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874D3" w14:textId="77777777" w:rsidR="00D9079E" w:rsidRDefault="00D9079E" w:rsidP="00D9079E">
      <w:pPr>
        <w:jc w:val="center"/>
        <w:rPr>
          <w:rFonts w:eastAsia="Arial" w:cs="Arial"/>
          <w:sz w:val="36"/>
          <w:szCs w:val="36"/>
        </w:rPr>
      </w:pPr>
      <w:r>
        <w:rPr>
          <w:rFonts w:eastAsia="Arial" w:cs="Arial"/>
          <w:b/>
          <w:sz w:val="36"/>
          <w:szCs w:val="36"/>
        </w:rPr>
        <w:t>Instituto Nacional de Bosques</w:t>
      </w:r>
    </w:p>
    <w:p w14:paraId="0F76AE54" w14:textId="77777777" w:rsidR="00D9079E" w:rsidRDefault="00D9079E" w:rsidP="00D9079E">
      <w:pPr>
        <w:jc w:val="center"/>
        <w:rPr>
          <w:rFonts w:eastAsia="Arial" w:cs="Arial"/>
          <w:sz w:val="36"/>
          <w:szCs w:val="36"/>
        </w:rPr>
      </w:pPr>
      <w:r>
        <w:rPr>
          <w:rFonts w:eastAsia="Arial" w:cs="Arial"/>
          <w:b/>
          <w:sz w:val="36"/>
          <w:szCs w:val="36"/>
        </w:rPr>
        <w:t>-INAB-</w:t>
      </w:r>
    </w:p>
    <w:p w14:paraId="570A80BD" w14:textId="77777777" w:rsidR="00D9079E" w:rsidRDefault="00D9079E" w:rsidP="00D9079E">
      <w:pPr>
        <w:rPr>
          <w:rFonts w:eastAsia="Arial" w:cs="Arial"/>
          <w:sz w:val="36"/>
          <w:szCs w:val="36"/>
        </w:rPr>
      </w:pPr>
    </w:p>
    <w:p w14:paraId="48F9C3A7" w14:textId="77777777" w:rsidR="00D9079E" w:rsidRDefault="00D9079E" w:rsidP="00D9079E">
      <w:pPr>
        <w:rPr>
          <w:rFonts w:eastAsia="Arial" w:cs="Arial"/>
          <w:sz w:val="36"/>
          <w:szCs w:val="36"/>
        </w:rPr>
      </w:pPr>
    </w:p>
    <w:p w14:paraId="30D3B436" w14:textId="77777777" w:rsidR="00D9079E" w:rsidRDefault="00D9079E" w:rsidP="00D9079E">
      <w:pPr>
        <w:rPr>
          <w:rFonts w:eastAsia="Arial" w:cs="Arial"/>
          <w:sz w:val="36"/>
          <w:szCs w:val="36"/>
        </w:rPr>
      </w:pPr>
    </w:p>
    <w:p w14:paraId="44B54D97" w14:textId="77777777" w:rsidR="00D9079E" w:rsidRDefault="00D9079E" w:rsidP="00D9079E">
      <w:pPr>
        <w:rPr>
          <w:rFonts w:eastAsia="Arial" w:cs="Arial"/>
          <w:sz w:val="36"/>
          <w:szCs w:val="36"/>
        </w:rPr>
      </w:pPr>
    </w:p>
    <w:p w14:paraId="7A6E68C0" w14:textId="77777777" w:rsidR="00D9079E" w:rsidRDefault="00D9079E" w:rsidP="00D9079E">
      <w:pPr>
        <w:rPr>
          <w:rFonts w:eastAsia="Arial" w:cs="Arial"/>
          <w:sz w:val="36"/>
          <w:szCs w:val="36"/>
        </w:rPr>
      </w:pPr>
    </w:p>
    <w:p w14:paraId="78B59837" w14:textId="77777777" w:rsidR="00D9079E" w:rsidRDefault="00D9079E" w:rsidP="00D9079E">
      <w:pPr>
        <w:rPr>
          <w:rFonts w:eastAsia="Arial" w:cs="Arial"/>
          <w:sz w:val="36"/>
          <w:szCs w:val="36"/>
        </w:rPr>
      </w:pPr>
    </w:p>
    <w:p w14:paraId="699D6998" w14:textId="77777777" w:rsidR="00D9079E" w:rsidRDefault="00D9079E" w:rsidP="00D9079E">
      <w:pPr>
        <w:rPr>
          <w:rFonts w:eastAsia="Arial" w:cs="Arial"/>
          <w:sz w:val="36"/>
          <w:szCs w:val="36"/>
        </w:rPr>
      </w:pPr>
    </w:p>
    <w:p w14:paraId="56E8D08C" w14:textId="77777777" w:rsidR="00D9079E" w:rsidRDefault="00D9079E" w:rsidP="00D9079E">
      <w:pPr>
        <w:jc w:val="center"/>
        <w:rPr>
          <w:rFonts w:eastAsia="Arial" w:cs="Arial"/>
          <w:color w:val="000000"/>
          <w:sz w:val="36"/>
          <w:szCs w:val="36"/>
        </w:rPr>
      </w:pPr>
      <w:r>
        <w:rPr>
          <w:rFonts w:eastAsia="Arial" w:cs="Arial"/>
          <w:b/>
          <w:color w:val="000000"/>
          <w:sz w:val="36"/>
          <w:szCs w:val="36"/>
        </w:rPr>
        <w:t>MANUAL DE CRITERIOS Y PARÁMETROS PROBOSQUE</w:t>
      </w:r>
    </w:p>
    <w:p w14:paraId="3C956D04" w14:textId="77777777" w:rsidR="00D9079E" w:rsidRDefault="00D9079E" w:rsidP="00D9079E">
      <w:pPr>
        <w:rPr>
          <w:rFonts w:eastAsia="Arial" w:cs="Arial"/>
          <w:sz w:val="36"/>
          <w:szCs w:val="36"/>
        </w:rPr>
      </w:pPr>
    </w:p>
    <w:p w14:paraId="4B840A58" w14:textId="5A21A8C7" w:rsidR="00D9079E" w:rsidRDefault="00FD4818" w:rsidP="00FD4818">
      <w:pPr>
        <w:jc w:val="center"/>
        <w:rPr>
          <w:rFonts w:eastAsia="Arial" w:cs="Arial"/>
          <w:sz w:val="36"/>
          <w:szCs w:val="36"/>
        </w:rPr>
      </w:pPr>
      <w:r>
        <w:rPr>
          <w:rFonts w:eastAsia="Arial" w:cs="Arial"/>
          <w:sz w:val="36"/>
          <w:szCs w:val="36"/>
        </w:rPr>
        <w:t>Tomo II</w:t>
      </w:r>
    </w:p>
    <w:p w14:paraId="238DAE48" w14:textId="77777777" w:rsidR="00D9079E" w:rsidRDefault="00D9079E" w:rsidP="00D9079E">
      <w:pPr>
        <w:rPr>
          <w:rFonts w:eastAsia="Arial" w:cs="Arial"/>
          <w:sz w:val="36"/>
          <w:szCs w:val="36"/>
        </w:rPr>
      </w:pPr>
    </w:p>
    <w:p w14:paraId="0D63D19B" w14:textId="77777777" w:rsidR="00D9079E" w:rsidRDefault="00D9079E" w:rsidP="00D9079E">
      <w:pPr>
        <w:rPr>
          <w:rFonts w:eastAsia="Arial" w:cs="Arial"/>
          <w:sz w:val="36"/>
          <w:szCs w:val="36"/>
        </w:rPr>
      </w:pPr>
    </w:p>
    <w:p w14:paraId="496CEBCB" w14:textId="77777777" w:rsidR="00D9079E" w:rsidRDefault="00D9079E" w:rsidP="00D9079E">
      <w:pPr>
        <w:rPr>
          <w:rFonts w:eastAsia="Arial" w:cs="Arial"/>
          <w:sz w:val="36"/>
          <w:szCs w:val="36"/>
        </w:rPr>
      </w:pPr>
    </w:p>
    <w:p w14:paraId="729EA555" w14:textId="77777777" w:rsidR="00D9079E" w:rsidRDefault="00D9079E" w:rsidP="00D9079E">
      <w:pPr>
        <w:rPr>
          <w:rFonts w:eastAsia="Arial" w:cs="Arial"/>
          <w:sz w:val="36"/>
          <w:szCs w:val="36"/>
        </w:rPr>
      </w:pPr>
    </w:p>
    <w:p w14:paraId="4B399EDF" w14:textId="77777777" w:rsidR="00D9079E" w:rsidRDefault="00D9079E" w:rsidP="00D9079E">
      <w:pPr>
        <w:rPr>
          <w:rFonts w:eastAsia="Arial" w:cs="Arial"/>
          <w:sz w:val="36"/>
          <w:szCs w:val="36"/>
        </w:rPr>
      </w:pPr>
    </w:p>
    <w:p w14:paraId="7C90A78D" w14:textId="77777777" w:rsidR="00D9079E" w:rsidRDefault="00D9079E" w:rsidP="00D9079E">
      <w:pPr>
        <w:rPr>
          <w:rFonts w:eastAsia="Arial" w:cs="Arial"/>
          <w:sz w:val="36"/>
          <w:szCs w:val="36"/>
        </w:rPr>
      </w:pPr>
    </w:p>
    <w:p w14:paraId="5478C48E" w14:textId="77777777" w:rsidR="00D9079E" w:rsidRDefault="00D9079E" w:rsidP="00D9079E">
      <w:pPr>
        <w:rPr>
          <w:rFonts w:eastAsia="Arial" w:cs="Arial"/>
          <w:sz w:val="36"/>
          <w:szCs w:val="36"/>
        </w:rPr>
      </w:pPr>
    </w:p>
    <w:p w14:paraId="38197100" w14:textId="77777777" w:rsidR="00D9079E" w:rsidRDefault="00D9079E" w:rsidP="00D9079E">
      <w:pPr>
        <w:rPr>
          <w:rFonts w:eastAsia="Arial" w:cs="Arial"/>
        </w:rPr>
      </w:pPr>
    </w:p>
    <w:p w14:paraId="4310D8AD" w14:textId="77777777" w:rsidR="00D9079E" w:rsidRDefault="00D9079E" w:rsidP="00D9079E">
      <w:pPr>
        <w:tabs>
          <w:tab w:val="left" w:pos="1792"/>
          <w:tab w:val="center" w:pos="4348"/>
        </w:tabs>
        <w:rPr>
          <w:rFonts w:eastAsia="Arial" w:cs="Arial"/>
          <w:sz w:val="32"/>
          <w:szCs w:val="32"/>
        </w:rPr>
      </w:pPr>
      <w:r>
        <w:rPr>
          <w:rFonts w:eastAsia="Arial" w:cs="Arial"/>
          <w:sz w:val="32"/>
          <w:szCs w:val="32"/>
        </w:rPr>
        <w:tab/>
      </w:r>
      <w:r>
        <w:rPr>
          <w:rFonts w:eastAsia="Arial" w:cs="Arial"/>
          <w:sz w:val="32"/>
          <w:szCs w:val="32"/>
        </w:rPr>
        <w:tab/>
        <w:t>Nueva Guatemala de la Asunción, 2020.</w:t>
      </w:r>
    </w:p>
    <w:p w14:paraId="0C4B77F5" w14:textId="77777777" w:rsidR="00694BD8" w:rsidRDefault="00694BD8" w:rsidP="00370A69">
      <w:pPr>
        <w:tabs>
          <w:tab w:val="left" w:pos="1792"/>
          <w:tab w:val="center" w:pos="4348"/>
        </w:tabs>
        <w:jc w:val="center"/>
        <w:rPr>
          <w:rFonts w:eastAsia="Arial" w:cs="Arial"/>
          <w:b/>
          <w:bCs/>
          <w:sz w:val="32"/>
          <w:szCs w:val="32"/>
        </w:rPr>
      </w:pPr>
    </w:p>
    <w:p w14:paraId="46459C30" w14:textId="77777777" w:rsidR="00694BD8" w:rsidRDefault="00694BD8" w:rsidP="00370A69">
      <w:pPr>
        <w:tabs>
          <w:tab w:val="left" w:pos="1792"/>
          <w:tab w:val="center" w:pos="4348"/>
        </w:tabs>
        <w:jc w:val="center"/>
        <w:rPr>
          <w:rFonts w:eastAsia="Arial" w:cs="Arial"/>
          <w:b/>
          <w:bCs/>
          <w:sz w:val="32"/>
          <w:szCs w:val="32"/>
        </w:rPr>
      </w:pPr>
    </w:p>
    <w:p w14:paraId="7785C164" w14:textId="77777777" w:rsidR="00694BD8" w:rsidRDefault="00694BD8" w:rsidP="00370A69">
      <w:pPr>
        <w:tabs>
          <w:tab w:val="left" w:pos="1792"/>
          <w:tab w:val="center" w:pos="4348"/>
        </w:tabs>
        <w:jc w:val="center"/>
        <w:rPr>
          <w:rFonts w:eastAsia="Arial" w:cs="Arial"/>
          <w:b/>
          <w:bCs/>
          <w:sz w:val="32"/>
          <w:szCs w:val="32"/>
        </w:rPr>
      </w:pPr>
    </w:p>
    <w:p w14:paraId="6158FF01" w14:textId="77777777" w:rsidR="00694BD8" w:rsidRDefault="00694BD8" w:rsidP="00370A69">
      <w:pPr>
        <w:tabs>
          <w:tab w:val="left" w:pos="1792"/>
          <w:tab w:val="center" w:pos="4348"/>
        </w:tabs>
        <w:jc w:val="center"/>
        <w:rPr>
          <w:rFonts w:eastAsia="Arial" w:cs="Arial"/>
          <w:b/>
          <w:bCs/>
          <w:sz w:val="32"/>
          <w:szCs w:val="32"/>
        </w:rPr>
      </w:pPr>
    </w:p>
    <w:p w14:paraId="78555037" w14:textId="77777777" w:rsidR="00DD6F7E" w:rsidRPr="00370A69" w:rsidRDefault="00370A69" w:rsidP="00370A69">
      <w:pPr>
        <w:tabs>
          <w:tab w:val="left" w:pos="1792"/>
          <w:tab w:val="center" w:pos="4348"/>
        </w:tabs>
        <w:jc w:val="center"/>
        <w:rPr>
          <w:rFonts w:eastAsia="Arial" w:cs="Arial"/>
          <w:b/>
          <w:bCs/>
          <w:sz w:val="32"/>
          <w:szCs w:val="32"/>
        </w:rPr>
      </w:pPr>
      <w:r w:rsidRPr="00370A69">
        <w:rPr>
          <w:rFonts w:eastAsia="Arial" w:cs="Arial"/>
          <w:b/>
          <w:bCs/>
          <w:sz w:val="32"/>
          <w:szCs w:val="32"/>
        </w:rPr>
        <w:t>Índice</w:t>
      </w:r>
      <w:r w:rsidR="000548ED">
        <w:rPr>
          <w:rFonts w:eastAsia="Arial" w:cs="Arial"/>
          <w:b/>
          <w:bCs/>
          <w:sz w:val="32"/>
          <w:szCs w:val="32"/>
        </w:rPr>
        <w:t xml:space="preserve"> General</w:t>
      </w:r>
    </w:p>
    <w:p w14:paraId="7BF35958" w14:textId="77777777" w:rsidR="00370A69" w:rsidRDefault="00370A69" w:rsidP="00B94A46">
      <w:pPr>
        <w:spacing w:after="0" w:line="240" w:lineRule="auto"/>
        <w:contextualSpacing/>
        <w:jc w:val="right"/>
        <w:rPr>
          <w:rFonts w:ascii="Imprint MT Shadow" w:eastAsia="Arial" w:hAnsi="Imprint MT Shadow"/>
          <w:sz w:val="28"/>
        </w:rPr>
      </w:pPr>
    </w:p>
    <w:p w14:paraId="4C16BCB1" w14:textId="77777777" w:rsidR="00694BD8" w:rsidRPr="00694BD8" w:rsidRDefault="00FD4818" w:rsidP="00694BD8">
      <w:pPr>
        <w:pStyle w:val="Tabladeilustraciones"/>
        <w:tabs>
          <w:tab w:val="right" w:leader="dot" w:pos="9010"/>
        </w:tabs>
        <w:spacing w:line="360" w:lineRule="auto"/>
        <w:ind w:left="0" w:hanging="2"/>
        <w:rPr>
          <w:rFonts w:asciiTheme="minorHAnsi" w:eastAsiaTheme="minorEastAsia" w:hAnsiTheme="minorHAnsi" w:cstheme="minorBidi"/>
          <w:noProof/>
          <w:position w:val="0"/>
          <w:sz w:val="24"/>
          <w:szCs w:val="24"/>
          <w:lang w:eastAsia="es-GT"/>
        </w:rPr>
      </w:pPr>
      <w:r w:rsidRPr="00694BD8">
        <w:rPr>
          <w:rFonts w:eastAsia="Arial" w:cs="Arial"/>
          <w:sz w:val="24"/>
          <w:szCs w:val="24"/>
          <w:lang w:val="es-SV" w:eastAsia="es-SV"/>
        </w:rPr>
        <w:fldChar w:fldCharType="begin"/>
      </w:r>
      <w:r w:rsidRPr="00694BD8">
        <w:rPr>
          <w:rFonts w:eastAsia="Arial" w:cs="Arial"/>
          <w:sz w:val="24"/>
          <w:szCs w:val="24"/>
          <w:lang w:val="es-SV" w:eastAsia="es-SV"/>
        </w:rPr>
        <w:instrText xml:space="preserve"> TOC \h \z \c "Anexo" </w:instrText>
      </w:r>
      <w:r w:rsidRPr="00694BD8">
        <w:rPr>
          <w:rFonts w:eastAsia="Arial" w:cs="Arial"/>
          <w:sz w:val="24"/>
          <w:szCs w:val="24"/>
          <w:lang w:val="es-SV" w:eastAsia="es-SV"/>
        </w:rPr>
        <w:fldChar w:fldCharType="separate"/>
      </w:r>
      <w:hyperlink w:anchor="_Toc58491351" w:history="1">
        <w:r w:rsidR="00694BD8" w:rsidRPr="00694BD8">
          <w:rPr>
            <w:rStyle w:val="Hipervnculo"/>
            <w:noProof/>
            <w:sz w:val="24"/>
            <w:szCs w:val="24"/>
          </w:rPr>
          <w:t>Anexo 1. Plan de manejo forestal para el establecimiento de plantaciones forestales con fines industriales, energéticos y producción de látex</w:t>
        </w:r>
        <w:r w:rsidR="00694BD8" w:rsidRPr="00694BD8">
          <w:rPr>
            <w:noProof/>
            <w:webHidden/>
            <w:sz w:val="24"/>
            <w:szCs w:val="24"/>
          </w:rPr>
          <w:tab/>
        </w:r>
        <w:r w:rsidR="00694BD8" w:rsidRPr="00694BD8">
          <w:rPr>
            <w:noProof/>
            <w:webHidden/>
            <w:sz w:val="24"/>
            <w:szCs w:val="24"/>
          </w:rPr>
          <w:fldChar w:fldCharType="begin"/>
        </w:r>
        <w:r w:rsidR="00694BD8" w:rsidRPr="00694BD8">
          <w:rPr>
            <w:noProof/>
            <w:webHidden/>
            <w:sz w:val="24"/>
            <w:szCs w:val="24"/>
          </w:rPr>
          <w:instrText xml:space="preserve"> PAGEREF _Toc58491351 \h </w:instrText>
        </w:r>
        <w:r w:rsidR="00694BD8" w:rsidRPr="00694BD8">
          <w:rPr>
            <w:noProof/>
            <w:webHidden/>
            <w:sz w:val="24"/>
            <w:szCs w:val="24"/>
          </w:rPr>
        </w:r>
        <w:r w:rsidR="00694BD8" w:rsidRPr="00694BD8">
          <w:rPr>
            <w:noProof/>
            <w:webHidden/>
            <w:sz w:val="24"/>
            <w:szCs w:val="24"/>
          </w:rPr>
          <w:fldChar w:fldCharType="separate"/>
        </w:r>
        <w:r w:rsidR="00DA1975">
          <w:rPr>
            <w:noProof/>
            <w:webHidden/>
            <w:sz w:val="24"/>
            <w:szCs w:val="24"/>
          </w:rPr>
          <w:t>1</w:t>
        </w:r>
        <w:r w:rsidR="00694BD8" w:rsidRPr="00694BD8">
          <w:rPr>
            <w:noProof/>
            <w:webHidden/>
            <w:sz w:val="24"/>
            <w:szCs w:val="24"/>
          </w:rPr>
          <w:fldChar w:fldCharType="end"/>
        </w:r>
      </w:hyperlink>
    </w:p>
    <w:p w14:paraId="1F51B9EE" w14:textId="77777777" w:rsidR="00694BD8" w:rsidRPr="00694BD8" w:rsidRDefault="007B7041" w:rsidP="00694BD8">
      <w:pPr>
        <w:pStyle w:val="Tabladeilustraciones"/>
        <w:tabs>
          <w:tab w:val="right" w:leader="dot" w:pos="9010"/>
        </w:tabs>
        <w:spacing w:line="360" w:lineRule="auto"/>
        <w:ind w:left="0" w:hanging="2"/>
        <w:rPr>
          <w:rFonts w:asciiTheme="minorHAnsi" w:eastAsiaTheme="minorEastAsia" w:hAnsiTheme="minorHAnsi" w:cstheme="minorBidi"/>
          <w:noProof/>
          <w:position w:val="0"/>
          <w:sz w:val="24"/>
          <w:szCs w:val="24"/>
          <w:lang w:eastAsia="es-GT"/>
        </w:rPr>
      </w:pPr>
      <w:hyperlink w:anchor="_Toc58491352" w:history="1">
        <w:r w:rsidR="00694BD8" w:rsidRPr="00694BD8">
          <w:rPr>
            <w:rStyle w:val="Hipervnculo"/>
            <w:noProof/>
            <w:sz w:val="24"/>
            <w:szCs w:val="24"/>
          </w:rPr>
          <w:t>Anexo 2. Plan de manejo forestal para el establecimiento de sistemas agroforestales</w:t>
        </w:r>
        <w:r w:rsidR="00694BD8" w:rsidRPr="00694BD8">
          <w:rPr>
            <w:noProof/>
            <w:webHidden/>
            <w:sz w:val="24"/>
            <w:szCs w:val="24"/>
          </w:rPr>
          <w:tab/>
        </w:r>
        <w:r w:rsidR="00694BD8" w:rsidRPr="00694BD8">
          <w:rPr>
            <w:noProof/>
            <w:webHidden/>
            <w:sz w:val="24"/>
            <w:szCs w:val="24"/>
          </w:rPr>
          <w:fldChar w:fldCharType="begin"/>
        </w:r>
        <w:r w:rsidR="00694BD8" w:rsidRPr="00694BD8">
          <w:rPr>
            <w:noProof/>
            <w:webHidden/>
            <w:sz w:val="24"/>
            <w:szCs w:val="24"/>
          </w:rPr>
          <w:instrText xml:space="preserve"> PAGEREF _Toc58491352 \h </w:instrText>
        </w:r>
        <w:r w:rsidR="00694BD8" w:rsidRPr="00694BD8">
          <w:rPr>
            <w:noProof/>
            <w:webHidden/>
            <w:sz w:val="24"/>
            <w:szCs w:val="24"/>
          </w:rPr>
        </w:r>
        <w:r w:rsidR="00694BD8" w:rsidRPr="00694BD8">
          <w:rPr>
            <w:noProof/>
            <w:webHidden/>
            <w:sz w:val="24"/>
            <w:szCs w:val="24"/>
          </w:rPr>
          <w:fldChar w:fldCharType="separate"/>
        </w:r>
        <w:r w:rsidR="00DA1975">
          <w:rPr>
            <w:noProof/>
            <w:webHidden/>
            <w:sz w:val="24"/>
            <w:szCs w:val="24"/>
          </w:rPr>
          <w:t>11</w:t>
        </w:r>
        <w:r w:rsidR="00694BD8" w:rsidRPr="00694BD8">
          <w:rPr>
            <w:noProof/>
            <w:webHidden/>
            <w:sz w:val="24"/>
            <w:szCs w:val="24"/>
          </w:rPr>
          <w:fldChar w:fldCharType="end"/>
        </w:r>
      </w:hyperlink>
    </w:p>
    <w:p w14:paraId="1D569AF5" w14:textId="77777777" w:rsidR="00694BD8" w:rsidRPr="00694BD8" w:rsidRDefault="007B7041" w:rsidP="00694BD8">
      <w:pPr>
        <w:pStyle w:val="Tabladeilustraciones"/>
        <w:tabs>
          <w:tab w:val="right" w:leader="dot" w:pos="9010"/>
        </w:tabs>
        <w:spacing w:line="360" w:lineRule="auto"/>
        <w:ind w:left="0" w:hanging="2"/>
        <w:rPr>
          <w:rFonts w:asciiTheme="minorHAnsi" w:eastAsiaTheme="minorEastAsia" w:hAnsiTheme="minorHAnsi" w:cstheme="minorBidi"/>
          <w:noProof/>
          <w:position w:val="0"/>
          <w:sz w:val="24"/>
          <w:szCs w:val="24"/>
          <w:lang w:eastAsia="es-GT"/>
        </w:rPr>
      </w:pPr>
      <w:hyperlink w:anchor="_Toc58491353" w:history="1">
        <w:r w:rsidR="00694BD8" w:rsidRPr="00694BD8">
          <w:rPr>
            <w:rStyle w:val="Hipervnculo"/>
            <w:noProof/>
            <w:sz w:val="24"/>
            <w:szCs w:val="24"/>
          </w:rPr>
          <w:t xml:space="preserve">Anexo 3. Plan de manejo para plantaciones forestales voluntarias registradas como </w:t>
        </w:r>
        <w:bookmarkStart w:id="0" w:name="_GoBack"/>
        <w:bookmarkEnd w:id="0"/>
        <w:r w:rsidR="00694BD8" w:rsidRPr="00694BD8">
          <w:rPr>
            <w:rStyle w:val="Hipervnculo"/>
            <w:noProof/>
            <w:sz w:val="24"/>
            <w:szCs w:val="24"/>
          </w:rPr>
          <w:t>fuentes semilleras.</w:t>
        </w:r>
        <w:r w:rsidR="00694BD8" w:rsidRPr="00694BD8">
          <w:rPr>
            <w:noProof/>
            <w:webHidden/>
            <w:sz w:val="24"/>
            <w:szCs w:val="24"/>
          </w:rPr>
          <w:tab/>
        </w:r>
        <w:r w:rsidR="00694BD8" w:rsidRPr="00694BD8">
          <w:rPr>
            <w:noProof/>
            <w:webHidden/>
            <w:sz w:val="24"/>
            <w:szCs w:val="24"/>
          </w:rPr>
          <w:fldChar w:fldCharType="begin"/>
        </w:r>
        <w:r w:rsidR="00694BD8" w:rsidRPr="00694BD8">
          <w:rPr>
            <w:noProof/>
            <w:webHidden/>
            <w:sz w:val="24"/>
            <w:szCs w:val="24"/>
          </w:rPr>
          <w:instrText xml:space="preserve"> PAGEREF _Toc58491353 \h </w:instrText>
        </w:r>
        <w:r w:rsidR="00694BD8" w:rsidRPr="00694BD8">
          <w:rPr>
            <w:noProof/>
            <w:webHidden/>
            <w:sz w:val="24"/>
            <w:szCs w:val="24"/>
          </w:rPr>
        </w:r>
        <w:r w:rsidR="00694BD8" w:rsidRPr="00694BD8">
          <w:rPr>
            <w:noProof/>
            <w:webHidden/>
            <w:sz w:val="24"/>
            <w:szCs w:val="24"/>
          </w:rPr>
          <w:fldChar w:fldCharType="separate"/>
        </w:r>
        <w:r w:rsidR="00DA1975">
          <w:rPr>
            <w:noProof/>
            <w:webHidden/>
            <w:sz w:val="24"/>
            <w:szCs w:val="24"/>
          </w:rPr>
          <w:t>20</w:t>
        </w:r>
        <w:r w:rsidR="00694BD8" w:rsidRPr="00694BD8">
          <w:rPr>
            <w:noProof/>
            <w:webHidden/>
            <w:sz w:val="24"/>
            <w:szCs w:val="24"/>
          </w:rPr>
          <w:fldChar w:fldCharType="end"/>
        </w:r>
      </w:hyperlink>
    </w:p>
    <w:p w14:paraId="1E836506" w14:textId="77777777" w:rsidR="00694BD8" w:rsidRPr="00694BD8" w:rsidRDefault="007B7041" w:rsidP="00694BD8">
      <w:pPr>
        <w:pStyle w:val="Tabladeilustraciones"/>
        <w:tabs>
          <w:tab w:val="right" w:leader="dot" w:pos="9010"/>
        </w:tabs>
        <w:spacing w:line="360" w:lineRule="auto"/>
        <w:ind w:left="0" w:hanging="2"/>
        <w:rPr>
          <w:rFonts w:asciiTheme="minorHAnsi" w:eastAsiaTheme="minorEastAsia" w:hAnsiTheme="minorHAnsi" w:cstheme="minorBidi"/>
          <w:noProof/>
          <w:position w:val="0"/>
          <w:sz w:val="24"/>
          <w:szCs w:val="24"/>
          <w:lang w:eastAsia="es-GT"/>
        </w:rPr>
      </w:pPr>
      <w:hyperlink w:anchor="_Toc58491354" w:history="1">
        <w:r w:rsidR="00694BD8" w:rsidRPr="00694BD8">
          <w:rPr>
            <w:rStyle w:val="Hipervnculo"/>
            <w:noProof/>
            <w:sz w:val="24"/>
            <w:szCs w:val="24"/>
          </w:rPr>
          <w:t>Anexo 4. Plan de manejo de Bosques Naturales para fines de producción.</w:t>
        </w:r>
        <w:r w:rsidR="00694BD8" w:rsidRPr="00694BD8">
          <w:rPr>
            <w:noProof/>
            <w:webHidden/>
            <w:sz w:val="24"/>
            <w:szCs w:val="24"/>
          </w:rPr>
          <w:tab/>
        </w:r>
        <w:r w:rsidR="00694BD8" w:rsidRPr="00694BD8">
          <w:rPr>
            <w:noProof/>
            <w:webHidden/>
            <w:sz w:val="24"/>
            <w:szCs w:val="24"/>
          </w:rPr>
          <w:fldChar w:fldCharType="begin"/>
        </w:r>
        <w:r w:rsidR="00694BD8" w:rsidRPr="00694BD8">
          <w:rPr>
            <w:noProof/>
            <w:webHidden/>
            <w:sz w:val="24"/>
            <w:szCs w:val="24"/>
          </w:rPr>
          <w:instrText xml:space="preserve"> PAGEREF _Toc58491354 \h </w:instrText>
        </w:r>
        <w:r w:rsidR="00694BD8" w:rsidRPr="00694BD8">
          <w:rPr>
            <w:noProof/>
            <w:webHidden/>
            <w:sz w:val="24"/>
            <w:szCs w:val="24"/>
          </w:rPr>
        </w:r>
        <w:r w:rsidR="00694BD8" w:rsidRPr="00694BD8">
          <w:rPr>
            <w:noProof/>
            <w:webHidden/>
            <w:sz w:val="24"/>
            <w:szCs w:val="24"/>
          </w:rPr>
          <w:fldChar w:fldCharType="separate"/>
        </w:r>
        <w:r w:rsidR="00DA1975">
          <w:rPr>
            <w:noProof/>
            <w:webHidden/>
            <w:sz w:val="24"/>
            <w:szCs w:val="24"/>
          </w:rPr>
          <w:t>30</w:t>
        </w:r>
        <w:r w:rsidR="00694BD8" w:rsidRPr="00694BD8">
          <w:rPr>
            <w:noProof/>
            <w:webHidden/>
            <w:sz w:val="24"/>
            <w:szCs w:val="24"/>
          </w:rPr>
          <w:fldChar w:fldCharType="end"/>
        </w:r>
      </w:hyperlink>
    </w:p>
    <w:p w14:paraId="31C75D9D" w14:textId="77777777" w:rsidR="00694BD8" w:rsidRPr="00694BD8" w:rsidRDefault="007B7041" w:rsidP="00694BD8">
      <w:pPr>
        <w:pStyle w:val="Tabladeilustraciones"/>
        <w:tabs>
          <w:tab w:val="right" w:leader="dot" w:pos="9010"/>
        </w:tabs>
        <w:spacing w:line="360" w:lineRule="auto"/>
        <w:ind w:left="0" w:hanging="2"/>
        <w:rPr>
          <w:rFonts w:asciiTheme="minorHAnsi" w:eastAsiaTheme="minorEastAsia" w:hAnsiTheme="minorHAnsi" w:cstheme="minorBidi"/>
          <w:noProof/>
          <w:position w:val="0"/>
          <w:sz w:val="24"/>
          <w:szCs w:val="24"/>
          <w:lang w:eastAsia="es-GT"/>
        </w:rPr>
      </w:pPr>
      <w:hyperlink w:anchor="_Toc58491355" w:history="1">
        <w:r w:rsidR="00694BD8" w:rsidRPr="00694BD8">
          <w:rPr>
            <w:rStyle w:val="Hipervnculo"/>
            <w:noProof/>
            <w:sz w:val="24"/>
            <w:szCs w:val="24"/>
          </w:rPr>
          <w:t>Anexo 5. Plan de manejo de Bosques Naturales para fines de protección de fuentes de agua, diversidad biológica, germoplasma, ecoturismo y sitios sagrados.</w:t>
        </w:r>
        <w:r w:rsidR="00694BD8" w:rsidRPr="00694BD8">
          <w:rPr>
            <w:noProof/>
            <w:webHidden/>
            <w:sz w:val="24"/>
            <w:szCs w:val="24"/>
          </w:rPr>
          <w:tab/>
        </w:r>
        <w:r w:rsidR="00694BD8" w:rsidRPr="00694BD8">
          <w:rPr>
            <w:noProof/>
            <w:webHidden/>
            <w:sz w:val="24"/>
            <w:szCs w:val="24"/>
          </w:rPr>
          <w:fldChar w:fldCharType="begin"/>
        </w:r>
        <w:r w:rsidR="00694BD8" w:rsidRPr="00694BD8">
          <w:rPr>
            <w:noProof/>
            <w:webHidden/>
            <w:sz w:val="24"/>
            <w:szCs w:val="24"/>
          </w:rPr>
          <w:instrText xml:space="preserve"> PAGEREF _Toc58491355 \h </w:instrText>
        </w:r>
        <w:r w:rsidR="00694BD8" w:rsidRPr="00694BD8">
          <w:rPr>
            <w:noProof/>
            <w:webHidden/>
            <w:sz w:val="24"/>
            <w:szCs w:val="24"/>
          </w:rPr>
        </w:r>
        <w:r w:rsidR="00694BD8" w:rsidRPr="00694BD8">
          <w:rPr>
            <w:noProof/>
            <w:webHidden/>
            <w:sz w:val="24"/>
            <w:szCs w:val="24"/>
          </w:rPr>
          <w:fldChar w:fldCharType="separate"/>
        </w:r>
        <w:r w:rsidR="00DA1975">
          <w:rPr>
            <w:noProof/>
            <w:webHidden/>
            <w:sz w:val="24"/>
            <w:szCs w:val="24"/>
          </w:rPr>
          <w:t>105</w:t>
        </w:r>
        <w:r w:rsidR="00694BD8" w:rsidRPr="00694BD8">
          <w:rPr>
            <w:noProof/>
            <w:webHidden/>
            <w:sz w:val="24"/>
            <w:szCs w:val="24"/>
          </w:rPr>
          <w:fldChar w:fldCharType="end"/>
        </w:r>
      </w:hyperlink>
    </w:p>
    <w:p w14:paraId="485F1FFC" w14:textId="77777777" w:rsidR="00694BD8" w:rsidRPr="00694BD8" w:rsidRDefault="007B7041" w:rsidP="00694BD8">
      <w:pPr>
        <w:pStyle w:val="Tabladeilustraciones"/>
        <w:tabs>
          <w:tab w:val="right" w:leader="dot" w:pos="9010"/>
        </w:tabs>
        <w:spacing w:line="360" w:lineRule="auto"/>
        <w:ind w:left="0" w:hanging="2"/>
        <w:rPr>
          <w:rFonts w:asciiTheme="minorHAnsi" w:eastAsiaTheme="minorEastAsia" w:hAnsiTheme="minorHAnsi" w:cstheme="minorBidi"/>
          <w:noProof/>
          <w:position w:val="0"/>
          <w:sz w:val="24"/>
          <w:szCs w:val="24"/>
          <w:lang w:eastAsia="es-GT"/>
        </w:rPr>
      </w:pPr>
      <w:hyperlink w:anchor="_Toc58491356" w:history="1">
        <w:r w:rsidR="00694BD8" w:rsidRPr="00694BD8">
          <w:rPr>
            <w:rStyle w:val="Hipervnculo"/>
            <w:noProof/>
            <w:sz w:val="24"/>
            <w:szCs w:val="24"/>
          </w:rPr>
          <w:t>Anexo 6. Plan de manejo de Bosques Naturales con fines de producción de semillas forestales.</w:t>
        </w:r>
        <w:r w:rsidR="00694BD8" w:rsidRPr="00694BD8">
          <w:rPr>
            <w:noProof/>
            <w:webHidden/>
            <w:sz w:val="24"/>
            <w:szCs w:val="24"/>
          </w:rPr>
          <w:tab/>
        </w:r>
        <w:r w:rsidR="00694BD8" w:rsidRPr="00694BD8">
          <w:rPr>
            <w:noProof/>
            <w:webHidden/>
            <w:sz w:val="24"/>
            <w:szCs w:val="24"/>
          </w:rPr>
          <w:fldChar w:fldCharType="begin"/>
        </w:r>
        <w:r w:rsidR="00694BD8" w:rsidRPr="00694BD8">
          <w:rPr>
            <w:noProof/>
            <w:webHidden/>
            <w:sz w:val="24"/>
            <w:szCs w:val="24"/>
          </w:rPr>
          <w:instrText xml:space="preserve"> PAGEREF _Toc58491356 \h </w:instrText>
        </w:r>
        <w:r w:rsidR="00694BD8" w:rsidRPr="00694BD8">
          <w:rPr>
            <w:noProof/>
            <w:webHidden/>
            <w:sz w:val="24"/>
            <w:szCs w:val="24"/>
          </w:rPr>
        </w:r>
        <w:r w:rsidR="00694BD8" w:rsidRPr="00694BD8">
          <w:rPr>
            <w:noProof/>
            <w:webHidden/>
            <w:sz w:val="24"/>
            <w:szCs w:val="24"/>
          </w:rPr>
          <w:fldChar w:fldCharType="separate"/>
        </w:r>
        <w:r w:rsidR="00DA1975">
          <w:rPr>
            <w:noProof/>
            <w:webHidden/>
            <w:sz w:val="24"/>
            <w:szCs w:val="24"/>
          </w:rPr>
          <w:t>125</w:t>
        </w:r>
        <w:r w:rsidR="00694BD8" w:rsidRPr="00694BD8">
          <w:rPr>
            <w:noProof/>
            <w:webHidden/>
            <w:sz w:val="24"/>
            <w:szCs w:val="24"/>
          </w:rPr>
          <w:fldChar w:fldCharType="end"/>
        </w:r>
      </w:hyperlink>
    </w:p>
    <w:p w14:paraId="045AD91F" w14:textId="77777777" w:rsidR="00694BD8" w:rsidRPr="00694BD8" w:rsidRDefault="007B7041" w:rsidP="00694BD8">
      <w:pPr>
        <w:pStyle w:val="Tabladeilustraciones"/>
        <w:tabs>
          <w:tab w:val="right" w:leader="dot" w:pos="9010"/>
        </w:tabs>
        <w:spacing w:line="360" w:lineRule="auto"/>
        <w:ind w:left="0" w:hanging="2"/>
        <w:rPr>
          <w:rFonts w:asciiTheme="minorHAnsi" w:eastAsiaTheme="minorEastAsia" w:hAnsiTheme="minorHAnsi" w:cstheme="minorBidi"/>
          <w:noProof/>
          <w:position w:val="0"/>
          <w:sz w:val="24"/>
          <w:szCs w:val="24"/>
          <w:lang w:eastAsia="es-GT"/>
        </w:rPr>
      </w:pPr>
      <w:hyperlink w:anchor="_Toc58491357" w:history="1">
        <w:r w:rsidR="00694BD8" w:rsidRPr="00694BD8">
          <w:rPr>
            <w:rStyle w:val="Hipervnculo"/>
            <w:noProof/>
            <w:sz w:val="24"/>
            <w:szCs w:val="24"/>
          </w:rPr>
          <w:t>Anexo 7. Plan de manejo forestal para restauración de tierras forestales degradadas</w:t>
        </w:r>
        <w:r w:rsidR="00694BD8" w:rsidRPr="00694BD8">
          <w:rPr>
            <w:noProof/>
            <w:webHidden/>
            <w:sz w:val="24"/>
            <w:szCs w:val="24"/>
          </w:rPr>
          <w:tab/>
        </w:r>
        <w:r w:rsidR="00694BD8" w:rsidRPr="00694BD8">
          <w:rPr>
            <w:noProof/>
            <w:webHidden/>
            <w:sz w:val="24"/>
            <w:szCs w:val="24"/>
          </w:rPr>
          <w:fldChar w:fldCharType="begin"/>
        </w:r>
        <w:r w:rsidR="00694BD8" w:rsidRPr="00694BD8">
          <w:rPr>
            <w:noProof/>
            <w:webHidden/>
            <w:sz w:val="24"/>
            <w:szCs w:val="24"/>
          </w:rPr>
          <w:instrText xml:space="preserve"> PAGEREF _Toc58491357 \h </w:instrText>
        </w:r>
        <w:r w:rsidR="00694BD8" w:rsidRPr="00694BD8">
          <w:rPr>
            <w:noProof/>
            <w:webHidden/>
            <w:sz w:val="24"/>
            <w:szCs w:val="24"/>
          </w:rPr>
        </w:r>
        <w:r w:rsidR="00694BD8" w:rsidRPr="00694BD8">
          <w:rPr>
            <w:noProof/>
            <w:webHidden/>
            <w:sz w:val="24"/>
            <w:szCs w:val="24"/>
          </w:rPr>
          <w:fldChar w:fldCharType="separate"/>
        </w:r>
        <w:r w:rsidR="00DA1975">
          <w:rPr>
            <w:noProof/>
            <w:webHidden/>
            <w:sz w:val="24"/>
            <w:szCs w:val="24"/>
          </w:rPr>
          <w:t>133</w:t>
        </w:r>
        <w:r w:rsidR="00694BD8" w:rsidRPr="00694BD8">
          <w:rPr>
            <w:noProof/>
            <w:webHidden/>
            <w:sz w:val="24"/>
            <w:szCs w:val="24"/>
          </w:rPr>
          <w:fldChar w:fldCharType="end"/>
        </w:r>
      </w:hyperlink>
    </w:p>
    <w:p w14:paraId="2C48342F" w14:textId="77777777" w:rsidR="00694BD8" w:rsidRPr="00694BD8" w:rsidRDefault="007B7041" w:rsidP="00694BD8">
      <w:pPr>
        <w:pStyle w:val="Tabladeilustraciones"/>
        <w:tabs>
          <w:tab w:val="right" w:leader="dot" w:pos="9010"/>
        </w:tabs>
        <w:spacing w:line="360" w:lineRule="auto"/>
        <w:ind w:left="0" w:hanging="2"/>
        <w:rPr>
          <w:rFonts w:asciiTheme="minorHAnsi" w:eastAsiaTheme="minorEastAsia" w:hAnsiTheme="minorHAnsi" w:cstheme="minorBidi"/>
          <w:noProof/>
          <w:position w:val="0"/>
          <w:sz w:val="24"/>
          <w:szCs w:val="24"/>
          <w:lang w:eastAsia="es-GT"/>
        </w:rPr>
      </w:pPr>
      <w:hyperlink w:anchor="_Toc58491358" w:history="1">
        <w:r w:rsidR="00694BD8" w:rsidRPr="00694BD8">
          <w:rPr>
            <w:rStyle w:val="Hipervnculo"/>
            <w:noProof/>
            <w:sz w:val="24"/>
            <w:szCs w:val="24"/>
          </w:rPr>
          <w:t>Anexo 8. Plan de manejo forestal para restauración de tierras forestales degradadas en bosque manglar</w:t>
        </w:r>
        <w:r w:rsidR="00694BD8" w:rsidRPr="00694BD8">
          <w:rPr>
            <w:noProof/>
            <w:webHidden/>
            <w:sz w:val="24"/>
            <w:szCs w:val="24"/>
          </w:rPr>
          <w:tab/>
        </w:r>
        <w:r w:rsidR="00694BD8" w:rsidRPr="00694BD8">
          <w:rPr>
            <w:noProof/>
            <w:webHidden/>
            <w:sz w:val="24"/>
            <w:szCs w:val="24"/>
          </w:rPr>
          <w:fldChar w:fldCharType="begin"/>
        </w:r>
        <w:r w:rsidR="00694BD8" w:rsidRPr="00694BD8">
          <w:rPr>
            <w:noProof/>
            <w:webHidden/>
            <w:sz w:val="24"/>
            <w:szCs w:val="24"/>
          </w:rPr>
          <w:instrText xml:space="preserve"> PAGEREF _Toc58491358 \h </w:instrText>
        </w:r>
        <w:r w:rsidR="00694BD8" w:rsidRPr="00694BD8">
          <w:rPr>
            <w:noProof/>
            <w:webHidden/>
            <w:sz w:val="24"/>
            <w:szCs w:val="24"/>
          </w:rPr>
        </w:r>
        <w:r w:rsidR="00694BD8" w:rsidRPr="00694BD8">
          <w:rPr>
            <w:noProof/>
            <w:webHidden/>
            <w:sz w:val="24"/>
            <w:szCs w:val="24"/>
          </w:rPr>
          <w:fldChar w:fldCharType="separate"/>
        </w:r>
        <w:r w:rsidR="00DA1975">
          <w:rPr>
            <w:noProof/>
            <w:webHidden/>
            <w:sz w:val="24"/>
            <w:szCs w:val="24"/>
          </w:rPr>
          <w:t>149</w:t>
        </w:r>
        <w:r w:rsidR="00694BD8" w:rsidRPr="00694BD8">
          <w:rPr>
            <w:noProof/>
            <w:webHidden/>
            <w:sz w:val="24"/>
            <w:szCs w:val="24"/>
          </w:rPr>
          <w:fldChar w:fldCharType="end"/>
        </w:r>
      </w:hyperlink>
    </w:p>
    <w:p w14:paraId="0697240A" w14:textId="3097832F" w:rsidR="000548ED" w:rsidRDefault="00FD4818" w:rsidP="00694BD8">
      <w:pPr>
        <w:spacing w:after="0" w:line="360" w:lineRule="auto"/>
        <w:contextualSpacing/>
        <w:outlineLvl w:val="0"/>
        <w:rPr>
          <w:rFonts w:eastAsia="Arial" w:cs="Arial"/>
          <w:b/>
          <w:bCs/>
          <w:sz w:val="32"/>
          <w:szCs w:val="32"/>
        </w:rPr>
      </w:pPr>
      <w:r w:rsidRPr="00694BD8">
        <w:rPr>
          <w:rFonts w:eastAsia="Arial" w:cs="Arial"/>
          <w:sz w:val="24"/>
          <w:szCs w:val="24"/>
          <w:lang w:val="es-SV" w:eastAsia="es-SV"/>
        </w:rPr>
        <w:fldChar w:fldCharType="end"/>
      </w:r>
    </w:p>
    <w:p w14:paraId="6F4E53C5" w14:textId="7EAF4621" w:rsidR="000548ED" w:rsidRDefault="000548ED" w:rsidP="0050565C">
      <w:pPr>
        <w:tabs>
          <w:tab w:val="left" w:pos="1792"/>
          <w:tab w:val="center" w:pos="4348"/>
        </w:tabs>
        <w:jc w:val="center"/>
        <w:rPr>
          <w:rFonts w:eastAsia="Arial" w:cs="Arial"/>
          <w:b/>
          <w:bCs/>
          <w:sz w:val="32"/>
          <w:szCs w:val="32"/>
        </w:rPr>
      </w:pPr>
    </w:p>
    <w:p w14:paraId="252254CE" w14:textId="311C1D35" w:rsidR="00964C0F" w:rsidRDefault="00964C0F" w:rsidP="0050565C">
      <w:pPr>
        <w:tabs>
          <w:tab w:val="left" w:pos="1792"/>
          <w:tab w:val="center" w:pos="4348"/>
        </w:tabs>
        <w:jc w:val="center"/>
        <w:rPr>
          <w:rFonts w:eastAsia="Arial" w:cs="Arial"/>
          <w:b/>
          <w:bCs/>
          <w:sz w:val="32"/>
          <w:szCs w:val="32"/>
        </w:rPr>
      </w:pPr>
    </w:p>
    <w:p w14:paraId="532A0C32" w14:textId="77777777" w:rsidR="00522866" w:rsidRDefault="00522866" w:rsidP="0050565C">
      <w:pPr>
        <w:tabs>
          <w:tab w:val="left" w:pos="1792"/>
          <w:tab w:val="center" w:pos="4348"/>
        </w:tabs>
        <w:jc w:val="center"/>
        <w:rPr>
          <w:rFonts w:eastAsia="Arial" w:cs="Arial"/>
          <w:b/>
          <w:bCs/>
          <w:sz w:val="32"/>
          <w:szCs w:val="32"/>
        </w:rPr>
      </w:pPr>
    </w:p>
    <w:p w14:paraId="2F0ACA90" w14:textId="55AC2D6B" w:rsidR="000548ED" w:rsidRDefault="000548ED" w:rsidP="000548ED">
      <w:pPr>
        <w:tabs>
          <w:tab w:val="left" w:pos="1792"/>
          <w:tab w:val="center" w:pos="4348"/>
        </w:tabs>
        <w:jc w:val="center"/>
        <w:rPr>
          <w:rFonts w:eastAsia="Arial"/>
          <w:color w:val="FF0000"/>
          <w:sz w:val="24"/>
          <w:szCs w:val="24"/>
        </w:rPr>
        <w:sectPr w:rsidR="000548ED" w:rsidSect="00370A69">
          <w:headerReference w:type="even" r:id="rId8"/>
          <w:headerReference w:type="default" r:id="rId9"/>
          <w:footerReference w:type="default" r:id="rId10"/>
          <w:headerReference w:type="first" r:id="rId11"/>
          <w:pgSz w:w="12240" w:h="15840" w:code="1"/>
          <w:pgMar w:top="1440" w:right="1440" w:bottom="1440" w:left="1440" w:header="0" w:footer="0" w:gutter="0"/>
          <w:pgNumType w:fmt="lowerRoman" w:start="1"/>
          <w:cols w:space="0" w:equalWidth="0">
            <w:col w:w="9020"/>
          </w:cols>
          <w:titlePg/>
          <w:docGrid w:linePitch="360"/>
        </w:sectPr>
      </w:pPr>
    </w:p>
    <w:p w14:paraId="2CDD83DF" w14:textId="4918C706" w:rsidR="00D446EE" w:rsidRDefault="00D446EE" w:rsidP="00E10644">
      <w:pPr>
        <w:spacing w:after="200" w:line="240" w:lineRule="auto"/>
        <w:rPr>
          <w:rFonts w:eastAsia="Arial" w:cs="Arial"/>
        </w:rPr>
      </w:pPr>
      <w:bookmarkStart w:id="1" w:name="page2"/>
      <w:bookmarkEnd w:id="1"/>
    </w:p>
    <w:p w14:paraId="29DBB118" w14:textId="77777777" w:rsidR="00A95019" w:rsidRDefault="00A95019" w:rsidP="00E10644">
      <w:pPr>
        <w:spacing w:after="200" w:line="240" w:lineRule="auto"/>
        <w:rPr>
          <w:rFonts w:eastAsia="Arial" w:cs="Arial"/>
        </w:rPr>
      </w:pPr>
    </w:p>
    <w:p w14:paraId="6C25BECE" w14:textId="77777777" w:rsidR="00A95019" w:rsidRDefault="00A95019" w:rsidP="00E10644">
      <w:pPr>
        <w:spacing w:after="200" w:line="240" w:lineRule="auto"/>
        <w:rPr>
          <w:rFonts w:eastAsia="Arial" w:cs="Arial"/>
        </w:rPr>
      </w:pPr>
    </w:p>
    <w:p w14:paraId="7F15E3E9" w14:textId="77777777" w:rsidR="00A95019" w:rsidRDefault="00A95019" w:rsidP="00E10644">
      <w:pPr>
        <w:spacing w:after="200" w:line="240" w:lineRule="auto"/>
        <w:rPr>
          <w:rFonts w:eastAsia="Arial" w:cs="Arial"/>
        </w:rPr>
      </w:pPr>
    </w:p>
    <w:p w14:paraId="05D56440" w14:textId="77777777" w:rsidR="00A95019" w:rsidRDefault="00A95019" w:rsidP="00E10644">
      <w:pPr>
        <w:spacing w:after="200" w:line="240" w:lineRule="auto"/>
        <w:rPr>
          <w:rFonts w:eastAsia="Arial" w:cs="Arial"/>
        </w:rPr>
      </w:pPr>
    </w:p>
    <w:p w14:paraId="66738F70" w14:textId="77777777" w:rsidR="00A95019" w:rsidRDefault="00A95019" w:rsidP="00E10644">
      <w:pPr>
        <w:spacing w:after="200" w:line="240" w:lineRule="auto"/>
        <w:rPr>
          <w:rFonts w:eastAsia="Arial" w:cs="Arial"/>
        </w:rPr>
      </w:pPr>
    </w:p>
    <w:p w14:paraId="7A52B19F" w14:textId="77777777" w:rsidR="00A95019" w:rsidRDefault="00A95019" w:rsidP="00E10644">
      <w:pPr>
        <w:spacing w:after="200" w:line="240" w:lineRule="auto"/>
        <w:rPr>
          <w:rFonts w:eastAsia="Arial" w:cs="Arial"/>
        </w:rPr>
      </w:pPr>
    </w:p>
    <w:p w14:paraId="14EEBBF2" w14:textId="77777777" w:rsidR="00A95019" w:rsidRDefault="00A95019" w:rsidP="00E10644">
      <w:pPr>
        <w:spacing w:after="200" w:line="240" w:lineRule="auto"/>
        <w:rPr>
          <w:rFonts w:eastAsia="Arial" w:cs="Arial"/>
        </w:rPr>
      </w:pPr>
    </w:p>
    <w:p w14:paraId="25ACFB26" w14:textId="77777777" w:rsidR="00A95019" w:rsidRDefault="00A95019" w:rsidP="00E10644">
      <w:pPr>
        <w:spacing w:after="200" w:line="240" w:lineRule="auto"/>
        <w:rPr>
          <w:rFonts w:eastAsia="Arial" w:cs="Arial"/>
        </w:rPr>
      </w:pPr>
    </w:p>
    <w:p w14:paraId="06C234B9" w14:textId="77777777" w:rsidR="00CA48B9" w:rsidRDefault="00CA48B9" w:rsidP="00CA48B9">
      <w:pPr>
        <w:pStyle w:val="Encabezado"/>
        <w:ind w:leftChars="0" w:left="0" w:firstLineChars="0" w:firstLine="0"/>
        <w:jc w:val="center"/>
        <w:rPr>
          <w:rFonts w:cstheme="minorHAnsi"/>
          <w:b/>
          <w:noProof/>
          <w:sz w:val="24"/>
          <w:szCs w:val="20"/>
          <w:lang w:eastAsia="es-ES"/>
        </w:rPr>
      </w:pPr>
    </w:p>
    <w:p w14:paraId="2C1FCB0D" w14:textId="7DBD82CE" w:rsidR="00FD4818" w:rsidRPr="00A95019" w:rsidRDefault="00FD4818" w:rsidP="00A95019">
      <w:pPr>
        <w:pStyle w:val="Descripcin"/>
        <w:ind w:left="2" w:hanging="4"/>
        <w:jc w:val="center"/>
        <w:rPr>
          <w:sz w:val="40"/>
        </w:rPr>
      </w:pPr>
      <w:bookmarkStart w:id="2" w:name="_Toc58491351"/>
      <w:r w:rsidRPr="00A95019">
        <w:rPr>
          <w:sz w:val="40"/>
        </w:rPr>
        <w:t xml:space="preserve">Anexo </w:t>
      </w:r>
      <w:r w:rsidR="0069716E" w:rsidRPr="00A95019">
        <w:rPr>
          <w:noProof/>
          <w:sz w:val="40"/>
        </w:rPr>
        <w:fldChar w:fldCharType="begin"/>
      </w:r>
      <w:r w:rsidR="0069716E" w:rsidRPr="00A95019">
        <w:rPr>
          <w:noProof/>
          <w:sz w:val="40"/>
        </w:rPr>
        <w:instrText xml:space="preserve"> SEQ Anexo \* ARABIC </w:instrText>
      </w:r>
      <w:r w:rsidR="0069716E" w:rsidRPr="00A95019">
        <w:rPr>
          <w:noProof/>
          <w:sz w:val="40"/>
        </w:rPr>
        <w:fldChar w:fldCharType="separate"/>
      </w:r>
      <w:r w:rsidR="00DA1975">
        <w:rPr>
          <w:noProof/>
          <w:sz w:val="40"/>
        </w:rPr>
        <w:t>1</w:t>
      </w:r>
      <w:r w:rsidR="0069716E" w:rsidRPr="00A95019">
        <w:rPr>
          <w:noProof/>
          <w:sz w:val="40"/>
        </w:rPr>
        <w:fldChar w:fldCharType="end"/>
      </w:r>
      <w:r w:rsidRPr="00A95019">
        <w:rPr>
          <w:sz w:val="40"/>
        </w:rPr>
        <w:t xml:space="preserve">. Plan de manejo forestal para el establecimiento de plantaciones </w:t>
      </w:r>
      <w:r w:rsidR="00166535">
        <w:rPr>
          <w:sz w:val="40"/>
        </w:rPr>
        <w:t>forestales con fines industriales, energéticos y producción de látex</w:t>
      </w:r>
      <w:bookmarkEnd w:id="2"/>
    </w:p>
    <w:p w14:paraId="6A87D11B" w14:textId="77777777" w:rsidR="00A95019" w:rsidRDefault="00A95019" w:rsidP="00A95019"/>
    <w:p w14:paraId="3C4D82B3" w14:textId="049BD723" w:rsidR="002A68FD" w:rsidRDefault="002A68FD" w:rsidP="002A68FD">
      <w:pPr>
        <w:spacing w:after="200" w:line="240" w:lineRule="auto"/>
        <w:rPr>
          <w:rFonts w:eastAsia="Arial" w:cs="Arial"/>
        </w:rPr>
      </w:pPr>
    </w:p>
    <w:p w14:paraId="3B79D91B" w14:textId="77777777" w:rsidR="00A95019" w:rsidRDefault="00A95019" w:rsidP="002A68FD">
      <w:pPr>
        <w:spacing w:after="200" w:line="240" w:lineRule="auto"/>
        <w:rPr>
          <w:rFonts w:eastAsia="Arial" w:cs="Arial"/>
        </w:rPr>
      </w:pPr>
    </w:p>
    <w:p w14:paraId="4C8AA3DE" w14:textId="77777777" w:rsidR="00A95019" w:rsidRDefault="00A95019" w:rsidP="002A68FD">
      <w:pPr>
        <w:spacing w:after="200" w:line="240" w:lineRule="auto"/>
        <w:rPr>
          <w:rFonts w:eastAsia="Arial" w:cs="Arial"/>
        </w:rPr>
      </w:pPr>
    </w:p>
    <w:p w14:paraId="7DBD6B4A" w14:textId="77777777" w:rsidR="00A95019" w:rsidRDefault="00A95019" w:rsidP="002A68FD">
      <w:pPr>
        <w:spacing w:after="200" w:line="240" w:lineRule="auto"/>
        <w:rPr>
          <w:rFonts w:eastAsia="Arial" w:cs="Arial"/>
        </w:rPr>
      </w:pPr>
    </w:p>
    <w:p w14:paraId="66C9E872" w14:textId="77777777" w:rsidR="00A95019" w:rsidRDefault="00A95019" w:rsidP="002A68FD">
      <w:pPr>
        <w:spacing w:after="200" w:line="240" w:lineRule="auto"/>
        <w:rPr>
          <w:rFonts w:eastAsia="Arial" w:cs="Arial"/>
        </w:rPr>
      </w:pPr>
    </w:p>
    <w:p w14:paraId="6AE75346" w14:textId="77777777" w:rsidR="00A95019" w:rsidRDefault="00A95019" w:rsidP="002A68FD">
      <w:pPr>
        <w:spacing w:after="200" w:line="240" w:lineRule="auto"/>
        <w:rPr>
          <w:rFonts w:eastAsia="Arial" w:cs="Arial"/>
        </w:rPr>
      </w:pPr>
    </w:p>
    <w:p w14:paraId="477299EB" w14:textId="77777777" w:rsidR="00A95019" w:rsidRDefault="00A95019" w:rsidP="002A68FD">
      <w:pPr>
        <w:spacing w:after="200" w:line="240" w:lineRule="auto"/>
        <w:rPr>
          <w:rFonts w:eastAsia="Arial" w:cs="Arial"/>
        </w:rPr>
      </w:pPr>
    </w:p>
    <w:p w14:paraId="12879F05" w14:textId="77777777" w:rsidR="00A95019" w:rsidRDefault="00A95019" w:rsidP="002A68FD">
      <w:pPr>
        <w:spacing w:after="200" w:line="240" w:lineRule="auto"/>
        <w:rPr>
          <w:rFonts w:eastAsia="Arial" w:cs="Arial"/>
        </w:rPr>
      </w:pPr>
    </w:p>
    <w:p w14:paraId="77EC43B4" w14:textId="77777777" w:rsidR="00A95019" w:rsidRDefault="00A95019" w:rsidP="002A68FD">
      <w:pPr>
        <w:spacing w:after="200" w:line="240" w:lineRule="auto"/>
        <w:rPr>
          <w:rFonts w:eastAsia="Arial" w:cs="Arial"/>
        </w:rPr>
      </w:pPr>
    </w:p>
    <w:p w14:paraId="3DEE35C5" w14:textId="77777777" w:rsidR="00A95019" w:rsidRDefault="00A95019" w:rsidP="002A68FD">
      <w:pPr>
        <w:spacing w:after="200" w:line="240" w:lineRule="auto"/>
        <w:rPr>
          <w:rFonts w:eastAsia="Arial" w:cs="Arial"/>
        </w:rPr>
      </w:pPr>
    </w:p>
    <w:p w14:paraId="76919743" w14:textId="77777777" w:rsidR="00A95019" w:rsidRDefault="00A95019" w:rsidP="002A68FD">
      <w:pPr>
        <w:spacing w:after="200" w:line="240" w:lineRule="auto"/>
        <w:rPr>
          <w:rFonts w:eastAsia="Arial" w:cs="Arial"/>
        </w:rPr>
      </w:pPr>
    </w:p>
    <w:p w14:paraId="4A64D73B" w14:textId="77777777" w:rsidR="00A95019" w:rsidRDefault="00A95019" w:rsidP="002A68FD">
      <w:pPr>
        <w:spacing w:after="200" w:line="240" w:lineRule="auto"/>
        <w:rPr>
          <w:rFonts w:eastAsia="Arial" w:cs="Arial"/>
        </w:rPr>
      </w:pPr>
    </w:p>
    <w:p w14:paraId="19A1CFDF" w14:textId="77777777" w:rsidR="00A95019" w:rsidRDefault="00A95019" w:rsidP="002A68FD">
      <w:pPr>
        <w:spacing w:after="200" w:line="240" w:lineRule="auto"/>
        <w:rPr>
          <w:rFonts w:eastAsia="Arial" w:cs="Arial"/>
        </w:rPr>
      </w:pPr>
    </w:p>
    <w:p w14:paraId="6FB064E4" w14:textId="77777777" w:rsidR="00A95019" w:rsidRDefault="00A95019" w:rsidP="002A68FD">
      <w:pPr>
        <w:spacing w:after="200" w:line="240" w:lineRule="auto"/>
        <w:rPr>
          <w:rFonts w:eastAsia="Arial" w:cs="Arial"/>
        </w:rPr>
      </w:pPr>
    </w:p>
    <w:p w14:paraId="1D74415B" w14:textId="77777777" w:rsidR="00A95019" w:rsidRPr="002E1A86" w:rsidRDefault="00A95019" w:rsidP="00FF3E1D">
      <w:pPr>
        <w:pStyle w:val="Prrafodelista"/>
        <w:numPr>
          <w:ilvl w:val="0"/>
          <w:numId w:val="2"/>
        </w:numPr>
        <w:suppressAutoHyphens w:val="0"/>
        <w:spacing w:after="0" w:line="360" w:lineRule="auto"/>
        <w:ind w:leftChars="0" w:left="284" w:firstLineChars="0" w:hanging="284"/>
        <w:contextualSpacing w:val="0"/>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DEL SOLICITANTE</w:t>
      </w:r>
    </w:p>
    <w:tbl>
      <w:tblPr>
        <w:tblStyle w:val="Tablaconcuadrcula"/>
        <w:tblW w:w="9116" w:type="dxa"/>
        <w:tblInd w:w="284" w:type="dxa"/>
        <w:tblLook w:val="04A0" w:firstRow="1" w:lastRow="0" w:firstColumn="1" w:lastColumn="0" w:noHBand="0" w:noVBand="1"/>
      </w:tblPr>
      <w:tblGrid>
        <w:gridCol w:w="1983"/>
        <w:gridCol w:w="294"/>
        <w:gridCol w:w="2284"/>
        <w:gridCol w:w="767"/>
        <w:gridCol w:w="1520"/>
        <w:gridCol w:w="2262"/>
        <w:gridCol w:w="6"/>
      </w:tblGrid>
      <w:tr w:rsidR="00A95019" w:rsidRPr="002E1A86" w14:paraId="4F44C5BE" w14:textId="77777777" w:rsidTr="00A95019">
        <w:trPr>
          <w:trHeight w:val="334"/>
        </w:trPr>
        <w:tc>
          <w:tcPr>
            <w:tcW w:w="9116" w:type="dxa"/>
            <w:gridSpan w:val="7"/>
            <w:shd w:val="clear" w:color="auto" w:fill="D9D9D9" w:themeFill="background1" w:themeFillShade="D9"/>
            <w:vAlign w:val="center"/>
          </w:tcPr>
          <w:p w14:paraId="0FFBF077" w14:textId="77777777" w:rsidR="00A95019" w:rsidRPr="002E1A86" w:rsidRDefault="00A95019" w:rsidP="00A95019">
            <w:pPr>
              <w:pStyle w:val="Prrafodelista"/>
              <w:ind w:left="0" w:hanging="2"/>
              <w:rPr>
                <w:rFonts w:asciiTheme="majorHAnsi" w:hAnsiTheme="majorHAnsi" w:cstheme="minorHAnsi"/>
                <w:b/>
                <w:sz w:val="22"/>
                <w:lang w:val="es-ES"/>
              </w:rPr>
            </w:pPr>
            <w:r w:rsidRPr="002E1A86">
              <w:rPr>
                <w:rFonts w:asciiTheme="majorHAnsi" w:hAnsiTheme="majorHAnsi" w:cstheme="minorHAnsi"/>
                <w:b/>
                <w:sz w:val="22"/>
                <w:lang w:val="es-ES"/>
              </w:rPr>
              <w:t>Propietario individual</w:t>
            </w:r>
          </w:p>
        </w:tc>
      </w:tr>
      <w:tr w:rsidR="00A95019" w:rsidRPr="002E1A86" w14:paraId="09DFC26C" w14:textId="77777777" w:rsidTr="00A95019">
        <w:trPr>
          <w:trHeight w:val="334"/>
        </w:trPr>
        <w:tc>
          <w:tcPr>
            <w:tcW w:w="1984" w:type="dxa"/>
            <w:tcBorders>
              <w:right w:val="nil"/>
            </w:tcBorders>
            <w:vAlign w:val="center"/>
          </w:tcPr>
          <w:p w14:paraId="1C62F2ED"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completo:</w:t>
            </w:r>
          </w:p>
        </w:tc>
        <w:tc>
          <w:tcPr>
            <w:tcW w:w="7132" w:type="dxa"/>
            <w:gridSpan w:val="6"/>
            <w:tcBorders>
              <w:left w:val="nil"/>
            </w:tcBorders>
            <w:vAlign w:val="center"/>
          </w:tcPr>
          <w:p w14:paraId="1B0E2CF7"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DA4534" w14:paraId="19BFBCCD" w14:textId="77777777" w:rsidTr="00A95019">
        <w:trPr>
          <w:gridAfter w:val="1"/>
          <w:wAfter w:w="6" w:type="dxa"/>
          <w:trHeight w:val="334"/>
        </w:trPr>
        <w:tc>
          <w:tcPr>
            <w:tcW w:w="5328" w:type="dxa"/>
            <w:gridSpan w:val="4"/>
            <w:tcBorders>
              <w:right w:val="nil"/>
            </w:tcBorders>
            <w:vAlign w:val="center"/>
          </w:tcPr>
          <w:p w14:paraId="68324FAC"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Número de Documento Personal de Identificación (CUI):</w:t>
            </w:r>
          </w:p>
        </w:tc>
        <w:tc>
          <w:tcPr>
            <w:tcW w:w="3782" w:type="dxa"/>
            <w:gridSpan w:val="2"/>
            <w:tcBorders>
              <w:left w:val="nil"/>
            </w:tcBorders>
            <w:vAlign w:val="center"/>
          </w:tcPr>
          <w:p w14:paraId="6D275A4A"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2E1A86" w14:paraId="5036F4BC" w14:textId="77777777" w:rsidTr="00A95019">
        <w:trPr>
          <w:gridAfter w:val="1"/>
          <w:wAfter w:w="6" w:type="dxa"/>
          <w:trHeight w:val="334"/>
        </w:trPr>
        <w:tc>
          <w:tcPr>
            <w:tcW w:w="2278" w:type="dxa"/>
            <w:gridSpan w:val="2"/>
            <w:shd w:val="clear" w:color="auto" w:fill="D9D9D9" w:themeFill="background1" w:themeFillShade="D9"/>
            <w:vAlign w:val="center"/>
          </w:tcPr>
          <w:p w14:paraId="6BBAB7F2" w14:textId="77777777" w:rsidR="00A95019" w:rsidRPr="002E1A86" w:rsidRDefault="00A95019" w:rsidP="00A95019">
            <w:pPr>
              <w:jc w:val="center"/>
              <w:rPr>
                <w:rFonts w:asciiTheme="majorHAnsi" w:hAnsiTheme="majorHAnsi" w:cstheme="minorHAnsi"/>
                <w:b/>
                <w:lang w:val="es-ES"/>
              </w:rPr>
            </w:pPr>
            <w:r w:rsidRPr="002E1A86">
              <w:rPr>
                <w:rFonts w:asciiTheme="majorHAnsi" w:hAnsiTheme="majorHAnsi" w:cstheme="minorHAnsi"/>
                <w:b/>
                <w:lang w:val="es-ES"/>
              </w:rPr>
              <w:t>Sexo</w:t>
            </w:r>
          </w:p>
        </w:tc>
        <w:tc>
          <w:tcPr>
            <w:tcW w:w="2284" w:type="dxa"/>
            <w:shd w:val="clear" w:color="auto" w:fill="D9D9D9" w:themeFill="background1" w:themeFillShade="D9"/>
            <w:vAlign w:val="center"/>
          </w:tcPr>
          <w:p w14:paraId="752FB6F2" w14:textId="77777777" w:rsidR="00A95019" w:rsidRPr="002E1A86" w:rsidRDefault="00A95019" w:rsidP="00A95019">
            <w:pPr>
              <w:jc w:val="center"/>
              <w:rPr>
                <w:rFonts w:asciiTheme="majorHAnsi" w:hAnsiTheme="majorHAnsi" w:cstheme="minorHAnsi"/>
                <w:b/>
                <w:lang w:val="es-ES"/>
              </w:rPr>
            </w:pPr>
            <w:r w:rsidRPr="002E1A86">
              <w:rPr>
                <w:rFonts w:asciiTheme="majorHAnsi" w:hAnsiTheme="majorHAnsi" w:cstheme="minorHAnsi"/>
                <w:b/>
                <w:lang w:val="es-ES"/>
              </w:rPr>
              <w:t>Comunidad lingüística</w:t>
            </w:r>
          </w:p>
        </w:tc>
        <w:tc>
          <w:tcPr>
            <w:tcW w:w="2287" w:type="dxa"/>
            <w:gridSpan w:val="2"/>
            <w:shd w:val="clear" w:color="auto" w:fill="D9D9D9" w:themeFill="background1" w:themeFillShade="D9"/>
            <w:vAlign w:val="center"/>
          </w:tcPr>
          <w:p w14:paraId="428A61D1" w14:textId="77777777" w:rsidR="00A95019" w:rsidRPr="002E1A86" w:rsidRDefault="00A95019" w:rsidP="00A95019">
            <w:pPr>
              <w:jc w:val="center"/>
              <w:rPr>
                <w:rFonts w:asciiTheme="majorHAnsi" w:hAnsiTheme="majorHAnsi" w:cstheme="minorHAnsi"/>
                <w:b/>
                <w:lang w:val="es-ES"/>
              </w:rPr>
            </w:pPr>
            <w:r w:rsidRPr="002E1A86">
              <w:rPr>
                <w:rFonts w:asciiTheme="majorHAnsi" w:hAnsiTheme="majorHAnsi" w:cstheme="minorHAnsi"/>
                <w:b/>
                <w:lang w:val="es-ES"/>
              </w:rPr>
              <w:t>Pueblo de pertenencia</w:t>
            </w:r>
          </w:p>
        </w:tc>
        <w:tc>
          <w:tcPr>
            <w:tcW w:w="2261" w:type="dxa"/>
            <w:shd w:val="clear" w:color="auto" w:fill="D9D9D9" w:themeFill="background1" w:themeFillShade="D9"/>
            <w:vAlign w:val="center"/>
          </w:tcPr>
          <w:p w14:paraId="51D76B29" w14:textId="77777777" w:rsidR="00A95019" w:rsidRPr="002E1A86" w:rsidRDefault="00A95019" w:rsidP="00A95019">
            <w:pPr>
              <w:jc w:val="center"/>
              <w:rPr>
                <w:rFonts w:asciiTheme="majorHAnsi" w:hAnsiTheme="majorHAnsi" w:cstheme="minorHAnsi"/>
                <w:b/>
                <w:lang w:val="es-ES"/>
              </w:rPr>
            </w:pPr>
            <w:r w:rsidRPr="002E1A86">
              <w:rPr>
                <w:rFonts w:asciiTheme="majorHAnsi" w:hAnsiTheme="majorHAnsi" w:cstheme="minorHAnsi"/>
                <w:b/>
                <w:lang w:val="es-ES"/>
              </w:rPr>
              <w:t>Estado civil</w:t>
            </w:r>
          </w:p>
        </w:tc>
      </w:tr>
      <w:tr w:rsidR="00A95019" w:rsidRPr="002E1A86" w14:paraId="2F678855" w14:textId="77777777" w:rsidTr="00A95019">
        <w:trPr>
          <w:gridAfter w:val="1"/>
          <w:wAfter w:w="6" w:type="dxa"/>
          <w:trHeight w:val="334"/>
        </w:trPr>
        <w:tc>
          <w:tcPr>
            <w:tcW w:w="2278" w:type="dxa"/>
            <w:gridSpan w:val="2"/>
            <w:vAlign w:val="center"/>
          </w:tcPr>
          <w:p w14:paraId="6757BF43" w14:textId="77777777" w:rsidR="00A95019" w:rsidRPr="002E1A86" w:rsidRDefault="00A95019" w:rsidP="00A95019">
            <w:pPr>
              <w:jc w:val="center"/>
              <w:rPr>
                <w:rFonts w:asciiTheme="majorHAnsi" w:hAnsiTheme="majorHAnsi" w:cstheme="minorHAnsi"/>
                <w:lang w:val="es-ES"/>
              </w:rPr>
            </w:pPr>
          </w:p>
        </w:tc>
        <w:tc>
          <w:tcPr>
            <w:tcW w:w="2284" w:type="dxa"/>
            <w:vAlign w:val="center"/>
          </w:tcPr>
          <w:p w14:paraId="2C516DEB" w14:textId="77777777" w:rsidR="00A95019" w:rsidRPr="002E1A86" w:rsidRDefault="00A95019" w:rsidP="00A95019">
            <w:pPr>
              <w:jc w:val="center"/>
              <w:rPr>
                <w:rFonts w:asciiTheme="majorHAnsi" w:hAnsiTheme="majorHAnsi" w:cstheme="minorHAnsi"/>
                <w:lang w:val="es-ES"/>
              </w:rPr>
            </w:pPr>
          </w:p>
        </w:tc>
        <w:tc>
          <w:tcPr>
            <w:tcW w:w="2287" w:type="dxa"/>
            <w:gridSpan w:val="2"/>
            <w:vAlign w:val="center"/>
          </w:tcPr>
          <w:p w14:paraId="4AF29E85" w14:textId="77777777" w:rsidR="00A95019" w:rsidRPr="002E1A86" w:rsidRDefault="00A95019" w:rsidP="00A95019">
            <w:pPr>
              <w:jc w:val="center"/>
              <w:rPr>
                <w:rFonts w:asciiTheme="majorHAnsi" w:hAnsiTheme="majorHAnsi" w:cstheme="minorHAnsi"/>
                <w:lang w:val="es-ES"/>
              </w:rPr>
            </w:pPr>
          </w:p>
        </w:tc>
        <w:tc>
          <w:tcPr>
            <w:tcW w:w="2261" w:type="dxa"/>
            <w:vAlign w:val="center"/>
          </w:tcPr>
          <w:p w14:paraId="58B83F76" w14:textId="77777777" w:rsidR="00A95019" w:rsidRPr="002E1A86" w:rsidRDefault="00A95019" w:rsidP="00A95019">
            <w:pPr>
              <w:jc w:val="center"/>
              <w:rPr>
                <w:rFonts w:asciiTheme="majorHAnsi" w:hAnsiTheme="majorHAnsi" w:cstheme="minorHAnsi"/>
                <w:lang w:val="es-ES"/>
              </w:rPr>
            </w:pPr>
          </w:p>
        </w:tc>
      </w:tr>
      <w:tr w:rsidR="00A95019" w:rsidRPr="002E1A86" w14:paraId="5AA9C138" w14:textId="77777777" w:rsidTr="00A95019">
        <w:trPr>
          <w:trHeight w:val="334"/>
        </w:trPr>
        <w:tc>
          <w:tcPr>
            <w:tcW w:w="9116" w:type="dxa"/>
            <w:gridSpan w:val="7"/>
            <w:shd w:val="clear" w:color="auto" w:fill="D9D9D9" w:themeFill="background1" w:themeFillShade="D9"/>
            <w:vAlign w:val="center"/>
          </w:tcPr>
          <w:p w14:paraId="31E5DF06" w14:textId="77777777" w:rsidR="00A95019" w:rsidRPr="002E1A86" w:rsidRDefault="00A95019" w:rsidP="00A95019">
            <w:pPr>
              <w:pStyle w:val="Prrafodelista"/>
              <w:ind w:left="0" w:hanging="2"/>
              <w:rPr>
                <w:rFonts w:asciiTheme="majorHAnsi" w:hAnsiTheme="majorHAnsi" w:cstheme="minorHAnsi"/>
                <w:b/>
                <w:sz w:val="22"/>
                <w:lang w:val="es-ES"/>
              </w:rPr>
            </w:pPr>
            <w:r w:rsidRPr="002E1A86">
              <w:rPr>
                <w:rFonts w:asciiTheme="majorHAnsi" w:hAnsiTheme="majorHAnsi" w:cstheme="minorHAnsi"/>
                <w:b/>
                <w:sz w:val="22"/>
                <w:lang w:val="es-ES"/>
              </w:rPr>
              <w:t>Representante Legal:</w:t>
            </w:r>
          </w:p>
        </w:tc>
      </w:tr>
      <w:tr w:rsidR="00A95019" w:rsidRPr="002E1A86" w14:paraId="65D16DD4" w14:textId="77777777" w:rsidTr="00A95019">
        <w:trPr>
          <w:trHeight w:val="334"/>
        </w:trPr>
        <w:tc>
          <w:tcPr>
            <w:tcW w:w="1984" w:type="dxa"/>
            <w:tcBorders>
              <w:right w:val="nil"/>
            </w:tcBorders>
            <w:vAlign w:val="center"/>
          </w:tcPr>
          <w:p w14:paraId="3D666B98"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completo:</w:t>
            </w:r>
          </w:p>
        </w:tc>
        <w:tc>
          <w:tcPr>
            <w:tcW w:w="7132" w:type="dxa"/>
            <w:gridSpan w:val="6"/>
            <w:tcBorders>
              <w:left w:val="nil"/>
            </w:tcBorders>
            <w:vAlign w:val="center"/>
          </w:tcPr>
          <w:p w14:paraId="1D3A6F6D"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DA4534" w14:paraId="38822007" w14:textId="77777777" w:rsidTr="00A95019">
        <w:trPr>
          <w:trHeight w:val="334"/>
        </w:trPr>
        <w:tc>
          <w:tcPr>
            <w:tcW w:w="5329" w:type="dxa"/>
            <w:gridSpan w:val="4"/>
            <w:tcBorders>
              <w:right w:val="nil"/>
            </w:tcBorders>
            <w:vAlign w:val="center"/>
          </w:tcPr>
          <w:p w14:paraId="2E6F57ED"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Número de Documento Personal de Identificación (CUI):</w:t>
            </w:r>
          </w:p>
        </w:tc>
        <w:tc>
          <w:tcPr>
            <w:tcW w:w="3787" w:type="dxa"/>
            <w:gridSpan w:val="3"/>
            <w:tcBorders>
              <w:left w:val="nil"/>
            </w:tcBorders>
            <w:vAlign w:val="center"/>
          </w:tcPr>
          <w:p w14:paraId="008CE6E2" w14:textId="77777777" w:rsidR="00A95019" w:rsidRPr="002E1A86" w:rsidRDefault="00A95019" w:rsidP="00A95019">
            <w:pPr>
              <w:pStyle w:val="Prrafodelista"/>
              <w:ind w:left="0" w:hanging="2"/>
              <w:rPr>
                <w:rFonts w:asciiTheme="majorHAnsi" w:hAnsiTheme="majorHAnsi" w:cstheme="minorHAnsi"/>
                <w:b/>
                <w:sz w:val="22"/>
                <w:lang w:val="es-ES"/>
              </w:rPr>
            </w:pPr>
          </w:p>
        </w:tc>
      </w:tr>
    </w:tbl>
    <w:p w14:paraId="731381A9" w14:textId="77777777" w:rsidR="00A95019" w:rsidRPr="002E1A86" w:rsidRDefault="00A95019" w:rsidP="00A95019">
      <w:pPr>
        <w:rPr>
          <w:rFonts w:asciiTheme="majorHAnsi" w:hAnsiTheme="majorHAnsi" w:cstheme="minorHAnsi"/>
          <w:lang w:val="es-ES"/>
        </w:rPr>
      </w:pPr>
    </w:p>
    <w:p w14:paraId="25E126EC" w14:textId="77777777" w:rsidR="00A95019" w:rsidRPr="002E1A86" w:rsidRDefault="00A95019" w:rsidP="00FF3E1D">
      <w:pPr>
        <w:pStyle w:val="Prrafodelista"/>
        <w:numPr>
          <w:ilvl w:val="0"/>
          <w:numId w:val="2"/>
        </w:numPr>
        <w:suppressAutoHyphens w:val="0"/>
        <w:spacing w:after="0" w:line="360" w:lineRule="auto"/>
        <w:ind w:leftChars="0" w:left="284" w:firstLineChars="0" w:hanging="284"/>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 LA ENTIDAD</w:t>
      </w:r>
    </w:p>
    <w:tbl>
      <w:tblPr>
        <w:tblStyle w:val="Tablaconcuadrcula"/>
        <w:tblW w:w="9119" w:type="dxa"/>
        <w:tblInd w:w="284" w:type="dxa"/>
        <w:tblLook w:val="04A0" w:firstRow="1" w:lastRow="0" w:firstColumn="1" w:lastColumn="0" w:noHBand="0" w:noVBand="1"/>
      </w:tblPr>
      <w:tblGrid>
        <w:gridCol w:w="1757"/>
        <w:gridCol w:w="258"/>
        <w:gridCol w:w="366"/>
        <w:gridCol w:w="4340"/>
        <w:gridCol w:w="680"/>
        <w:gridCol w:w="1709"/>
        <w:gridCol w:w="9"/>
      </w:tblGrid>
      <w:tr w:rsidR="00A95019" w:rsidRPr="002E1A86" w14:paraId="1AB19616" w14:textId="77777777" w:rsidTr="00A95019">
        <w:trPr>
          <w:trHeight w:val="334"/>
        </w:trPr>
        <w:tc>
          <w:tcPr>
            <w:tcW w:w="1757" w:type="dxa"/>
            <w:tcBorders>
              <w:right w:val="nil"/>
            </w:tcBorders>
            <w:vAlign w:val="center"/>
          </w:tcPr>
          <w:p w14:paraId="499EF803"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Tipo de entidad:</w:t>
            </w:r>
          </w:p>
        </w:tc>
        <w:tc>
          <w:tcPr>
            <w:tcW w:w="7359" w:type="dxa"/>
            <w:gridSpan w:val="6"/>
            <w:tcBorders>
              <w:left w:val="nil"/>
            </w:tcBorders>
            <w:vAlign w:val="center"/>
          </w:tcPr>
          <w:p w14:paraId="729D617B"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2E1A86" w14:paraId="3A48C408" w14:textId="77777777" w:rsidTr="00A95019">
        <w:trPr>
          <w:gridAfter w:val="1"/>
          <w:wAfter w:w="9" w:type="dxa"/>
          <w:trHeight w:val="334"/>
        </w:trPr>
        <w:tc>
          <w:tcPr>
            <w:tcW w:w="2381" w:type="dxa"/>
            <w:gridSpan w:val="3"/>
            <w:tcBorders>
              <w:right w:val="nil"/>
            </w:tcBorders>
            <w:vAlign w:val="center"/>
          </w:tcPr>
          <w:p w14:paraId="29D77AC6"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o razón social:</w:t>
            </w:r>
          </w:p>
        </w:tc>
        <w:tc>
          <w:tcPr>
            <w:tcW w:w="6729" w:type="dxa"/>
            <w:gridSpan w:val="3"/>
            <w:tcBorders>
              <w:left w:val="nil"/>
            </w:tcBorders>
            <w:vAlign w:val="center"/>
          </w:tcPr>
          <w:p w14:paraId="4A8DBAEC"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2E1A86" w14:paraId="2E212F18" w14:textId="77777777" w:rsidTr="00A95019">
        <w:trPr>
          <w:trHeight w:val="334"/>
        </w:trPr>
        <w:tc>
          <w:tcPr>
            <w:tcW w:w="2015" w:type="dxa"/>
            <w:gridSpan w:val="2"/>
            <w:tcBorders>
              <w:right w:val="nil"/>
            </w:tcBorders>
            <w:vAlign w:val="center"/>
          </w:tcPr>
          <w:p w14:paraId="149527A6"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comercial:</w:t>
            </w:r>
          </w:p>
        </w:tc>
        <w:tc>
          <w:tcPr>
            <w:tcW w:w="4706" w:type="dxa"/>
            <w:gridSpan w:val="2"/>
            <w:tcBorders>
              <w:left w:val="nil"/>
              <w:right w:val="nil"/>
            </w:tcBorders>
            <w:vAlign w:val="center"/>
          </w:tcPr>
          <w:p w14:paraId="391EBC62" w14:textId="77777777" w:rsidR="00A95019" w:rsidRPr="002E1A86" w:rsidRDefault="00A95019" w:rsidP="00A95019">
            <w:pPr>
              <w:pStyle w:val="Prrafodelista"/>
              <w:ind w:left="0" w:hanging="2"/>
              <w:rPr>
                <w:rFonts w:asciiTheme="majorHAnsi" w:hAnsiTheme="majorHAnsi" w:cstheme="minorHAnsi"/>
                <w:b/>
                <w:sz w:val="22"/>
                <w:lang w:val="es-ES"/>
              </w:rPr>
            </w:pPr>
          </w:p>
        </w:tc>
        <w:tc>
          <w:tcPr>
            <w:tcW w:w="680" w:type="dxa"/>
            <w:tcBorders>
              <w:left w:val="nil"/>
              <w:right w:val="nil"/>
            </w:tcBorders>
            <w:vAlign w:val="center"/>
          </w:tcPr>
          <w:p w14:paraId="6B2DD477"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NIT:</w:t>
            </w:r>
          </w:p>
        </w:tc>
        <w:tc>
          <w:tcPr>
            <w:tcW w:w="1718" w:type="dxa"/>
            <w:gridSpan w:val="2"/>
            <w:tcBorders>
              <w:left w:val="nil"/>
            </w:tcBorders>
            <w:vAlign w:val="center"/>
          </w:tcPr>
          <w:p w14:paraId="583CC367" w14:textId="77777777" w:rsidR="00A95019" w:rsidRPr="002E1A86" w:rsidRDefault="00A95019" w:rsidP="00A95019">
            <w:pPr>
              <w:pStyle w:val="Prrafodelista"/>
              <w:ind w:left="0" w:hanging="2"/>
              <w:rPr>
                <w:rFonts w:asciiTheme="majorHAnsi" w:hAnsiTheme="majorHAnsi" w:cstheme="minorHAnsi"/>
                <w:b/>
                <w:sz w:val="22"/>
                <w:lang w:val="es-ES"/>
              </w:rPr>
            </w:pPr>
          </w:p>
        </w:tc>
      </w:tr>
    </w:tbl>
    <w:p w14:paraId="4A187C0B" w14:textId="77777777" w:rsidR="00A95019" w:rsidRPr="002E1A86" w:rsidRDefault="00A95019" w:rsidP="00A95019">
      <w:pPr>
        <w:rPr>
          <w:rFonts w:asciiTheme="majorHAnsi" w:hAnsiTheme="majorHAnsi" w:cstheme="minorHAnsi"/>
        </w:rPr>
      </w:pPr>
    </w:p>
    <w:p w14:paraId="59727509" w14:textId="77777777" w:rsidR="00A95019" w:rsidRPr="002E1A86" w:rsidRDefault="00A95019" w:rsidP="00FF3E1D">
      <w:pPr>
        <w:pStyle w:val="Prrafodelista"/>
        <w:numPr>
          <w:ilvl w:val="0"/>
          <w:numId w:val="2"/>
        </w:numPr>
        <w:suppressAutoHyphens w:val="0"/>
        <w:spacing w:after="0" w:line="360" w:lineRule="auto"/>
        <w:ind w:leftChars="0" w:left="284" w:firstLineChars="0" w:hanging="284"/>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 NOTIFICACIÓN</w:t>
      </w:r>
    </w:p>
    <w:tbl>
      <w:tblPr>
        <w:tblStyle w:val="Tablaconcuadrcula"/>
        <w:tblW w:w="9119" w:type="dxa"/>
        <w:tblInd w:w="284" w:type="dxa"/>
        <w:tblLook w:val="04A0" w:firstRow="1" w:lastRow="0" w:firstColumn="1" w:lastColumn="0" w:noHBand="0" w:noVBand="1"/>
      </w:tblPr>
      <w:tblGrid>
        <w:gridCol w:w="1134"/>
        <w:gridCol w:w="1239"/>
        <w:gridCol w:w="178"/>
        <w:gridCol w:w="782"/>
        <w:gridCol w:w="1340"/>
        <w:gridCol w:w="1587"/>
        <w:gridCol w:w="540"/>
        <w:gridCol w:w="2319"/>
      </w:tblGrid>
      <w:tr w:rsidR="00A95019" w:rsidRPr="002E1A86" w14:paraId="239B6D47" w14:textId="77777777" w:rsidTr="00A95019">
        <w:trPr>
          <w:trHeight w:val="334"/>
        </w:trPr>
        <w:tc>
          <w:tcPr>
            <w:tcW w:w="2551" w:type="dxa"/>
            <w:gridSpan w:val="3"/>
            <w:vAlign w:val="center"/>
          </w:tcPr>
          <w:p w14:paraId="1700C5A5"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Dirección de notificación:</w:t>
            </w:r>
          </w:p>
        </w:tc>
        <w:tc>
          <w:tcPr>
            <w:tcW w:w="6568" w:type="dxa"/>
            <w:gridSpan w:val="5"/>
            <w:vAlign w:val="center"/>
          </w:tcPr>
          <w:p w14:paraId="13AB0996"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2E1A86" w14:paraId="1AE7A7B6" w14:textId="77777777" w:rsidTr="00A95019">
        <w:trPr>
          <w:trHeight w:val="334"/>
        </w:trPr>
        <w:tc>
          <w:tcPr>
            <w:tcW w:w="2551" w:type="dxa"/>
            <w:gridSpan w:val="3"/>
            <w:vAlign w:val="center"/>
          </w:tcPr>
          <w:p w14:paraId="1CBBEF99"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Municipio:</w:t>
            </w:r>
          </w:p>
        </w:tc>
        <w:tc>
          <w:tcPr>
            <w:tcW w:w="2122" w:type="dxa"/>
            <w:gridSpan w:val="2"/>
            <w:vAlign w:val="center"/>
          </w:tcPr>
          <w:p w14:paraId="70E379E6" w14:textId="77777777" w:rsidR="00A95019" w:rsidRPr="002E1A86" w:rsidRDefault="00A95019" w:rsidP="00A95019">
            <w:pPr>
              <w:pStyle w:val="Prrafodelista"/>
              <w:ind w:left="0" w:hanging="2"/>
              <w:rPr>
                <w:rFonts w:asciiTheme="majorHAnsi" w:hAnsiTheme="majorHAnsi" w:cstheme="minorHAnsi"/>
                <w:b/>
                <w:sz w:val="22"/>
                <w:lang w:val="es-ES"/>
              </w:rPr>
            </w:pPr>
          </w:p>
        </w:tc>
        <w:tc>
          <w:tcPr>
            <w:tcW w:w="1587" w:type="dxa"/>
            <w:vAlign w:val="center"/>
          </w:tcPr>
          <w:p w14:paraId="61C86B08"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Departamento:</w:t>
            </w:r>
          </w:p>
        </w:tc>
        <w:tc>
          <w:tcPr>
            <w:tcW w:w="2859" w:type="dxa"/>
            <w:gridSpan w:val="2"/>
            <w:vAlign w:val="center"/>
          </w:tcPr>
          <w:p w14:paraId="60BF031F" w14:textId="77777777" w:rsidR="00A95019" w:rsidRPr="002E1A86" w:rsidRDefault="00A95019" w:rsidP="00A95019">
            <w:pPr>
              <w:pStyle w:val="Prrafodelista"/>
              <w:ind w:left="0" w:hanging="2"/>
              <w:rPr>
                <w:rFonts w:asciiTheme="majorHAnsi" w:hAnsiTheme="majorHAnsi" w:cstheme="minorHAnsi"/>
                <w:b/>
                <w:color w:val="FF0000"/>
                <w:sz w:val="22"/>
                <w:lang w:val="es-ES"/>
              </w:rPr>
            </w:pPr>
          </w:p>
        </w:tc>
      </w:tr>
      <w:tr w:rsidR="00A95019" w:rsidRPr="002E1A86" w14:paraId="24A54078" w14:textId="77777777" w:rsidTr="00A95019">
        <w:trPr>
          <w:trHeight w:val="334"/>
        </w:trPr>
        <w:tc>
          <w:tcPr>
            <w:tcW w:w="1134" w:type="dxa"/>
            <w:vAlign w:val="center"/>
          </w:tcPr>
          <w:p w14:paraId="4419B6BA"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Teléfono:</w:t>
            </w:r>
          </w:p>
        </w:tc>
        <w:tc>
          <w:tcPr>
            <w:tcW w:w="1239" w:type="dxa"/>
            <w:vAlign w:val="center"/>
          </w:tcPr>
          <w:p w14:paraId="2983CD98" w14:textId="77777777" w:rsidR="00A95019" w:rsidRPr="002E1A86" w:rsidRDefault="00A95019" w:rsidP="00A95019">
            <w:pPr>
              <w:pStyle w:val="Prrafodelista"/>
              <w:ind w:left="0" w:hanging="2"/>
              <w:rPr>
                <w:rFonts w:asciiTheme="majorHAnsi" w:hAnsiTheme="majorHAnsi" w:cstheme="minorHAnsi"/>
                <w:b/>
                <w:sz w:val="22"/>
                <w:lang w:val="es-ES"/>
              </w:rPr>
            </w:pPr>
          </w:p>
        </w:tc>
        <w:tc>
          <w:tcPr>
            <w:tcW w:w="960" w:type="dxa"/>
            <w:gridSpan w:val="2"/>
            <w:vAlign w:val="center"/>
          </w:tcPr>
          <w:p w14:paraId="407319C2"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Celular:</w:t>
            </w:r>
          </w:p>
        </w:tc>
        <w:tc>
          <w:tcPr>
            <w:tcW w:w="1340" w:type="dxa"/>
            <w:vAlign w:val="center"/>
          </w:tcPr>
          <w:p w14:paraId="1AB003A4" w14:textId="77777777" w:rsidR="00A95019" w:rsidRPr="002E1A86" w:rsidRDefault="00A95019" w:rsidP="00A95019">
            <w:pPr>
              <w:pStyle w:val="Prrafodelista"/>
              <w:ind w:left="0" w:hanging="2"/>
              <w:rPr>
                <w:rFonts w:asciiTheme="majorHAnsi" w:hAnsiTheme="majorHAnsi" w:cstheme="minorHAnsi"/>
                <w:b/>
                <w:sz w:val="22"/>
                <w:lang w:val="es-ES"/>
              </w:rPr>
            </w:pPr>
          </w:p>
        </w:tc>
        <w:tc>
          <w:tcPr>
            <w:tcW w:w="2127" w:type="dxa"/>
            <w:gridSpan w:val="2"/>
            <w:vAlign w:val="center"/>
          </w:tcPr>
          <w:p w14:paraId="6D886E16"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Correo electrónico:</w:t>
            </w:r>
          </w:p>
        </w:tc>
        <w:tc>
          <w:tcPr>
            <w:tcW w:w="2319" w:type="dxa"/>
            <w:vAlign w:val="center"/>
          </w:tcPr>
          <w:p w14:paraId="25F43515" w14:textId="77777777" w:rsidR="00A95019" w:rsidRPr="002E1A86" w:rsidRDefault="00A95019" w:rsidP="00A95019">
            <w:pPr>
              <w:pStyle w:val="Prrafodelista"/>
              <w:ind w:left="0" w:hanging="2"/>
              <w:rPr>
                <w:rFonts w:asciiTheme="majorHAnsi" w:hAnsiTheme="majorHAnsi" w:cstheme="minorHAnsi"/>
                <w:b/>
                <w:sz w:val="18"/>
                <w:szCs w:val="18"/>
                <w:lang w:val="es-ES"/>
              </w:rPr>
            </w:pPr>
          </w:p>
        </w:tc>
      </w:tr>
    </w:tbl>
    <w:p w14:paraId="72A70D43" w14:textId="77777777" w:rsidR="00A95019" w:rsidRPr="002E1A86" w:rsidRDefault="00A95019" w:rsidP="00A95019">
      <w:pPr>
        <w:rPr>
          <w:rFonts w:asciiTheme="majorHAnsi" w:hAnsiTheme="majorHAnsi" w:cstheme="minorHAnsi"/>
        </w:rPr>
      </w:pPr>
    </w:p>
    <w:p w14:paraId="6AAD3E04" w14:textId="77777777" w:rsidR="00A95019" w:rsidRPr="002E1A86" w:rsidRDefault="00A95019" w:rsidP="00FF3E1D">
      <w:pPr>
        <w:pStyle w:val="Prrafodelista"/>
        <w:numPr>
          <w:ilvl w:val="0"/>
          <w:numId w:val="2"/>
        </w:numPr>
        <w:suppressAutoHyphens w:val="0"/>
        <w:spacing w:after="0" w:line="360" w:lineRule="auto"/>
        <w:ind w:leftChars="0" w:left="284" w:firstLineChars="0" w:hanging="284"/>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DEL TERRENO</w:t>
      </w:r>
    </w:p>
    <w:tbl>
      <w:tblPr>
        <w:tblStyle w:val="Tablaconcuadrcula"/>
        <w:tblW w:w="9116" w:type="dxa"/>
        <w:tblInd w:w="284" w:type="dxa"/>
        <w:tblLook w:val="04A0" w:firstRow="1" w:lastRow="0" w:firstColumn="1" w:lastColumn="0" w:noHBand="0" w:noVBand="1"/>
      </w:tblPr>
      <w:tblGrid>
        <w:gridCol w:w="1247"/>
        <w:gridCol w:w="170"/>
        <w:gridCol w:w="286"/>
        <w:gridCol w:w="336"/>
        <w:gridCol w:w="173"/>
        <w:gridCol w:w="112"/>
        <w:gridCol w:w="287"/>
        <w:gridCol w:w="165"/>
        <w:gridCol w:w="221"/>
        <w:gridCol w:w="338"/>
        <w:gridCol w:w="402"/>
        <w:gridCol w:w="400"/>
        <w:gridCol w:w="48"/>
        <w:gridCol w:w="38"/>
        <w:gridCol w:w="125"/>
        <w:gridCol w:w="127"/>
        <w:gridCol w:w="79"/>
        <w:gridCol w:w="22"/>
        <w:gridCol w:w="238"/>
        <w:gridCol w:w="398"/>
        <w:gridCol w:w="116"/>
        <w:gridCol w:w="606"/>
        <w:gridCol w:w="159"/>
        <w:gridCol w:w="196"/>
        <w:gridCol w:w="456"/>
        <w:gridCol w:w="86"/>
        <w:gridCol w:w="282"/>
        <w:gridCol w:w="276"/>
        <w:gridCol w:w="204"/>
        <w:gridCol w:w="1517"/>
        <w:gridCol w:w="6"/>
      </w:tblGrid>
      <w:tr w:rsidR="00A95019" w:rsidRPr="002E1A86" w14:paraId="25FC242B" w14:textId="77777777" w:rsidTr="00A95019">
        <w:trPr>
          <w:trHeight w:val="334"/>
        </w:trPr>
        <w:tc>
          <w:tcPr>
            <w:tcW w:w="2039" w:type="dxa"/>
            <w:gridSpan w:val="4"/>
            <w:vAlign w:val="center"/>
          </w:tcPr>
          <w:p w14:paraId="1331188A"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de la finca:</w:t>
            </w:r>
          </w:p>
        </w:tc>
        <w:tc>
          <w:tcPr>
            <w:tcW w:w="7077" w:type="dxa"/>
            <w:gridSpan w:val="27"/>
            <w:vAlign w:val="center"/>
          </w:tcPr>
          <w:p w14:paraId="5D872DFD"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2E1A86" w14:paraId="76EB727E" w14:textId="77777777" w:rsidTr="00A95019">
        <w:trPr>
          <w:trHeight w:val="334"/>
        </w:trPr>
        <w:tc>
          <w:tcPr>
            <w:tcW w:w="1247" w:type="dxa"/>
            <w:vAlign w:val="center"/>
          </w:tcPr>
          <w:p w14:paraId="5504569E"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Municipio:</w:t>
            </w:r>
          </w:p>
        </w:tc>
        <w:tc>
          <w:tcPr>
            <w:tcW w:w="2976" w:type="dxa"/>
            <w:gridSpan w:val="13"/>
            <w:vAlign w:val="center"/>
          </w:tcPr>
          <w:p w14:paraId="227BD2CD" w14:textId="77777777" w:rsidR="00A95019" w:rsidRPr="002E1A86" w:rsidRDefault="00A95019" w:rsidP="00A95019">
            <w:pPr>
              <w:pStyle w:val="Prrafodelista"/>
              <w:ind w:left="0" w:hanging="2"/>
              <w:rPr>
                <w:rFonts w:asciiTheme="majorHAnsi" w:hAnsiTheme="majorHAnsi" w:cstheme="minorHAnsi"/>
                <w:b/>
                <w:sz w:val="22"/>
                <w:lang w:val="es-ES"/>
              </w:rPr>
            </w:pPr>
          </w:p>
        </w:tc>
        <w:tc>
          <w:tcPr>
            <w:tcW w:w="1870" w:type="dxa"/>
            <w:gridSpan w:val="9"/>
            <w:vAlign w:val="center"/>
          </w:tcPr>
          <w:p w14:paraId="0352CF6E"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Departamento:</w:t>
            </w:r>
          </w:p>
        </w:tc>
        <w:tc>
          <w:tcPr>
            <w:tcW w:w="3023" w:type="dxa"/>
            <w:gridSpan w:val="8"/>
            <w:vAlign w:val="center"/>
          </w:tcPr>
          <w:p w14:paraId="1AEC50FB"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2E1A86" w14:paraId="72FB9376" w14:textId="77777777" w:rsidTr="00A95019">
        <w:trPr>
          <w:trHeight w:val="334"/>
        </w:trPr>
        <w:tc>
          <w:tcPr>
            <w:tcW w:w="2997" w:type="dxa"/>
            <w:gridSpan w:val="9"/>
            <w:vAlign w:val="center"/>
          </w:tcPr>
          <w:p w14:paraId="41943D4A"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Aldea/Caserío/Cantón/Paraje:</w:t>
            </w:r>
          </w:p>
        </w:tc>
        <w:tc>
          <w:tcPr>
            <w:tcW w:w="6119" w:type="dxa"/>
            <w:gridSpan w:val="22"/>
            <w:vAlign w:val="center"/>
          </w:tcPr>
          <w:p w14:paraId="6F0020EA"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2E1A86" w14:paraId="192EE915" w14:textId="77777777" w:rsidTr="00A95019">
        <w:trPr>
          <w:gridAfter w:val="1"/>
          <w:wAfter w:w="6" w:type="dxa"/>
          <w:trHeight w:val="334"/>
        </w:trPr>
        <w:tc>
          <w:tcPr>
            <w:tcW w:w="2212" w:type="dxa"/>
            <w:gridSpan w:val="5"/>
            <w:vAlign w:val="center"/>
          </w:tcPr>
          <w:p w14:paraId="385509C8"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Coordenada GTM (X):</w:t>
            </w:r>
          </w:p>
        </w:tc>
        <w:tc>
          <w:tcPr>
            <w:tcW w:w="1973" w:type="dxa"/>
            <w:gridSpan w:val="8"/>
            <w:vAlign w:val="center"/>
          </w:tcPr>
          <w:p w14:paraId="3165177F" w14:textId="77777777" w:rsidR="00A95019" w:rsidRPr="002E1A86" w:rsidRDefault="00A95019" w:rsidP="00A95019">
            <w:pPr>
              <w:pStyle w:val="Prrafodelista"/>
              <w:ind w:left="0" w:hanging="2"/>
              <w:rPr>
                <w:rFonts w:asciiTheme="majorHAnsi" w:hAnsiTheme="majorHAnsi" w:cstheme="minorHAnsi"/>
                <w:b/>
                <w:sz w:val="22"/>
                <w:lang w:val="es-ES"/>
              </w:rPr>
            </w:pPr>
          </w:p>
        </w:tc>
        <w:tc>
          <w:tcPr>
            <w:tcW w:w="2928" w:type="dxa"/>
            <w:gridSpan w:val="14"/>
            <w:vAlign w:val="center"/>
          </w:tcPr>
          <w:p w14:paraId="0E4334D0"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Coordenada GTM (Y):</w:t>
            </w:r>
          </w:p>
        </w:tc>
        <w:tc>
          <w:tcPr>
            <w:tcW w:w="1997" w:type="dxa"/>
            <w:gridSpan w:val="3"/>
            <w:vAlign w:val="center"/>
          </w:tcPr>
          <w:p w14:paraId="434DC297"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DA4534" w14:paraId="0AC483A7" w14:textId="77777777" w:rsidTr="00A95019">
        <w:trPr>
          <w:gridAfter w:val="1"/>
          <w:wAfter w:w="6" w:type="dxa"/>
          <w:trHeight w:val="334"/>
        </w:trPr>
        <w:tc>
          <w:tcPr>
            <w:tcW w:w="3335" w:type="dxa"/>
            <w:gridSpan w:val="10"/>
            <w:vAlign w:val="center"/>
          </w:tcPr>
          <w:p w14:paraId="37B09662"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Tipo de documento de propiedad:</w:t>
            </w:r>
          </w:p>
        </w:tc>
        <w:tc>
          <w:tcPr>
            <w:tcW w:w="5775" w:type="dxa"/>
            <w:gridSpan w:val="20"/>
            <w:vAlign w:val="center"/>
          </w:tcPr>
          <w:p w14:paraId="0C85F995"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2E1A86" w14:paraId="0EC3B9E5" w14:textId="77777777" w:rsidTr="00A95019">
        <w:trPr>
          <w:gridAfter w:val="1"/>
          <w:wAfter w:w="6" w:type="dxa"/>
          <w:trHeight w:val="334"/>
        </w:trPr>
        <w:tc>
          <w:tcPr>
            <w:tcW w:w="1417" w:type="dxa"/>
            <w:gridSpan w:val="2"/>
            <w:vAlign w:val="center"/>
          </w:tcPr>
          <w:p w14:paraId="2FFB4BD3"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 de Finca:</w:t>
            </w:r>
          </w:p>
        </w:tc>
        <w:tc>
          <w:tcPr>
            <w:tcW w:w="1359" w:type="dxa"/>
            <w:gridSpan w:val="6"/>
            <w:vAlign w:val="center"/>
          </w:tcPr>
          <w:p w14:paraId="5698B34B" w14:textId="77777777" w:rsidR="00A95019" w:rsidRPr="002E1A86" w:rsidRDefault="00A95019" w:rsidP="00A95019">
            <w:pPr>
              <w:pStyle w:val="Prrafodelista"/>
              <w:ind w:left="0" w:hanging="2"/>
              <w:rPr>
                <w:rFonts w:asciiTheme="majorHAnsi" w:hAnsiTheme="majorHAnsi" w:cstheme="minorHAnsi"/>
                <w:b/>
                <w:sz w:val="22"/>
                <w:lang w:val="es-ES"/>
              </w:rPr>
            </w:pPr>
          </w:p>
        </w:tc>
        <w:tc>
          <w:tcPr>
            <w:tcW w:w="1361" w:type="dxa"/>
            <w:gridSpan w:val="4"/>
            <w:vAlign w:val="center"/>
          </w:tcPr>
          <w:p w14:paraId="3B2335B0"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No. de Folio:</w:t>
            </w:r>
          </w:p>
        </w:tc>
        <w:tc>
          <w:tcPr>
            <w:tcW w:w="1191" w:type="dxa"/>
            <w:gridSpan w:val="9"/>
            <w:vAlign w:val="center"/>
          </w:tcPr>
          <w:p w14:paraId="50CF7AED" w14:textId="77777777" w:rsidR="00A95019" w:rsidRPr="002E1A86" w:rsidRDefault="00A95019" w:rsidP="00A95019">
            <w:pPr>
              <w:pStyle w:val="Prrafodelista"/>
              <w:ind w:left="0" w:hanging="2"/>
              <w:rPr>
                <w:rFonts w:asciiTheme="majorHAnsi" w:hAnsiTheme="majorHAnsi" w:cstheme="minorHAnsi"/>
                <w:b/>
                <w:sz w:val="22"/>
                <w:lang w:val="es-ES"/>
              </w:rPr>
            </w:pPr>
          </w:p>
        </w:tc>
        <w:tc>
          <w:tcPr>
            <w:tcW w:w="1417" w:type="dxa"/>
            <w:gridSpan w:val="4"/>
            <w:vAlign w:val="center"/>
          </w:tcPr>
          <w:p w14:paraId="42ABB5B5"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No. de Libro:</w:t>
            </w:r>
          </w:p>
        </w:tc>
        <w:tc>
          <w:tcPr>
            <w:tcW w:w="2365" w:type="dxa"/>
            <w:gridSpan w:val="5"/>
            <w:vAlign w:val="center"/>
          </w:tcPr>
          <w:p w14:paraId="5066B1E7"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E62914" w14:paraId="4907AF52" w14:textId="77777777" w:rsidTr="00A95019">
        <w:trPr>
          <w:trHeight w:val="334"/>
        </w:trPr>
        <w:tc>
          <w:tcPr>
            <w:tcW w:w="2611" w:type="dxa"/>
            <w:gridSpan w:val="7"/>
            <w:vAlign w:val="center"/>
          </w:tcPr>
          <w:p w14:paraId="05BF4AE8" w14:textId="77777777" w:rsidR="00A95019" w:rsidRPr="00E62914" w:rsidRDefault="00A95019" w:rsidP="00A95019">
            <w:pPr>
              <w:pStyle w:val="Prrafodelista"/>
              <w:ind w:left="0" w:hanging="2"/>
              <w:rPr>
                <w:rFonts w:asciiTheme="majorHAnsi" w:hAnsiTheme="majorHAnsi" w:cstheme="minorHAnsi"/>
                <w:sz w:val="22"/>
                <w:lang w:val="es-ES"/>
              </w:rPr>
            </w:pPr>
            <w:r w:rsidRPr="00E62914">
              <w:rPr>
                <w:rFonts w:asciiTheme="majorHAnsi" w:hAnsiTheme="majorHAnsi" w:cstheme="minorHAnsi"/>
                <w:sz w:val="22"/>
                <w:lang w:val="es-ES"/>
              </w:rPr>
              <w:t>Municipalidad que emite:</w:t>
            </w:r>
          </w:p>
        </w:tc>
        <w:tc>
          <w:tcPr>
            <w:tcW w:w="2601" w:type="dxa"/>
            <w:gridSpan w:val="13"/>
            <w:vAlign w:val="center"/>
          </w:tcPr>
          <w:p w14:paraId="16A9490D" w14:textId="77777777" w:rsidR="00A95019" w:rsidRPr="00E62914" w:rsidRDefault="00A95019" w:rsidP="00A95019">
            <w:pPr>
              <w:pStyle w:val="Prrafodelista"/>
              <w:ind w:left="0" w:hanging="2"/>
              <w:rPr>
                <w:rFonts w:asciiTheme="majorHAnsi" w:hAnsiTheme="majorHAnsi" w:cstheme="minorHAnsi"/>
                <w:b/>
                <w:sz w:val="22"/>
                <w:lang w:val="es-ES"/>
              </w:rPr>
            </w:pPr>
          </w:p>
        </w:tc>
        <w:tc>
          <w:tcPr>
            <w:tcW w:w="2177" w:type="dxa"/>
            <w:gridSpan w:val="8"/>
            <w:vAlign w:val="center"/>
          </w:tcPr>
          <w:p w14:paraId="776435FC" w14:textId="77777777" w:rsidR="00A95019" w:rsidRPr="00E62914" w:rsidRDefault="00A95019" w:rsidP="00A95019">
            <w:pPr>
              <w:pStyle w:val="Prrafodelista"/>
              <w:ind w:left="0" w:hanging="2"/>
              <w:jc w:val="right"/>
              <w:rPr>
                <w:rFonts w:asciiTheme="majorHAnsi" w:hAnsiTheme="majorHAnsi" w:cstheme="minorHAnsi"/>
                <w:sz w:val="22"/>
                <w:lang w:val="es-ES"/>
              </w:rPr>
            </w:pPr>
            <w:r w:rsidRPr="00E62914">
              <w:rPr>
                <w:rFonts w:asciiTheme="majorHAnsi" w:hAnsiTheme="majorHAnsi" w:cstheme="minorHAnsi"/>
                <w:sz w:val="22"/>
                <w:lang w:val="es-ES"/>
              </w:rPr>
              <w:t>Fecha de emisión:</w:t>
            </w:r>
          </w:p>
        </w:tc>
        <w:tc>
          <w:tcPr>
            <w:tcW w:w="1727" w:type="dxa"/>
            <w:gridSpan w:val="3"/>
            <w:vAlign w:val="center"/>
          </w:tcPr>
          <w:p w14:paraId="5A780293" w14:textId="77777777" w:rsidR="00A95019" w:rsidRPr="00E62914" w:rsidRDefault="00A95019" w:rsidP="00A95019">
            <w:pPr>
              <w:pStyle w:val="Prrafodelista"/>
              <w:ind w:left="0" w:hanging="2"/>
              <w:rPr>
                <w:rFonts w:asciiTheme="majorHAnsi" w:hAnsiTheme="majorHAnsi" w:cstheme="minorHAnsi"/>
                <w:b/>
                <w:sz w:val="22"/>
                <w:lang w:val="es-ES"/>
              </w:rPr>
            </w:pPr>
          </w:p>
        </w:tc>
      </w:tr>
      <w:tr w:rsidR="00A95019" w:rsidRPr="00E62914" w14:paraId="64A2BAB1" w14:textId="77777777" w:rsidTr="00A95019">
        <w:trPr>
          <w:trHeight w:val="334"/>
        </w:trPr>
        <w:tc>
          <w:tcPr>
            <w:tcW w:w="2611" w:type="dxa"/>
            <w:gridSpan w:val="7"/>
            <w:vAlign w:val="center"/>
          </w:tcPr>
          <w:p w14:paraId="46DDC889" w14:textId="77777777" w:rsidR="00A95019" w:rsidRPr="00E62914" w:rsidRDefault="00A95019" w:rsidP="00A95019">
            <w:pPr>
              <w:rPr>
                <w:rFonts w:asciiTheme="majorHAnsi" w:hAnsiTheme="majorHAnsi" w:cstheme="minorHAnsi"/>
                <w:lang w:val="es-ES"/>
              </w:rPr>
            </w:pPr>
            <w:r w:rsidRPr="00E62914">
              <w:rPr>
                <w:rFonts w:asciiTheme="majorHAnsi" w:hAnsiTheme="majorHAnsi" w:cstheme="minorHAnsi"/>
                <w:lang w:val="es-ES"/>
              </w:rPr>
              <w:t>Arrendamiento OCRET</w:t>
            </w:r>
          </w:p>
        </w:tc>
        <w:tc>
          <w:tcPr>
            <w:tcW w:w="1737" w:type="dxa"/>
            <w:gridSpan w:val="8"/>
            <w:vAlign w:val="center"/>
          </w:tcPr>
          <w:p w14:paraId="45631140" w14:textId="77777777" w:rsidR="00A95019" w:rsidRPr="00E62914" w:rsidRDefault="00A95019" w:rsidP="00A95019">
            <w:pPr>
              <w:jc w:val="right"/>
              <w:rPr>
                <w:rFonts w:asciiTheme="majorHAnsi" w:hAnsiTheme="majorHAnsi" w:cstheme="minorHAnsi"/>
                <w:lang w:val="es-ES"/>
              </w:rPr>
            </w:pPr>
            <w:r w:rsidRPr="00E62914">
              <w:rPr>
                <w:rFonts w:asciiTheme="majorHAnsi" w:hAnsiTheme="majorHAnsi" w:cstheme="minorHAnsi"/>
                <w:lang w:val="es-ES"/>
              </w:rPr>
              <w:t>Escritura No.:</w:t>
            </w:r>
          </w:p>
        </w:tc>
        <w:tc>
          <w:tcPr>
            <w:tcW w:w="1586" w:type="dxa"/>
            <w:gridSpan w:val="7"/>
            <w:vAlign w:val="center"/>
          </w:tcPr>
          <w:p w14:paraId="0499AA28" w14:textId="77777777" w:rsidR="00A95019" w:rsidRPr="00E62914" w:rsidRDefault="00A95019" w:rsidP="00A95019">
            <w:pPr>
              <w:rPr>
                <w:rFonts w:asciiTheme="majorHAnsi" w:hAnsiTheme="majorHAnsi" w:cstheme="minorHAnsi"/>
                <w:b/>
                <w:lang w:val="es-ES"/>
              </w:rPr>
            </w:pPr>
          </w:p>
        </w:tc>
        <w:tc>
          <w:tcPr>
            <w:tcW w:w="1455" w:type="dxa"/>
            <w:gridSpan w:val="6"/>
            <w:vAlign w:val="center"/>
          </w:tcPr>
          <w:p w14:paraId="16217535" w14:textId="77777777" w:rsidR="00A95019" w:rsidRPr="00E62914" w:rsidRDefault="00A95019" w:rsidP="00A95019">
            <w:pPr>
              <w:jc w:val="right"/>
              <w:rPr>
                <w:rFonts w:asciiTheme="majorHAnsi" w:hAnsiTheme="majorHAnsi" w:cstheme="minorHAnsi"/>
                <w:lang w:val="es-ES"/>
              </w:rPr>
            </w:pPr>
            <w:r w:rsidRPr="00E62914">
              <w:rPr>
                <w:rFonts w:asciiTheme="majorHAnsi" w:hAnsiTheme="majorHAnsi" w:cstheme="minorHAnsi"/>
                <w:lang w:val="es-ES"/>
              </w:rPr>
              <w:t>De fecha:</w:t>
            </w:r>
          </w:p>
        </w:tc>
        <w:tc>
          <w:tcPr>
            <w:tcW w:w="1727" w:type="dxa"/>
            <w:gridSpan w:val="3"/>
            <w:vAlign w:val="center"/>
          </w:tcPr>
          <w:p w14:paraId="1C9A4055" w14:textId="77777777" w:rsidR="00A95019" w:rsidRPr="00E62914" w:rsidRDefault="00A95019" w:rsidP="00A95019">
            <w:pPr>
              <w:rPr>
                <w:rFonts w:asciiTheme="majorHAnsi" w:hAnsiTheme="majorHAnsi" w:cstheme="minorHAnsi"/>
                <w:b/>
                <w:lang w:val="es-ES"/>
              </w:rPr>
            </w:pPr>
          </w:p>
        </w:tc>
      </w:tr>
      <w:tr w:rsidR="00A95019" w:rsidRPr="00E62914" w14:paraId="06A7F144" w14:textId="77777777" w:rsidTr="00A95019">
        <w:trPr>
          <w:trHeight w:val="334"/>
        </w:trPr>
        <w:tc>
          <w:tcPr>
            <w:tcW w:w="1703" w:type="dxa"/>
            <w:gridSpan w:val="3"/>
            <w:vAlign w:val="center"/>
          </w:tcPr>
          <w:p w14:paraId="51E112E2" w14:textId="77777777" w:rsidR="00A95019" w:rsidRPr="00E62914" w:rsidRDefault="00A95019" w:rsidP="00A95019">
            <w:pPr>
              <w:pStyle w:val="Prrafodelista"/>
              <w:ind w:left="0" w:hanging="2"/>
              <w:rPr>
                <w:rFonts w:asciiTheme="majorHAnsi" w:hAnsiTheme="majorHAnsi" w:cstheme="minorHAnsi"/>
                <w:sz w:val="22"/>
                <w:lang w:val="es-ES"/>
              </w:rPr>
            </w:pPr>
            <w:r w:rsidRPr="00E62914">
              <w:rPr>
                <w:rFonts w:asciiTheme="majorHAnsi" w:hAnsiTheme="majorHAnsi" w:cstheme="minorHAnsi"/>
                <w:sz w:val="22"/>
                <w:lang w:val="es-ES"/>
              </w:rPr>
              <w:t>Autorizado por:</w:t>
            </w:r>
          </w:p>
        </w:tc>
        <w:tc>
          <w:tcPr>
            <w:tcW w:w="2034" w:type="dxa"/>
            <w:gridSpan w:val="8"/>
            <w:vAlign w:val="center"/>
          </w:tcPr>
          <w:p w14:paraId="429E483C" w14:textId="77777777" w:rsidR="00A95019" w:rsidRPr="00E62914" w:rsidRDefault="00A95019" w:rsidP="00A95019">
            <w:pPr>
              <w:rPr>
                <w:rFonts w:asciiTheme="majorHAnsi" w:hAnsiTheme="majorHAnsi" w:cstheme="minorHAnsi"/>
                <w:lang w:val="es-ES"/>
              </w:rPr>
            </w:pPr>
          </w:p>
        </w:tc>
        <w:tc>
          <w:tcPr>
            <w:tcW w:w="1077" w:type="dxa"/>
            <w:gridSpan w:val="8"/>
            <w:vAlign w:val="center"/>
          </w:tcPr>
          <w:p w14:paraId="4D46015C" w14:textId="77777777" w:rsidR="00A95019" w:rsidRPr="00E62914" w:rsidRDefault="00A95019" w:rsidP="00A95019">
            <w:pPr>
              <w:jc w:val="right"/>
              <w:rPr>
                <w:rFonts w:asciiTheme="majorHAnsi" w:hAnsiTheme="majorHAnsi" w:cstheme="minorHAnsi"/>
                <w:lang w:val="es-ES"/>
              </w:rPr>
            </w:pPr>
            <w:r w:rsidRPr="00E62914">
              <w:rPr>
                <w:rFonts w:asciiTheme="majorHAnsi" w:hAnsiTheme="majorHAnsi" w:cstheme="minorHAnsi"/>
                <w:lang w:val="es-ES"/>
              </w:rPr>
              <w:t>Vigencia:</w:t>
            </w:r>
          </w:p>
        </w:tc>
        <w:tc>
          <w:tcPr>
            <w:tcW w:w="1475" w:type="dxa"/>
            <w:gridSpan w:val="5"/>
            <w:vAlign w:val="center"/>
          </w:tcPr>
          <w:p w14:paraId="11AEFEEA" w14:textId="77777777" w:rsidR="00A95019" w:rsidRPr="00E62914" w:rsidRDefault="00A95019" w:rsidP="00A95019">
            <w:pPr>
              <w:rPr>
                <w:rFonts w:asciiTheme="majorHAnsi" w:hAnsiTheme="majorHAnsi" w:cstheme="minorHAnsi"/>
                <w:b/>
                <w:lang w:val="es-ES"/>
              </w:rPr>
            </w:pPr>
          </w:p>
        </w:tc>
        <w:tc>
          <w:tcPr>
            <w:tcW w:w="1304" w:type="dxa"/>
            <w:gridSpan w:val="5"/>
            <w:vAlign w:val="center"/>
          </w:tcPr>
          <w:p w14:paraId="01761E58" w14:textId="77777777" w:rsidR="00A95019" w:rsidRPr="00E62914" w:rsidRDefault="00A95019" w:rsidP="00A95019">
            <w:pPr>
              <w:jc w:val="right"/>
              <w:rPr>
                <w:rFonts w:asciiTheme="majorHAnsi" w:hAnsiTheme="majorHAnsi" w:cstheme="minorHAnsi"/>
                <w:lang w:val="es-ES"/>
              </w:rPr>
            </w:pPr>
            <w:r w:rsidRPr="00E62914">
              <w:rPr>
                <w:rFonts w:asciiTheme="majorHAnsi" w:hAnsiTheme="majorHAnsi" w:cstheme="minorHAnsi"/>
                <w:lang w:val="es-ES"/>
              </w:rPr>
              <w:t>Fecha aval:</w:t>
            </w:r>
          </w:p>
        </w:tc>
        <w:tc>
          <w:tcPr>
            <w:tcW w:w="1523" w:type="dxa"/>
            <w:gridSpan w:val="2"/>
            <w:vAlign w:val="center"/>
          </w:tcPr>
          <w:p w14:paraId="2B76C673" w14:textId="77777777" w:rsidR="00A95019" w:rsidRPr="00E62914" w:rsidRDefault="00A95019" w:rsidP="00A95019">
            <w:pPr>
              <w:rPr>
                <w:rFonts w:asciiTheme="majorHAnsi" w:hAnsiTheme="majorHAnsi" w:cstheme="minorHAnsi"/>
                <w:b/>
                <w:lang w:val="es-ES"/>
              </w:rPr>
            </w:pPr>
          </w:p>
        </w:tc>
      </w:tr>
      <w:tr w:rsidR="00A95019" w:rsidRPr="00E62914" w14:paraId="7E5D2312" w14:textId="77777777" w:rsidTr="00A95019">
        <w:trPr>
          <w:trHeight w:val="334"/>
        </w:trPr>
        <w:tc>
          <w:tcPr>
            <w:tcW w:w="2212" w:type="dxa"/>
            <w:gridSpan w:val="5"/>
            <w:vAlign w:val="center"/>
          </w:tcPr>
          <w:p w14:paraId="73DF6141" w14:textId="77777777" w:rsidR="00A95019" w:rsidRPr="00E62914" w:rsidRDefault="00A95019" w:rsidP="00A95019">
            <w:pPr>
              <w:pStyle w:val="Prrafodelista"/>
              <w:ind w:left="0" w:hanging="2"/>
              <w:rPr>
                <w:rFonts w:asciiTheme="majorHAnsi" w:hAnsiTheme="majorHAnsi" w:cstheme="minorHAnsi"/>
                <w:sz w:val="22"/>
                <w:lang w:val="es-ES"/>
              </w:rPr>
            </w:pPr>
            <w:r w:rsidRPr="00E62914">
              <w:rPr>
                <w:rFonts w:asciiTheme="majorHAnsi" w:hAnsiTheme="majorHAnsi" w:cstheme="minorHAnsi"/>
                <w:sz w:val="22"/>
                <w:lang w:val="es-ES"/>
              </w:rPr>
              <w:t>Tenencia Comunal</w:t>
            </w:r>
          </w:p>
        </w:tc>
        <w:tc>
          <w:tcPr>
            <w:tcW w:w="2263" w:type="dxa"/>
            <w:gridSpan w:val="11"/>
            <w:vAlign w:val="center"/>
          </w:tcPr>
          <w:p w14:paraId="5BA2EEDD" w14:textId="77777777" w:rsidR="00A95019" w:rsidRPr="00E62914" w:rsidRDefault="00A95019" w:rsidP="00A95019">
            <w:pPr>
              <w:jc w:val="right"/>
              <w:rPr>
                <w:rFonts w:asciiTheme="majorHAnsi" w:hAnsiTheme="majorHAnsi" w:cstheme="minorHAnsi"/>
                <w:lang w:val="es-ES"/>
              </w:rPr>
            </w:pPr>
            <w:r w:rsidRPr="00E62914">
              <w:rPr>
                <w:rFonts w:asciiTheme="majorHAnsi" w:hAnsiTheme="majorHAnsi" w:cstheme="minorHAnsi"/>
                <w:lang w:val="es-ES"/>
              </w:rPr>
              <w:t>Acta Notarial:</w:t>
            </w:r>
          </w:p>
        </w:tc>
        <w:tc>
          <w:tcPr>
            <w:tcW w:w="1814" w:type="dxa"/>
            <w:gridSpan w:val="8"/>
            <w:vAlign w:val="center"/>
          </w:tcPr>
          <w:p w14:paraId="14B27A44" w14:textId="77777777" w:rsidR="00A95019" w:rsidRPr="00E62914" w:rsidRDefault="00A95019" w:rsidP="00A95019">
            <w:pPr>
              <w:rPr>
                <w:rFonts w:asciiTheme="majorHAnsi" w:hAnsiTheme="majorHAnsi" w:cstheme="minorHAnsi"/>
                <w:b/>
                <w:lang w:val="es-ES"/>
              </w:rPr>
            </w:pPr>
          </w:p>
        </w:tc>
        <w:tc>
          <w:tcPr>
            <w:tcW w:w="1304" w:type="dxa"/>
            <w:gridSpan w:val="5"/>
            <w:vAlign w:val="center"/>
          </w:tcPr>
          <w:p w14:paraId="1E093E59" w14:textId="77777777" w:rsidR="00A95019" w:rsidRPr="00E62914" w:rsidRDefault="00A95019" w:rsidP="00A95019">
            <w:pPr>
              <w:jc w:val="right"/>
              <w:rPr>
                <w:rFonts w:asciiTheme="majorHAnsi" w:hAnsiTheme="majorHAnsi" w:cstheme="minorHAnsi"/>
                <w:lang w:val="es-ES"/>
              </w:rPr>
            </w:pPr>
            <w:r w:rsidRPr="00E62914">
              <w:rPr>
                <w:rFonts w:asciiTheme="majorHAnsi" w:hAnsiTheme="majorHAnsi" w:cstheme="minorHAnsi"/>
                <w:lang w:val="es-ES"/>
              </w:rPr>
              <w:t>Fecha:</w:t>
            </w:r>
          </w:p>
        </w:tc>
        <w:tc>
          <w:tcPr>
            <w:tcW w:w="1523" w:type="dxa"/>
            <w:gridSpan w:val="2"/>
            <w:vAlign w:val="center"/>
          </w:tcPr>
          <w:p w14:paraId="63A9A649" w14:textId="77777777" w:rsidR="00A95019" w:rsidRPr="00E62914" w:rsidRDefault="00A95019" w:rsidP="00A95019">
            <w:pPr>
              <w:rPr>
                <w:rFonts w:asciiTheme="majorHAnsi" w:hAnsiTheme="majorHAnsi" w:cstheme="minorHAnsi"/>
                <w:b/>
                <w:lang w:val="es-ES"/>
              </w:rPr>
            </w:pPr>
          </w:p>
        </w:tc>
      </w:tr>
      <w:tr w:rsidR="00A95019" w:rsidRPr="002E1A86" w14:paraId="447E4243" w14:textId="77777777" w:rsidTr="00A95019">
        <w:trPr>
          <w:trHeight w:val="334"/>
        </w:trPr>
        <w:tc>
          <w:tcPr>
            <w:tcW w:w="1703" w:type="dxa"/>
            <w:gridSpan w:val="3"/>
            <w:vAlign w:val="center"/>
          </w:tcPr>
          <w:p w14:paraId="56176099" w14:textId="77777777" w:rsidR="00A95019" w:rsidRPr="00E62914" w:rsidRDefault="00A95019" w:rsidP="00A95019">
            <w:pPr>
              <w:pStyle w:val="Prrafodelista"/>
              <w:ind w:left="0" w:hanging="2"/>
              <w:rPr>
                <w:rFonts w:asciiTheme="majorHAnsi" w:hAnsiTheme="majorHAnsi" w:cstheme="minorHAnsi"/>
                <w:sz w:val="22"/>
                <w:lang w:val="es-ES"/>
              </w:rPr>
            </w:pPr>
            <w:r w:rsidRPr="00E62914">
              <w:rPr>
                <w:rFonts w:asciiTheme="majorHAnsi" w:hAnsiTheme="majorHAnsi" w:cstheme="minorHAnsi"/>
                <w:sz w:val="22"/>
                <w:lang w:val="es-ES"/>
              </w:rPr>
              <w:t>Autorizada por:</w:t>
            </w:r>
          </w:p>
        </w:tc>
        <w:tc>
          <w:tcPr>
            <w:tcW w:w="7413" w:type="dxa"/>
            <w:gridSpan w:val="28"/>
            <w:vAlign w:val="center"/>
          </w:tcPr>
          <w:p w14:paraId="59E1BF8C" w14:textId="77777777" w:rsidR="00A95019" w:rsidRPr="00E62914" w:rsidRDefault="00A95019" w:rsidP="00A95019">
            <w:pPr>
              <w:pStyle w:val="Prrafodelista"/>
              <w:ind w:left="0" w:hanging="2"/>
              <w:rPr>
                <w:rFonts w:asciiTheme="majorHAnsi" w:hAnsiTheme="majorHAnsi" w:cstheme="minorHAnsi"/>
                <w:b/>
                <w:sz w:val="22"/>
                <w:lang w:val="es-ES"/>
              </w:rPr>
            </w:pPr>
          </w:p>
        </w:tc>
      </w:tr>
      <w:tr w:rsidR="00A95019" w:rsidRPr="002E1A86" w14:paraId="1662C201" w14:textId="77777777" w:rsidTr="00A95019">
        <w:trPr>
          <w:trHeight w:val="334"/>
        </w:trPr>
        <w:tc>
          <w:tcPr>
            <w:tcW w:w="9116" w:type="dxa"/>
            <w:gridSpan w:val="31"/>
            <w:shd w:val="clear" w:color="auto" w:fill="D9D9D9" w:themeFill="background1" w:themeFillShade="D9"/>
            <w:vAlign w:val="center"/>
          </w:tcPr>
          <w:p w14:paraId="3AC0ED77"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Colindancias</w:t>
            </w:r>
          </w:p>
        </w:tc>
      </w:tr>
      <w:tr w:rsidR="00A95019" w:rsidRPr="002E1A86" w14:paraId="479D3A3F" w14:textId="77777777" w:rsidTr="00A95019">
        <w:trPr>
          <w:trHeight w:val="334"/>
        </w:trPr>
        <w:tc>
          <w:tcPr>
            <w:tcW w:w="2324" w:type="dxa"/>
            <w:gridSpan w:val="6"/>
            <w:vAlign w:val="center"/>
          </w:tcPr>
          <w:p w14:paraId="65B956AF" w14:textId="77777777" w:rsidR="00A95019" w:rsidRPr="002E1A86" w:rsidRDefault="00A95019" w:rsidP="00A95019">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Norte:</w:t>
            </w:r>
          </w:p>
        </w:tc>
        <w:tc>
          <w:tcPr>
            <w:tcW w:w="2252" w:type="dxa"/>
            <w:gridSpan w:val="12"/>
            <w:vAlign w:val="center"/>
          </w:tcPr>
          <w:p w14:paraId="123F6BDE" w14:textId="77777777" w:rsidR="00A95019" w:rsidRPr="002E1A86" w:rsidRDefault="00A95019" w:rsidP="00A95019">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Sur:</w:t>
            </w:r>
          </w:p>
        </w:tc>
        <w:tc>
          <w:tcPr>
            <w:tcW w:w="2255" w:type="dxa"/>
            <w:gridSpan w:val="8"/>
            <w:vAlign w:val="center"/>
          </w:tcPr>
          <w:p w14:paraId="2619D388" w14:textId="77777777" w:rsidR="00A95019" w:rsidRPr="002E1A86" w:rsidRDefault="00A95019" w:rsidP="00A95019">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Este:</w:t>
            </w:r>
          </w:p>
        </w:tc>
        <w:tc>
          <w:tcPr>
            <w:tcW w:w="2285" w:type="dxa"/>
            <w:gridSpan w:val="5"/>
            <w:vAlign w:val="center"/>
          </w:tcPr>
          <w:p w14:paraId="47D4BE81" w14:textId="77777777" w:rsidR="00A95019" w:rsidRPr="002E1A86" w:rsidRDefault="00A95019" w:rsidP="00A95019">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Oeste:</w:t>
            </w:r>
          </w:p>
        </w:tc>
      </w:tr>
      <w:tr w:rsidR="00A95019" w:rsidRPr="002E1A86" w14:paraId="7EC7B09C" w14:textId="77777777" w:rsidTr="00A95019">
        <w:trPr>
          <w:trHeight w:val="334"/>
        </w:trPr>
        <w:tc>
          <w:tcPr>
            <w:tcW w:w="2324" w:type="dxa"/>
            <w:gridSpan w:val="6"/>
            <w:vAlign w:val="center"/>
          </w:tcPr>
          <w:p w14:paraId="75D0657D" w14:textId="77777777" w:rsidR="00A95019" w:rsidRPr="002E1A86" w:rsidRDefault="00A95019" w:rsidP="00A95019">
            <w:pPr>
              <w:pStyle w:val="Prrafodelista"/>
              <w:ind w:left="0" w:hanging="2"/>
              <w:jc w:val="center"/>
              <w:rPr>
                <w:rFonts w:asciiTheme="majorHAnsi" w:hAnsiTheme="majorHAnsi" w:cstheme="minorHAnsi"/>
                <w:b/>
                <w:sz w:val="18"/>
                <w:szCs w:val="18"/>
                <w:lang w:val="es-ES"/>
              </w:rPr>
            </w:pPr>
          </w:p>
        </w:tc>
        <w:tc>
          <w:tcPr>
            <w:tcW w:w="2252" w:type="dxa"/>
            <w:gridSpan w:val="12"/>
            <w:vAlign w:val="center"/>
          </w:tcPr>
          <w:p w14:paraId="56D26E1C" w14:textId="77777777" w:rsidR="00A95019" w:rsidRPr="002E1A86" w:rsidRDefault="00A95019" w:rsidP="00A95019">
            <w:pPr>
              <w:pStyle w:val="Prrafodelista"/>
              <w:ind w:left="0" w:hanging="2"/>
              <w:jc w:val="center"/>
              <w:rPr>
                <w:rFonts w:asciiTheme="majorHAnsi" w:hAnsiTheme="majorHAnsi" w:cstheme="minorHAnsi"/>
                <w:b/>
                <w:sz w:val="22"/>
                <w:lang w:val="es-ES"/>
              </w:rPr>
            </w:pPr>
          </w:p>
        </w:tc>
        <w:tc>
          <w:tcPr>
            <w:tcW w:w="2255" w:type="dxa"/>
            <w:gridSpan w:val="8"/>
            <w:vAlign w:val="center"/>
          </w:tcPr>
          <w:p w14:paraId="61D71232" w14:textId="77777777" w:rsidR="00A95019" w:rsidRPr="002E1A86" w:rsidRDefault="00A95019" w:rsidP="00A95019">
            <w:pPr>
              <w:pStyle w:val="Prrafodelista"/>
              <w:ind w:left="0" w:hanging="2"/>
              <w:jc w:val="center"/>
              <w:rPr>
                <w:rFonts w:asciiTheme="majorHAnsi" w:hAnsiTheme="majorHAnsi" w:cstheme="minorHAnsi"/>
                <w:b/>
                <w:sz w:val="22"/>
                <w:lang w:val="es-ES"/>
              </w:rPr>
            </w:pPr>
          </w:p>
        </w:tc>
        <w:tc>
          <w:tcPr>
            <w:tcW w:w="2285" w:type="dxa"/>
            <w:gridSpan w:val="5"/>
            <w:vAlign w:val="center"/>
          </w:tcPr>
          <w:p w14:paraId="12E1E2D5" w14:textId="77777777" w:rsidR="00A95019" w:rsidRPr="002E1A86" w:rsidRDefault="00A95019" w:rsidP="00A95019">
            <w:pPr>
              <w:pStyle w:val="Prrafodelista"/>
              <w:ind w:left="0" w:hanging="2"/>
              <w:jc w:val="center"/>
              <w:rPr>
                <w:rFonts w:asciiTheme="majorHAnsi" w:hAnsiTheme="majorHAnsi" w:cstheme="minorHAnsi"/>
                <w:b/>
                <w:sz w:val="22"/>
                <w:lang w:val="es-ES"/>
              </w:rPr>
            </w:pPr>
          </w:p>
        </w:tc>
      </w:tr>
      <w:tr w:rsidR="00A95019" w:rsidRPr="002E1A86" w14:paraId="3485CBE7" w14:textId="77777777" w:rsidTr="00A95019">
        <w:trPr>
          <w:trHeight w:val="334"/>
        </w:trPr>
        <w:tc>
          <w:tcPr>
            <w:tcW w:w="2611" w:type="dxa"/>
            <w:gridSpan w:val="7"/>
            <w:vAlign w:val="center"/>
          </w:tcPr>
          <w:p w14:paraId="4DCF4975"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Área total de la finca (ha):</w:t>
            </w:r>
          </w:p>
        </w:tc>
        <w:tc>
          <w:tcPr>
            <w:tcW w:w="1943" w:type="dxa"/>
            <w:gridSpan w:val="10"/>
            <w:vAlign w:val="center"/>
          </w:tcPr>
          <w:p w14:paraId="2441DFDA" w14:textId="77777777" w:rsidR="00A95019" w:rsidRPr="002E1A86" w:rsidRDefault="00A95019" w:rsidP="00A95019">
            <w:pPr>
              <w:pStyle w:val="Prrafodelista"/>
              <w:ind w:left="0" w:hanging="2"/>
              <w:rPr>
                <w:rFonts w:asciiTheme="majorHAnsi" w:hAnsiTheme="majorHAnsi" w:cstheme="minorHAnsi"/>
                <w:b/>
                <w:sz w:val="22"/>
                <w:lang w:val="es-ES"/>
              </w:rPr>
            </w:pPr>
          </w:p>
        </w:tc>
        <w:tc>
          <w:tcPr>
            <w:tcW w:w="4562" w:type="dxa"/>
            <w:gridSpan w:val="14"/>
            <w:vAlign w:val="center"/>
          </w:tcPr>
          <w:p w14:paraId="0E357994"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Área del proyecto (ha):</w:t>
            </w:r>
          </w:p>
        </w:tc>
      </w:tr>
    </w:tbl>
    <w:p w14:paraId="0BEC2C0C" w14:textId="77777777" w:rsidR="00A95019" w:rsidRPr="002E1A86" w:rsidRDefault="00A95019" w:rsidP="00A95019">
      <w:pPr>
        <w:pStyle w:val="Prrafodelista"/>
        <w:ind w:left="0" w:hanging="2"/>
        <w:contextualSpacing w:val="0"/>
        <w:rPr>
          <w:rFonts w:asciiTheme="majorHAnsi" w:hAnsiTheme="majorHAnsi" w:cstheme="minorHAnsi"/>
          <w:sz w:val="22"/>
          <w:lang w:val="es-ES"/>
        </w:rPr>
      </w:pPr>
    </w:p>
    <w:tbl>
      <w:tblPr>
        <w:tblStyle w:val="Tablaconcuadrcula"/>
        <w:tblW w:w="0" w:type="auto"/>
        <w:tblInd w:w="279" w:type="dxa"/>
        <w:tblLook w:val="04A0" w:firstRow="1" w:lastRow="0" w:firstColumn="1" w:lastColumn="0" w:noHBand="0" w:noVBand="1"/>
      </w:tblPr>
      <w:tblGrid>
        <w:gridCol w:w="1417"/>
        <w:gridCol w:w="2062"/>
        <w:gridCol w:w="1879"/>
        <w:gridCol w:w="1880"/>
        <w:gridCol w:w="1880"/>
      </w:tblGrid>
      <w:tr w:rsidR="00A95019" w14:paraId="13330B41" w14:textId="77777777" w:rsidTr="00A95019">
        <w:tc>
          <w:tcPr>
            <w:tcW w:w="1417" w:type="dxa"/>
            <w:vMerge w:val="restart"/>
          </w:tcPr>
          <w:p w14:paraId="7E6274A3" w14:textId="77777777" w:rsidR="00A95019"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Tipo de proyecto (marque con una x)</w:t>
            </w:r>
          </w:p>
        </w:tc>
        <w:tc>
          <w:tcPr>
            <w:tcW w:w="2062" w:type="dxa"/>
          </w:tcPr>
          <w:p w14:paraId="22219ED5" w14:textId="77777777" w:rsidR="00A95019" w:rsidRDefault="00A95019" w:rsidP="00A95019">
            <w:pPr>
              <w:spacing w:line="276" w:lineRule="auto"/>
              <w:rPr>
                <w:rFonts w:asciiTheme="majorHAnsi" w:hAnsiTheme="majorHAnsi" w:cstheme="minorHAnsi"/>
                <w:lang w:val="es-ES"/>
              </w:rPr>
            </w:pPr>
            <w:r>
              <w:rPr>
                <w:rFonts w:asciiTheme="majorHAnsi" w:hAnsiTheme="majorHAnsi" w:cstheme="minorHAnsi"/>
                <w:lang w:val="es-ES"/>
              </w:rPr>
              <w:t>Plantaciones con fines industriales</w:t>
            </w:r>
          </w:p>
        </w:tc>
        <w:tc>
          <w:tcPr>
            <w:tcW w:w="1879" w:type="dxa"/>
          </w:tcPr>
          <w:p w14:paraId="7ED7108A" w14:textId="77777777" w:rsidR="00A95019" w:rsidRDefault="00A95019" w:rsidP="00A95019">
            <w:pPr>
              <w:spacing w:line="276" w:lineRule="auto"/>
              <w:rPr>
                <w:rFonts w:asciiTheme="majorHAnsi" w:hAnsiTheme="majorHAnsi" w:cstheme="minorHAnsi"/>
                <w:lang w:val="es-ES"/>
              </w:rPr>
            </w:pPr>
            <w:r>
              <w:rPr>
                <w:rFonts w:asciiTheme="majorHAnsi" w:hAnsiTheme="majorHAnsi" w:cstheme="minorHAnsi"/>
                <w:lang w:val="es-ES"/>
              </w:rPr>
              <w:t>Plantaciones con fines industriales de maderas preciosas</w:t>
            </w:r>
          </w:p>
        </w:tc>
        <w:tc>
          <w:tcPr>
            <w:tcW w:w="1880" w:type="dxa"/>
          </w:tcPr>
          <w:p w14:paraId="1BA2830F" w14:textId="77777777" w:rsidR="00A95019" w:rsidRDefault="00A95019" w:rsidP="00A95019">
            <w:pPr>
              <w:spacing w:line="276" w:lineRule="auto"/>
              <w:rPr>
                <w:rFonts w:asciiTheme="majorHAnsi" w:hAnsiTheme="majorHAnsi" w:cstheme="minorHAnsi"/>
                <w:lang w:val="es-ES"/>
              </w:rPr>
            </w:pPr>
            <w:r>
              <w:rPr>
                <w:rFonts w:asciiTheme="majorHAnsi" w:hAnsiTheme="majorHAnsi" w:cstheme="minorHAnsi"/>
                <w:lang w:val="es-ES"/>
              </w:rPr>
              <w:t>Plantaciones con fines de producción de látex</w:t>
            </w:r>
          </w:p>
        </w:tc>
        <w:tc>
          <w:tcPr>
            <w:tcW w:w="1880" w:type="dxa"/>
          </w:tcPr>
          <w:p w14:paraId="448A92EB" w14:textId="77777777" w:rsidR="00A95019" w:rsidRDefault="00A95019" w:rsidP="00A95019">
            <w:pPr>
              <w:spacing w:line="276" w:lineRule="auto"/>
              <w:rPr>
                <w:rFonts w:asciiTheme="majorHAnsi" w:hAnsiTheme="majorHAnsi" w:cstheme="minorHAnsi"/>
                <w:lang w:val="es-ES"/>
              </w:rPr>
            </w:pPr>
            <w:r>
              <w:rPr>
                <w:rFonts w:asciiTheme="majorHAnsi" w:hAnsiTheme="majorHAnsi" w:cstheme="minorHAnsi"/>
                <w:lang w:val="es-ES"/>
              </w:rPr>
              <w:t>Plantaciones con fines energéticos</w:t>
            </w:r>
          </w:p>
        </w:tc>
      </w:tr>
      <w:tr w:rsidR="00A95019" w14:paraId="54B6AFB2" w14:textId="77777777" w:rsidTr="00A95019">
        <w:tc>
          <w:tcPr>
            <w:tcW w:w="1417" w:type="dxa"/>
            <w:vMerge/>
          </w:tcPr>
          <w:p w14:paraId="284373D6" w14:textId="77777777" w:rsidR="00A95019" w:rsidRDefault="00A95019" w:rsidP="00A95019">
            <w:pPr>
              <w:spacing w:line="276" w:lineRule="auto"/>
              <w:rPr>
                <w:rFonts w:asciiTheme="majorHAnsi" w:hAnsiTheme="majorHAnsi" w:cstheme="minorHAnsi"/>
                <w:lang w:val="es-ES"/>
              </w:rPr>
            </w:pPr>
          </w:p>
        </w:tc>
        <w:tc>
          <w:tcPr>
            <w:tcW w:w="2062" w:type="dxa"/>
          </w:tcPr>
          <w:p w14:paraId="3EBFAD90" w14:textId="77777777" w:rsidR="00A95019" w:rsidRDefault="00A95019" w:rsidP="00A95019">
            <w:pPr>
              <w:spacing w:line="276" w:lineRule="auto"/>
              <w:rPr>
                <w:rFonts w:asciiTheme="majorHAnsi" w:hAnsiTheme="majorHAnsi" w:cstheme="minorHAnsi"/>
                <w:lang w:val="es-ES"/>
              </w:rPr>
            </w:pPr>
          </w:p>
        </w:tc>
        <w:tc>
          <w:tcPr>
            <w:tcW w:w="1879" w:type="dxa"/>
          </w:tcPr>
          <w:p w14:paraId="5A723877" w14:textId="77777777" w:rsidR="00A95019" w:rsidRDefault="00A95019" w:rsidP="00A95019">
            <w:pPr>
              <w:spacing w:line="276" w:lineRule="auto"/>
              <w:rPr>
                <w:rFonts w:asciiTheme="majorHAnsi" w:hAnsiTheme="majorHAnsi" w:cstheme="minorHAnsi"/>
                <w:lang w:val="es-ES"/>
              </w:rPr>
            </w:pPr>
          </w:p>
        </w:tc>
        <w:tc>
          <w:tcPr>
            <w:tcW w:w="1880" w:type="dxa"/>
          </w:tcPr>
          <w:p w14:paraId="6AED0E2F" w14:textId="77777777" w:rsidR="00A95019" w:rsidRDefault="00A95019" w:rsidP="00A95019">
            <w:pPr>
              <w:spacing w:line="276" w:lineRule="auto"/>
              <w:rPr>
                <w:rFonts w:asciiTheme="majorHAnsi" w:hAnsiTheme="majorHAnsi" w:cstheme="minorHAnsi"/>
                <w:lang w:val="es-ES"/>
              </w:rPr>
            </w:pPr>
          </w:p>
        </w:tc>
        <w:tc>
          <w:tcPr>
            <w:tcW w:w="1880" w:type="dxa"/>
          </w:tcPr>
          <w:p w14:paraId="234622ED" w14:textId="77777777" w:rsidR="00A95019" w:rsidRDefault="00A95019" w:rsidP="00A95019">
            <w:pPr>
              <w:spacing w:line="276" w:lineRule="auto"/>
              <w:rPr>
                <w:rFonts w:asciiTheme="majorHAnsi" w:hAnsiTheme="majorHAnsi" w:cstheme="minorHAnsi"/>
                <w:lang w:val="es-ES"/>
              </w:rPr>
            </w:pPr>
          </w:p>
        </w:tc>
      </w:tr>
    </w:tbl>
    <w:p w14:paraId="7F7F1215" w14:textId="77777777" w:rsidR="00A95019" w:rsidRPr="002E1A86" w:rsidRDefault="00A95019" w:rsidP="00A95019">
      <w:pPr>
        <w:spacing w:line="276" w:lineRule="auto"/>
        <w:rPr>
          <w:rFonts w:asciiTheme="majorHAnsi" w:hAnsiTheme="majorHAnsi" w:cstheme="minorHAnsi"/>
          <w:lang w:val="es-ES"/>
        </w:rPr>
      </w:pPr>
    </w:p>
    <w:p w14:paraId="48E5A857" w14:textId="77777777" w:rsidR="00A95019" w:rsidRDefault="00A95019" w:rsidP="00FF3E1D">
      <w:pPr>
        <w:pStyle w:val="Prrafodelista"/>
        <w:numPr>
          <w:ilvl w:val="0"/>
          <w:numId w:val="2"/>
        </w:numPr>
        <w:suppressAutoHyphens w:val="0"/>
        <w:spacing w:after="0"/>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DESCRIPCIÓN BIOFÍSICA DEL ÁREA</w:t>
      </w:r>
    </w:p>
    <w:p w14:paraId="2D77DD0F" w14:textId="77777777" w:rsidR="00A95019" w:rsidRPr="002E1A86" w:rsidRDefault="00A95019" w:rsidP="00FF3E1D">
      <w:pPr>
        <w:pStyle w:val="Prrafodelista"/>
        <w:numPr>
          <w:ilvl w:val="0"/>
          <w:numId w:val="32"/>
        </w:numPr>
        <w:suppressAutoHyphens w:val="0"/>
        <w:spacing w:after="0"/>
        <w:ind w:leftChars="0" w:firstLineChars="0"/>
        <w:contextualSpacing w:val="0"/>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Metodología empleada</w:t>
      </w:r>
    </w:p>
    <w:p w14:paraId="6A685EEA" w14:textId="77777777" w:rsidR="00A95019" w:rsidRPr="00050527" w:rsidRDefault="00A95019" w:rsidP="00A95019">
      <w:pPr>
        <w:spacing w:line="276" w:lineRule="auto"/>
        <w:rPr>
          <w:rFonts w:asciiTheme="majorHAnsi" w:hAnsiTheme="majorHAnsi" w:cstheme="minorHAnsi"/>
          <w:b/>
          <w:i/>
          <w:color w:val="BFBFBF" w:themeColor="background1" w:themeShade="BF"/>
          <w:lang w:val="es-ES"/>
        </w:rPr>
      </w:pPr>
      <w:r w:rsidRPr="00050527">
        <w:rPr>
          <w:rFonts w:asciiTheme="majorHAnsi" w:hAnsiTheme="majorHAnsi" w:cstheme="minorHAnsi"/>
          <w:b/>
          <w:i/>
          <w:color w:val="BFBFBF" w:themeColor="background1" w:themeShade="BF"/>
          <w:lang w:val="es-ES"/>
        </w:rPr>
        <w:t xml:space="preserve">Describir cómo se obtuvo la información de los incisos </w:t>
      </w:r>
      <w:proofErr w:type="spellStart"/>
      <w:r w:rsidRPr="00050527">
        <w:rPr>
          <w:rFonts w:asciiTheme="majorHAnsi" w:hAnsiTheme="majorHAnsi" w:cstheme="minorHAnsi"/>
          <w:b/>
          <w:i/>
          <w:color w:val="BFBFBF" w:themeColor="background1" w:themeShade="BF"/>
          <w:lang w:val="es-ES"/>
        </w:rPr>
        <w:t>b</w:t>
      </w:r>
      <w:proofErr w:type="gramStart"/>
      <w:r w:rsidRPr="00050527">
        <w:rPr>
          <w:rFonts w:asciiTheme="majorHAnsi" w:hAnsiTheme="majorHAnsi" w:cstheme="minorHAnsi"/>
          <w:b/>
          <w:i/>
          <w:color w:val="BFBFBF" w:themeColor="background1" w:themeShade="BF"/>
          <w:lang w:val="es-ES"/>
        </w:rPr>
        <w:t>,c,d,e</w:t>
      </w:r>
      <w:proofErr w:type="spellEnd"/>
      <w:proofErr w:type="gramEnd"/>
      <w:r>
        <w:rPr>
          <w:rFonts w:asciiTheme="majorHAnsi" w:hAnsiTheme="majorHAnsi" w:cstheme="minorHAnsi"/>
          <w:b/>
          <w:i/>
          <w:color w:val="BFBFBF" w:themeColor="background1" w:themeShade="BF"/>
          <w:lang w:val="es-ES"/>
        </w:rPr>
        <w:t xml:space="preserve">, f </w:t>
      </w:r>
      <w:r w:rsidRPr="00050527">
        <w:rPr>
          <w:rFonts w:asciiTheme="majorHAnsi" w:hAnsiTheme="majorHAnsi" w:cstheme="minorHAnsi"/>
          <w:b/>
          <w:i/>
          <w:color w:val="BFBFBF" w:themeColor="background1" w:themeShade="BF"/>
          <w:lang w:val="es-ES"/>
        </w:rPr>
        <w:t>de esta sección.</w:t>
      </w:r>
    </w:p>
    <w:p w14:paraId="410E2860" w14:textId="77777777" w:rsidR="00A95019" w:rsidRDefault="00A95019" w:rsidP="00FF3E1D">
      <w:pPr>
        <w:pStyle w:val="Prrafodelista"/>
        <w:numPr>
          <w:ilvl w:val="0"/>
          <w:numId w:val="32"/>
        </w:numPr>
        <w:suppressAutoHyphens w:val="0"/>
        <w:autoSpaceDE w:val="0"/>
        <w:autoSpaceDN w:val="0"/>
        <w:adjustRightInd w:val="0"/>
        <w:spacing w:after="0" w:line="240" w:lineRule="auto"/>
        <w:ind w:leftChars="0" w:firstLineChars="0"/>
        <w:jc w:val="left"/>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 Características fisiográficas y del suelo </w:t>
      </w:r>
    </w:p>
    <w:tbl>
      <w:tblPr>
        <w:tblW w:w="5000" w:type="pct"/>
        <w:tblCellMar>
          <w:left w:w="70" w:type="dxa"/>
          <w:right w:w="70" w:type="dxa"/>
        </w:tblCellMar>
        <w:tblLook w:val="04A0" w:firstRow="1" w:lastRow="0" w:firstColumn="1" w:lastColumn="0" w:noHBand="0" w:noVBand="1"/>
      </w:tblPr>
      <w:tblGrid>
        <w:gridCol w:w="873"/>
        <w:gridCol w:w="873"/>
        <w:gridCol w:w="1026"/>
        <w:gridCol w:w="1022"/>
        <w:gridCol w:w="1167"/>
        <w:gridCol w:w="1022"/>
        <w:gridCol w:w="1022"/>
        <w:gridCol w:w="1024"/>
        <w:gridCol w:w="875"/>
        <w:gridCol w:w="774"/>
      </w:tblGrid>
      <w:tr w:rsidR="00A95019" w:rsidRPr="00C740A0" w14:paraId="1813ADF0" w14:textId="77777777" w:rsidTr="00166535">
        <w:trPr>
          <w:trHeight w:val="315"/>
        </w:trPr>
        <w:tc>
          <w:tcPr>
            <w:tcW w:w="45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D94DDEB"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rPr>
              <w:t>No. de polígonos</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3127782"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rPr>
              <w:t xml:space="preserve">Área del polígono (ha) </w:t>
            </w:r>
          </w:p>
        </w:tc>
        <w:tc>
          <w:tcPr>
            <w:tcW w:w="2716" w:type="pct"/>
            <w:gridSpan w:val="5"/>
            <w:tcBorders>
              <w:top w:val="single" w:sz="4" w:space="0" w:color="auto"/>
              <w:left w:val="nil"/>
              <w:bottom w:val="single" w:sz="4" w:space="0" w:color="auto"/>
              <w:right w:val="single" w:sz="4" w:space="0" w:color="auto"/>
            </w:tcBorders>
            <w:shd w:val="clear" w:color="000000" w:fill="D9D9D9"/>
            <w:vAlign w:val="center"/>
            <w:hideMark/>
          </w:tcPr>
          <w:p w14:paraId="667F88B8"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lang w:val="es-ES"/>
              </w:rPr>
              <w:t>FISIOGRAFÍA</w:t>
            </w:r>
          </w:p>
        </w:tc>
        <w:tc>
          <w:tcPr>
            <w:tcW w:w="1382" w:type="pct"/>
            <w:gridSpan w:val="3"/>
            <w:tcBorders>
              <w:top w:val="single" w:sz="4" w:space="0" w:color="auto"/>
              <w:left w:val="nil"/>
              <w:bottom w:val="single" w:sz="4" w:space="0" w:color="auto"/>
              <w:right w:val="single" w:sz="4" w:space="0" w:color="auto"/>
            </w:tcBorders>
            <w:shd w:val="clear" w:color="000000" w:fill="D9D9D9"/>
            <w:vAlign w:val="center"/>
            <w:hideMark/>
          </w:tcPr>
          <w:p w14:paraId="45ACFA86"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lang w:val="es-ES"/>
              </w:rPr>
              <w:t>CONDICIONES DE LOS SUELOS</w:t>
            </w:r>
          </w:p>
        </w:tc>
      </w:tr>
      <w:tr w:rsidR="00A95019" w:rsidRPr="00C740A0" w14:paraId="572E9ECC" w14:textId="77777777" w:rsidTr="00166535">
        <w:trPr>
          <w:trHeight w:val="315"/>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4604A010" w14:textId="77777777" w:rsidR="00A95019" w:rsidRPr="00C740A0" w:rsidRDefault="00A95019" w:rsidP="00A95019">
            <w:pPr>
              <w:rPr>
                <w:rFonts w:ascii="Calibri Light" w:hAnsi="Calibri Light" w:cs="Calibri Light"/>
                <w:b/>
                <w:bCs/>
                <w:color w:val="000000"/>
                <w:sz w:val="16"/>
                <w:szCs w:val="16"/>
                <w:lang w:val="es-ES"/>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3A7D516A" w14:textId="77777777" w:rsidR="00A95019" w:rsidRPr="00C740A0" w:rsidRDefault="00A95019" w:rsidP="00A95019">
            <w:pPr>
              <w:rPr>
                <w:rFonts w:ascii="Calibri Light" w:hAnsi="Calibri Light" w:cs="Calibri Light"/>
                <w:b/>
                <w:bCs/>
                <w:color w:val="000000"/>
                <w:sz w:val="16"/>
                <w:szCs w:val="16"/>
                <w:lang w:val="es-ES"/>
              </w:rPr>
            </w:pPr>
          </w:p>
        </w:tc>
        <w:tc>
          <w:tcPr>
            <w:tcW w:w="530" w:type="pct"/>
            <w:tcBorders>
              <w:top w:val="nil"/>
              <w:left w:val="nil"/>
              <w:bottom w:val="single" w:sz="4" w:space="0" w:color="auto"/>
              <w:right w:val="single" w:sz="4" w:space="0" w:color="auto"/>
            </w:tcBorders>
            <w:shd w:val="clear" w:color="000000" w:fill="D9D9D9"/>
            <w:vAlign w:val="center"/>
            <w:hideMark/>
          </w:tcPr>
          <w:p w14:paraId="74A933E9"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lang w:val="es-ES"/>
              </w:rPr>
              <w:t xml:space="preserve">Elevación </w:t>
            </w:r>
          </w:p>
        </w:tc>
        <w:tc>
          <w:tcPr>
            <w:tcW w:w="2186" w:type="pct"/>
            <w:gridSpan w:val="4"/>
            <w:tcBorders>
              <w:top w:val="single" w:sz="4" w:space="0" w:color="auto"/>
              <w:left w:val="nil"/>
              <w:bottom w:val="single" w:sz="4" w:space="0" w:color="auto"/>
              <w:right w:val="single" w:sz="4" w:space="0" w:color="auto"/>
            </w:tcBorders>
            <w:shd w:val="clear" w:color="000000" w:fill="D9D9D9"/>
            <w:vAlign w:val="center"/>
            <w:hideMark/>
          </w:tcPr>
          <w:p w14:paraId="1A395AC6"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lang w:val="es-ES"/>
              </w:rPr>
              <w:t>Pendiente</w:t>
            </w:r>
          </w:p>
        </w:tc>
        <w:tc>
          <w:tcPr>
            <w:tcW w:w="1382" w:type="pct"/>
            <w:gridSpan w:val="3"/>
            <w:tcBorders>
              <w:top w:val="single" w:sz="4" w:space="0" w:color="auto"/>
              <w:left w:val="nil"/>
              <w:bottom w:val="single" w:sz="4" w:space="0" w:color="auto"/>
              <w:right w:val="single" w:sz="4" w:space="0" w:color="auto"/>
            </w:tcBorders>
            <w:shd w:val="clear" w:color="000000" w:fill="D9D9D9"/>
            <w:vAlign w:val="center"/>
            <w:hideMark/>
          </w:tcPr>
          <w:p w14:paraId="255C0B6A"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lang w:val="es-ES"/>
              </w:rPr>
              <w:t>Profundidad efectiva</w:t>
            </w:r>
          </w:p>
        </w:tc>
      </w:tr>
      <w:tr w:rsidR="00A95019" w:rsidRPr="00C740A0" w14:paraId="298EAC56" w14:textId="77777777" w:rsidTr="00166535">
        <w:trPr>
          <w:trHeight w:val="433"/>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328EE847" w14:textId="77777777" w:rsidR="00A95019" w:rsidRPr="00C740A0" w:rsidRDefault="00A95019" w:rsidP="00A95019">
            <w:pPr>
              <w:rPr>
                <w:rFonts w:ascii="Calibri Light" w:hAnsi="Calibri Light" w:cs="Calibri Light"/>
                <w:b/>
                <w:bCs/>
                <w:color w:val="000000"/>
                <w:sz w:val="16"/>
                <w:szCs w:val="16"/>
                <w:lang w:val="es-ES"/>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2F71C269" w14:textId="77777777" w:rsidR="00A95019" w:rsidRPr="00C740A0" w:rsidRDefault="00A95019" w:rsidP="00A95019">
            <w:pPr>
              <w:rPr>
                <w:rFonts w:ascii="Calibri Light" w:hAnsi="Calibri Light" w:cs="Calibri Light"/>
                <w:b/>
                <w:bCs/>
                <w:color w:val="000000"/>
                <w:sz w:val="16"/>
                <w:szCs w:val="16"/>
                <w:lang w:val="es-ES"/>
              </w:rPr>
            </w:pPr>
          </w:p>
        </w:tc>
        <w:tc>
          <w:tcPr>
            <w:tcW w:w="530" w:type="pct"/>
            <w:vMerge w:val="restart"/>
            <w:tcBorders>
              <w:top w:val="nil"/>
              <w:left w:val="single" w:sz="4" w:space="0" w:color="auto"/>
              <w:bottom w:val="single" w:sz="4" w:space="0" w:color="auto"/>
              <w:right w:val="single" w:sz="4" w:space="0" w:color="auto"/>
            </w:tcBorders>
            <w:shd w:val="clear" w:color="000000" w:fill="E7E6E6"/>
            <w:vAlign w:val="center"/>
            <w:hideMark/>
          </w:tcPr>
          <w:p w14:paraId="3A3C0F16"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rPr>
              <w:t>msnm</w:t>
            </w:r>
          </w:p>
        </w:tc>
        <w:tc>
          <w:tcPr>
            <w:tcW w:w="528" w:type="pct"/>
            <w:vMerge w:val="restart"/>
            <w:tcBorders>
              <w:top w:val="nil"/>
              <w:left w:val="single" w:sz="4" w:space="0" w:color="auto"/>
              <w:bottom w:val="single" w:sz="4" w:space="0" w:color="auto"/>
              <w:right w:val="single" w:sz="4" w:space="0" w:color="auto"/>
            </w:tcBorders>
            <w:shd w:val="clear" w:color="000000" w:fill="F2F2F2"/>
            <w:vAlign w:val="center"/>
            <w:hideMark/>
          </w:tcPr>
          <w:p w14:paraId="2D1B89C6"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Plano o casi plano (&lt;8%)</w:t>
            </w:r>
          </w:p>
        </w:tc>
        <w:tc>
          <w:tcPr>
            <w:tcW w:w="603" w:type="pct"/>
            <w:vMerge w:val="restart"/>
            <w:tcBorders>
              <w:top w:val="nil"/>
              <w:left w:val="single" w:sz="4" w:space="0" w:color="auto"/>
              <w:bottom w:val="single" w:sz="4" w:space="0" w:color="auto"/>
              <w:right w:val="single" w:sz="4" w:space="0" w:color="auto"/>
            </w:tcBorders>
            <w:shd w:val="clear" w:color="000000" w:fill="F2F2F2"/>
            <w:vAlign w:val="center"/>
            <w:hideMark/>
          </w:tcPr>
          <w:p w14:paraId="14812F0C"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Ondu</w:t>
            </w:r>
            <w:r w:rsidRPr="00C740A0">
              <w:rPr>
                <w:rFonts w:ascii="Calibri Light" w:hAnsi="Calibri Light" w:cs="Calibri Light"/>
                <w:color w:val="000000"/>
                <w:sz w:val="16"/>
                <w:szCs w:val="16"/>
                <w:lang w:val="es-ES"/>
              </w:rPr>
              <w:softHyphen/>
              <w:t>lado suave (8-25%)</w:t>
            </w:r>
          </w:p>
        </w:tc>
        <w:tc>
          <w:tcPr>
            <w:tcW w:w="528" w:type="pct"/>
            <w:vMerge w:val="restart"/>
            <w:tcBorders>
              <w:top w:val="nil"/>
              <w:left w:val="single" w:sz="4" w:space="0" w:color="auto"/>
              <w:bottom w:val="single" w:sz="4" w:space="0" w:color="auto"/>
              <w:right w:val="single" w:sz="4" w:space="0" w:color="auto"/>
            </w:tcBorders>
            <w:shd w:val="clear" w:color="000000" w:fill="F2F2F2"/>
            <w:vAlign w:val="center"/>
            <w:hideMark/>
          </w:tcPr>
          <w:p w14:paraId="3AF6A917"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Inclina</w:t>
            </w:r>
            <w:r w:rsidRPr="00C740A0">
              <w:rPr>
                <w:rFonts w:ascii="Calibri Light" w:hAnsi="Calibri Light" w:cs="Calibri Light"/>
                <w:color w:val="000000"/>
                <w:sz w:val="16"/>
                <w:szCs w:val="16"/>
                <w:lang w:val="es-ES"/>
              </w:rPr>
              <w:softHyphen/>
              <w:t>do (25-50%)</w:t>
            </w:r>
          </w:p>
        </w:tc>
        <w:tc>
          <w:tcPr>
            <w:tcW w:w="528" w:type="pct"/>
            <w:vMerge w:val="restart"/>
            <w:tcBorders>
              <w:top w:val="nil"/>
              <w:left w:val="single" w:sz="4" w:space="0" w:color="auto"/>
              <w:bottom w:val="single" w:sz="4" w:space="0" w:color="auto"/>
              <w:right w:val="single" w:sz="4" w:space="0" w:color="auto"/>
            </w:tcBorders>
            <w:shd w:val="clear" w:color="000000" w:fill="F2F2F2"/>
            <w:vAlign w:val="center"/>
            <w:hideMark/>
          </w:tcPr>
          <w:p w14:paraId="23C1A702"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Inclina</w:t>
            </w:r>
            <w:r w:rsidRPr="00C740A0">
              <w:rPr>
                <w:rFonts w:ascii="Calibri Light" w:hAnsi="Calibri Light" w:cs="Calibri Light"/>
                <w:color w:val="000000"/>
                <w:sz w:val="16"/>
                <w:szCs w:val="16"/>
                <w:lang w:val="es-ES"/>
              </w:rPr>
              <w:softHyphen/>
              <w:t>do fuerte o que</w:t>
            </w:r>
            <w:r w:rsidRPr="00C740A0">
              <w:rPr>
                <w:rFonts w:ascii="Calibri Light" w:hAnsi="Calibri Light" w:cs="Calibri Light"/>
                <w:color w:val="000000"/>
                <w:sz w:val="16"/>
                <w:szCs w:val="16"/>
                <w:lang w:val="es-ES"/>
              </w:rPr>
              <w:softHyphen/>
              <w:t>brado (&gt;50%)</w:t>
            </w:r>
          </w:p>
        </w:tc>
        <w:tc>
          <w:tcPr>
            <w:tcW w:w="529" w:type="pct"/>
            <w:vMerge w:val="restart"/>
            <w:tcBorders>
              <w:top w:val="nil"/>
              <w:left w:val="single" w:sz="4" w:space="0" w:color="auto"/>
              <w:bottom w:val="single" w:sz="4" w:space="0" w:color="auto"/>
              <w:right w:val="single" w:sz="4" w:space="0" w:color="auto"/>
            </w:tcBorders>
            <w:shd w:val="clear" w:color="000000" w:fill="F2F2F2"/>
            <w:vAlign w:val="center"/>
            <w:hideMark/>
          </w:tcPr>
          <w:p w14:paraId="5730AE6C"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Pro</w:t>
            </w:r>
            <w:r w:rsidRPr="00C740A0">
              <w:rPr>
                <w:rFonts w:ascii="Calibri Light" w:hAnsi="Calibri Light" w:cs="Calibri Light"/>
                <w:color w:val="000000"/>
                <w:sz w:val="16"/>
                <w:szCs w:val="16"/>
                <w:lang w:val="es-ES"/>
              </w:rPr>
              <w:softHyphen/>
              <w:t>fundos (&gt;1.0m)</w:t>
            </w:r>
          </w:p>
        </w:tc>
        <w:tc>
          <w:tcPr>
            <w:tcW w:w="452" w:type="pct"/>
            <w:vMerge w:val="restart"/>
            <w:tcBorders>
              <w:top w:val="nil"/>
              <w:left w:val="single" w:sz="4" w:space="0" w:color="auto"/>
              <w:bottom w:val="single" w:sz="4" w:space="0" w:color="auto"/>
              <w:right w:val="single" w:sz="4" w:space="0" w:color="auto"/>
            </w:tcBorders>
            <w:shd w:val="clear" w:color="000000" w:fill="F2F2F2"/>
            <w:vAlign w:val="center"/>
            <w:hideMark/>
          </w:tcPr>
          <w:p w14:paraId="01A05601"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Mode</w:t>
            </w:r>
            <w:r w:rsidRPr="00C740A0">
              <w:rPr>
                <w:rFonts w:ascii="Calibri Light" w:hAnsi="Calibri Light" w:cs="Calibri Light"/>
                <w:color w:val="000000"/>
                <w:sz w:val="16"/>
                <w:szCs w:val="16"/>
                <w:lang w:val="es-ES"/>
              </w:rPr>
              <w:softHyphen/>
              <w:t>rada (0.5 a 1.0 m)</w:t>
            </w:r>
          </w:p>
        </w:tc>
        <w:tc>
          <w:tcPr>
            <w:tcW w:w="401" w:type="pct"/>
            <w:vMerge w:val="restart"/>
            <w:tcBorders>
              <w:top w:val="nil"/>
              <w:left w:val="single" w:sz="4" w:space="0" w:color="auto"/>
              <w:bottom w:val="single" w:sz="4" w:space="0" w:color="auto"/>
              <w:right w:val="single" w:sz="4" w:space="0" w:color="auto"/>
            </w:tcBorders>
            <w:shd w:val="clear" w:color="000000" w:fill="F2F2F2"/>
            <w:vAlign w:val="center"/>
            <w:hideMark/>
          </w:tcPr>
          <w:p w14:paraId="7F1025FF"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Poco profun</w:t>
            </w:r>
            <w:r w:rsidRPr="00C740A0">
              <w:rPr>
                <w:rFonts w:ascii="Calibri Light" w:hAnsi="Calibri Light" w:cs="Calibri Light"/>
                <w:color w:val="000000"/>
                <w:sz w:val="16"/>
                <w:szCs w:val="16"/>
                <w:lang w:val="es-ES"/>
              </w:rPr>
              <w:softHyphen/>
              <w:t>do (&lt;0.5 m)</w:t>
            </w:r>
          </w:p>
        </w:tc>
      </w:tr>
      <w:tr w:rsidR="00A95019" w:rsidRPr="00C740A0" w14:paraId="0A966D4A" w14:textId="77777777" w:rsidTr="00166535">
        <w:trPr>
          <w:trHeight w:val="433"/>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617638A1" w14:textId="77777777" w:rsidR="00A95019" w:rsidRPr="00C740A0" w:rsidRDefault="00A95019" w:rsidP="00A95019">
            <w:pPr>
              <w:rPr>
                <w:rFonts w:ascii="Calibri Light" w:hAnsi="Calibri Light" w:cs="Calibri Light"/>
                <w:b/>
                <w:bCs/>
                <w:color w:val="000000"/>
                <w:sz w:val="16"/>
                <w:szCs w:val="16"/>
                <w:lang w:val="es-ES"/>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0F676D14" w14:textId="77777777" w:rsidR="00A95019" w:rsidRPr="00C740A0" w:rsidRDefault="00A95019" w:rsidP="00A95019">
            <w:pPr>
              <w:rPr>
                <w:rFonts w:ascii="Calibri Light" w:hAnsi="Calibri Light" w:cs="Calibri Light"/>
                <w:b/>
                <w:bCs/>
                <w:color w:val="000000"/>
                <w:sz w:val="16"/>
                <w:szCs w:val="16"/>
                <w:lang w:val="es-ES"/>
              </w:rPr>
            </w:pPr>
          </w:p>
        </w:tc>
        <w:tc>
          <w:tcPr>
            <w:tcW w:w="530" w:type="pct"/>
            <w:vMerge/>
            <w:tcBorders>
              <w:top w:val="nil"/>
              <w:left w:val="single" w:sz="4" w:space="0" w:color="auto"/>
              <w:bottom w:val="single" w:sz="4" w:space="0" w:color="auto"/>
              <w:right w:val="single" w:sz="4" w:space="0" w:color="auto"/>
            </w:tcBorders>
            <w:vAlign w:val="center"/>
            <w:hideMark/>
          </w:tcPr>
          <w:p w14:paraId="0DD06406" w14:textId="77777777" w:rsidR="00A95019" w:rsidRPr="00C740A0" w:rsidRDefault="00A95019" w:rsidP="00A95019">
            <w:pPr>
              <w:rPr>
                <w:rFonts w:ascii="Calibri Light" w:hAnsi="Calibri Light" w:cs="Calibri Light"/>
                <w:color w:val="000000"/>
                <w:sz w:val="16"/>
                <w:szCs w:val="16"/>
                <w:lang w:val="es-ES"/>
              </w:rPr>
            </w:pPr>
          </w:p>
        </w:tc>
        <w:tc>
          <w:tcPr>
            <w:tcW w:w="528" w:type="pct"/>
            <w:vMerge/>
            <w:tcBorders>
              <w:top w:val="nil"/>
              <w:left w:val="single" w:sz="4" w:space="0" w:color="auto"/>
              <w:bottom w:val="single" w:sz="4" w:space="0" w:color="auto"/>
              <w:right w:val="single" w:sz="4" w:space="0" w:color="auto"/>
            </w:tcBorders>
            <w:vAlign w:val="center"/>
            <w:hideMark/>
          </w:tcPr>
          <w:p w14:paraId="0E99DFCC" w14:textId="77777777" w:rsidR="00A95019" w:rsidRPr="00C740A0" w:rsidRDefault="00A95019" w:rsidP="00A95019">
            <w:pPr>
              <w:rPr>
                <w:rFonts w:ascii="Calibri Light" w:hAnsi="Calibri Light" w:cs="Calibri Light"/>
                <w:color w:val="000000"/>
                <w:sz w:val="16"/>
                <w:szCs w:val="16"/>
                <w:lang w:val="es-ES"/>
              </w:rPr>
            </w:pPr>
          </w:p>
        </w:tc>
        <w:tc>
          <w:tcPr>
            <w:tcW w:w="603" w:type="pct"/>
            <w:vMerge/>
            <w:tcBorders>
              <w:top w:val="nil"/>
              <w:left w:val="single" w:sz="4" w:space="0" w:color="auto"/>
              <w:bottom w:val="single" w:sz="4" w:space="0" w:color="auto"/>
              <w:right w:val="single" w:sz="4" w:space="0" w:color="auto"/>
            </w:tcBorders>
            <w:vAlign w:val="center"/>
            <w:hideMark/>
          </w:tcPr>
          <w:p w14:paraId="402B4FA1" w14:textId="77777777" w:rsidR="00A95019" w:rsidRPr="00C740A0" w:rsidRDefault="00A95019" w:rsidP="00A95019">
            <w:pPr>
              <w:rPr>
                <w:rFonts w:ascii="Calibri Light" w:hAnsi="Calibri Light" w:cs="Calibri Light"/>
                <w:color w:val="000000"/>
                <w:sz w:val="16"/>
                <w:szCs w:val="16"/>
                <w:lang w:val="es-ES"/>
              </w:rPr>
            </w:pPr>
          </w:p>
        </w:tc>
        <w:tc>
          <w:tcPr>
            <w:tcW w:w="528" w:type="pct"/>
            <w:vMerge/>
            <w:tcBorders>
              <w:top w:val="nil"/>
              <w:left w:val="single" w:sz="4" w:space="0" w:color="auto"/>
              <w:bottom w:val="single" w:sz="4" w:space="0" w:color="auto"/>
              <w:right w:val="single" w:sz="4" w:space="0" w:color="auto"/>
            </w:tcBorders>
            <w:vAlign w:val="center"/>
            <w:hideMark/>
          </w:tcPr>
          <w:p w14:paraId="589AA802" w14:textId="77777777" w:rsidR="00A95019" w:rsidRPr="00C740A0" w:rsidRDefault="00A95019" w:rsidP="00A95019">
            <w:pPr>
              <w:rPr>
                <w:rFonts w:ascii="Calibri Light" w:hAnsi="Calibri Light" w:cs="Calibri Light"/>
                <w:color w:val="000000"/>
                <w:sz w:val="16"/>
                <w:szCs w:val="16"/>
                <w:lang w:val="es-ES"/>
              </w:rPr>
            </w:pPr>
          </w:p>
        </w:tc>
        <w:tc>
          <w:tcPr>
            <w:tcW w:w="528" w:type="pct"/>
            <w:vMerge/>
            <w:tcBorders>
              <w:top w:val="nil"/>
              <w:left w:val="single" w:sz="4" w:space="0" w:color="auto"/>
              <w:bottom w:val="single" w:sz="4" w:space="0" w:color="auto"/>
              <w:right w:val="single" w:sz="4" w:space="0" w:color="auto"/>
            </w:tcBorders>
            <w:vAlign w:val="center"/>
            <w:hideMark/>
          </w:tcPr>
          <w:p w14:paraId="402C2A5F" w14:textId="77777777" w:rsidR="00A95019" w:rsidRPr="00C740A0" w:rsidRDefault="00A95019" w:rsidP="00A95019">
            <w:pPr>
              <w:rPr>
                <w:rFonts w:ascii="Calibri Light" w:hAnsi="Calibri Light" w:cs="Calibri Light"/>
                <w:color w:val="000000"/>
                <w:sz w:val="16"/>
                <w:szCs w:val="16"/>
                <w:lang w:val="es-ES"/>
              </w:rPr>
            </w:pPr>
          </w:p>
        </w:tc>
        <w:tc>
          <w:tcPr>
            <w:tcW w:w="529" w:type="pct"/>
            <w:vMerge/>
            <w:tcBorders>
              <w:top w:val="nil"/>
              <w:left w:val="single" w:sz="4" w:space="0" w:color="auto"/>
              <w:bottom w:val="single" w:sz="4" w:space="0" w:color="auto"/>
              <w:right w:val="single" w:sz="4" w:space="0" w:color="auto"/>
            </w:tcBorders>
            <w:vAlign w:val="center"/>
            <w:hideMark/>
          </w:tcPr>
          <w:p w14:paraId="79624996" w14:textId="77777777" w:rsidR="00A95019" w:rsidRPr="00C740A0" w:rsidRDefault="00A95019" w:rsidP="00A95019">
            <w:pPr>
              <w:rPr>
                <w:rFonts w:ascii="Calibri Light" w:hAnsi="Calibri Light" w:cs="Calibri Light"/>
                <w:color w:val="000000"/>
                <w:sz w:val="16"/>
                <w:szCs w:val="16"/>
                <w:lang w:val="es-ES"/>
              </w:rPr>
            </w:pPr>
          </w:p>
        </w:tc>
        <w:tc>
          <w:tcPr>
            <w:tcW w:w="452" w:type="pct"/>
            <w:vMerge/>
            <w:tcBorders>
              <w:top w:val="nil"/>
              <w:left w:val="single" w:sz="4" w:space="0" w:color="auto"/>
              <w:bottom w:val="single" w:sz="4" w:space="0" w:color="auto"/>
              <w:right w:val="single" w:sz="4" w:space="0" w:color="auto"/>
            </w:tcBorders>
            <w:vAlign w:val="center"/>
            <w:hideMark/>
          </w:tcPr>
          <w:p w14:paraId="4AADFFD8" w14:textId="77777777" w:rsidR="00A95019" w:rsidRPr="00C740A0" w:rsidRDefault="00A95019" w:rsidP="00A95019">
            <w:pPr>
              <w:rPr>
                <w:rFonts w:ascii="Calibri Light" w:hAnsi="Calibri Light" w:cs="Calibri Light"/>
                <w:color w:val="000000"/>
                <w:sz w:val="16"/>
                <w:szCs w:val="16"/>
                <w:lang w:val="es-ES"/>
              </w:rPr>
            </w:pPr>
          </w:p>
        </w:tc>
        <w:tc>
          <w:tcPr>
            <w:tcW w:w="401" w:type="pct"/>
            <w:vMerge/>
            <w:tcBorders>
              <w:top w:val="nil"/>
              <w:left w:val="single" w:sz="4" w:space="0" w:color="auto"/>
              <w:bottom w:val="single" w:sz="4" w:space="0" w:color="auto"/>
              <w:right w:val="single" w:sz="4" w:space="0" w:color="auto"/>
            </w:tcBorders>
            <w:vAlign w:val="center"/>
            <w:hideMark/>
          </w:tcPr>
          <w:p w14:paraId="103CE128" w14:textId="77777777" w:rsidR="00A95019" w:rsidRPr="00C740A0" w:rsidRDefault="00A95019" w:rsidP="00A95019">
            <w:pPr>
              <w:rPr>
                <w:rFonts w:ascii="Calibri Light" w:hAnsi="Calibri Light" w:cs="Calibri Light"/>
                <w:color w:val="000000"/>
                <w:sz w:val="16"/>
                <w:szCs w:val="16"/>
                <w:lang w:val="es-ES"/>
              </w:rPr>
            </w:pPr>
          </w:p>
        </w:tc>
      </w:tr>
      <w:tr w:rsidR="00A95019" w:rsidRPr="00C740A0" w14:paraId="6E01D67D" w14:textId="77777777" w:rsidTr="00166535">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14:paraId="47EB545F" w14:textId="77777777" w:rsidR="00A95019" w:rsidRPr="00C740A0" w:rsidRDefault="00A95019" w:rsidP="00A95019">
            <w:pPr>
              <w:rPr>
                <w:rFonts w:ascii="Calibri Light" w:hAnsi="Calibri Light" w:cs="Calibri Light"/>
                <w:i/>
                <w:iCs/>
                <w:color w:val="000000"/>
                <w:sz w:val="16"/>
                <w:szCs w:val="16"/>
                <w:lang w:val="es-ES"/>
              </w:rPr>
            </w:pPr>
            <w:r w:rsidRPr="00C740A0">
              <w:rPr>
                <w:rFonts w:ascii="Calibri Light" w:hAnsi="Calibri Light" w:cs="Calibri Light"/>
                <w:i/>
                <w:iCs/>
                <w:color w:val="000000"/>
                <w:sz w:val="16"/>
                <w:szCs w:val="16"/>
              </w:rPr>
              <w:t> </w:t>
            </w:r>
          </w:p>
        </w:tc>
        <w:tc>
          <w:tcPr>
            <w:tcW w:w="451" w:type="pct"/>
            <w:tcBorders>
              <w:top w:val="nil"/>
              <w:left w:val="nil"/>
              <w:bottom w:val="single" w:sz="4" w:space="0" w:color="auto"/>
              <w:right w:val="single" w:sz="4" w:space="0" w:color="auto"/>
            </w:tcBorders>
            <w:shd w:val="clear" w:color="auto" w:fill="auto"/>
            <w:vAlign w:val="center"/>
            <w:hideMark/>
          </w:tcPr>
          <w:p w14:paraId="2A10ABF6" w14:textId="77777777" w:rsidR="00A95019" w:rsidRPr="00C740A0" w:rsidRDefault="00A95019" w:rsidP="00A95019">
            <w:pPr>
              <w:rPr>
                <w:rFonts w:ascii="Calibri Light" w:hAnsi="Calibri Light" w:cs="Calibri Light"/>
                <w:i/>
                <w:iCs/>
                <w:color w:val="000000"/>
                <w:sz w:val="16"/>
                <w:szCs w:val="16"/>
                <w:lang w:val="es-ES"/>
              </w:rPr>
            </w:pPr>
            <w:r w:rsidRPr="00C740A0">
              <w:rPr>
                <w:rFonts w:ascii="Calibri Light" w:hAnsi="Calibri Light" w:cs="Calibri Light"/>
                <w:i/>
                <w:iCs/>
                <w:color w:val="000000"/>
                <w:sz w:val="16"/>
                <w:szCs w:val="16"/>
              </w:rPr>
              <w:t> </w:t>
            </w:r>
          </w:p>
        </w:tc>
        <w:tc>
          <w:tcPr>
            <w:tcW w:w="530" w:type="pct"/>
            <w:tcBorders>
              <w:top w:val="nil"/>
              <w:left w:val="nil"/>
              <w:bottom w:val="single" w:sz="4" w:space="0" w:color="auto"/>
              <w:right w:val="single" w:sz="4" w:space="0" w:color="auto"/>
            </w:tcBorders>
            <w:shd w:val="clear" w:color="auto" w:fill="auto"/>
            <w:vAlign w:val="center"/>
            <w:hideMark/>
          </w:tcPr>
          <w:p w14:paraId="5CA1C1F9"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449B63D8"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603" w:type="pct"/>
            <w:tcBorders>
              <w:top w:val="nil"/>
              <w:left w:val="nil"/>
              <w:bottom w:val="single" w:sz="4" w:space="0" w:color="auto"/>
              <w:right w:val="single" w:sz="4" w:space="0" w:color="auto"/>
            </w:tcBorders>
            <w:shd w:val="clear" w:color="auto" w:fill="auto"/>
            <w:vAlign w:val="center"/>
            <w:hideMark/>
          </w:tcPr>
          <w:p w14:paraId="18522F03"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23E23BE4"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39205D57"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9" w:type="pct"/>
            <w:tcBorders>
              <w:top w:val="nil"/>
              <w:left w:val="nil"/>
              <w:bottom w:val="single" w:sz="4" w:space="0" w:color="auto"/>
              <w:right w:val="single" w:sz="4" w:space="0" w:color="auto"/>
            </w:tcBorders>
            <w:shd w:val="clear" w:color="auto" w:fill="auto"/>
            <w:vAlign w:val="center"/>
            <w:hideMark/>
          </w:tcPr>
          <w:p w14:paraId="29A99F55"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52" w:type="pct"/>
            <w:tcBorders>
              <w:top w:val="nil"/>
              <w:left w:val="nil"/>
              <w:bottom w:val="single" w:sz="4" w:space="0" w:color="auto"/>
              <w:right w:val="single" w:sz="4" w:space="0" w:color="auto"/>
            </w:tcBorders>
            <w:shd w:val="clear" w:color="auto" w:fill="auto"/>
            <w:vAlign w:val="center"/>
            <w:hideMark/>
          </w:tcPr>
          <w:p w14:paraId="6B5259B7"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01" w:type="pct"/>
            <w:tcBorders>
              <w:top w:val="nil"/>
              <w:left w:val="nil"/>
              <w:bottom w:val="single" w:sz="4" w:space="0" w:color="auto"/>
              <w:right w:val="single" w:sz="4" w:space="0" w:color="auto"/>
            </w:tcBorders>
            <w:shd w:val="clear" w:color="auto" w:fill="auto"/>
            <w:vAlign w:val="center"/>
            <w:hideMark/>
          </w:tcPr>
          <w:p w14:paraId="5148B984"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r>
      <w:tr w:rsidR="00A95019" w:rsidRPr="00C740A0" w14:paraId="75BF5386" w14:textId="77777777" w:rsidTr="00166535">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14:paraId="578E7BEF" w14:textId="77777777" w:rsidR="00A95019" w:rsidRPr="00C740A0" w:rsidRDefault="00A95019" w:rsidP="00A95019">
            <w:pPr>
              <w:rPr>
                <w:rFonts w:ascii="Calibri Light" w:hAnsi="Calibri Light" w:cs="Calibri Light"/>
                <w:i/>
                <w:iCs/>
                <w:color w:val="000000"/>
                <w:sz w:val="16"/>
                <w:szCs w:val="16"/>
                <w:lang w:val="es-ES"/>
              </w:rPr>
            </w:pPr>
            <w:r w:rsidRPr="00C740A0">
              <w:rPr>
                <w:rFonts w:ascii="Calibri Light" w:hAnsi="Calibri Light" w:cs="Calibri Light"/>
                <w:i/>
                <w:iCs/>
                <w:color w:val="000000"/>
                <w:sz w:val="16"/>
                <w:szCs w:val="16"/>
              </w:rPr>
              <w:t> </w:t>
            </w:r>
          </w:p>
        </w:tc>
        <w:tc>
          <w:tcPr>
            <w:tcW w:w="451" w:type="pct"/>
            <w:tcBorders>
              <w:top w:val="nil"/>
              <w:left w:val="nil"/>
              <w:bottom w:val="single" w:sz="4" w:space="0" w:color="auto"/>
              <w:right w:val="single" w:sz="4" w:space="0" w:color="auto"/>
            </w:tcBorders>
            <w:shd w:val="clear" w:color="auto" w:fill="auto"/>
            <w:vAlign w:val="center"/>
            <w:hideMark/>
          </w:tcPr>
          <w:p w14:paraId="103569DA" w14:textId="77777777" w:rsidR="00A95019" w:rsidRPr="00C740A0" w:rsidRDefault="00A95019" w:rsidP="00A95019">
            <w:pPr>
              <w:rPr>
                <w:rFonts w:ascii="Calibri Light" w:hAnsi="Calibri Light" w:cs="Calibri Light"/>
                <w:i/>
                <w:iCs/>
                <w:color w:val="000000"/>
                <w:sz w:val="16"/>
                <w:szCs w:val="16"/>
                <w:lang w:val="es-ES"/>
              </w:rPr>
            </w:pPr>
            <w:r w:rsidRPr="00C740A0">
              <w:rPr>
                <w:rFonts w:ascii="Calibri Light" w:hAnsi="Calibri Light" w:cs="Calibri Light"/>
                <w:i/>
                <w:iCs/>
                <w:color w:val="000000"/>
                <w:sz w:val="16"/>
                <w:szCs w:val="16"/>
              </w:rPr>
              <w:t> </w:t>
            </w:r>
          </w:p>
        </w:tc>
        <w:tc>
          <w:tcPr>
            <w:tcW w:w="530" w:type="pct"/>
            <w:tcBorders>
              <w:top w:val="nil"/>
              <w:left w:val="nil"/>
              <w:bottom w:val="single" w:sz="4" w:space="0" w:color="auto"/>
              <w:right w:val="single" w:sz="4" w:space="0" w:color="auto"/>
            </w:tcBorders>
            <w:shd w:val="clear" w:color="auto" w:fill="auto"/>
            <w:vAlign w:val="center"/>
            <w:hideMark/>
          </w:tcPr>
          <w:p w14:paraId="6C2A847E"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3629CDBC"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603" w:type="pct"/>
            <w:tcBorders>
              <w:top w:val="nil"/>
              <w:left w:val="nil"/>
              <w:bottom w:val="single" w:sz="4" w:space="0" w:color="auto"/>
              <w:right w:val="single" w:sz="4" w:space="0" w:color="auto"/>
            </w:tcBorders>
            <w:shd w:val="clear" w:color="auto" w:fill="auto"/>
            <w:vAlign w:val="center"/>
            <w:hideMark/>
          </w:tcPr>
          <w:p w14:paraId="7CC677CA"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64EE800F"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2CB3AD12"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9" w:type="pct"/>
            <w:tcBorders>
              <w:top w:val="nil"/>
              <w:left w:val="nil"/>
              <w:bottom w:val="single" w:sz="4" w:space="0" w:color="auto"/>
              <w:right w:val="single" w:sz="4" w:space="0" w:color="auto"/>
            </w:tcBorders>
            <w:shd w:val="clear" w:color="auto" w:fill="auto"/>
            <w:vAlign w:val="center"/>
            <w:hideMark/>
          </w:tcPr>
          <w:p w14:paraId="04035B6B"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52" w:type="pct"/>
            <w:tcBorders>
              <w:top w:val="nil"/>
              <w:left w:val="nil"/>
              <w:bottom w:val="single" w:sz="4" w:space="0" w:color="auto"/>
              <w:right w:val="single" w:sz="4" w:space="0" w:color="auto"/>
            </w:tcBorders>
            <w:shd w:val="clear" w:color="auto" w:fill="auto"/>
            <w:vAlign w:val="center"/>
            <w:hideMark/>
          </w:tcPr>
          <w:p w14:paraId="0FD6BD1D"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01" w:type="pct"/>
            <w:tcBorders>
              <w:top w:val="nil"/>
              <w:left w:val="nil"/>
              <w:bottom w:val="single" w:sz="4" w:space="0" w:color="auto"/>
              <w:right w:val="single" w:sz="4" w:space="0" w:color="auto"/>
            </w:tcBorders>
            <w:shd w:val="clear" w:color="auto" w:fill="auto"/>
            <w:vAlign w:val="center"/>
            <w:hideMark/>
          </w:tcPr>
          <w:p w14:paraId="3C21BF94"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r>
      <w:tr w:rsidR="00A95019" w:rsidRPr="00C740A0" w14:paraId="35B593B9" w14:textId="77777777" w:rsidTr="00166535">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14:paraId="47F435D0" w14:textId="77777777" w:rsidR="00A95019" w:rsidRPr="00C740A0" w:rsidRDefault="00A95019" w:rsidP="00A95019">
            <w:pPr>
              <w:rPr>
                <w:rFonts w:ascii="Calibri Light" w:hAnsi="Calibri Light" w:cs="Calibri Light"/>
                <w:color w:val="000000"/>
                <w:sz w:val="16"/>
                <w:szCs w:val="16"/>
                <w:lang w:val="es-ES"/>
              </w:rPr>
            </w:pPr>
            <w:r w:rsidRPr="00C740A0">
              <w:rPr>
                <w:rFonts w:ascii="Calibri Light" w:hAnsi="Calibri Light" w:cs="Calibri Light"/>
                <w:color w:val="000000"/>
                <w:sz w:val="16"/>
                <w:szCs w:val="16"/>
              </w:rPr>
              <w:t> </w:t>
            </w:r>
          </w:p>
        </w:tc>
        <w:tc>
          <w:tcPr>
            <w:tcW w:w="451" w:type="pct"/>
            <w:tcBorders>
              <w:top w:val="nil"/>
              <w:left w:val="nil"/>
              <w:bottom w:val="single" w:sz="4" w:space="0" w:color="auto"/>
              <w:right w:val="single" w:sz="4" w:space="0" w:color="auto"/>
            </w:tcBorders>
            <w:shd w:val="clear" w:color="auto" w:fill="auto"/>
            <w:vAlign w:val="center"/>
            <w:hideMark/>
          </w:tcPr>
          <w:p w14:paraId="7EC14965" w14:textId="77777777" w:rsidR="00A95019" w:rsidRPr="00C740A0" w:rsidRDefault="00A95019" w:rsidP="00A95019">
            <w:pPr>
              <w:rPr>
                <w:rFonts w:ascii="Calibri Light" w:hAnsi="Calibri Light" w:cs="Calibri Light"/>
                <w:color w:val="000000"/>
                <w:sz w:val="16"/>
                <w:szCs w:val="16"/>
                <w:lang w:val="es-ES"/>
              </w:rPr>
            </w:pPr>
            <w:r w:rsidRPr="00C740A0">
              <w:rPr>
                <w:rFonts w:ascii="Calibri Light" w:hAnsi="Calibri Light" w:cs="Calibri Light"/>
                <w:color w:val="000000"/>
                <w:sz w:val="16"/>
                <w:szCs w:val="16"/>
              </w:rPr>
              <w:t> </w:t>
            </w:r>
          </w:p>
        </w:tc>
        <w:tc>
          <w:tcPr>
            <w:tcW w:w="530" w:type="pct"/>
            <w:tcBorders>
              <w:top w:val="nil"/>
              <w:left w:val="nil"/>
              <w:bottom w:val="single" w:sz="4" w:space="0" w:color="auto"/>
              <w:right w:val="single" w:sz="4" w:space="0" w:color="auto"/>
            </w:tcBorders>
            <w:shd w:val="clear" w:color="auto" w:fill="auto"/>
            <w:vAlign w:val="center"/>
            <w:hideMark/>
          </w:tcPr>
          <w:p w14:paraId="5829A9EA"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51686A85"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603" w:type="pct"/>
            <w:tcBorders>
              <w:top w:val="nil"/>
              <w:left w:val="nil"/>
              <w:bottom w:val="single" w:sz="4" w:space="0" w:color="auto"/>
              <w:right w:val="single" w:sz="4" w:space="0" w:color="auto"/>
            </w:tcBorders>
            <w:shd w:val="clear" w:color="auto" w:fill="auto"/>
            <w:vAlign w:val="center"/>
            <w:hideMark/>
          </w:tcPr>
          <w:p w14:paraId="2DCB5B77"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6D80B454"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7D92DB05"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9" w:type="pct"/>
            <w:tcBorders>
              <w:top w:val="nil"/>
              <w:left w:val="nil"/>
              <w:bottom w:val="single" w:sz="4" w:space="0" w:color="auto"/>
              <w:right w:val="single" w:sz="4" w:space="0" w:color="auto"/>
            </w:tcBorders>
            <w:shd w:val="clear" w:color="auto" w:fill="auto"/>
            <w:vAlign w:val="center"/>
            <w:hideMark/>
          </w:tcPr>
          <w:p w14:paraId="05E94D39"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52" w:type="pct"/>
            <w:tcBorders>
              <w:top w:val="nil"/>
              <w:left w:val="nil"/>
              <w:bottom w:val="single" w:sz="4" w:space="0" w:color="auto"/>
              <w:right w:val="single" w:sz="4" w:space="0" w:color="auto"/>
            </w:tcBorders>
            <w:shd w:val="clear" w:color="auto" w:fill="auto"/>
            <w:vAlign w:val="center"/>
            <w:hideMark/>
          </w:tcPr>
          <w:p w14:paraId="624447AA"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01" w:type="pct"/>
            <w:tcBorders>
              <w:top w:val="nil"/>
              <w:left w:val="nil"/>
              <w:bottom w:val="single" w:sz="4" w:space="0" w:color="auto"/>
              <w:right w:val="single" w:sz="4" w:space="0" w:color="auto"/>
            </w:tcBorders>
            <w:shd w:val="clear" w:color="auto" w:fill="auto"/>
            <w:vAlign w:val="center"/>
            <w:hideMark/>
          </w:tcPr>
          <w:p w14:paraId="707E3B4B"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r>
    </w:tbl>
    <w:p w14:paraId="11F0F434" w14:textId="77777777" w:rsidR="00A95019" w:rsidRPr="002E1A86" w:rsidRDefault="00A95019" w:rsidP="00A95019">
      <w:pPr>
        <w:spacing w:line="276" w:lineRule="auto"/>
        <w:rPr>
          <w:rFonts w:asciiTheme="majorHAnsi" w:hAnsiTheme="majorHAnsi" w:cstheme="minorHAnsi"/>
          <w:b/>
          <w:lang w:val="es-ES"/>
        </w:rPr>
      </w:pPr>
    </w:p>
    <w:p w14:paraId="63D53A1E" w14:textId="77777777" w:rsidR="00A95019" w:rsidRPr="002E1A86" w:rsidRDefault="00A95019" w:rsidP="00FF3E1D">
      <w:pPr>
        <w:pStyle w:val="Prrafodelista"/>
        <w:numPr>
          <w:ilvl w:val="0"/>
          <w:numId w:val="32"/>
        </w:numPr>
        <w:suppressAutoHyphens w:val="0"/>
        <w:autoSpaceDE w:val="0"/>
        <w:autoSpaceDN w:val="0"/>
        <w:adjustRightInd w:val="0"/>
        <w:spacing w:after="0" w:line="240" w:lineRule="auto"/>
        <w:ind w:leftChars="0" w:firstLineChars="0"/>
        <w:jc w:val="left"/>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 Factores limitantes del terreno </w:t>
      </w:r>
    </w:p>
    <w:tbl>
      <w:tblPr>
        <w:tblW w:w="5000" w:type="pct"/>
        <w:tblCellMar>
          <w:left w:w="70" w:type="dxa"/>
          <w:right w:w="70" w:type="dxa"/>
        </w:tblCellMar>
        <w:tblLook w:val="04A0" w:firstRow="1" w:lastRow="0" w:firstColumn="1" w:lastColumn="0" w:noHBand="0" w:noVBand="1"/>
      </w:tblPr>
      <w:tblGrid>
        <w:gridCol w:w="1166"/>
        <w:gridCol w:w="1166"/>
        <w:gridCol w:w="1312"/>
        <w:gridCol w:w="1169"/>
        <w:gridCol w:w="1314"/>
        <w:gridCol w:w="1169"/>
        <w:gridCol w:w="1314"/>
        <w:gridCol w:w="1068"/>
      </w:tblGrid>
      <w:tr w:rsidR="00A95019" w:rsidRPr="00CB3479" w14:paraId="1D29A7B7" w14:textId="77777777" w:rsidTr="00A95019">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19DF0E05" w14:textId="77777777" w:rsidR="00A95019" w:rsidRPr="00CB3479" w:rsidRDefault="00A95019" w:rsidP="00A95019">
            <w:pPr>
              <w:jc w:val="center"/>
              <w:rPr>
                <w:rFonts w:asciiTheme="majorHAnsi" w:hAnsiTheme="majorHAnsi"/>
                <w:b/>
                <w:bCs/>
                <w:color w:val="000000"/>
                <w:sz w:val="16"/>
                <w:lang w:eastAsia="es-GT"/>
              </w:rPr>
            </w:pPr>
            <w:r w:rsidRPr="00CB3479">
              <w:rPr>
                <w:rFonts w:asciiTheme="majorHAnsi" w:hAnsiTheme="majorHAnsi"/>
                <w:b/>
                <w:bCs/>
                <w:color w:val="000000"/>
                <w:sz w:val="16"/>
                <w:lang w:val="es-ES" w:eastAsia="es-GT"/>
              </w:rPr>
              <w:t>FACTORES LIMITANTES</w:t>
            </w:r>
          </w:p>
        </w:tc>
      </w:tr>
      <w:tr w:rsidR="00A95019" w:rsidRPr="00CB3479" w14:paraId="4317B463" w14:textId="77777777" w:rsidTr="00A95019">
        <w:trPr>
          <w:trHeight w:val="315"/>
        </w:trPr>
        <w:tc>
          <w:tcPr>
            <w:tcW w:w="2486"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213DF69" w14:textId="77777777" w:rsidR="00A95019" w:rsidRPr="00CB3479" w:rsidRDefault="00A95019" w:rsidP="00A95019">
            <w:pPr>
              <w:jc w:val="center"/>
              <w:rPr>
                <w:rFonts w:asciiTheme="majorHAnsi" w:hAnsiTheme="majorHAnsi"/>
                <w:b/>
                <w:bCs/>
                <w:color w:val="000000"/>
                <w:sz w:val="16"/>
                <w:lang w:eastAsia="es-GT"/>
              </w:rPr>
            </w:pPr>
            <w:r w:rsidRPr="00CB3479">
              <w:rPr>
                <w:rFonts w:asciiTheme="majorHAnsi" w:hAnsiTheme="majorHAnsi"/>
                <w:b/>
                <w:bCs/>
                <w:color w:val="000000"/>
                <w:sz w:val="16"/>
                <w:lang w:val="es-ES" w:eastAsia="es-GT"/>
              </w:rPr>
              <w:t>Pedregosidad superficial</w:t>
            </w:r>
          </w:p>
        </w:tc>
        <w:tc>
          <w:tcPr>
            <w:tcW w:w="2514" w:type="pct"/>
            <w:gridSpan w:val="4"/>
            <w:tcBorders>
              <w:top w:val="single" w:sz="4" w:space="0" w:color="auto"/>
              <w:left w:val="nil"/>
              <w:bottom w:val="single" w:sz="4" w:space="0" w:color="auto"/>
              <w:right w:val="single" w:sz="4" w:space="0" w:color="auto"/>
            </w:tcBorders>
            <w:shd w:val="clear" w:color="000000" w:fill="D9D9D9"/>
            <w:vAlign w:val="center"/>
            <w:hideMark/>
          </w:tcPr>
          <w:p w14:paraId="2F6EA75F" w14:textId="77777777" w:rsidR="00A95019" w:rsidRPr="00CB3479" w:rsidRDefault="00A95019" w:rsidP="00A95019">
            <w:pPr>
              <w:jc w:val="center"/>
              <w:rPr>
                <w:rFonts w:asciiTheme="majorHAnsi" w:hAnsiTheme="majorHAnsi"/>
                <w:b/>
                <w:bCs/>
                <w:color w:val="000000"/>
                <w:sz w:val="16"/>
                <w:lang w:eastAsia="es-GT"/>
              </w:rPr>
            </w:pPr>
            <w:r w:rsidRPr="00CB3479">
              <w:rPr>
                <w:rFonts w:asciiTheme="majorHAnsi" w:hAnsiTheme="majorHAnsi"/>
                <w:b/>
                <w:bCs/>
                <w:color w:val="000000"/>
                <w:sz w:val="16"/>
                <w:lang w:val="es-ES" w:eastAsia="es-GT"/>
              </w:rPr>
              <w:t xml:space="preserve">Anegamientos </w:t>
            </w:r>
          </w:p>
        </w:tc>
      </w:tr>
      <w:tr w:rsidR="00A95019" w:rsidRPr="002E1A86" w14:paraId="2C59FF60" w14:textId="77777777" w:rsidTr="00A95019">
        <w:trPr>
          <w:trHeight w:val="450"/>
        </w:trPr>
        <w:tc>
          <w:tcPr>
            <w:tcW w:w="602" w:type="pct"/>
            <w:vMerge w:val="restart"/>
            <w:tcBorders>
              <w:top w:val="nil"/>
              <w:left w:val="single" w:sz="4" w:space="0" w:color="auto"/>
              <w:bottom w:val="single" w:sz="4" w:space="0" w:color="auto"/>
              <w:right w:val="single" w:sz="4" w:space="0" w:color="auto"/>
            </w:tcBorders>
            <w:shd w:val="clear" w:color="000000" w:fill="F2F2F2"/>
            <w:vAlign w:val="center"/>
            <w:hideMark/>
          </w:tcPr>
          <w:p w14:paraId="7F7021BD" w14:textId="77777777" w:rsidR="00A95019" w:rsidRPr="00CB3479" w:rsidRDefault="00A95019" w:rsidP="00A95019">
            <w:pPr>
              <w:jc w:val="center"/>
              <w:rPr>
                <w:rFonts w:asciiTheme="majorHAnsi" w:hAnsiTheme="majorHAnsi"/>
                <w:color w:val="000000"/>
                <w:sz w:val="16"/>
                <w:lang w:eastAsia="es-GT"/>
              </w:rPr>
            </w:pPr>
            <w:r>
              <w:rPr>
                <w:rFonts w:asciiTheme="majorHAnsi" w:hAnsiTheme="majorHAnsi"/>
                <w:color w:val="000000"/>
                <w:sz w:val="16"/>
                <w:lang w:val="es-ES" w:eastAsia="es-GT"/>
              </w:rPr>
              <w:t>Libre o Ligeramente pedregoso</w:t>
            </w:r>
            <w:r w:rsidRPr="00CB3479">
              <w:rPr>
                <w:rFonts w:asciiTheme="majorHAnsi" w:hAnsiTheme="majorHAnsi"/>
                <w:color w:val="000000"/>
                <w:sz w:val="16"/>
                <w:lang w:val="es-ES" w:eastAsia="es-GT"/>
              </w:rPr>
              <w:t xml:space="preserve"> (&lt;</w:t>
            </w:r>
            <w:r>
              <w:rPr>
                <w:rFonts w:asciiTheme="majorHAnsi" w:hAnsiTheme="majorHAnsi"/>
                <w:color w:val="000000"/>
                <w:sz w:val="16"/>
                <w:lang w:val="es-ES" w:eastAsia="es-GT"/>
              </w:rPr>
              <w:t>5</w:t>
            </w:r>
            <w:r w:rsidRPr="00CB3479">
              <w:rPr>
                <w:rFonts w:asciiTheme="majorHAnsi" w:hAnsiTheme="majorHAnsi"/>
                <w:color w:val="000000"/>
                <w:sz w:val="16"/>
                <w:lang w:val="es-ES" w:eastAsia="es-GT"/>
              </w:rPr>
              <w:t>%)</w:t>
            </w:r>
          </w:p>
        </w:tc>
        <w:tc>
          <w:tcPr>
            <w:tcW w:w="602" w:type="pct"/>
            <w:vMerge w:val="restart"/>
            <w:tcBorders>
              <w:top w:val="nil"/>
              <w:left w:val="single" w:sz="4" w:space="0" w:color="auto"/>
              <w:bottom w:val="single" w:sz="4" w:space="0" w:color="auto"/>
              <w:right w:val="single" w:sz="4" w:space="0" w:color="auto"/>
            </w:tcBorders>
            <w:shd w:val="clear" w:color="000000" w:fill="F2F2F2"/>
            <w:vAlign w:val="center"/>
            <w:hideMark/>
          </w:tcPr>
          <w:p w14:paraId="0BCB3F75" w14:textId="77777777" w:rsidR="00A95019" w:rsidRPr="00CB3479" w:rsidRDefault="00A95019" w:rsidP="00A95019">
            <w:pPr>
              <w:jc w:val="center"/>
              <w:rPr>
                <w:rFonts w:asciiTheme="majorHAnsi" w:hAnsiTheme="majorHAnsi"/>
                <w:color w:val="000000"/>
                <w:sz w:val="16"/>
                <w:lang w:eastAsia="es-GT"/>
              </w:rPr>
            </w:pPr>
            <w:r>
              <w:rPr>
                <w:rFonts w:asciiTheme="majorHAnsi" w:hAnsiTheme="majorHAnsi"/>
                <w:color w:val="000000"/>
                <w:sz w:val="16"/>
                <w:lang w:val="es-ES" w:eastAsia="es-GT"/>
              </w:rPr>
              <w:t xml:space="preserve">Moderada </w:t>
            </w:r>
            <w:r w:rsidRPr="00CB3479">
              <w:rPr>
                <w:rFonts w:asciiTheme="majorHAnsi" w:hAnsiTheme="majorHAnsi"/>
                <w:color w:val="000000"/>
                <w:sz w:val="16"/>
                <w:lang w:val="es-ES" w:eastAsia="es-GT"/>
              </w:rPr>
              <w:t xml:space="preserve">(de </w:t>
            </w:r>
            <w:r>
              <w:rPr>
                <w:rFonts w:asciiTheme="majorHAnsi" w:hAnsiTheme="majorHAnsi"/>
                <w:color w:val="000000"/>
                <w:sz w:val="16"/>
                <w:lang w:val="es-ES" w:eastAsia="es-GT"/>
              </w:rPr>
              <w:t>5 a 20</w:t>
            </w:r>
            <w:r w:rsidRPr="00CB3479">
              <w:rPr>
                <w:rFonts w:asciiTheme="majorHAnsi" w:hAnsiTheme="majorHAnsi"/>
                <w:color w:val="000000"/>
                <w:sz w:val="16"/>
                <w:lang w:val="es-ES" w:eastAsia="es-GT"/>
              </w:rPr>
              <w:t>%)</w:t>
            </w:r>
          </w:p>
        </w:tc>
        <w:tc>
          <w:tcPr>
            <w:tcW w:w="678" w:type="pct"/>
            <w:vMerge w:val="restart"/>
            <w:tcBorders>
              <w:top w:val="nil"/>
              <w:left w:val="single" w:sz="4" w:space="0" w:color="auto"/>
              <w:bottom w:val="single" w:sz="4" w:space="0" w:color="auto"/>
              <w:right w:val="single" w:sz="4" w:space="0" w:color="auto"/>
            </w:tcBorders>
            <w:shd w:val="clear" w:color="000000" w:fill="F2F2F2"/>
            <w:vAlign w:val="center"/>
            <w:hideMark/>
          </w:tcPr>
          <w:p w14:paraId="0F4E1F48" w14:textId="77777777" w:rsidR="00A95019" w:rsidRPr="00CB3479" w:rsidRDefault="00A95019" w:rsidP="00A95019">
            <w:pPr>
              <w:jc w:val="center"/>
              <w:rPr>
                <w:rFonts w:asciiTheme="majorHAnsi" w:hAnsiTheme="majorHAnsi"/>
                <w:color w:val="000000"/>
                <w:sz w:val="16"/>
                <w:lang w:eastAsia="es-GT"/>
              </w:rPr>
            </w:pPr>
            <w:r>
              <w:rPr>
                <w:rFonts w:asciiTheme="majorHAnsi" w:hAnsiTheme="majorHAnsi"/>
                <w:color w:val="000000"/>
                <w:sz w:val="16"/>
                <w:lang w:val="es-ES" w:eastAsia="es-GT"/>
              </w:rPr>
              <w:t>Pedregosa</w:t>
            </w:r>
            <w:r w:rsidRPr="00CB3479">
              <w:rPr>
                <w:rFonts w:asciiTheme="majorHAnsi" w:hAnsiTheme="majorHAnsi"/>
                <w:color w:val="000000"/>
                <w:sz w:val="16"/>
                <w:lang w:val="es-ES" w:eastAsia="es-GT"/>
              </w:rPr>
              <w:t xml:space="preserve"> (de </w:t>
            </w:r>
            <w:r>
              <w:rPr>
                <w:rFonts w:asciiTheme="majorHAnsi" w:hAnsiTheme="majorHAnsi"/>
                <w:color w:val="000000"/>
                <w:sz w:val="16"/>
                <w:lang w:val="es-ES" w:eastAsia="es-GT"/>
              </w:rPr>
              <w:t>21</w:t>
            </w:r>
            <w:r w:rsidRPr="00CB3479">
              <w:rPr>
                <w:rFonts w:asciiTheme="majorHAnsi" w:hAnsiTheme="majorHAnsi"/>
                <w:color w:val="000000"/>
                <w:sz w:val="16"/>
                <w:lang w:val="es-ES" w:eastAsia="es-GT"/>
              </w:rPr>
              <w:t xml:space="preserve"> a 50%)</w:t>
            </w:r>
          </w:p>
        </w:tc>
        <w:tc>
          <w:tcPr>
            <w:tcW w:w="604" w:type="pct"/>
            <w:vMerge w:val="restart"/>
            <w:tcBorders>
              <w:top w:val="nil"/>
              <w:left w:val="single" w:sz="4" w:space="0" w:color="auto"/>
              <w:bottom w:val="single" w:sz="4" w:space="0" w:color="auto"/>
              <w:right w:val="single" w:sz="4" w:space="0" w:color="auto"/>
            </w:tcBorders>
            <w:shd w:val="clear" w:color="000000" w:fill="F2F2F2"/>
            <w:vAlign w:val="center"/>
            <w:hideMark/>
          </w:tcPr>
          <w:p w14:paraId="4312D457"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Muy pedre</w:t>
            </w:r>
            <w:r w:rsidRPr="00CB3479">
              <w:rPr>
                <w:rFonts w:asciiTheme="majorHAnsi" w:hAnsiTheme="majorHAnsi"/>
                <w:color w:val="000000"/>
                <w:sz w:val="16"/>
                <w:lang w:val="es-ES" w:eastAsia="es-GT"/>
              </w:rPr>
              <w:softHyphen/>
              <w:t>goso (&gt;50%)</w:t>
            </w:r>
          </w:p>
        </w:tc>
        <w:tc>
          <w:tcPr>
            <w:tcW w:w="679" w:type="pct"/>
            <w:vMerge w:val="restart"/>
            <w:tcBorders>
              <w:top w:val="nil"/>
              <w:left w:val="single" w:sz="4" w:space="0" w:color="auto"/>
              <w:bottom w:val="single" w:sz="4" w:space="0" w:color="auto"/>
              <w:right w:val="single" w:sz="4" w:space="0" w:color="auto"/>
            </w:tcBorders>
            <w:shd w:val="clear" w:color="000000" w:fill="F2F2F2"/>
            <w:vAlign w:val="center"/>
            <w:hideMark/>
          </w:tcPr>
          <w:p w14:paraId="4468D683"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xml:space="preserve">No se anega </w:t>
            </w:r>
          </w:p>
        </w:tc>
        <w:tc>
          <w:tcPr>
            <w:tcW w:w="604" w:type="pct"/>
            <w:vMerge w:val="restart"/>
            <w:tcBorders>
              <w:top w:val="nil"/>
              <w:left w:val="single" w:sz="4" w:space="0" w:color="auto"/>
              <w:bottom w:val="single" w:sz="4" w:space="0" w:color="auto"/>
              <w:right w:val="single" w:sz="4" w:space="0" w:color="auto"/>
            </w:tcBorders>
            <w:shd w:val="clear" w:color="000000" w:fill="F2F2F2"/>
            <w:vAlign w:val="center"/>
            <w:hideMark/>
          </w:tcPr>
          <w:p w14:paraId="04FA2F51"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Oca</w:t>
            </w:r>
            <w:r w:rsidRPr="00CB3479">
              <w:rPr>
                <w:rFonts w:asciiTheme="majorHAnsi" w:hAnsiTheme="majorHAnsi"/>
                <w:color w:val="000000"/>
                <w:sz w:val="16"/>
                <w:lang w:val="es-ES" w:eastAsia="es-GT"/>
              </w:rPr>
              <w:softHyphen/>
              <w:t>sional (&lt;5 días conti</w:t>
            </w:r>
            <w:r w:rsidRPr="00CB3479">
              <w:rPr>
                <w:rFonts w:asciiTheme="majorHAnsi" w:hAnsiTheme="majorHAnsi"/>
                <w:color w:val="000000"/>
                <w:sz w:val="16"/>
                <w:lang w:val="es-ES" w:eastAsia="es-GT"/>
              </w:rPr>
              <w:softHyphen/>
              <w:t>nuos)</w:t>
            </w:r>
          </w:p>
        </w:tc>
        <w:tc>
          <w:tcPr>
            <w:tcW w:w="679" w:type="pct"/>
            <w:vMerge w:val="restart"/>
            <w:tcBorders>
              <w:top w:val="nil"/>
              <w:left w:val="single" w:sz="4" w:space="0" w:color="auto"/>
              <w:bottom w:val="single" w:sz="4" w:space="0" w:color="auto"/>
              <w:right w:val="single" w:sz="4" w:space="0" w:color="auto"/>
            </w:tcBorders>
            <w:shd w:val="clear" w:color="000000" w:fill="F2F2F2"/>
            <w:vAlign w:val="center"/>
            <w:hideMark/>
          </w:tcPr>
          <w:p w14:paraId="0CF5F418" w14:textId="77777777" w:rsidR="00A95019" w:rsidRPr="00CB3479" w:rsidRDefault="00A95019" w:rsidP="00A95019">
            <w:pPr>
              <w:jc w:val="center"/>
              <w:rPr>
                <w:rFonts w:asciiTheme="majorHAnsi" w:hAnsiTheme="majorHAnsi"/>
                <w:color w:val="000000"/>
                <w:sz w:val="16"/>
                <w:lang w:eastAsia="es-GT"/>
              </w:rPr>
            </w:pPr>
            <w:r w:rsidRPr="003B388D">
              <w:rPr>
                <w:rFonts w:asciiTheme="majorHAnsi" w:hAnsiTheme="majorHAnsi"/>
                <w:color w:val="000000"/>
                <w:sz w:val="16"/>
                <w:lang w:val="es-ES" w:eastAsia="es-GT"/>
              </w:rPr>
              <w:t>Cons</w:t>
            </w:r>
            <w:r w:rsidRPr="003B388D">
              <w:rPr>
                <w:rFonts w:asciiTheme="majorHAnsi" w:hAnsiTheme="majorHAnsi"/>
                <w:color w:val="000000"/>
                <w:sz w:val="16"/>
                <w:lang w:val="es-ES" w:eastAsia="es-GT"/>
              </w:rPr>
              <w:softHyphen/>
              <w:t>tante (&gt;20 días)</w:t>
            </w:r>
          </w:p>
        </w:tc>
        <w:tc>
          <w:tcPr>
            <w:tcW w:w="552" w:type="pct"/>
            <w:vMerge w:val="restart"/>
            <w:tcBorders>
              <w:top w:val="nil"/>
              <w:left w:val="single" w:sz="4" w:space="0" w:color="auto"/>
              <w:bottom w:val="single" w:sz="4" w:space="0" w:color="auto"/>
              <w:right w:val="single" w:sz="4" w:space="0" w:color="auto"/>
            </w:tcBorders>
            <w:shd w:val="clear" w:color="000000" w:fill="F2F2F2"/>
            <w:vAlign w:val="center"/>
            <w:hideMark/>
          </w:tcPr>
          <w:p w14:paraId="52A20300"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Per</w:t>
            </w:r>
            <w:r w:rsidRPr="00CB3479">
              <w:rPr>
                <w:rFonts w:asciiTheme="majorHAnsi" w:hAnsiTheme="majorHAnsi"/>
                <w:color w:val="000000"/>
                <w:sz w:val="16"/>
                <w:lang w:val="es-ES" w:eastAsia="es-GT"/>
              </w:rPr>
              <w:softHyphen/>
              <w:t>manen</w:t>
            </w:r>
            <w:r w:rsidRPr="00CB3479">
              <w:rPr>
                <w:rFonts w:asciiTheme="majorHAnsi" w:hAnsiTheme="majorHAnsi"/>
                <w:color w:val="000000"/>
                <w:sz w:val="16"/>
                <w:lang w:val="es-ES" w:eastAsia="es-GT"/>
              </w:rPr>
              <w:softHyphen/>
              <w:t>te</w:t>
            </w:r>
          </w:p>
        </w:tc>
      </w:tr>
      <w:tr w:rsidR="00A95019" w:rsidRPr="002E1A86" w14:paraId="431689F6" w14:textId="77777777" w:rsidTr="00A95019">
        <w:trPr>
          <w:trHeight w:val="433"/>
        </w:trPr>
        <w:tc>
          <w:tcPr>
            <w:tcW w:w="602" w:type="pct"/>
            <w:vMerge/>
            <w:tcBorders>
              <w:top w:val="nil"/>
              <w:left w:val="single" w:sz="4" w:space="0" w:color="auto"/>
              <w:bottom w:val="single" w:sz="4" w:space="0" w:color="auto"/>
              <w:right w:val="single" w:sz="4" w:space="0" w:color="auto"/>
            </w:tcBorders>
            <w:vAlign w:val="center"/>
            <w:hideMark/>
          </w:tcPr>
          <w:p w14:paraId="13A6E0B1" w14:textId="77777777" w:rsidR="00A95019" w:rsidRPr="00CB3479" w:rsidRDefault="00A95019" w:rsidP="00A95019">
            <w:pPr>
              <w:rPr>
                <w:rFonts w:asciiTheme="majorHAnsi" w:hAnsiTheme="majorHAnsi"/>
                <w:color w:val="000000"/>
                <w:sz w:val="16"/>
                <w:lang w:eastAsia="es-GT"/>
              </w:rPr>
            </w:pPr>
          </w:p>
        </w:tc>
        <w:tc>
          <w:tcPr>
            <w:tcW w:w="602" w:type="pct"/>
            <w:vMerge/>
            <w:tcBorders>
              <w:top w:val="nil"/>
              <w:left w:val="single" w:sz="4" w:space="0" w:color="auto"/>
              <w:bottom w:val="single" w:sz="4" w:space="0" w:color="auto"/>
              <w:right w:val="single" w:sz="4" w:space="0" w:color="auto"/>
            </w:tcBorders>
            <w:vAlign w:val="center"/>
            <w:hideMark/>
          </w:tcPr>
          <w:p w14:paraId="04069F7A" w14:textId="77777777" w:rsidR="00A95019" w:rsidRPr="00CB3479" w:rsidRDefault="00A95019" w:rsidP="00A95019">
            <w:pPr>
              <w:rPr>
                <w:rFonts w:asciiTheme="majorHAnsi" w:hAnsiTheme="majorHAnsi"/>
                <w:color w:val="000000"/>
                <w:sz w:val="16"/>
                <w:lang w:eastAsia="es-GT"/>
              </w:rPr>
            </w:pPr>
          </w:p>
        </w:tc>
        <w:tc>
          <w:tcPr>
            <w:tcW w:w="678" w:type="pct"/>
            <w:vMerge/>
            <w:tcBorders>
              <w:top w:val="nil"/>
              <w:left w:val="single" w:sz="4" w:space="0" w:color="auto"/>
              <w:bottom w:val="single" w:sz="4" w:space="0" w:color="auto"/>
              <w:right w:val="single" w:sz="4" w:space="0" w:color="auto"/>
            </w:tcBorders>
            <w:vAlign w:val="center"/>
            <w:hideMark/>
          </w:tcPr>
          <w:p w14:paraId="0D20AF24" w14:textId="77777777" w:rsidR="00A95019" w:rsidRPr="00CB3479" w:rsidRDefault="00A95019" w:rsidP="00A95019">
            <w:pPr>
              <w:rPr>
                <w:rFonts w:asciiTheme="majorHAnsi" w:hAnsiTheme="majorHAnsi"/>
                <w:color w:val="000000"/>
                <w:sz w:val="16"/>
                <w:lang w:eastAsia="es-GT"/>
              </w:rPr>
            </w:pPr>
          </w:p>
        </w:tc>
        <w:tc>
          <w:tcPr>
            <w:tcW w:w="604" w:type="pct"/>
            <w:vMerge/>
            <w:tcBorders>
              <w:top w:val="nil"/>
              <w:left w:val="single" w:sz="4" w:space="0" w:color="auto"/>
              <w:bottom w:val="single" w:sz="4" w:space="0" w:color="auto"/>
              <w:right w:val="single" w:sz="4" w:space="0" w:color="auto"/>
            </w:tcBorders>
            <w:vAlign w:val="center"/>
            <w:hideMark/>
          </w:tcPr>
          <w:p w14:paraId="39EBA4D0" w14:textId="77777777" w:rsidR="00A95019" w:rsidRPr="00CB3479" w:rsidRDefault="00A95019" w:rsidP="00A95019">
            <w:pPr>
              <w:rPr>
                <w:rFonts w:asciiTheme="majorHAnsi" w:hAnsiTheme="majorHAnsi"/>
                <w:color w:val="000000"/>
                <w:sz w:val="16"/>
                <w:lang w:eastAsia="es-GT"/>
              </w:rPr>
            </w:pPr>
          </w:p>
        </w:tc>
        <w:tc>
          <w:tcPr>
            <w:tcW w:w="679" w:type="pct"/>
            <w:vMerge/>
            <w:tcBorders>
              <w:top w:val="nil"/>
              <w:left w:val="single" w:sz="4" w:space="0" w:color="auto"/>
              <w:bottom w:val="single" w:sz="4" w:space="0" w:color="auto"/>
              <w:right w:val="single" w:sz="4" w:space="0" w:color="auto"/>
            </w:tcBorders>
            <w:vAlign w:val="center"/>
            <w:hideMark/>
          </w:tcPr>
          <w:p w14:paraId="201E83E6" w14:textId="77777777" w:rsidR="00A95019" w:rsidRPr="00CB3479" w:rsidRDefault="00A95019" w:rsidP="00A95019">
            <w:pPr>
              <w:rPr>
                <w:rFonts w:asciiTheme="majorHAnsi" w:hAnsiTheme="majorHAnsi"/>
                <w:color w:val="000000"/>
                <w:sz w:val="16"/>
                <w:lang w:eastAsia="es-GT"/>
              </w:rPr>
            </w:pPr>
          </w:p>
        </w:tc>
        <w:tc>
          <w:tcPr>
            <w:tcW w:w="604" w:type="pct"/>
            <w:vMerge/>
            <w:tcBorders>
              <w:top w:val="nil"/>
              <w:left w:val="single" w:sz="4" w:space="0" w:color="auto"/>
              <w:bottom w:val="single" w:sz="4" w:space="0" w:color="auto"/>
              <w:right w:val="single" w:sz="4" w:space="0" w:color="auto"/>
            </w:tcBorders>
            <w:vAlign w:val="center"/>
            <w:hideMark/>
          </w:tcPr>
          <w:p w14:paraId="4DB6DB35" w14:textId="77777777" w:rsidR="00A95019" w:rsidRPr="00CB3479" w:rsidRDefault="00A95019" w:rsidP="00A95019">
            <w:pPr>
              <w:rPr>
                <w:rFonts w:asciiTheme="majorHAnsi" w:hAnsiTheme="majorHAnsi"/>
                <w:color w:val="000000"/>
                <w:sz w:val="16"/>
                <w:lang w:eastAsia="es-GT"/>
              </w:rPr>
            </w:pPr>
          </w:p>
        </w:tc>
        <w:tc>
          <w:tcPr>
            <w:tcW w:w="679" w:type="pct"/>
            <w:vMerge/>
            <w:tcBorders>
              <w:top w:val="nil"/>
              <w:left w:val="single" w:sz="4" w:space="0" w:color="auto"/>
              <w:bottom w:val="single" w:sz="4" w:space="0" w:color="auto"/>
              <w:right w:val="single" w:sz="4" w:space="0" w:color="auto"/>
            </w:tcBorders>
            <w:vAlign w:val="center"/>
            <w:hideMark/>
          </w:tcPr>
          <w:p w14:paraId="7B04531F" w14:textId="77777777" w:rsidR="00A95019" w:rsidRPr="00CB3479" w:rsidRDefault="00A95019" w:rsidP="00A95019">
            <w:pPr>
              <w:rPr>
                <w:rFonts w:asciiTheme="majorHAnsi" w:hAnsiTheme="majorHAnsi"/>
                <w:color w:val="000000"/>
                <w:sz w:val="16"/>
                <w:lang w:eastAsia="es-GT"/>
              </w:rPr>
            </w:pPr>
          </w:p>
        </w:tc>
        <w:tc>
          <w:tcPr>
            <w:tcW w:w="552" w:type="pct"/>
            <w:vMerge/>
            <w:tcBorders>
              <w:top w:val="nil"/>
              <w:left w:val="single" w:sz="4" w:space="0" w:color="auto"/>
              <w:bottom w:val="single" w:sz="4" w:space="0" w:color="auto"/>
              <w:right w:val="single" w:sz="4" w:space="0" w:color="auto"/>
            </w:tcBorders>
            <w:vAlign w:val="center"/>
            <w:hideMark/>
          </w:tcPr>
          <w:p w14:paraId="6FF5C86A" w14:textId="77777777" w:rsidR="00A95019" w:rsidRPr="00CB3479" w:rsidRDefault="00A95019" w:rsidP="00A95019">
            <w:pPr>
              <w:rPr>
                <w:rFonts w:asciiTheme="majorHAnsi" w:hAnsiTheme="majorHAnsi"/>
                <w:color w:val="000000"/>
                <w:sz w:val="16"/>
                <w:lang w:eastAsia="es-GT"/>
              </w:rPr>
            </w:pPr>
          </w:p>
        </w:tc>
      </w:tr>
      <w:tr w:rsidR="00A95019" w:rsidRPr="002E1A86" w14:paraId="19230788" w14:textId="77777777" w:rsidTr="00A95019">
        <w:trPr>
          <w:trHeight w:val="510"/>
        </w:trPr>
        <w:tc>
          <w:tcPr>
            <w:tcW w:w="602" w:type="pct"/>
            <w:tcBorders>
              <w:top w:val="nil"/>
              <w:left w:val="single" w:sz="4" w:space="0" w:color="auto"/>
              <w:bottom w:val="single" w:sz="4" w:space="0" w:color="auto"/>
              <w:right w:val="single" w:sz="4" w:space="0" w:color="auto"/>
            </w:tcBorders>
            <w:shd w:val="clear" w:color="auto" w:fill="auto"/>
            <w:vAlign w:val="center"/>
            <w:hideMark/>
          </w:tcPr>
          <w:p w14:paraId="52B77B28"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2" w:type="pct"/>
            <w:tcBorders>
              <w:top w:val="nil"/>
              <w:left w:val="nil"/>
              <w:bottom w:val="single" w:sz="4" w:space="0" w:color="auto"/>
              <w:right w:val="single" w:sz="4" w:space="0" w:color="auto"/>
            </w:tcBorders>
            <w:shd w:val="clear" w:color="auto" w:fill="auto"/>
            <w:vAlign w:val="center"/>
            <w:hideMark/>
          </w:tcPr>
          <w:p w14:paraId="63FC90BC"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8" w:type="pct"/>
            <w:tcBorders>
              <w:top w:val="nil"/>
              <w:left w:val="nil"/>
              <w:bottom w:val="single" w:sz="4" w:space="0" w:color="auto"/>
              <w:right w:val="single" w:sz="4" w:space="0" w:color="auto"/>
            </w:tcBorders>
            <w:shd w:val="clear" w:color="auto" w:fill="auto"/>
            <w:vAlign w:val="center"/>
            <w:hideMark/>
          </w:tcPr>
          <w:p w14:paraId="6B496904"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7A4EADCB"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376E41F4"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1BE4F533"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399F6AE9"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552" w:type="pct"/>
            <w:tcBorders>
              <w:top w:val="nil"/>
              <w:left w:val="nil"/>
              <w:bottom w:val="single" w:sz="4" w:space="0" w:color="auto"/>
              <w:right w:val="single" w:sz="4" w:space="0" w:color="auto"/>
            </w:tcBorders>
            <w:shd w:val="clear" w:color="auto" w:fill="auto"/>
            <w:vAlign w:val="center"/>
            <w:hideMark/>
          </w:tcPr>
          <w:p w14:paraId="33D54E21"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r>
      <w:tr w:rsidR="00A95019" w:rsidRPr="002E1A86" w14:paraId="2346BE81" w14:textId="77777777" w:rsidTr="00A95019">
        <w:trPr>
          <w:trHeight w:val="330"/>
        </w:trPr>
        <w:tc>
          <w:tcPr>
            <w:tcW w:w="602" w:type="pct"/>
            <w:tcBorders>
              <w:top w:val="nil"/>
              <w:left w:val="single" w:sz="4" w:space="0" w:color="auto"/>
              <w:bottom w:val="single" w:sz="4" w:space="0" w:color="auto"/>
              <w:right w:val="single" w:sz="4" w:space="0" w:color="auto"/>
            </w:tcBorders>
            <w:shd w:val="clear" w:color="auto" w:fill="auto"/>
            <w:vAlign w:val="center"/>
            <w:hideMark/>
          </w:tcPr>
          <w:p w14:paraId="6FE4A114"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2" w:type="pct"/>
            <w:tcBorders>
              <w:top w:val="nil"/>
              <w:left w:val="nil"/>
              <w:bottom w:val="single" w:sz="4" w:space="0" w:color="auto"/>
              <w:right w:val="single" w:sz="4" w:space="0" w:color="auto"/>
            </w:tcBorders>
            <w:shd w:val="clear" w:color="auto" w:fill="auto"/>
            <w:vAlign w:val="center"/>
            <w:hideMark/>
          </w:tcPr>
          <w:p w14:paraId="310470B5"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8" w:type="pct"/>
            <w:tcBorders>
              <w:top w:val="nil"/>
              <w:left w:val="nil"/>
              <w:bottom w:val="single" w:sz="4" w:space="0" w:color="auto"/>
              <w:right w:val="single" w:sz="4" w:space="0" w:color="auto"/>
            </w:tcBorders>
            <w:shd w:val="clear" w:color="auto" w:fill="auto"/>
            <w:vAlign w:val="center"/>
            <w:hideMark/>
          </w:tcPr>
          <w:p w14:paraId="12648DB9"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369DAE00"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5A290DE4"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7406C023"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4205F686"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552" w:type="pct"/>
            <w:tcBorders>
              <w:top w:val="nil"/>
              <w:left w:val="nil"/>
              <w:bottom w:val="single" w:sz="4" w:space="0" w:color="auto"/>
              <w:right w:val="single" w:sz="4" w:space="0" w:color="auto"/>
            </w:tcBorders>
            <w:shd w:val="clear" w:color="auto" w:fill="auto"/>
            <w:vAlign w:val="center"/>
            <w:hideMark/>
          </w:tcPr>
          <w:p w14:paraId="79CF5D99"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r>
      <w:tr w:rsidR="00A95019" w:rsidRPr="002E1A86" w14:paraId="2AE27DB2" w14:textId="77777777" w:rsidTr="00A95019">
        <w:trPr>
          <w:trHeight w:val="330"/>
        </w:trPr>
        <w:tc>
          <w:tcPr>
            <w:tcW w:w="602" w:type="pct"/>
            <w:tcBorders>
              <w:top w:val="nil"/>
              <w:left w:val="single" w:sz="4" w:space="0" w:color="auto"/>
              <w:bottom w:val="single" w:sz="4" w:space="0" w:color="auto"/>
              <w:right w:val="single" w:sz="4" w:space="0" w:color="auto"/>
            </w:tcBorders>
            <w:shd w:val="clear" w:color="auto" w:fill="auto"/>
            <w:vAlign w:val="center"/>
            <w:hideMark/>
          </w:tcPr>
          <w:p w14:paraId="6C072185"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2" w:type="pct"/>
            <w:tcBorders>
              <w:top w:val="nil"/>
              <w:left w:val="nil"/>
              <w:bottom w:val="single" w:sz="4" w:space="0" w:color="auto"/>
              <w:right w:val="single" w:sz="4" w:space="0" w:color="auto"/>
            </w:tcBorders>
            <w:shd w:val="clear" w:color="auto" w:fill="auto"/>
            <w:vAlign w:val="center"/>
            <w:hideMark/>
          </w:tcPr>
          <w:p w14:paraId="689DD02B"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8" w:type="pct"/>
            <w:tcBorders>
              <w:top w:val="nil"/>
              <w:left w:val="nil"/>
              <w:bottom w:val="single" w:sz="4" w:space="0" w:color="auto"/>
              <w:right w:val="single" w:sz="4" w:space="0" w:color="auto"/>
            </w:tcBorders>
            <w:shd w:val="clear" w:color="auto" w:fill="auto"/>
            <w:vAlign w:val="center"/>
            <w:hideMark/>
          </w:tcPr>
          <w:p w14:paraId="0947EE59"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278F6EF3"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44A036F8"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5169A800"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5D5EF505"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552" w:type="pct"/>
            <w:tcBorders>
              <w:top w:val="nil"/>
              <w:left w:val="nil"/>
              <w:bottom w:val="single" w:sz="4" w:space="0" w:color="auto"/>
              <w:right w:val="single" w:sz="4" w:space="0" w:color="auto"/>
            </w:tcBorders>
            <w:shd w:val="clear" w:color="auto" w:fill="auto"/>
            <w:vAlign w:val="center"/>
            <w:hideMark/>
          </w:tcPr>
          <w:p w14:paraId="1EEAA5AC"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r>
    </w:tbl>
    <w:p w14:paraId="4DFCD0B5" w14:textId="77777777" w:rsidR="00A95019" w:rsidRPr="002E1A86" w:rsidRDefault="00A95019" w:rsidP="00A95019">
      <w:pPr>
        <w:spacing w:line="276" w:lineRule="auto"/>
        <w:rPr>
          <w:rFonts w:asciiTheme="majorHAnsi" w:hAnsiTheme="majorHAnsi" w:cstheme="minorHAnsi"/>
          <w:lang w:val="es-ES"/>
        </w:rPr>
      </w:pPr>
    </w:p>
    <w:p w14:paraId="76DF8EAF" w14:textId="77777777" w:rsidR="00A95019" w:rsidRDefault="00A95019" w:rsidP="00FF3E1D">
      <w:pPr>
        <w:pStyle w:val="Prrafodelista"/>
        <w:numPr>
          <w:ilvl w:val="0"/>
          <w:numId w:val="32"/>
        </w:numPr>
        <w:suppressAutoHyphens w:val="0"/>
        <w:spacing w:after="0" w:line="240" w:lineRule="auto"/>
        <w:ind w:leftChars="0" w:firstLineChars="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Características climáticas</w:t>
      </w:r>
    </w:p>
    <w:tbl>
      <w:tblPr>
        <w:tblStyle w:val="Tablaconcuadrcula"/>
        <w:tblW w:w="0" w:type="auto"/>
        <w:jc w:val="center"/>
        <w:tblLook w:val="04A0" w:firstRow="1" w:lastRow="0" w:firstColumn="1" w:lastColumn="0" w:noHBand="0" w:noVBand="1"/>
      </w:tblPr>
      <w:tblGrid>
        <w:gridCol w:w="1415"/>
        <w:gridCol w:w="1600"/>
        <w:gridCol w:w="1664"/>
        <w:gridCol w:w="1261"/>
        <w:gridCol w:w="1559"/>
        <w:gridCol w:w="1331"/>
      </w:tblGrid>
      <w:tr w:rsidR="00A95019" w:rsidRPr="003D515C" w14:paraId="01617E6E" w14:textId="77777777" w:rsidTr="00166535">
        <w:trPr>
          <w:jc w:val="center"/>
        </w:trPr>
        <w:tc>
          <w:tcPr>
            <w:tcW w:w="1415" w:type="dxa"/>
          </w:tcPr>
          <w:p w14:paraId="1F08EDEF" w14:textId="77777777" w:rsidR="00A95019" w:rsidRDefault="00A95019" w:rsidP="00A95019">
            <w:pPr>
              <w:jc w:val="center"/>
              <w:rPr>
                <w:rFonts w:asciiTheme="majorHAnsi" w:hAnsiTheme="majorHAnsi" w:cstheme="minorHAnsi"/>
                <w:b/>
                <w:sz w:val="16"/>
                <w:lang w:val="es-ES"/>
              </w:rPr>
            </w:pPr>
          </w:p>
          <w:p w14:paraId="349CB92D" w14:textId="77777777" w:rsidR="00A95019" w:rsidRPr="003D515C" w:rsidRDefault="00A95019" w:rsidP="00A95019">
            <w:pPr>
              <w:jc w:val="center"/>
              <w:rPr>
                <w:rFonts w:asciiTheme="majorHAnsi" w:hAnsiTheme="majorHAnsi" w:cstheme="minorHAnsi"/>
                <w:b/>
                <w:sz w:val="16"/>
                <w:lang w:val="es-ES"/>
              </w:rPr>
            </w:pPr>
            <w:r>
              <w:rPr>
                <w:rFonts w:asciiTheme="majorHAnsi" w:hAnsiTheme="majorHAnsi" w:cstheme="minorHAnsi"/>
                <w:b/>
                <w:sz w:val="16"/>
                <w:lang w:val="es-ES"/>
              </w:rPr>
              <w:t>Zona de vida</w:t>
            </w:r>
          </w:p>
        </w:tc>
        <w:tc>
          <w:tcPr>
            <w:tcW w:w="1600" w:type="dxa"/>
          </w:tcPr>
          <w:p w14:paraId="7B78B488" w14:textId="77777777" w:rsidR="00A95019" w:rsidRPr="00486BF0" w:rsidRDefault="00A95019" w:rsidP="00A95019">
            <w:pPr>
              <w:jc w:val="center"/>
              <w:rPr>
                <w:rFonts w:asciiTheme="majorHAnsi" w:hAnsiTheme="majorHAnsi" w:cstheme="minorHAnsi"/>
                <w:b/>
                <w:sz w:val="16"/>
                <w:lang w:val="es-ES"/>
              </w:rPr>
            </w:pPr>
            <w:r w:rsidRPr="003D515C">
              <w:rPr>
                <w:rFonts w:asciiTheme="majorHAnsi" w:hAnsiTheme="majorHAnsi" w:cstheme="minorHAnsi"/>
                <w:b/>
                <w:sz w:val="16"/>
                <w:lang w:val="es-ES"/>
              </w:rPr>
              <w:t>Precipitación promedio anual (mm)</w:t>
            </w:r>
          </w:p>
        </w:tc>
        <w:tc>
          <w:tcPr>
            <w:tcW w:w="1664" w:type="dxa"/>
          </w:tcPr>
          <w:p w14:paraId="60B2C6A8" w14:textId="77777777" w:rsidR="00A95019" w:rsidRPr="003D515C" w:rsidRDefault="00A95019" w:rsidP="00A95019">
            <w:pPr>
              <w:jc w:val="center"/>
              <w:rPr>
                <w:rFonts w:asciiTheme="majorHAnsi" w:hAnsiTheme="majorHAnsi" w:cstheme="minorHAnsi"/>
                <w:b/>
                <w:sz w:val="16"/>
                <w:lang w:val="es-ES"/>
              </w:rPr>
            </w:pPr>
            <w:r w:rsidRPr="00486BF0">
              <w:rPr>
                <w:rFonts w:asciiTheme="majorHAnsi" w:hAnsiTheme="majorHAnsi" w:cstheme="minorHAnsi"/>
                <w:b/>
                <w:sz w:val="16"/>
                <w:lang w:val="es-ES"/>
              </w:rPr>
              <w:t>Temperatura promedio (°C)</w:t>
            </w:r>
          </w:p>
        </w:tc>
        <w:tc>
          <w:tcPr>
            <w:tcW w:w="1261" w:type="dxa"/>
          </w:tcPr>
          <w:p w14:paraId="457C019C" w14:textId="77777777" w:rsidR="00A95019" w:rsidRPr="003D515C" w:rsidRDefault="00A95019" w:rsidP="00A95019">
            <w:pPr>
              <w:jc w:val="center"/>
              <w:rPr>
                <w:rFonts w:asciiTheme="majorHAnsi" w:hAnsiTheme="majorHAnsi" w:cstheme="minorHAnsi"/>
                <w:b/>
                <w:sz w:val="16"/>
                <w:lang w:val="es-ES"/>
              </w:rPr>
            </w:pPr>
            <w:r w:rsidRPr="003D515C">
              <w:rPr>
                <w:rFonts w:asciiTheme="majorHAnsi" w:hAnsiTheme="majorHAnsi" w:cstheme="minorHAnsi"/>
                <w:b/>
                <w:sz w:val="16"/>
                <w:lang w:val="es-ES"/>
              </w:rPr>
              <w:t>Numero de meses secos</w:t>
            </w:r>
          </w:p>
        </w:tc>
        <w:tc>
          <w:tcPr>
            <w:tcW w:w="1559" w:type="dxa"/>
          </w:tcPr>
          <w:p w14:paraId="41568AB3" w14:textId="77777777" w:rsidR="00A95019" w:rsidRPr="003D515C" w:rsidRDefault="00A95019" w:rsidP="00A95019">
            <w:pPr>
              <w:jc w:val="center"/>
              <w:rPr>
                <w:rFonts w:asciiTheme="majorHAnsi" w:hAnsiTheme="majorHAnsi" w:cstheme="minorHAnsi"/>
                <w:b/>
                <w:sz w:val="16"/>
                <w:lang w:val="es-ES"/>
              </w:rPr>
            </w:pPr>
            <w:r w:rsidRPr="003D515C">
              <w:rPr>
                <w:rFonts w:asciiTheme="majorHAnsi" w:hAnsiTheme="majorHAnsi" w:cstheme="minorHAnsi"/>
                <w:b/>
                <w:sz w:val="16"/>
                <w:lang w:val="es-ES"/>
              </w:rPr>
              <w:t>Numero de meses lluviosos</w:t>
            </w:r>
          </w:p>
        </w:tc>
        <w:tc>
          <w:tcPr>
            <w:tcW w:w="1331" w:type="dxa"/>
          </w:tcPr>
          <w:p w14:paraId="3013C461" w14:textId="77777777" w:rsidR="00A95019" w:rsidRPr="003D515C" w:rsidRDefault="00A95019" w:rsidP="00A95019">
            <w:pPr>
              <w:jc w:val="center"/>
              <w:rPr>
                <w:rFonts w:asciiTheme="majorHAnsi" w:hAnsiTheme="majorHAnsi" w:cstheme="minorHAnsi"/>
                <w:b/>
                <w:sz w:val="16"/>
                <w:lang w:val="es-ES"/>
              </w:rPr>
            </w:pPr>
            <w:r w:rsidRPr="003D515C">
              <w:rPr>
                <w:rFonts w:asciiTheme="majorHAnsi" w:hAnsiTheme="majorHAnsi" w:cstheme="minorHAnsi"/>
                <w:b/>
                <w:sz w:val="16"/>
                <w:lang w:val="es-ES"/>
              </w:rPr>
              <w:t>Fuente de información*</w:t>
            </w:r>
          </w:p>
        </w:tc>
      </w:tr>
      <w:tr w:rsidR="00A95019" w14:paraId="1682CD97" w14:textId="77777777" w:rsidTr="00166535">
        <w:trPr>
          <w:jc w:val="center"/>
        </w:trPr>
        <w:tc>
          <w:tcPr>
            <w:tcW w:w="1415" w:type="dxa"/>
          </w:tcPr>
          <w:p w14:paraId="143BF67D" w14:textId="77777777" w:rsidR="00A95019" w:rsidRDefault="00A95019" w:rsidP="00A95019">
            <w:pPr>
              <w:rPr>
                <w:rFonts w:asciiTheme="majorHAnsi" w:hAnsiTheme="majorHAnsi" w:cstheme="minorHAnsi"/>
                <w:b/>
                <w:lang w:val="es-ES"/>
              </w:rPr>
            </w:pPr>
          </w:p>
        </w:tc>
        <w:tc>
          <w:tcPr>
            <w:tcW w:w="1600" w:type="dxa"/>
          </w:tcPr>
          <w:p w14:paraId="5B6BD98C" w14:textId="77777777" w:rsidR="00A95019" w:rsidRDefault="00A95019" w:rsidP="00A95019">
            <w:pPr>
              <w:rPr>
                <w:rFonts w:asciiTheme="majorHAnsi" w:hAnsiTheme="majorHAnsi" w:cstheme="minorHAnsi"/>
                <w:b/>
                <w:lang w:val="es-ES"/>
              </w:rPr>
            </w:pPr>
          </w:p>
        </w:tc>
        <w:tc>
          <w:tcPr>
            <w:tcW w:w="1664" w:type="dxa"/>
          </w:tcPr>
          <w:p w14:paraId="5385C7C8" w14:textId="77777777" w:rsidR="00A95019" w:rsidRDefault="00A95019" w:rsidP="00A95019">
            <w:pPr>
              <w:rPr>
                <w:rFonts w:asciiTheme="majorHAnsi" w:hAnsiTheme="majorHAnsi" w:cstheme="minorHAnsi"/>
                <w:b/>
                <w:lang w:val="es-ES"/>
              </w:rPr>
            </w:pPr>
          </w:p>
        </w:tc>
        <w:tc>
          <w:tcPr>
            <w:tcW w:w="1261" w:type="dxa"/>
          </w:tcPr>
          <w:p w14:paraId="4E4E25D0" w14:textId="77777777" w:rsidR="00A95019" w:rsidRDefault="00A95019" w:rsidP="00A95019">
            <w:pPr>
              <w:rPr>
                <w:rFonts w:asciiTheme="majorHAnsi" w:hAnsiTheme="majorHAnsi" w:cstheme="minorHAnsi"/>
                <w:b/>
                <w:lang w:val="es-ES"/>
              </w:rPr>
            </w:pPr>
          </w:p>
        </w:tc>
        <w:tc>
          <w:tcPr>
            <w:tcW w:w="1559" w:type="dxa"/>
          </w:tcPr>
          <w:p w14:paraId="270D7475" w14:textId="77777777" w:rsidR="00A95019" w:rsidRDefault="00A95019" w:rsidP="00A95019">
            <w:pPr>
              <w:rPr>
                <w:rFonts w:asciiTheme="majorHAnsi" w:hAnsiTheme="majorHAnsi" w:cstheme="minorHAnsi"/>
                <w:b/>
                <w:lang w:val="es-ES"/>
              </w:rPr>
            </w:pPr>
          </w:p>
        </w:tc>
        <w:tc>
          <w:tcPr>
            <w:tcW w:w="1331" w:type="dxa"/>
          </w:tcPr>
          <w:p w14:paraId="4A396274" w14:textId="77777777" w:rsidR="00A95019" w:rsidRDefault="00A95019" w:rsidP="00A95019">
            <w:pPr>
              <w:rPr>
                <w:rFonts w:asciiTheme="majorHAnsi" w:hAnsiTheme="majorHAnsi" w:cstheme="minorHAnsi"/>
                <w:b/>
                <w:lang w:val="es-ES"/>
              </w:rPr>
            </w:pPr>
          </w:p>
        </w:tc>
      </w:tr>
      <w:tr w:rsidR="00A95019" w14:paraId="6C58889B" w14:textId="77777777" w:rsidTr="00166535">
        <w:trPr>
          <w:jc w:val="center"/>
        </w:trPr>
        <w:tc>
          <w:tcPr>
            <w:tcW w:w="1415" w:type="dxa"/>
          </w:tcPr>
          <w:p w14:paraId="3315DE57" w14:textId="77777777" w:rsidR="00A95019" w:rsidRDefault="00A95019" w:rsidP="00A95019">
            <w:pPr>
              <w:rPr>
                <w:rFonts w:asciiTheme="majorHAnsi" w:hAnsiTheme="majorHAnsi" w:cstheme="minorHAnsi"/>
                <w:b/>
                <w:lang w:val="es-ES"/>
              </w:rPr>
            </w:pPr>
          </w:p>
        </w:tc>
        <w:tc>
          <w:tcPr>
            <w:tcW w:w="1600" w:type="dxa"/>
          </w:tcPr>
          <w:p w14:paraId="68FF8A31" w14:textId="77777777" w:rsidR="00A95019" w:rsidRDefault="00A95019" w:rsidP="00A95019">
            <w:pPr>
              <w:rPr>
                <w:rFonts w:asciiTheme="majorHAnsi" w:hAnsiTheme="majorHAnsi" w:cstheme="minorHAnsi"/>
                <w:b/>
                <w:lang w:val="es-ES"/>
              </w:rPr>
            </w:pPr>
          </w:p>
        </w:tc>
        <w:tc>
          <w:tcPr>
            <w:tcW w:w="1664" w:type="dxa"/>
          </w:tcPr>
          <w:p w14:paraId="2E656ACB" w14:textId="77777777" w:rsidR="00A95019" w:rsidRDefault="00A95019" w:rsidP="00A95019">
            <w:pPr>
              <w:rPr>
                <w:rFonts w:asciiTheme="majorHAnsi" w:hAnsiTheme="majorHAnsi" w:cstheme="minorHAnsi"/>
                <w:b/>
                <w:lang w:val="es-ES"/>
              </w:rPr>
            </w:pPr>
          </w:p>
        </w:tc>
        <w:tc>
          <w:tcPr>
            <w:tcW w:w="1261" w:type="dxa"/>
          </w:tcPr>
          <w:p w14:paraId="03BEC44B" w14:textId="77777777" w:rsidR="00A95019" w:rsidRDefault="00A95019" w:rsidP="00A95019">
            <w:pPr>
              <w:rPr>
                <w:rFonts w:asciiTheme="majorHAnsi" w:hAnsiTheme="majorHAnsi" w:cstheme="minorHAnsi"/>
                <w:b/>
                <w:lang w:val="es-ES"/>
              </w:rPr>
            </w:pPr>
          </w:p>
        </w:tc>
        <w:tc>
          <w:tcPr>
            <w:tcW w:w="1559" w:type="dxa"/>
          </w:tcPr>
          <w:p w14:paraId="487D1CDB" w14:textId="77777777" w:rsidR="00A95019" w:rsidRDefault="00A95019" w:rsidP="00A95019">
            <w:pPr>
              <w:rPr>
                <w:rFonts w:asciiTheme="majorHAnsi" w:hAnsiTheme="majorHAnsi" w:cstheme="minorHAnsi"/>
                <w:b/>
                <w:lang w:val="es-ES"/>
              </w:rPr>
            </w:pPr>
          </w:p>
        </w:tc>
        <w:tc>
          <w:tcPr>
            <w:tcW w:w="1331" w:type="dxa"/>
          </w:tcPr>
          <w:p w14:paraId="02C8CC76" w14:textId="77777777" w:rsidR="00A95019" w:rsidRDefault="00A95019" w:rsidP="00A95019">
            <w:pPr>
              <w:rPr>
                <w:rFonts w:asciiTheme="majorHAnsi" w:hAnsiTheme="majorHAnsi" w:cstheme="minorHAnsi"/>
                <w:b/>
                <w:lang w:val="es-ES"/>
              </w:rPr>
            </w:pPr>
          </w:p>
        </w:tc>
      </w:tr>
    </w:tbl>
    <w:p w14:paraId="1B7D95EE" w14:textId="77777777" w:rsidR="00A95019" w:rsidRDefault="00A95019" w:rsidP="00A95019">
      <w:pPr>
        <w:rPr>
          <w:rFonts w:asciiTheme="majorHAnsi" w:hAnsiTheme="majorHAnsi" w:cstheme="minorHAnsi"/>
          <w:i/>
          <w:color w:val="808080" w:themeColor="background1" w:themeShade="80"/>
          <w:sz w:val="18"/>
          <w:lang w:val="es-ES"/>
        </w:rPr>
      </w:pPr>
      <w:r w:rsidRPr="003D515C">
        <w:rPr>
          <w:rFonts w:asciiTheme="majorHAnsi" w:hAnsiTheme="majorHAnsi" w:cstheme="minorHAnsi"/>
          <w:i/>
          <w:color w:val="808080" w:themeColor="background1" w:themeShade="80"/>
          <w:sz w:val="18"/>
          <w:lang w:val="es-ES"/>
        </w:rPr>
        <w:t xml:space="preserve">*Fuente de información, indicar fuentes consultadas para obtener información (bases de datos, documentos, mapas, estaciones meteorológicas, </w:t>
      </w:r>
      <w:proofErr w:type="spellStart"/>
      <w:r w:rsidRPr="003D515C">
        <w:rPr>
          <w:rFonts w:asciiTheme="majorHAnsi" w:hAnsiTheme="majorHAnsi" w:cstheme="minorHAnsi"/>
          <w:i/>
          <w:color w:val="808080" w:themeColor="background1" w:themeShade="80"/>
          <w:sz w:val="18"/>
          <w:lang w:val="es-ES"/>
        </w:rPr>
        <w:t>etc</w:t>
      </w:r>
      <w:proofErr w:type="spellEnd"/>
      <w:r w:rsidRPr="003D515C">
        <w:rPr>
          <w:rFonts w:asciiTheme="majorHAnsi" w:hAnsiTheme="majorHAnsi" w:cstheme="minorHAnsi"/>
          <w:i/>
          <w:color w:val="808080" w:themeColor="background1" w:themeShade="80"/>
          <w:sz w:val="18"/>
          <w:lang w:val="es-ES"/>
        </w:rPr>
        <w:t>)</w:t>
      </w:r>
    </w:p>
    <w:p w14:paraId="206DD766" w14:textId="77777777" w:rsidR="00A95019" w:rsidRPr="008707B3" w:rsidRDefault="00A95019" w:rsidP="00FF3E1D">
      <w:pPr>
        <w:pStyle w:val="Prrafodelista"/>
        <w:numPr>
          <w:ilvl w:val="0"/>
          <w:numId w:val="32"/>
        </w:numPr>
        <w:suppressAutoHyphens w:val="0"/>
        <w:spacing w:after="0" w:line="240" w:lineRule="auto"/>
        <w:ind w:leftChars="0" w:firstLineChars="0"/>
        <w:textDirection w:val="lrTb"/>
        <w:textAlignment w:val="auto"/>
        <w:outlineLvl w:val="9"/>
        <w:rPr>
          <w:rFonts w:asciiTheme="majorHAnsi" w:hAnsiTheme="majorHAnsi" w:cstheme="minorHAnsi"/>
          <w:i/>
          <w:color w:val="808080" w:themeColor="background1" w:themeShade="80"/>
          <w:sz w:val="18"/>
          <w:lang w:val="es-ES"/>
        </w:rPr>
      </w:pPr>
      <w:r>
        <w:rPr>
          <w:rFonts w:asciiTheme="majorHAnsi" w:hAnsiTheme="majorHAnsi" w:cstheme="minorHAnsi"/>
          <w:b/>
          <w:sz w:val="22"/>
          <w:lang w:val="es-ES"/>
        </w:rPr>
        <w:t>Descripción de la vegetación existente</w:t>
      </w:r>
    </w:p>
    <w:p w14:paraId="30ED1A87" w14:textId="77777777" w:rsidR="00A95019" w:rsidRDefault="00A95019" w:rsidP="00A95019">
      <w:pPr>
        <w:rPr>
          <w:rFonts w:asciiTheme="majorHAnsi" w:hAnsiTheme="majorHAnsi" w:cstheme="minorHAnsi"/>
          <w:i/>
          <w:color w:val="808080" w:themeColor="background1" w:themeShade="80"/>
          <w:lang w:val="es-ES"/>
        </w:rPr>
      </w:pPr>
      <w:r w:rsidRPr="008707B3">
        <w:rPr>
          <w:rFonts w:asciiTheme="majorHAnsi" w:hAnsiTheme="majorHAnsi" w:cstheme="minorHAnsi"/>
          <w:i/>
          <w:color w:val="808080" w:themeColor="background1" w:themeShade="80"/>
          <w:lang w:val="es-ES"/>
        </w:rPr>
        <w:t>Describir solo en caso de que</w:t>
      </w:r>
      <w:r>
        <w:rPr>
          <w:rFonts w:asciiTheme="majorHAnsi" w:hAnsiTheme="majorHAnsi" w:cstheme="minorHAnsi"/>
          <w:i/>
          <w:color w:val="808080" w:themeColor="background1" w:themeShade="80"/>
          <w:lang w:val="es-ES"/>
        </w:rPr>
        <w:t xml:space="preserve"> </w:t>
      </w:r>
      <w:r w:rsidRPr="003B388D">
        <w:rPr>
          <w:rFonts w:asciiTheme="majorHAnsi" w:hAnsiTheme="majorHAnsi" w:cstheme="minorHAnsi"/>
          <w:i/>
          <w:color w:val="808080" w:themeColor="background1" w:themeShade="80"/>
          <w:lang w:val="es-ES"/>
        </w:rPr>
        <w:t>exista</w:t>
      </w:r>
      <w:r w:rsidRPr="008707B3">
        <w:rPr>
          <w:rFonts w:asciiTheme="majorHAnsi" w:hAnsiTheme="majorHAnsi" w:cstheme="minorHAnsi"/>
          <w:i/>
          <w:color w:val="808080" w:themeColor="background1" w:themeShade="80"/>
          <w:lang w:val="es-ES"/>
        </w:rPr>
        <w:t xml:space="preserve"> vegetación con área basal no superior a los cuatro (4) metros cuadrados por hectárea, se deberá justificar </w:t>
      </w:r>
      <w:r>
        <w:rPr>
          <w:rFonts w:asciiTheme="majorHAnsi" w:hAnsiTheme="majorHAnsi" w:cstheme="minorHAnsi"/>
          <w:i/>
          <w:color w:val="808080" w:themeColor="background1" w:themeShade="80"/>
          <w:lang w:val="es-ES"/>
        </w:rPr>
        <w:t xml:space="preserve">por </w:t>
      </w:r>
      <w:r w:rsidRPr="008707B3">
        <w:rPr>
          <w:rFonts w:asciiTheme="majorHAnsi" w:hAnsiTheme="majorHAnsi" w:cstheme="minorHAnsi"/>
          <w:i/>
          <w:color w:val="808080" w:themeColor="background1" w:themeShade="80"/>
          <w:lang w:val="es-ES"/>
        </w:rPr>
        <w:t xml:space="preserve">qué la vegetación no es idóneo </w:t>
      </w:r>
      <w:r>
        <w:rPr>
          <w:rFonts w:asciiTheme="majorHAnsi" w:hAnsiTheme="majorHAnsi" w:cstheme="minorHAnsi"/>
          <w:i/>
          <w:color w:val="808080" w:themeColor="background1" w:themeShade="80"/>
          <w:lang w:val="es-ES"/>
        </w:rPr>
        <w:t>para</w:t>
      </w:r>
      <w:r w:rsidRPr="008707B3">
        <w:rPr>
          <w:rFonts w:asciiTheme="majorHAnsi" w:hAnsiTheme="majorHAnsi" w:cstheme="minorHAnsi"/>
          <w:i/>
          <w:color w:val="808080" w:themeColor="background1" w:themeShade="80"/>
          <w:lang w:val="es-ES"/>
        </w:rPr>
        <w:t xml:space="preserve"> mejoramiento mediante manejo forestal.</w:t>
      </w:r>
      <w:r>
        <w:rPr>
          <w:rFonts w:asciiTheme="majorHAnsi" w:hAnsiTheme="majorHAnsi" w:cstheme="minorHAnsi"/>
          <w:i/>
          <w:color w:val="808080" w:themeColor="background1" w:themeShade="80"/>
          <w:lang w:val="es-ES"/>
        </w:rPr>
        <w:t xml:space="preserve"> Así mismo se debe indicar como esta vegetación se integrará a la plantación forestal a establecer.</w:t>
      </w:r>
    </w:p>
    <w:p w14:paraId="3BD3FA48" w14:textId="77777777" w:rsidR="00A95019" w:rsidRPr="0005604D" w:rsidRDefault="00A95019" w:rsidP="00A95019">
      <w:pPr>
        <w:rPr>
          <w:rFonts w:ascii="Calibri" w:hAnsi="Calibri"/>
          <w:b/>
          <w:bCs/>
          <w:color w:val="000000"/>
          <w:lang w:eastAsia="es-GT"/>
        </w:rPr>
      </w:pPr>
      <w:r w:rsidRPr="0005604D">
        <w:rPr>
          <w:rFonts w:ascii="Calibri" w:hAnsi="Calibri"/>
          <w:b/>
          <w:bCs/>
          <w:color w:val="000000"/>
          <w:lang w:eastAsia="es-GT"/>
        </w:rPr>
        <w:t>f)</w:t>
      </w:r>
      <w:r>
        <w:rPr>
          <w:rFonts w:asciiTheme="majorHAnsi" w:hAnsiTheme="majorHAnsi" w:cstheme="minorHAnsi"/>
          <w:i/>
          <w:color w:val="808080" w:themeColor="background1" w:themeShade="80"/>
          <w:lang w:val="es-ES"/>
        </w:rPr>
        <w:t xml:space="preserve"> </w:t>
      </w:r>
      <w:r>
        <w:rPr>
          <w:rFonts w:ascii="Calibri" w:hAnsi="Calibri"/>
          <w:b/>
          <w:bCs/>
          <w:color w:val="000000"/>
          <w:lang w:eastAsia="es-GT"/>
        </w:rPr>
        <w:t>H</w:t>
      </w:r>
      <w:r w:rsidRPr="0005604D">
        <w:rPr>
          <w:rFonts w:ascii="Calibri" w:hAnsi="Calibri"/>
          <w:b/>
          <w:bCs/>
          <w:color w:val="000000"/>
          <w:lang w:eastAsia="es-GT"/>
        </w:rPr>
        <w:t>idrografía</w:t>
      </w:r>
    </w:p>
    <w:p w14:paraId="4E35795E" w14:textId="77777777" w:rsidR="00A95019" w:rsidRPr="00F47D39" w:rsidRDefault="00A95019" w:rsidP="00A95019">
      <w:pPr>
        <w:rPr>
          <w:rFonts w:asciiTheme="minorHAnsi" w:hAnsiTheme="minorHAnsi" w:cstheme="minorHAnsi"/>
          <w:i/>
          <w:color w:val="808080" w:themeColor="background1" w:themeShade="80"/>
          <w:lang w:val="es-ES"/>
        </w:rPr>
      </w:pPr>
      <w:r>
        <w:rPr>
          <w:rFonts w:asciiTheme="minorHAnsi" w:hAnsiTheme="minorHAnsi" w:cstheme="minorHAnsi"/>
          <w:i/>
          <w:color w:val="808080" w:themeColor="background1" w:themeShade="80"/>
          <w:lang w:val="es-ES"/>
        </w:rPr>
        <w:t>Describir los lagos, ríos</w:t>
      </w:r>
      <w:r w:rsidRPr="00CF6F4C">
        <w:rPr>
          <w:rFonts w:asciiTheme="minorHAnsi" w:hAnsiTheme="minorHAnsi" w:cstheme="minorHAnsi"/>
          <w:i/>
          <w:color w:val="808080" w:themeColor="background1" w:themeShade="80"/>
          <w:lang w:val="es-ES"/>
        </w:rPr>
        <w:t xml:space="preserve"> y otras corrientes de agua de</w:t>
      </w:r>
      <w:r>
        <w:rPr>
          <w:rFonts w:asciiTheme="minorHAnsi" w:hAnsiTheme="minorHAnsi" w:cstheme="minorHAnsi"/>
          <w:i/>
          <w:color w:val="808080" w:themeColor="background1" w:themeShade="80"/>
          <w:lang w:val="es-ES"/>
        </w:rPr>
        <w:t>l área del proyecto</w:t>
      </w:r>
      <w:r w:rsidRPr="00CF6F4C">
        <w:rPr>
          <w:rFonts w:asciiTheme="minorHAnsi" w:hAnsiTheme="minorHAnsi" w:cstheme="minorHAnsi"/>
          <w:i/>
          <w:color w:val="808080" w:themeColor="background1" w:themeShade="80"/>
          <w:lang w:val="es-ES"/>
        </w:rPr>
        <w:t xml:space="preserve"> </w:t>
      </w:r>
      <w:r>
        <w:rPr>
          <w:rFonts w:asciiTheme="minorHAnsi" w:hAnsiTheme="minorHAnsi" w:cstheme="minorHAnsi"/>
          <w:i/>
          <w:color w:val="808080" w:themeColor="background1" w:themeShade="80"/>
          <w:lang w:val="es-ES"/>
        </w:rPr>
        <w:t>y las medidas a implementar para su protección.</w:t>
      </w:r>
    </w:p>
    <w:p w14:paraId="1C8D122C" w14:textId="77777777" w:rsidR="00A95019" w:rsidRPr="002E1A86" w:rsidRDefault="00A95019" w:rsidP="00FF3E1D">
      <w:pPr>
        <w:pStyle w:val="Prrafodelista"/>
        <w:numPr>
          <w:ilvl w:val="0"/>
          <w:numId w:val="2"/>
        </w:numPr>
        <w:suppressAutoHyphens w:val="0"/>
        <w:spacing w:after="0"/>
        <w:ind w:leftChars="0" w:firstLineChars="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REQUERIMIENTOS DE LAS ESPECIES A UTILIZAR EN LA PLANTACIÓN FORESTAL (fisiográficos, suelos</w:t>
      </w:r>
      <w:r>
        <w:rPr>
          <w:rFonts w:asciiTheme="majorHAnsi" w:hAnsiTheme="majorHAnsi" w:cstheme="minorHAnsi"/>
          <w:b/>
          <w:sz w:val="22"/>
          <w:lang w:val="es-ES"/>
        </w:rPr>
        <w:t>, factores limitantes, clima</w:t>
      </w:r>
      <w:r w:rsidRPr="002E1A86">
        <w:rPr>
          <w:rFonts w:asciiTheme="majorHAnsi" w:hAnsiTheme="majorHAnsi" w:cstheme="minorHAnsi"/>
          <w:b/>
          <w:sz w:val="22"/>
          <w:lang w:val="es-ES"/>
        </w:rPr>
        <w:t>)</w:t>
      </w:r>
      <w:r>
        <w:rPr>
          <w:rFonts w:asciiTheme="majorHAnsi" w:hAnsiTheme="majorHAnsi" w:cstheme="minorHAnsi"/>
          <w:b/>
          <w:sz w:val="22"/>
          <w:lang w:val="es-ES"/>
        </w:rPr>
        <w:t>.</w:t>
      </w:r>
    </w:p>
    <w:p w14:paraId="6AFEDADA" w14:textId="77777777" w:rsidR="00A95019" w:rsidRPr="002E1A86" w:rsidRDefault="00A95019" w:rsidP="00A95019">
      <w:pPr>
        <w:spacing w:line="276" w:lineRule="auto"/>
        <w:rPr>
          <w:rFonts w:asciiTheme="majorHAnsi" w:hAnsiTheme="majorHAnsi" w:cstheme="minorHAnsi"/>
          <w:lang w:val="es-ES"/>
        </w:rPr>
      </w:pPr>
    </w:p>
    <w:tbl>
      <w:tblPr>
        <w:tblW w:w="5503" w:type="pct"/>
        <w:tblLayout w:type="fixed"/>
        <w:tblCellMar>
          <w:left w:w="70" w:type="dxa"/>
          <w:right w:w="70" w:type="dxa"/>
        </w:tblCellMar>
        <w:tblLook w:val="04A0" w:firstRow="1" w:lastRow="0" w:firstColumn="1" w:lastColumn="0" w:noHBand="0" w:noVBand="1"/>
      </w:tblPr>
      <w:tblGrid>
        <w:gridCol w:w="1602"/>
        <w:gridCol w:w="729"/>
        <w:gridCol w:w="735"/>
        <w:gridCol w:w="1167"/>
        <w:gridCol w:w="1167"/>
        <w:gridCol w:w="1167"/>
        <w:gridCol w:w="729"/>
        <w:gridCol w:w="735"/>
        <w:gridCol w:w="876"/>
        <w:gridCol w:w="876"/>
        <w:gridCol w:w="869"/>
      </w:tblGrid>
      <w:tr w:rsidR="00A95019" w:rsidRPr="00486BF0" w14:paraId="0CBD9543" w14:textId="77777777" w:rsidTr="00A95019">
        <w:trPr>
          <w:trHeight w:val="300"/>
        </w:trPr>
        <w:tc>
          <w:tcPr>
            <w:tcW w:w="75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E1ED83A" w14:textId="77777777" w:rsidR="00A95019" w:rsidRPr="00486BF0" w:rsidRDefault="00A95019" w:rsidP="00A95019">
            <w:pPr>
              <w:jc w:val="center"/>
              <w:rPr>
                <w:rFonts w:ascii="Calibri" w:hAnsi="Calibri"/>
                <w:b/>
                <w:bCs/>
                <w:color w:val="000000"/>
                <w:sz w:val="18"/>
                <w:szCs w:val="18"/>
                <w:lang w:eastAsia="es-GT"/>
              </w:rPr>
            </w:pPr>
            <w:r w:rsidRPr="00486BF0">
              <w:rPr>
                <w:rFonts w:ascii="Calibri" w:hAnsi="Calibri"/>
                <w:b/>
                <w:bCs/>
                <w:color w:val="000000"/>
                <w:sz w:val="18"/>
                <w:szCs w:val="18"/>
                <w:lang w:val="es-ES" w:eastAsia="es-GT"/>
              </w:rPr>
              <w:t>Especie</w:t>
            </w:r>
          </w:p>
        </w:tc>
        <w:tc>
          <w:tcPr>
            <w:tcW w:w="687" w:type="pct"/>
            <w:gridSpan w:val="2"/>
            <w:tcBorders>
              <w:top w:val="single" w:sz="4" w:space="0" w:color="auto"/>
              <w:left w:val="nil"/>
              <w:bottom w:val="single" w:sz="4" w:space="0" w:color="auto"/>
              <w:right w:val="single" w:sz="4" w:space="0" w:color="auto"/>
            </w:tcBorders>
            <w:shd w:val="clear" w:color="000000" w:fill="D9D9D9"/>
            <w:vAlign w:val="center"/>
            <w:hideMark/>
          </w:tcPr>
          <w:p w14:paraId="105A0CCE" w14:textId="77777777" w:rsidR="00A95019" w:rsidRPr="00486BF0" w:rsidRDefault="00A95019" w:rsidP="00A95019">
            <w:pPr>
              <w:jc w:val="center"/>
              <w:rPr>
                <w:rFonts w:ascii="Calibri" w:hAnsi="Calibri"/>
                <w:b/>
                <w:bCs/>
                <w:color w:val="000000"/>
                <w:sz w:val="18"/>
                <w:szCs w:val="18"/>
                <w:lang w:eastAsia="es-GT"/>
              </w:rPr>
            </w:pPr>
            <w:r w:rsidRPr="00486BF0">
              <w:rPr>
                <w:rFonts w:ascii="Calibri" w:hAnsi="Calibri"/>
                <w:b/>
                <w:bCs/>
                <w:color w:val="000000"/>
                <w:sz w:val="18"/>
                <w:szCs w:val="18"/>
                <w:lang w:eastAsia="es-GT"/>
              </w:rPr>
              <w:t>FISIOGRAFÍA</w:t>
            </w:r>
          </w:p>
        </w:tc>
        <w:tc>
          <w:tcPr>
            <w:tcW w:w="548" w:type="pct"/>
            <w:tcBorders>
              <w:top w:val="single" w:sz="4" w:space="0" w:color="auto"/>
              <w:left w:val="nil"/>
              <w:bottom w:val="single" w:sz="4" w:space="0" w:color="auto"/>
              <w:right w:val="single" w:sz="4" w:space="0" w:color="auto"/>
            </w:tcBorders>
            <w:shd w:val="clear" w:color="000000" w:fill="D9D9D9"/>
            <w:vAlign w:val="center"/>
            <w:hideMark/>
          </w:tcPr>
          <w:p w14:paraId="69A9E53E" w14:textId="77777777" w:rsidR="00A95019" w:rsidRPr="00486BF0" w:rsidRDefault="00A95019" w:rsidP="00A95019">
            <w:pPr>
              <w:jc w:val="center"/>
              <w:rPr>
                <w:rFonts w:ascii="Calibri" w:hAnsi="Calibri"/>
                <w:b/>
                <w:bCs/>
                <w:color w:val="000000"/>
                <w:sz w:val="18"/>
                <w:szCs w:val="18"/>
                <w:lang w:eastAsia="es-GT"/>
              </w:rPr>
            </w:pPr>
            <w:r w:rsidRPr="00486BF0">
              <w:rPr>
                <w:rFonts w:ascii="Calibri" w:hAnsi="Calibri"/>
                <w:b/>
                <w:bCs/>
                <w:color w:val="000000"/>
                <w:sz w:val="18"/>
                <w:szCs w:val="18"/>
                <w:lang w:eastAsia="es-GT"/>
              </w:rPr>
              <w:t>SUELOS</w:t>
            </w:r>
          </w:p>
        </w:tc>
        <w:tc>
          <w:tcPr>
            <w:tcW w:w="1783" w:type="pct"/>
            <w:gridSpan w:val="4"/>
            <w:tcBorders>
              <w:top w:val="single" w:sz="4" w:space="0" w:color="auto"/>
              <w:left w:val="nil"/>
              <w:bottom w:val="single" w:sz="4" w:space="0" w:color="auto"/>
              <w:right w:val="single" w:sz="4" w:space="0" w:color="auto"/>
            </w:tcBorders>
            <w:shd w:val="clear" w:color="000000" w:fill="D9D9D9"/>
            <w:vAlign w:val="center"/>
            <w:hideMark/>
          </w:tcPr>
          <w:p w14:paraId="35CC7462" w14:textId="77777777" w:rsidR="00A95019" w:rsidRPr="00486BF0" w:rsidRDefault="00A95019" w:rsidP="00A95019">
            <w:pPr>
              <w:jc w:val="center"/>
              <w:rPr>
                <w:rFonts w:ascii="Calibri" w:hAnsi="Calibri"/>
                <w:b/>
                <w:bCs/>
                <w:color w:val="000000"/>
                <w:sz w:val="18"/>
                <w:szCs w:val="18"/>
                <w:lang w:eastAsia="es-GT"/>
              </w:rPr>
            </w:pPr>
            <w:r w:rsidRPr="00486BF0">
              <w:rPr>
                <w:rFonts w:ascii="Calibri" w:hAnsi="Calibri"/>
                <w:b/>
                <w:bCs/>
                <w:color w:val="000000"/>
                <w:sz w:val="18"/>
                <w:szCs w:val="18"/>
                <w:lang w:eastAsia="es-GT"/>
              </w:rPr>
              <w:t>FACTORES LIMITANTES</w:t>
            </w:r>
          </w:p>
        </w:tc>
        <w:tc>
          <w:tcPr>
            <w:tcW w:w="822" w:type="pct"/>
            <w:gridSpan w:val="2"/>
            <w:tcBorders>
              <w:top w:val="single" w:sz="4" w:space="0" w:color="auto"/>
              <w:left w:val="nil"/>
              <w:bottom w:val="single" w:sz="4" w:space="0" w:color="auto"/>
              <w:right w:val="single" w:sz="4" w:space="0" w:color="auto"/>
            </w:tcBorders>
            <w:shd w:val="clear" w:color="000000" w:fill="D9D9D9"/>
            <w:vAlign w:val="center"/>
            <w:hideMark/>
          </w:tcPr>
          <w:p w14:paraId="7F99ACEA" w14:textId="77777777" w:rsidR="00A95019" w:rsidRPr="00486BF0" w:rsidRDefault="00A95019" w:rsidP="00A95019">
            <w:pPr>
              <w:jc w:val="center"/>
              <w:rPr>
                <w:rFonts w:ascii="Calibri" w:hAnsi="Calibri"/>
                <w:b/>
                <w:bCs/>
                <w:color w:val="000000"/>
                <w:sz w:val="18"/>
                <w:szCs w:val="18"/>
                <w:lang w:eastAsia="es-GT"/>
              </w:rPr>
            </w:pPr>
            <w:r w:rsidRPr="00486BF0">
              <w:rPr>
                <w:rFonts w:ascii="Calibri" w:hAnsi="Calibri"/>
                <w:b/>
                <w:bCs/>
                <w:color w:val="000000"/>
                <w:sz w:val="18"/>
                <w:szCs w:val="18"/>
                <w:lang w:eastAsia="es-GT"/>
              </w:rPr>
              <w:t>CLIMA</w:t>
            </w:r>
          </w:p>
        </w:tc>
        <w:tc>
          <w:tcPr>
            <w:tcW w:w="408" w:type="pct"/>
            <w:vMerge w:val="restart"/>
            <w:tcBorders>
              <w:top w:val="single" w:sz="4" w:space="0" w:color="auto"/>
              <w:left w:val="nil"/>
              <w:right w:val="single" w:sz="4" w:space="0" w:color="auto"/>
            </w:tcBorders>
            <w:shd w:val="clear" w:color="000000" w:fill="D9D9D9"/>
          </w:tcPr>
          <w:p w14:paraId="458B7AA1" w14:textId="77777777" w:rsidR="00A95019" w:rsidRPr="00D53863" w:rsidRDefault="00A95019" w:rsidP="00A95019">
            <w:pPr>
              <w:jc w:val="center"/>
              <w:rPr>
                <w:rFonts w:ascii="Calibri" w:hAnsi="Calibri"/>
                <w:b/>
                <w:bCs/>
                <w:color w:val="000000"/>
                <w:sz w:val="18"/>
                <w:szCs w:val="18"/>
                <w:highlight w:val="yellow"/>
                <w:lang w:eastAsia="es-GT"/>
              </w:rPr>
            </w:pPr>
          </w:p>
          <w:p w14:paraId="12EC4271" w14:textId="77777777" w:rsidR="00A95019" w:rsidRPr="00D53863" w:rsidRDefault="00A95019" w:rsidP="00A95019">
            <w:pPr>
              <w:jc w:val="center"/>
              <w:rPr>
                <w:rFonts w:ascii="Calibri" w:hAnsi="Calibri"/>
                <w:b/>
                <w:bCs/>
                <w:color w:val="000000"/>
                <w:sz w:val="18"/>
                <w:szCs w:val="18"/>
                <w:highlight w:val="yellow"/>
                <w:lang w:eastAsia="es-GT"/>
              </w:rPr>
            </w:pPr>
            <w:r w:rsidRPr="003B388D">
              <w:rPr>
                <w:rFonts w:ascii="Calibri" w:hAnsi="Calibri"/>
                <w:b/>
                <w:bCs/>
                <w:sz w:val="18"/>
                <w:szCs w:val="18"/>
                <w:lang w:eastAsia="es-GT"/>
              </w:rPr>
              <w:t>Fuente de información*</w:t>
            </w:r>
          </w:p>
        </w:tc>
      </w:tr>
      <w:tr w:rsidR="00A95019" w:rsidRPr="00486BF0" w14:paraId="23C4A9EB" w14:textId="77777777" w:rsidTr="00A95019">
        <w:trPr>
          <w:trHeight w:val="480"/>
        </w:trPr>
        <w:tc>
          <w:tcPr>
            <w:tcW w:w="752" w:type="pct"/>
            <w:vMerge/>
            <w:tcBorders>
              <w:top w:val="single" w:sz="4" w:space="0" w:color="auto"/>
              <w:left w:val="single" w:sz="4" w:space="0" w:color="auto"/>
              <w:bottom w:val="single" w:sz="4" w:space="0" w:color="auto"/>
              <w:right w:val="single" w:sz="4" w:space="0" w:color="auto"/>
            </w:tcBorders>
            <w:vAlign w:val="center"/>
            <w:hideMark/>
          </w:tcPr>
          <w:p w14:paraId="6013E542" w14:textId="77777777" w:rsidR="00A95019" w:rsidRPr="00486BF0" w:rsidRDefault="00A95019" w:rsidP="00A95019">
            <w:pPr>
              <w:rPr>
                <w:rFonts w:ascii="Calibri" w:hAnsi="Calibri"/>
                <w:b/>
                <w:bCs/>
                <w:color w:val="000000"/>
                <w:sz w:val="18"/>
                <w:szCs w:val="18"/>
                <w:lang w:eastAsia="es-GT"/>
              </w:rPr>
            </w:pPr>
          </w:p>
        </w:tc>
        <w:tc>
          <w:tcPr>
            <w:tcW w:w="342" w:type="pct"/>
            <w:vMerge w:val="restart"/>
            <w:tcBorders>
              <w:top w:val="nil"/>
              <w:left w:val="single" w:sz="4" w:space="0" w:color="auto"/>
              <w:bottom w:val="single" w:sz="4" w:space="0" w:color="auto"/>
              <w:right w:val="single" w:sz="4" w:space="0" w:color="auto"/>
            </w:tcBorders>
            <w:shd w:val="clear" w:color="000000" w:fill="E7E6E6"/>
            <w:vAlign w:val="center"/>
            <w:hideMark/>
          </w:tcPr>
          <w:p w14:paraId="764EFE79" w14:textId="77777777" w:rsidR="00A95019" w:rsidRPr="00486BF0" w:rsidRDefault="00A95019" w:rsidP="00A95019">
            <w:pPr>
              <w:jc w:val="center"/>
              <w:rPr>
                <w:rFonts w:ascii="Calibri" w:hAnsi="Calibri"/>
                <w:color w:val="000000"/>
                <w:sz w:val="18"/>
                <w:szCs w:val="18"/>
                <w:lang w:eastAsia="es-GT"/>
              </w:rPr>
            </w:pPr>
            <w:r w:rsidRPr="00486BF0">
              <w:rPr>
                <w:rFonts w:ascii="Calibri" w:hAnsi="Calibri"/>
                <w:color w:val="000000"/>
                <w:sz w:val="18"/>
                <w:szCs w:val="18"/>
                <w:lang w:eastAsia="es-GT"/>
              </w:rPr>
              <w:t xml:space="preserve">Elevación (msnm) </w:t>
            </w:r>
          </w:p>
        </w:tc>
        <w:tc>
          <w:tcPr>
            <w:tcW w:w="345" w:type="pct"/>
            <w:vMerge w:val="restart"/>
            <w:tcBorders>
              <w:top w:val="nil"/>
              <w:left w:val="single" w:sz="4" w:space="0" w:color="auto"/>
              <w:bottom w:val="single" w:sz="4" w:space="0" w:color="auto"/>
              <w:right w:val="single" w:sz="4" w:space="0" w:color="auto"/>
            </w:tcBorders>
            <w:shd w:val="clear" w:color="000000" w:fill="E7E6E6"/>
            <w:vAlign w:val="center"/>
            <w:hideMark/>
          </w:tcPr>
          <w:p w14:paraId="4F855E91" w14:textId="77777777" w:rsidR="00A95019" w:rsidRPr="00486BF0" w:rsidRDefault="00A95019" w:rsidP="00A95019">
            <w:pPr>
              <w:jc w:val="center"/>
              <w:rPr>
                <w:rFonts w:ascii="Calibri" w:hAnsi="Calibri"/>
                <w:color w:val="000000"/>
                <w:sz w:val="18"/>
                <w:szCs w:val="18"/>
                <w:lang w:eastAsia="es-GT"/>
              </w:rPr>
            </w:pPr>
            <w:r w:rsidRPr="00486BF0">
              <w:rPr>
                <w:rFonts w:ascii="Calibri" w:hAnsi="Calibri"/>
                <w:color w:val="000000"/>
                <w:sz w:val="18"/>
                <w:szCs w:val="18"/>
                <w:lang w:eastAsia="es-GT"/>
              </w:rPr>
              <w:t>Pendiente</w:t>
            </w:r>
            <w:r>
              <w:rPr>
                <w:rFonts w:ascii="Calibri" w:hAnsi="Calibri"/>
                <w:color w:val="000000"/>
                <w:sz w:val="18"/>
                <w:szCs w:val="18"/>
                <w:lang w:eastAsia="es-GT"/>
              </w:rPr>
              <w:t xml:space="preserve"> (%)</w:t>
            </w:r>
            <w:r w:rsidRPr="00486BF0">
              <w:rPr>
                <w:rFonts w:ascii="Calibri" w:hAnsi="Calibri"/>
                <w:color w:val="000000"/>
                <w:sz w:val="18"/>
                <w:szCs w:val="18"/>
                <w:lang w:eastAsia="es-GT"/>
              </w:rPr>
              <w:t xml:space="preserve"> </w:t>
            </w:r>
          </w:p>
        </w:tc>
        <w:tc>
          <w:tcPr>
            <w:tcW w:w="548" w:type="pct"/>
            <w:vMerge w:val="restart"/>
            <w:tcBorders>
              <w:top w:val="nil"/>
              <w:left w:val="single" w:sz="4" w:space="0" w:color="auto"/>
              <w:bottom w:val="single" w:sz="4" w:space="0" w:color="auto"/>
              <w:right w:val="single" w:sz="4" w:space="0" w:color="auto"/>
            </w:tcBorders>
            <w:shd w:val="clear" w:color="000000" w:fill="E7E6E6"/>
            <w:vAlign w:val="center"/>
            <w:hideMark/>
          </w:tcPr>
          <w:p w14:paraId="4A89CF32" w14:textId="77777777" w:rsidR="00A95019" w:rsidRPr="00486BF0" w:rsidRDefault="00A95019" w:rsidP="00A95019">
            <w:pPr>
              <w:jc w:val="center"/>
              <w:rPr>
                <w:rFonts w:ascii="Calibri" w:hAnsi="Calibri"/>
                <w:color w:val="000000"/>
                <w:sz w:val="18"/>
                <w:szCs w:val="18"/>
                <w:lang w:eastAsia="es-GT"/>
              </w:rPr>
            </w:pPr>
            <w:r w:rsidRPr="00486BF0">
              <w:rPr>
                <w:rFonts w:ascii="Calibri" w:hAnsi="Calibri"/>
                <w:color w:val="000000"/>
                <w:sz w:val="18"/>
                <w:szCs w:val="18"/>
                <w:lang w:eastAsia="es-GT"/>
              </w:rPr>
              <w:t xml:space="preserve">Profundidad efectiva </w:t>
            </w:r>
            <w:r>
              <w:rPr>
                <w:rFonts w:ascii="Calibri" w:hAnsi="Calibri"/>
                <w:color w:val="000000"/>
                <w:sz w:val="18"/>
                <w:szCs w:val="18"/>
                <w:lang w:eastAsia="es-GT"/>
              </w:rPr>
              <w:t>(m)</w:t>
            </w:r>
          </w:p>
        </w:tc>
        <w:tc>
          <w:tcPr>
            <w:tcW w:w="1096" w:type="pct"/>
            <w:gridSpan w:val="2"/>
            <w:tcBorders>
              <w:top w:val="single" w:sz="4" w:space="0" w:color="auto"/>
              <w:left w:val="nil"/>
              <w:bottom w:val="single" w:sz="4" w:space="0" w:color="auto"/>
              <w:right w:val="single" w:sz="4" w:space="0" w:color="auto"/>
            </w:tcBorders>
            <w:shd w:val="clear" w:color="000000" w:fill="E7E6E6"/>
            <w:vAlign w:val="center"/>
            <w:hideMark/>
          </w:tcPr>
          <w:p w14:paraId="23DE87EF" w14:textId="77777777" w:rsidR="00A95019" w:rsidRPr="00486BF0" w:rsidRDefault="00A95019" w:rsidP="00A95019">
            <w:pPr>
              <w:jc w:val="center"/>
              <w:rPr>
                <w:rFonts w:ascii="Calibri" w:hAnsi="Calibri"/>
                <w:color w:val="000000"/>
                <w:sz w:val="18"/>
                <w:szCs w:val="18"/>
                <w:lang w:eastAsia="es-GT"/>
              </w:rPr>
            </w:pPr>
            <w:r>
              <w:rPr>
                <w:rFonts w:ascii="Calibri" w:hAnsi="Calibri"/>
                <w:color w:val="000000"/>
                <w:sz w:val="18"/>
                <w:szCs w:val="18"/>
                <w:lang w:eastAsia="es-GT"/>
              </w:rPr>
              <w:t>P</w:t>
            </w:r>
            <w:r w:rsidRPr="001B7760">
              <w:rPr>
                <w:rFonts w:ascii="Calibri" w:hAnsi="Calibri"/>
                <w:color w:val="000000"/>
                <w:sz w:val="18"/>
                <w:szCs w:val="18"/>
                <w:lang w:eastAsia="es-GT"/>
              </w:rPr>
              <w:t>resenta adaptabilidad a suelos con mucha pedregosidad</w:t>
            </w:r>
            <w:r>
              <w:rPr>
                <w:rFonts w:ascii="Calibri" w:hAnsi="Calibri"/>
                <w:color w:val="000000"/>
                <w:sz w:val="18"/>
                <w:szCs w:val="18"/>
                <w:lang w:eastAsia="es-GT"/>
              </w:rPr>
              <w:t xml:space="preserve"> superficial</w:t>
            </w:r>
          </w:p>
        </w:tc>
        <w:tc>
          <w:tcPr>
            <w:tcW w:w="687" w:type="pct"/>
            <w:gridSpan w:val="2"/>
            <w:tcBorders>
              <w:top w:val="single" w:sz="4" w:space="0" w:color="auto"/>
              <w:left w:val="nil"/>
              <w:bottom w:val="single" w:sz="4" w:space="0" w:color="auto"/>
              <w:right w:val="single" w:sz="4" w:space="0" w:color="auto"/>
            </w:tcBorders>
            <w:shd w:val="clear" w:color="000000" w:fill="E7E6E6"/>
            <w:vAlign w:val="center"/>
            <w:hideMark/>
          </w:tcPr>
          <w:p w14:paraId="2B119C57" w14:textId="77777777" w:rsidR="00A95019" w:rsidRPr="00486BF0" w:rsidRDefault="00A95019" w:rsidP="00A95019">
            <w:pPr>
              <w:jc w:val="center"/>
              <w:rPr>
                <w:rFonts w:ascii="Calibri" w:hAnsi="Calibri"/>
                <w:color w:val="000000"/>
                <w:sz w:val="18"/>
                <w:szCs w:val="18"/>
                <w:lang w:eastAsia="es-GT"/>
              </w:rPr>
            </w:pPr>
            <w:r>
              <w:rPr>
                <w:rFonts w:ascii="Calibri" w:hAnsi="Calibri"/>
                <w:color w:val="000000"/>
                <w:sz w:val="18"/>
                <w:szCs w:val="18"/>
                <w:lang w:eastAsia="es-GT"/>
              </w:rPr>
              <w:t>P</w:t>
            </w:r>
            <w:r w:rsidRPr="001B7760">
              <w:rPr>
                <w:rFonts w:ascii="Calibri" w:hAnsi="Calibri"/>
                <w:color w:val="000000"/>
                <w:sz w:val="18"/>
                <w:szCs w:val="18"/>
                <w:lang w:eastAsia="es-GT"/>
              </w:rPr>
              <w:t>resenta adaptabilidad a suelos mal drenados.</w:t>
            </w:r>
          </w:p>
        </w:tc>
        <w:tc>
          <w:tcPr>
            <w:tcW w:w="411" w:type="pct"/>
            <w:vMerge w:val="restart"/>
            <w:tcBorders>
              <w:top w:val="nil"/>
              <w:left w:val="single" w:sz="4" w:space="0" w:color="auto"/>
              <w:bottom w:val="single" w:sz="4" w:space="0" w:color="auto"/>
              <w:right w:val="single" w:sz="4" w:space="0" w:color="auto"/>
            </w:tcBorders>
            <w:shd w:val="clear" w:color="000000" w:fill="E7E6E6"/>
            <w:vAlign w:val="center"/>
            <w:hideMark/>
          </w:tcPr>
          <w:p w14:paraId="5DA77824" w14:textId="77777777" w:rsidR="00A95019" w:rsidRPr="00486BF0" w:rsidRDefault="00A95019" w:rsidP="00A95019">
            <w:pPr>
              <w:jc w:val="center"/>
              <w:rPr>
                <w:rFonts w:ascii="Calibri" w:hAnsi="Calibri"/>
                <w:color w:val="000000"/>
                <w:sz w:val="18"/>
                <w:szCs w:val="18"/>
                <w:lang w:eastAsia="es-GT"/>
              </w:rPr>
            </w:pPr>
            <w:r w:rsidRPr="00486BF0">
              <w:rPr>
                <w:rFonts w:ascii="Calibri" w:hAnsi="Calibri"/>
                <w:color w:val="000000"/>
                <w:sz w:val="18"/>
                <w:szCs w:val="18"/>
                <w:lang w:eastAsia="es-GT"/>
              </w:rPr>
              <w:t>Temperatura promedio (°C)</w:t>
            </w:r>
          </w:p>
        </w:tc>
        <w:tc>
          <w:tcPr>
            <w:tcW w:w="411" w:type="pct"/>
            <w:vMerge w:val="restart"/>
            <w:tcBorders>
              <w:top w:val="nil"/>
              <w:left w:val="single" w:sz="4" w:space="0" w:color="auto"/>
              <w:bottom w:val="single" w:sz="4" w:space="0" w:color="auto"/>
              <w:right w:val="single" w:sz="4" w:space="0" w:color="auto"/>
            </w:tcBorders>
            <w:shd w:val="clear" w:color="000000" w:fill="E7E6E6"/>
            <w:vAlign w:val="center"/>
            <w:hideMark/>
          </w:tcPr>
          <w:p w14:paraId="7CB8E24E" w14:textId="77777777" w:rsidR="00A95019" w:rsidRPr="00486BF0" w:rsidRDefault="00A95019" w:rsidP="00A95019">
            <w:pPr>
              <w:jc w:val="center"/>
              <w:rPr>
                <w:rFonts w:ascii="Calibri" w:hAnsi="Calibri"/>
                <w:color w:val="000000"/>
                <w:sz w:val="18"/>
                <w:szCs w:val="18"/>
                <w:lang w:eastAsia="es-GT"/>
              </w:rPr>
            </w:pPr>
            <w:r w:rsidRPr="00486BF0">
              <w:rPr>
                <w:rFonts w:ascii="Calibri" w:hAnsi="Calibri"/>
                <w:color w:val="000000"/>
                <w:sz w:val="18"/>
                <w:szCs w:val="18"/>
                <w:lang w:eastAsia="es-GT"/>
              </w:rPr>
              <w:t>Precipitación Promedio anual (mm)</w:t>
            </w:r>
          </w:p>
        </w:tc>
        <w:tc>
          <w:tcPr>
            <w:tcW w:w="408" w:type="pct"/>
            <w:vMerge/>
            <w:tcBorders>
              <w:left w:val="single" w:sz="4" w:space="0" w:color="auto"/>
              <w:right w:val="single" w:sz="4" w:space="0" w:color="auto"/>
            </w:tcBorders>
            <w:shd w:val="clear" w:color="000000" w:fill="E7E6E6"/>
          </w:tcPr>
          <w:p w14:paraId="5BCEB362" w14:textId="77777777" w:rsidR="00A95019" w:rsidRPr="00D53863" w:rsidRDefault="00A95019" w:rsidP="00A95019">
            <w:pPr>
              <w:jc w:val="center"/>
              <w:rPr>
                <w:rFonts w:ascii="Calibri" w:hAnsi="Calibri"/>
                <w:color w:val="000000"/>
                <w:sz w:val="18"/>
                <w:szCs w:val="18"/>
                <w:highlight w:val="yellow"/>
                <w:lang w:eastAsia="es-GT"/>
              </w:rPr>
            </w:pPr>
          </w:p>
        </w:tc>
      </w:tr>
      <w:tr w:rsidR="00A95019" w:rsidRPr="00486BF0" w14:paraId="25909870" w14:textId="77777777" w:rsidTr="00A95019">
        <w:trPr>
          <w:trHeight w:val="300"/>
        </w:trPr>
        <w:tc>
          <w:tcPr>
            <w:tcW w:w="752" w:type="pct"/>
            <w:vMerge/>
            <w:tcBorders>
              <w:top w:val="single" w:sz="4" w:space="0" w:color="auto"/>
              <w:left w:val="single" w:sz="4" w:space="0" w:color="auto"/>
              <w:bottom w:val="single" w:sz="4" w:space="0" w:color="auto"/>
              <w:right w:val="single" w:sz="4" w:space="0" w:color="auto"/>
            </w:tcBorders>
            <w:vAlign w:val="center"/>
            <w:hideMark/>
          </w:tcPr>
          <w:p w14:paraId="4AB764C0" w14:textId="77777777" w:rsidR="00A95019" w:rsidRPr="00486BF0" w:rsidRDefault="00A95019" w:rsidP="00A95019">
            <w:pPr>
              <w:rPr>
                <w:rFonts w:ascii="Calibri" w:hAnsi="Calibri"/>
                <w:b/>
                <w:bCs/>
                <w:color w:val="000000"/>
                <w:sz w:val="18"/>
                <w:szCs w:val="18"/>
                <w:lang w:eastAsia="es-GT"/>
              </w:rPr>
            </w:pPr>
          </w:p>
        </w:tc>
        <w:tc>
          <w:tcPr>
            <w:tcW w:w="342" w:type="pct"/>
            <w:vMerge/>
            <w:tcBorders>
              <w:top w:val="nil"/>
              <w:left w:val="single" w:sz="4" w:space="0" w:color="auto"/>
              <w:bottom w:val="single" w:sz="4" w:space="0" w:color="auto"/>
              <w:right w:val="single" w:sz="4" w:space="0" w:color="auto"/>
            </w:tcBorders>
            <w:vAlign w:val="center"/>
            <w:hideMark/>
          </w:tcPr>
          <w:p w14:paraId="78A1056B" w14:textId="77777777" w:rsidR="00A95019" w:rsidRPr="00486BF0" w:rsidRDefault="00A95019" w:rsidP="00A95019">
            <w:pPr>
              <w:rPr>
                <w:rFonts w:ascii="Calibri" w:hAnsi="Calibri"/>
                <w:color w:val="000000"/>
                <w:sz w:val="18"/>
                <w:szCs w:val="18"/>
                <w:lang w:eastAsia="es-GT"/>
              </w:rPr>
            </w:pPr>
          </w:p>
        </w:tc>
        <w:tc>
          <w:tcPr>
            <w:tcW w:w="345" w:type="pct"/>
            <w:vMerge/>
            <w:tcBorders>
              <w:top w:val="nil"/>
              <w:left w:val="single" w:sz="4" w:space="0" w:color="auto"/>
              <w:bottom w:val="single" w:sz="4" w:space="0" w:color="auto"/>
              <w:right w:val="single" w:sz="4" w:space="0" w:color="auto"/>
            </w:tcBorders>
            <w:vAlign w:val="center"/>
            <w:hideMark/>
          </w:tcPr>
          <w:p w14:paraId="5459DABF" w14:textId="77777777" w:rsidR="00A95019" w:rsidRPr="00486BF0" w:rsidRDefault="00A95019" w:rsidP="00A95019">
            <w:pPr>
              <w:rPr>
                <w:rFonts w:ascii="Calibri" w:hAnsi="Calibri"/>
                <w:color w:val="000000"/>
                <w:sz w:val="18"/>
                <w:szCs w:val="18"/>
                <w:lang w:eastAsia="es-GT"/>
              </w:rPr>
            </w:pPr>
          </w:p>
        </w:tc>
        <w:tc>
          <w:tcPr>
            <w:tcW w:w="548" w:type="pct"/>
            <w:vMerge/>
            <w:tcBorders>
              <w:top w:val="nil"/>
              <w:left w:val="single" w:sz="4" w:space="0" w:color="auto"/>
              <w:bottom w:val="single" w:sz="4" w:space="0" w:color="auto"/>
              <w:right w:val="single" w:sz="4" w:space="0" w:color="auto"/>
            </w:tcBorders>
            <w:vAlign w:val="center"/>
            <w:hideMark/>
          </w:tcPr>
          <w:p w14:paraId="1629BB6A" w14:textId="77777777" w:rsidR="00A95019" w:rsidRPr="00486BF0" w:rsidRDefault="00A95019" w:rsidP="00A95019">
            <w:pPr>
              <w:rPr>
                <w:rFonts w:ascii="Calibri" w:hAnsi="Calibri"/>
                <w:color w:val="000000"/>
                <w:sz w:val="18"/>
                <w:szCs w:val="18"/>
                <w:lang w:eastAsia="es-GT"/>
              </w:rPr>
            </w:pPr>
          </w:p>
        </w:tc>
        <w:tc>
          <w:tcPr>
            <w:tcW w:w="548" w:type="pct"/>
            <w:tcBorders>
              <w:top w:val="nil"/>
              <w:left w:val="nil"/>
              <w:bottom w:val="single" w:sz="4" w:space="0" w:color="auto"/>
              <w:right w:val="single" w:sz="4" w:space="0" w:color="auto"/>
            </w:tcBorders>
            <w:shd w:val="clear" w:color="000000" w:fill="E7E6E6"/>
            <w:vAlign w:val="center"/>
            <w:hideMark/>
          </w:tcPr>
          <w:p w14:paraId="5A0785CE" w14:textId="77777777" w:rsidR="00A95019" w:rsidRPr="00486BF0" w:rsidRDefault="00A95019" w:rsidP="00A95019">
            <w:pPr>
              <w:jc w:val="center"/>
              <w:rPr>
                <w:rFonts w:ascii="Calibri" w:hAnsi="Calibri"/>
                <w:color w:val="000000"/>
                <w:lang w:eastAsia="es-GT"/>
              </w:rPr>
            </w:pPr>
            <w:r w:rsidRPr="00486BF0">
              <w:rPr>
                <w:rFonts w:ascii="Calibri" w:hAnsi="Calibri"/>
                <w:color w:val="000000"/>
                <w:lang w:eastAsia="es-GT"/>
              </w:rPr>
              <w:t>SI</w:t>
            </w:r>
          </w:p>
        </w:tc>
        <w:tc>
          <w:tcPr>
            <w:tcW w:w="548" w:type="pct"/>
            <w:tcBorders>
              <w:top w:val="nil"/>
              <w:left w:val="nil"/>
              <w:bottom w:val="single" w:sz="4" w:space="0" w:color="auto"/>
              <w:right w:val="single" w:sz="4" w:space="0" w:color="auto"/>
            </w:tcBorders>
            <w:shd w:val="clear" w:color="000000" w:fill="E7E6E6"/>
            <w:vAlign w:val="center"/>
            <w:hideMark/>
          </w:tcPr>
          <w:p w14:paraId="6DA527CB" w14:textId="77777777" w:rsidR="00A95019" w:rsidRPr="00486BF0" w:rsidRDefault="00A95019" w:rsidP="00A95019">
            <w:pPr>
              <w:jc w:val="center"/>
              <w:rPr>
                <w:rFonts w:ascii="Calibri" w:hAnsi="Calibri"/>
                <w:color w:val="000000"/>
                <w:lang w:eastAsia="es-GT"/>
              </w:rPr>
            </w:pPr>
            <w:r w:rsidRPr="00486BF0">
              <w:rPr>
                <w:rFonts w:ascii="Calibri" w:hAnsi="Calibri"/>
                <w:color w:val="000000"/>
                <w:lang w:eastAsia="es-GT"/>
              </w:rPr>
              <w:t>NO</w:t>
            </w:r>
          </w:p>
        </w:tc>
        <w:tc>
          <w:tcPr>
            <w:tcW w:w="342" w:type="pct"/>
            <w:tcBorders>
              <w:top w:val="nil"/>
              <w:left w:val="nil"/>
              <w:bottom w:val="single" w:sz="4" w:space="0" w:color="auto"/>
              <w:right w:val="single" w:sz="4" w:space="0" w:color="auto"/>
            </w:tcBorders>
            <w:shd w:val="clear" w:color="000000" w:fill="E7E6E6"/>
            <w:vAlign w:val="center"/>
            <w:hideMark/>
          </w:tcPr>
          <w:p w14:paraId="73F48F87" w14:textId="77777777" w:rsidR="00A95019" w:rsidRPr="00486BF0" w:rsidRDefault="00A95019" w:rsidP="00A95019">
            <w:pPr>
              <w:jc w:val="center"/>
              <w:rPr>
                <w:rFonts w:ascii="Calibri" w:hAnsi="Calibri"/>
                <w:color w:val="000000"/>
                <w:lang w:eastAsia="es-GT"/>
              </w:rPr>
            </w:pPr>
            <w:r w:rsidRPr="00486BF0">
              <w:rPr>
                <w:rFonts w:ascii="Calibri" w:hAnsi="Calibri"/>
                <w:color w:val="000000"/>
                <w:lang w:eastAsia="es-GT"/>
              </w:rPr>
              <w:t>SI</w:t>
            </w:r>
          </w:p>
        </w:tc>
        <w:tc>
          <w:tcPr>
            <w:tcW w:w="345" w:type="pct"/>
            <w:tcBorders>
              <w:top w:val="nil"/>
              <w:left w:val="nil"/>
              <w:bottom w:val="single" w:sz="4" w:space="0" w:color="auto"/>
              <w:right w:val="single" w:sz="4" w:space="0" w:color="auto"/>
            </w:tcBorders>
            <w:shd w:val="clear" w:color="000000" w:fill="E7E6E6"/>
            <w:vAlign w:val="center"/>
            <w:hideMark/>
          </w:tcPr>
          <w:p w14:paraId="083326C2" w14:textId="77777777" w:rsidR="00A95019" w:rsidRPr="00486BF0" w:rsidRDefault="00A95019" w:rsidP="00A95019">
            <w:pPr>
              <w:jc w:val="center"/>
              <w:rPr>
                <w:rFonts w:ascii="Calibri" w:hAnsi="Calibri"/>
                <w:color w:val="000000"/>
                <w:lang w:eastAsia="es-GT"/>
              </w:rPr>
            </w:pPr>
            <w:r w:rsidRPr="00486BF0">
              <w:rPr>
                <w:rFonts w:ascii="Calibri" w:hAnsi="Calibri"/>
                <w:color w:val="000000"/>
                <w:lang w:eastAsia="es-GT"/>
              </w:rPr>
              <w:t>NO</w:t>
            </w:r>
          </w:p>
        </w:tc>
        <w:tc>
          <w:tcPr>
            <w:tcW w:w="411" w:type="pct"/>
            <w:vMerge/>
            <w:tcBorders>
              <w:top w:val="nil"/>
              <w:left w:val="single" w:sz="4" w:space="0" w:color="auto"/>
              <w:bottom w:val="single" w:sz="4" w:space="0" w:color="auto"/>
              <w:right w:val="single" w:sz="4" w:space="0" w:color="auto"/>
            </w:tcBorders>
            <w:vAlign w:val="center"/>
            <w:hideMark/>
          </w:tcPr>
          <w:p w14:paraId="2D628591" w14:textId="77777777" w:rsidR="00A95019" w:rsidRPr="00486BF0" w:rsidRDefault="00A95019" w:rsidP="00A95019">
            <w:pPr>
              <w:rPr>
                <w:rFonts w:ascii="Calibri" w:hAnsi="Calibri"/>
                <w:color w:val="000000"/>
                <w:sz w:val="18"/>
                <w:szCs w:val="18"/>
                <w:lang w:eastAsia="es-GT"/>
              </w:rPr>
            </w:pPr>
          </w:p>
        </w:tc>
        <w:tc>
          <w:tcPr>
            <w:tcW w:w="411" w:type="pct"/>
            <w:vMerge/>
            <w:tcBorders>
              <w:top w:val="nil"/>
              <w:left w:val="single" w:sz="4" w:space="0" w:color="auto"/>
              <w:bottom w:val="single" w:sz="4" w:space="0" w:color="auto"/>
              <w:right w:val="single" w:sz="4" w:space="0" w:color="auto"/>
            </w:tcBorders>
            <w:vAlign w:val="center"/>
            <w:hideMark/>
          </w:tcPr>
          <w:p w14:paraId="37AAE225" w14:textId="77777777" w:rsidR="00A95019" w:rsidRPr="00486BF0" w:rsidRDefault="00A95019" w:rsidP="00A95019">
            <w:pPr>
              <w:rPr>
                <w:rFonts w:ascii="Calibri" w:hAnsi="Calibri"/>
                <w:color w:val="000000"/>
                <w:sz w:val="18"/>
                <w:szCs w:val="18"/>
                <w:lang w:eastAsia="es-GT"/>
              </w:rPr>
            </w:pPr>
          </w:p>
        </w:tc>
        <w:tc>
          <w:tcPr>
            <w:tcW w:w="408" w:type="pct"/>
            <w:vMerge/>
            <w:tcBorders>
              <w:left w:val="single" w:sz="4" w:space="0" w:color="auto"/>
              <w:bottom w:val="single" w:sz="4" w:space="0" w:color="auto"/>
              <w:right w:val="single" w:sz="4" w:space="0" w:color="auto"/>
            </w:tcBorders>
          </w:tcPr>
          <w:p w14:paraId="31B27072" w14:textId="77777777" w:rsidR="00A95019" w:rsidRPr="00D53863" w:rsidRDefault="00A95019" w:rsidP="00A95019">
            <w:pPr>
              <w:rPr>
                <w:rFonts w:ascii="Calibri" w:hAnsi="Calibri"/>
                <w:color w:val="000000"/>
                <w:sz w:val="18"/>
                <w:szCs w:val="18"/>
                <w:highlight w:val="yellow"/>
                <w:lang w:eastAsia="es-GT"/>
              </w:rPr>
            </w:pPr>
          </w:p>
        </w:tc>
      </w:tr>
      <w:tr w:rsidR="00A95019" w:rsidRPr="00486BF0" w14:paraId="17517F4E" w14:textId="77777777" w:rsidTr="00A95019">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3734BE0E"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7D6BEFDB"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30DD9D6B"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40ECEB43"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5C0A3790"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0F02816E"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6E2C24F0"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2E91EC12"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2F1A4322"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1D8E4BF7"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08" w:type="pct"/>
            <w:tcBorders>
              <w:top w:val="nil"/>
              <w:left w:val="nil"/>
              <w:bottom w:val="single" w:sz="4" w:space="0" w:color="auto"/>
              <w:right w:val="single" w:sz="4" w:space="0" w:color="auto"/>
            </w:tcBorders>
          </w:tcPr>
          <w:p w14:paraId="770509AF" w14:textId="77777777" w:rsidR="00A95019" w:rsidRPr="00D53863" w:rsidRDefault="00A95019" w:rsidP="00A95019">
            <w:pPr>
              <w:rPr>
                <w:rFonts w:ascii="Calibri" w:hAnsi="Calibri"/>
                <w:color w:val="000000"/>
                <w:highlight w:val="yellow"/>
                <w:lang w:eastAsia="es-GT"/>
              </w:rPr>
            </w:pPr>
          </w:p>
        </w:tc>
      </w:tr>
      <w:tr w:rsidR="00A95019" w:rsidRPr="00486BF0" w14:paraId="50DBA94E" w14:textId="77777777" w:rsidTr="00A95019">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2C8D8936"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4CD5A718"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3B7832B0"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0D3D6428"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0737FA52"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098AE094"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2FD63781"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481C0A02"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76B8C6C4"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29AE3774"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08" w:type="pct"/>
            <w:tcBorders>
              <w:top w:val="nil"/>
              <w:left w:val="nil"/>
              <w:bottom w:val="single" w:sz="4" w:space="0" w:color="auto"/>
              <w:right w:val="single" w:sz="4" w:space="0" w:color="auto"/>
            </w:tcBorders>
          </w:tcPr>
          <w:p w14:paraId="1B92267F" w14:textId="77777777" w:rsidR="00A95019" w:rsidRPr="00D53863" w:rsidRDefault="00A95019" w:rsidP="00A95019">
            <w:pPr>
              <w:rPr>
                <w:rFonts w:ascii="Calibri" w:hAnsi="Calibri"/>
                <w:color w:val="000000"/>
                <w:highlight w:val="yellow"/>
                <w:lang w:eastAsia="es-GT"/>
              </w:rPr>
            </w:pPr>
          </w:p>
        </w:tc>
      </w:tr>
      <w:tr w:rsidR="00A95019" w:rsidRPr="00486BF0" w14:paraId="3AB2461E" w14:textId="77777777" w:rsidTr="00A95019">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15FB0701"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5A4879E5"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29791970"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25D1AFF6"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785834C6"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6AED89E9"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35D0A4C2"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204D7CB9"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57B67B4E"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0EA53EB9"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08" w:type="pct"/>
            <w:tcBorders>
              <w:top w:val="nil"/>
              <w:left w:val="nil"/>
              <w:bottom w:val="single" w:sz="4" w:space="0" w:color="auto"/>
              <w:right w:val="single" w:sz="4" w:space="0" w:color="auto"/>
            </w:tcBorders>
          </w:tcPr>
          <w:p w14:paraId="7463FB72" w14:textId="77777777" w:rsidR="00A95019" w:rsidRPr="00D53863" w:rsidRDefault="00A95019" w:rsidP="00A95019">
            <w:pPr>
              <w:rPr>
                <w:rFonts w:ascii="Calibri" w:hAnsi="Calibri"/>
                <w:color w:val="000000"/>
                <w:highlight w:val="yellow"/>
                <w:lang w:eastAsia="es-GT"/>
              </w:rPr>
            </w:pPr>
          </w:p>
        </w:tc>
      </w:tr>
    </w:tbl>
    <w:p w14:paraId="6438B08F" w14:textId="77777777" w:rsidR="00A95019" w:rsidRPr="003B388D" w:rsidRDefault="00A95019" w:rsidP="00A95019">
      <w:pPr>
        <w:rPr>
          <w:rFonts w:asciiTheme="majorHAnsi" w:hAnsiTheme="majorHAnsi" w:cstheme="minorHAnsi"/>
          <w:i/>
          <w:lang w:val="es-ES"/>
        </w:rPr>
      </w:pPr>
      <w:r w:rsidRPr="003B388D">
        <w:rPr>
          <w:rFonts w:asciiTheme="majorHAnsi" w:hAnsiTheme="majorHAnsi" w:cstheme="minorHAnsi"/>
          <w:i/>
          <w:lang w:val="es-ES"/>
        </w:rPr>
        <w:t xml:space="preserve">*Fuente de información, indicar fuentes consultadas para obtener información (bases de datos, documentos, mapas, </w:t>
      </w:r>
      <w:proofErr w:type="spellStart"/>
      <w:r w:rsidRPr="003B388D">
        <w:rPr>
          <w:rFonts w:asciiTheme="majorHAnsi" w:hAnsiTheme="majorHAnsi" w:cstheme="minorHAnsi"/>
          <w:i/>
          <w:lang w:val="es-ES"/>
        </w:rPr>
        <w:t>etc</w:t>
      </w:r>
      <w:proofErr w:type="spellEnd"/>
      <w:r w:rsidRPr="003B388D">
        <w:rPr>
          <w:rFonts w:asciiTheme="majorHAnsi" w:hAnsiTheme="majorHAnsi" w:cstheme="minorHAnsi"/>
          <w:i/>
          <w:lang w:val="es-ES"/>
        </w:rPr>
        <w:t>)</w:t>
      </w:r>
    </w:p>
    <w:p w14:paraId="6DDA389C" w14:textId="77777777" w:rsidR="00A95019" w:rsidRPr="002E1A86" w:rsidRDefault="00A95019" w:rsidP="00A95019">
      <w:pPr>
        <w:spacing w:line="276" w:lineRule="auto"/>
        <w:rPr>
          <w:rFonts w:asciiTheme="majorHAnsi" w:hAnsiTheme="majorHAnsi" w:cstheme="minorHAnsi"/>
          <w:lang w:val="es-ES"/>
        </w:rPr>
      </w:pPr>
    </w:p>
    <w:p w14:paraId="67BAB0A1" w14:textId="77777777" w:rsidR="00A95019" w:rsidRPr="002E1A86" w:rsidRDefault="00A95019" w:rsidP="00FF3E1D">
      <w:pPr>
        <w:pStyle w:val="Prrafodelista"/>
        <w:numPr>
          <w:ilvl w:val="0"/>
          <w:numId w:val="2"/>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PMF PARA EL ESTABLECIMIENTO DE PLANTACIONES FORESTALES </w:t>
      </w:r>
    </w:p>
    <w:p w14:paraId="0017095A" w14:textId="77777777" w:rsidR="00A95019" w:rsidRPr="002E1A86" w:rsidRDefault="00A95019" w:rsidP="00A95019">
      <w:pPr>
        <w:tabs>
          <w:tab w:val="left" w:pos="6802"/>
        </w:tabs>
        <w:spacing w:line="276" w:lineRule="auto"/>
        <w:rPr>
          <w:rFonts w:asciiTheme="majorHAnsi" w:hAnsiTheme="majorHAnsi" w:cstheme="minorHAnsi"/>
          <w:b/>
          <w:lang w:val="es-ES"/>
        </w:rPr>
      </w:pPr>
      <w:r>
        <w:rPr>
          <w:rFonts w:asciiTheme="majorHAnsi" w:hAnsiTheme="majorHAnsi" w:cstheme="minorHAnsi"/>
          <w:b/>
          <w:lang w:val="es-ES"/>
        </w:rPr>
        <w:tab/>
      </w:r>
    </w:p>
    <w:p w14:paraId="0ECE74A6" w14:textId="77777777" w:rsidR="00A95019" w:rsidRPr="002E1A86" w:rsidRDefault="00A95019" w:rsidP="00FF3E1D">
      <w:pPr>
        <w:pStyle w:val="Prrafodelista"/>
        <w:numPr>
          <w:ilvl w:val="0"/>
          <w:numId w:val="3"/>
        </w:numPr>
        <w:suppressAutoHyphens w:val="0"/>
        <w:spacing w:after="0"/>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Objetivos de la plantación forestal</w:t>
      </w:r>
    </w:p>
    <w:p w14:paraId="215DCB91" w14:textId="77777777" w:rsidR="00A95019" w:rsidRPr="002E1A86" w:rsidRDefault="00A95019" w:rsidP="00A95019">
      <w:pPr>
        <w:spacing w:line="276" w:lineRule="auto"/>
        <w:rPr>
          <w:rFonts w:asciiTheme="majorHAnsi" w:hAnsiTheme="majorHAnsi" w:cstheme="minorHAnsi"/>
          <w:i/>
          <w:color w:val="808080" w:themeColor="background1" w:themeShade="80"/>
          <w:lang w:val="es-ES"/>
        </w:rPr>
      </w:pPr>
      <w:r w:rsidRPr="002E1A86">
        <w:rPr>
          <w:rFonts w:asciiTheme="majorHAnsi" w:hAnsiTheme="majorHAnsi" w:cstheme="minorHAnsi"/>
          <w:i/>
          <w:color w:val="808080" w:themeColor="background1" w:themeShade="80"/>
          <w:lang w:val="es-ES"/>
        </w:rPr>
        <w:t>Definir el o los objetivos de producción de la plantación especificando el tipo de producto a obtener y el número de años en que se espera obtener (</w:t>
      </w:r>
      <w:r>
        <w:rPr>
          <w:rFonts w:asciiTheme="majorHAnsi" w:hAnsiTheme="majorHAnsi" w:cstheme="minorHAnsi"/>
          <w:i/>
          <w:color w:val="808080" w:themeColor="background1" w:themeShade="80"/>
          <w:lang w:val="es-ES"/>
        </w:rPr>
        <w:t xml:space="preserve">leña, </w:t>
      </w:r>
      <w:r w:rsidRPr="002E1A86">
        <w:rPr>
          <w:rFonts w:asciiTheme="majorHAnsi" w:hAnsiTheme="majorHAnsi" w:cstheme="minorHAnsi"/>
          <w:i/>
          <w:color w:val="808080" w:themeColor="background1" w:themeShade="80"/>
          <w:lang w:val="es-ES"/>
        </w:rPr>
        <w:t>madera de aserrío, árboles de navidad, postes)</w:t>
      </w:r>
      <w:r w:rsidRPr="002E1A86">
        <w:rPr>
          <w:rFonts w:asciiTheme="majorHAnsi" w:hAnsiTheme="majorHAnsi"/>
          <w:b/>
          <w:bCs/>
          <w:lang w:eastAsia="es-GT"/>
        </w:rPr>
        <w:t xml:space="preserve"> </w:t>
      </w:r>
      <w:r w:rsidRPr="002E1A86">
        <w:rPr>
          <w:rFonts w:asciiTheme="majorHAnsi" w:hAnsiTheme="majorHAnsi" w:cstheme="minorHAnsi"/>
          <w:i/>
          <w:color w:val="808080" w:themeColor="background1" w:themeShade="80"/>
          <w:lang w:val="es-ES"/>
        </w:rPr>
        <w:t>de prefe</w:t>
      </w:r>
      <w:r>
        <w:rPr>
          <w:rFonts w:asciiTheme="majorHAnsi" w:hAnsiTheme="majorHAnsi" w:cstheme="minorHAnsi"/>
          <w:i/>
          <w:color w:val="808080" w:themeColor="background1" w:themeShade="80"/>
          <w:lang w:val="es-ES"/>
        </w:rPr>
        <w:t>rencia, cuantificar la cosecha.</w:t>
      </w:r>
    </w:p>
    <w:p w14:paraId="265730D8" w14:textId="77777777" w:rsidR="00A95019" w:rsidRPr="002E1A86" w:rsidRDefault="00A95019" w:rsidP="00A95019">
      <w:pPr>
        <w:spacing w:line="276" w:lineRule="auto"/>
        <w:rPr>
          <w:rFonts w:asciiTheme="majorHAnsi" w:hAnsiTheme="majorHAnsi" w:cstheme="minorHAnsi"/>
          <w:i/>
          <w:color w:val="808080" w:themeColor="background1" w:themeShade="80"/>
          <w:lang w:val="es-ES"/>
        </w:rPr>
      </w:pPr>
    </w:p>
    <w:p w14:paraId="79F99473" w14:textId="77777777" w:rsidR="00A95019" w:rsidRPr="002E1A86" w:rsidRDefault="00A95019" w:rsidP="00FF3E1D">
      <w:pPr>
        <w:pStyle w:val="Prrafodelista"/>
        <w:numPr>
          <w:ilvl w:val="0"/>
          <w:numId w:val="3"/>
        </w:numPr>
        <w:suppressAutoHyphens w:val="0"/>
        <w:spacing w:after="0"/>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Justificación de la utilización de la (s) especie (s)</w:t>
      </w:r>
    </w:p>
    <w:p w14:paraId="76C0F2A4" w14:textId="77777777" w:rsidR="00A95019" w:rsidRPr="002E1A86" w:rsidRDefault="00A95019" w:rsidP="00A95019">
      <w:pPr>
        <w:spacing w:line="276" w:lineRule="auto"/>
        <w:rPr>
          <w:rFonts w:asciiTheme="majorHAnsi" w:hAnsiTheme="majorHAnsi" w:cstheme="minorHAnsi"/>
          <w:i/>
          <w:color w:val="808080" w:themeColor="background1" w:themeShade="80"/>
          <w:lang w:val="es-ES"/>
        </w:rPr>
      </w:pPr>
      <w:r w:rsidRPr="002E1A86">
        <w:rPr>
          <w:rFonts w:asciiTheme="majorHAnsi" w:hAnsiTheme="majorHAnsi" w:cstheme="minorHAnsi"/>
          <w:i/>
          <w:color w:val="808080" w:themeColor="background1" w:themeShade="80"/>
          <w:lang w:val="es-ES"/>
        </w:rPr>
        <w:t xml:space="preserve">Justificar el uso de las especies basado en </w:t>
      </w:r>
      <w:r>
        <w:rPr>
          <w:rFonts w:asciiTheme="majorHAnsi" w:hAnsiTheme="majorHAnsi" w:cstheme="minorHAnsi"/>
          <w:i/>
          <w:color w:val="808080" w:themeColor="background1" w:themeShade="80"/>
          <w:lang w:val="es-ES"/>
        </w:rPr>
        <w:t>la información de la sección V</w:t>
      </w:r>
      <w:r w:rsidRPr="003B110C">
        <w:rPr>
          <w:rFonts w:asciiTheme="majorHAnsi" w:hAnsiTheme="majorHAnsi" w:cstheme="minorHAnsi"/>
          <w:i/>
          <w:color w:val="808080" w:themeColor="background1" w:themeShade="80"/>
          <w:lang w:val="es-ES"/>
        </w:rPr>
        <w:t>.</w:t>
      </w:r>
      <w:r w:rsidRPr="003B110C">
        <w:rPr>
          <w:rFonts w:asciiTheme="majorHAnsi" w:hAnsiTheme="majorHAnsi" w:cstheme="minorHAnsi"/>
          <w:i/>
          <w:color w:val="808080" w:themeColor="background1" w:themeShade="80"/>
          <w:lang w:val="es-ES"/>
        </w:rPr>
        <w:tab/>
        <w:t>DESCRIPCIÓN BIOFÍSICA DEL ÁREA</w:t>
      </w:r>
      <w:r w:rsidRPr="002E1A86">
        <w:rPr>
          <w:rFonts w:asciiTheme="majorHAnsi" w:hAnsiTheme="majorHAnsi" w:cstheme="minorHAnsi"/>
          <w:i/>
          <w:color w:val="808080" w:themeColor="background1" w:themeShade="80"/>
          <w:lang w:val="es-ES"/>
        </w:rPr>
        <w:t xml:space="preserve"> y </w:t>
      </w:r>
      <w:r>
        <w:rPr>
          <w:rFonts w:asciiTheme="majorHAnsi" w:hAnsiTheme="majorHAnsi" w:cstheme="minorHAnsi"/>
          <w:i/>
          <w:color w:val="808080" w:themeColor="background1" w:themeShade="80"/>
          <w:lang w:val="es-ES"/>
        </w:rPr>
        <w:t xml:space="preserve">VI. </w:t>
      </w:r>
      <w:r w:rsidRPr="003B110C">
        <w:rPr>
          <w:rFonts w:asciiTheme="majorHAnsi" w:hAnsiTheme="majorHAnsi" w:cstheme="minorHAnsi"/>
          <w:i/>
          <w:color w:val="808080" w:themeColor="background1" w:themeShade="80"/>
          <w:lang w:val="es-ES"/>
        </w:rPr>
        <w:t>REQUERIMIENTOS DE LAS ESPECIES</w:t>
      </w:r>
    </w:p>
    <w:p w14:paraId="632968F3" w14:textId="77777777" w:rsidR="00A95019" w:rsidRPr="002E1A86" w:rsidRDefault="00A95019" w:rsidP="00FF3E1D">
      <w:pPr>
        <w:pStyle w:val="Prrafodelista"/>
        <w:numPr>
          <w:ilvl w:val="0"/>
          <w:numId w:val="3"/>
        </w:numPr>
        <w:suppressAutoHyphens w:val="0"/>
        <w:spacing w:after="0"/>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Propuesta técnica para el establecimiento de la plantación</w:t>
      </w:r>
    </w:p>
    <w:p w14:paraId="46AC175B" w14:textId="77777777" w:rsidR="00A95019" w:rsidRPr="002E1A86" w:rsidRDefault="00A95019" w:rsidP="00A95019">
      <w:pPr>
        <w:spacing w:line="276" w:lineRule="auto"/>
        <w:rPr>
          <w:rFonts w:asciiTheme="majorHAnsi" w:hAnsiTheme="majorHAnsi" w:cstheme="minorHAnsi"/>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6"/>
        <w:gridCol w:w="876"/>
        <w:gridCol w:w="1099"/>
        <w:gridCol w:w="828"/>
        <w:gridCol w:w="956"/>
        <w:gridCol w:w="743"/>
        <w:gridCol w:w="896"/>
        <w:gridCol w:w="1167"/>
        <w:gridCol w:w="1167"/>
        <w:gridCol w:w="1070"/>
      </w:tblGrid>
      <w:tr w:rsidR="00A95019" w:rsidRPr="003B110C" w14:paraId="2A86B602" w14:textId="77777777" w:rsidTr="00A95019">
        <w:trPr>
          <w:trHeight w:val="645"/>
        </w:trPr>
        <w:tc>
          <w:tcPr>
            <w:tcW w:w="452" w:type="pct"/>
            <w:vMerge w:val="restart"/>
            <w:shd w:val="clear" w:color="000000" w:fill="D9D9D9"/>
            <w:vAlign w:val="center"/>
            <w:hideMark/>
          </w:tcPr>
          <w:p w14:paraId="5308D92C" w14:textId="77777777" w:rsidR="00A95019" w:rsidRPr="003B110C" w:rsidRDefault="00A95019" w:rsidP="00A95019">
            <w:pPr>
              <w:jc w:val="center"/>
              <w:rPr>
                <w:rFonts w:ascii="Calibri" w:hAnsi="Calibri"/>
                <w:color w:val="000000"/>
                <w:sz w:val="18"/>
                <w:szCs w:val="18"/>
                <w:lang w:eastAsia="es-GT"/>
              </w:rPr>
            </w:pPr>
            <w:r>
              <w:rPr>
                <w:rFonts w:ascii="Calibri" w:hAnsi="Calibri"/>
                <w:color w:val="000000"/>
                <w:sz w:val="18"/>
                <w:szCs w:val="18"/>
                <w:lang w:eastAsia="es-GT"/>
              </w:rPr>
              <w:t xml:space="preserve">Área del </w:t>
            </w:r>
            <w:r w:rsidRPr="003B110C">
              <w:rPr>
                <w:rFonts w:ascii="Calibri" w:hAnsi="Calibri"/>
                <w:color w:val="000000"/>
                <w:sz w:val="18"/>
                <w:szCs w:val="18"/>
                <w:lang w:eastAsia="es-GT"/>
              </w:rPr>
              <w:t xml:space="preserve"> </w:t>
            </w:r>
            <w:r w:rsidRPr="00166956">
              <w:rPr>
                <w:rFonts w:ascii="Calibri" w:hAnsi="Calibri"/>
                <w:color w:val="000000"/>
                <w:sz w:val="18"/>
                <w:szCs w:val="18"/>
                <w:lang w:eastAsia="es-GT"/>
              </w:rPr>
              <w:t>polígono</w:t>
            </w:r>
            <w:r>
              <w:rPr>
                <w:rFonts w:ascii="Calibri" w:hAnsi="Calibri"/>
                <w:color w:val="000000"/>
                <w:sz w:val="18"/>
                <w:szCs w:val="18"/>
                <w:lang w:eastAsia="es-GT"/>
              </w:rPr>
              <w:t xml:space="preserve"> (Ha</w:t>
            </w:r>
            <w:r w:rsidRPr="003B110C">
              <w:rPr>
                <w:rFonts w:ascii="Calibri" w:hAnsi="Calibri"/>
                <w:color w:val="000000"/>
                <w:sz w:val="18"/>
                <w:szCs w:val="18"/>
                <w:lang w:eastAsia="es-GT"/>
              </w:rPr>
              <w:t>)</w:t>
            </w:r>
          </w:p>
        </w:tc>
        <w:tc>
          <w:tcPr>
            <w:tcW w:w="452" w:type="pct"/>
            <w:vMerge w:val="restart"/>
            <w:shd w:val="clear" w:color="000000" w:fill="D9D9D9"/>
            <w:vAlign w:val="center"/>
            <w:hideMark/>
          </w:tcPr>
          <w:p w14:paraId="15804208" w14:textId="77777777" w:rsidR="00A95019" w:rsidRPr="003B110C" w:rsidRDefault="00A95019" w:rsidP="00A95019">
            <w:pPr>
              <w:jc w:val="center"/>
              <w:rPr>
                <w:rFonts w:ascii="Calibri" w:hAnsi="Calibri"/>
                <w:color w:val="000000"/>
                <w:sz w:val="18"/>
                <w:szCs w:val="18"/>
                <w:lang w:eastAsia="es-GT"/>
              </w:rPr>
            </w:pPr>
            <w:r>
              <w:rPr>
                <w:rFonts w:ascii="Calibri" w:hAnsi="Calibri"/>
                <w:color w:val="000000"/>
                <w:sz w:val="18"/>
                <w:szCs w:val="18"/>
                <w:lang w:eastAsia="es-GT"/>
              </w:rPr>
              <w:t>*</w:t>
            </w:r>
            <w:r w:rsidRPr="003B110C">
              <w:rPr>
                <w:rFonts w:ascii="Calibri" w:hAnsi="Calibri"/>
                <w:color w:val="000000"/>
                <w:sz w:val="18"/>
                <w:szCs w:val="18"/>
                <w:lang w:eastAsia="es-GT"/>
              </w:rPr>
              <w:t xml:space="preserve">tipo de plantación </w:t>
            </w:r>
          </w:p>
        </w:tc>
        <w:tc>
          <w:tcPr>
            <w:tcW w:w="568" w:type="pct"/>
            <w:vMerge w:val="restart"/>
            <w:shd w:val="clear" w:color="000000" w:fill="D9D9D9"/>
            <w:vAlign w:val="center"/>
            <w:hideMark/>
          </w:tcPr>
          <w:p w14:paraId="7471E699" w14:textId="77777777" w:rsidR="00A95019" w:rsidRPr="003B110C" w:rsidRDefault="00A95019" w:rsidP="00A95019">
            <w:pPr>
              <w:jc w:val="center"/>
              <w:rPr>
                <w:rFonts w:ascii="Calibri" w:hAnsi="Calibri"/>
                <w:color w:val="000000"/>
                <w:sz w:val="18"/>
                <w:szCs w:val="18"/>
                <w:lang w:eastAsia="es-GT"/>
              </w:rPr>
            </w:pPr>
            <w:r w:rsidRPr="003B110C">
              <w:rPr>
                <w:rFonts w:ascii="Calibri" w:hAnsi="Calibri"/>
                <w:color w:val="000000"/>
                <w:sz w:val="18"/>
                <w:szCs w:val="18"/>
                <w:lang w:eastAsia="es-GT"/>
              </w:rPr>
              <w:t>Especies</w:t>
            </w:r>
            <w:r w:rsidRPr="003B110C">
              <w:rPr>
                <w:rFonts w:ascii="Calibri" w:hAnsi="Calibri"/>
                <w:color w:val="000000"/>
                <w:sz w:val="18"/>
                <w:szCs w:val="18"/>
                <w:lang w:eastAsia="es-GT"/>
              </w:rPr>
              <w:br/>
              <w:t>(nombre científico)</w:t>
            </w:r>
          </w:p>
        </w:tc>
        <w:tc>
          <w:tcPr>
            <w:tcW w:w="428" w:type="pct"/>
            <w:vMerge w:val="restart"/>
            <w:shd w:val="clear" w:color="000000" w:fill="D9D9D9"/>
            <w:vAlign w:val="center"/>
            <w:hideMark/>
          </w:tcPr>
          <w:p w14:paraId="50A8768A" w14:textId="77777777" w:rsidR="00A95019" w:rsidRPr="003B110C" w:rsidRDefault="00A95019" w:rsidP="00A95019">
            <w:pPr>
              <w:jc w:val="center"/>
              <w:rPr>
                <w:rFonts w:ascii="Calibri" w:hAnsi="Calibri"/>
                <w:color w:val="000000"/>
                <w:sz w:val="18"/>
                <w:szCs w:val="18"/>
                <w:lang w:eastAsia="es-GT"/>
              </w:rPr>
            </w:pPr>
            <w:r w:rsidRPr="003B110C">
              <w:rPr>
                <w:rFonts w:ascii="Calibri" w:hAnsi="Calibri"/>
                <w:color w:val="000000"/>
                <w:sz w:val="18"/>
                <w:szCs w:val="18"/>
                <w:lang w:eastAsia="es-GT"/>
              </w:rPr>
              <w:t xml:space="preserve">% </w:t>
            </w:r>
            <w:r>
              <w:rPr>
                <w:rFonts w:ascii="Calibri" w:hAnsi="Calibri"/>
                <w:color w:val="000000"/>
                <w:sz w:val="18"/>
                <w:szCs w:val="18"/>
                <w:lang w:eastAsia="es-GT"/>
              </w:rPr>
              <w:t>de</w:t>
            </w:r>
            <w:r w:rsidRPr="003B110C">
              <w:rPr>
                <w:rFonts w:ascii="Calibri" w:hAnsi="Calibri"/>
                <w:color w:val="000000"/>
                <w:sz w:val="18"/>
                <w:szCs w:val="18"/>
                <w:lang w:eastAsia="es-GT"/>
              </w:rPr>
              <w:t xml:space="preserve"> </w:t>
            </w:r>
            <w:r>
              <w:rPr>
                <w:rFonts w:ascii="Calibri" w:hAnsi="Calibri"/>
                <w:color w:val="000000"/>
                <w:sz w:val="18"/>
                <w:szCs w:val="18"/>
                <w:lang w:eastAsia="es-GT"/>
              </w:rPr>
              <w:t>mezcla</w:t>
            </w:r>
            <w:r w:rsidRPr="003B110C">
              <w:rPr>
                <w:rFonts w:ascii="Calibri" w:hAnsi="Calibri"/>
                <w:color w:val="000000"/>
                <w:sz w:val="18"/>
                <w:szCs w:val="18"/>
                <w:lang w:eastAsia="es-GT"/>
              </w:rPr>
              <w:t xml:space="preserve"> </w:t>
            </w:r>
            <w:r>
              <w:rPr>
                <w:rFonts w:ascii="Calibri" w:hAnsi="Calibri"/>
                <w:color w:val="000000"/>
                <w:sz w:val="18"/>
                <w:szCs w:val="18"/>
                <w:lang w:eastAsia="es-GT"/>
              </w:rPr>
              <w:t>de las especies</w:t>
            </w:r>
          </w:p>
        </w:tc>
        <w:tc>
          <w:tcPr>
            <w:tcW w:w="494" w:type="pct"/>
            <w:vMerge w:val="restart"/>
            <w:shd w:val="clear" w:color="000000" w:fill="D9D9D9"/>
            <w:vAlign w:val="center"/>
            <w:hideMark/>
          </w:tcPr>
          <w:p w14:paraId="69D868D1" w14:textId="77777777" w:rsidR="00A95019" w:rsidRPr="003B110C" w:rsidRDefault="00A95019" w:rsidP="00A95019">
            <w:pPr>
              <w:jc w:val="center"/>
              <w:rPr>
                <w:rFonts w:ascii="Calibri" w:hAnsi="Calibri"/>
                <w:color w:val="000000"/>
                <w:sz w:val="18"/>
                <w:szCs w:val="18"/>
                <w:lang w:eastAsia="es-GT"/>
              </w:rPr>
            </w:pPr>
            <w:r w:rsidRPr="003B110C">
              <w:rPr>
                <w:rFonts w:ascii="Calibri" w:hAnsi="Calibri"/>
                <w:color w:val="000000"/>
                <w:sz w:val="18"/>
                <w:szCs w:val="18"/>
                <w:lang w:eastAsia="es-GT"/>
              </w:rPr>
              <w:t>año de inicio del proyecto</w:t>
            </w:r>
          </w:p>
        </w:tc>
        <w:tc>
          <w:tcPr>
            <w:tcW w:w="384" w:type="pct"/>
            <w:vMerge w:val="restart"/>
            <w:shd w:val="clear" w:color="000000" w:fill="D9D9D9"/>
            <w:vAlign w:val="center"/>
            <w:hideMark/>
          </w:tcPr>
          <w:p w14:paraId="2E3A0E37" w14:textId="77777777" w:rsidR="00A95019" w:rsidRPr="003B110C" w:rsidRDefault="00A95019" w:rsidP="00A95019">
            <w:pPr>
              <w:jc w:val="center"/>
              <w:rPr>
                <w:rFonts w:ascii="Calibri" w:hAnsi="Calibri"/>
                <w:color w:val="000000"/>
                <w:sz w:val="18"/>
                <w:szCs w:val="18"/>
                <w:lang w:eastAsia="es-GT"/>
              </w:rPr>
            </w:pPr>
            <w:r w:rsidRPr="003B110C">
              <w:rPr>
                <w:rFonts w:ascii="Calibri" w:hAnsi="Calibri"/>
                <w:color w:val="000000"/>
                <w:sz w:val="18"/>
                <w:szCs w:val="18"/>
                <w:lang w:eastAsia="es-GT"/>
              </w:rPr>
              <w:t xml:space="preserve">Ciclo de corta </w:t>
            </w:r>
          </w:p>
        </w:tc>
        <w:tc>
          <w:tcPr>
            <w:tcW w:w="1066" w:type="pct"/>
            <w:gridSpan w:val="2"/>
            <w:shd w:val="clear" w:color="000000" w:fill="D9D9D9"/>
            <w:vAlign w:val="center"/>
            <w:hideMark/>
          </w:tcPr>
          <w:p w14:paraId="04402A3A" w14:textId="77777777" w:rsidR="00A95019" w:rsidRPr="003B110C" w:rsidRDefault="00A95019" w:rsidP="00A95019">
            <w:pPr>
              <w:jc w:val="center"/>
              <w:rPr>
                <w:rFonts w:ascii="Calibri" w:hAnsi="Calibri"/>
                <w:color w:val="000000"/>
                <w:sz w:val="18"/>
                <w:szCs w:val="18"/>
                <w:lang w:eastAsia="es-GT"/>
              </w:rPr>
            </w:pPr>
            <w:r>
              <w:rPr>
                <w:rFonts w:ascii="Calibri" w:hAnsi="Calibri"/>
                <w:color w:val="000000"/>
                <w:sz w:val="18"/>
                <w:szCs w:val="18"/>
                <w:lang w:eastAsia="es-GT"/>
              </w:rPr>
              <w:t>D</w:t>
            </w:r>
            <w:r w:rsidRPr="003B110C">
              <w:rPr>
                <w:rFonts w:ascii="Calibri" w:hAnsi="Calibri"/>
                <w:color w:val="000000"/>
                <w:sz w:val="18"/>
                <w:szCs w:val="18"/>
                <w:lang w:eastAsia="es-GT"/>
              </w:rPr>
              <w:t>ensidad de la plantación (plantas/</w:t>
            </w:r>
            <w:proofErr w:type="spellStart"/>
            <w:r w:rsidRPr="003B110C">
              <w:rPr>
                <w:rFonts w:ascii="Calibri" w:hAnsi="Calibri"/>
                <w:color w:val="000000"/>
                <w:sz w:val="18"/>
                <w:szCs w:val="18"/>
                <w:lang w:eastAsia="es-GT"/>
              </w:rPr>
              <w:t>ha</w:t>
            </w:r>
            <w:proofErr w:type="spellEnd"/>
            <w:r w:rsidRPr="003B110C">
              <w:rPr>
                <w:rFonts w:ascii="Calibri" w:hAnsi="Calibri"/>
                <w:color w:val="000000"/>
                <w:sz w:val="18"/>
                <w:szCs w:val="18"/>
                <w:lang w:eastAsia="es-GT"/>
              </w:rPr>
              <w:t>)</w:t>
            </w:r>
          </w:p>
        </w:tc>
        <w:tc>
          <w:tcPr>
            <w:tcW w:w="1156" w:type="pct"/>
            <w:gridSpan w:val="2"/>
            <w:shd w:val="clear" w:color="000000" w:fill="D9D9D9"/>
            <w:vAlign w:val="center"/>
            <w:hideMark/>
          </w:tcPr>
          <w:p w14:paraId="2CA0A92C" w14:textId="77777777" w:rsidR="00A95019" w:rsidRPr="003B110C" w:rsidRDefault="00A95019" w:rsidP="00A95019">
            <w:pPr>
              <w:jc w:val="center"/>
              <w:rPr>
                <w:rFonts w:ascii="Calibri" w:hAnsi="Calibri"/>
                <w:color w:val="000000"/>
                <w:sz w:val="18"/>
                <w:szCs w:val="18"/>
                <w:lang w:eastAsia="es-GT"/>
              </w:rPr>
            </w:pPr>
            <w:r w:rsidRPr="003B110C">
              <w:rPr>
                <w:rFonts w:ascii="Calibri" w:hAnsi="Calibri"/>
                <w:color w:val="000000"/>
                <w:sz w:val="18"/>
                <w:szCs w:val="18"/>
                <w:lang w:eastAsia="es-GT"/>
              </w:rPr>
              <w:t>Espaciamiento inicial</w:t>
            </w:r>
          </w:p>
        </w:tc>
      </w:tr>
      <w:tr w:rsidR="00A95019" w:rsidRPr="003B110C" w14:paraId="79DC608F" w14:textId="77777777" w:rsidTr="00A95019">
        <w:trPr>
          <w:trHeight w:val="480"/>
        </w:trPr>
        <w:tc>
          <w:tcPr>
            <w:tcW w:w="452" w:type="pct"/>
            <w:vMerge/>
            <w:vAlign w:val="center"/>
            <w:hideMark/>
          </w:tcPr>
          <w:p w14:paraId="0D0126F9" w14:textId="77777777" w:rsidR="00A95019" w:rsidRPr="003B110C" w:rsidRDefault="00A95019" w:rsidP="00A95019">
            <w:pPr>
              <w:rPr>
                <w:rFonts w:ascii="Calibri" w:hAnsi="Calibri"/>
                <w:color w:val="000000"/>
                <w:sz w:val="18"/>
                <w:szCs w:val="18"/>
                <w:lang w:eastAsia="es-GT"/>
              </w:rPr>
            </w:pPr>
          </w:p>
        </w:tc>
        <w:tc>
          <w:tcPr>
            <w:tcW w:w="452" w:type="pct"/>
            <w:vMerge/>
            <w:vAlign w:val="center"/>
            <w:hideMark/>
          </w:tcPr>
          <w:p w14:paraId="0040D370" w14:textId="77777777" w:rsidR="00A95019" w:rsidRPr="003B110C" w:rsidRDefault="00A95019" w:rsidP="00A95019">
            <w:pPr>
              <w:rPr>
                <w:rFonts w:ascii="Calibri" w:hAnsi="Calibri"/>
                <w:color w:val="000000"/>
                <w:sz w:val="18"/>
                <w:szCs w:val="18"/>
                <w:lang w:eastAsia="es-GT"/>
              </w:rPr>
            </w:pPr>
          </w:p>
        </w:tc>
        <w:tc>
          <w:tcPr>
            <w:tcW w:w="568" w:type="pct"/>
            <w:vMerge/>
            <w:vAlign w:val="center"/>
            <w:hideMark/>
          </w:tcPr>
          <w:p w14:paraId="51FC0CE9" w14:textId="77777777" w:rsidR="00A95019" w:rsidRPr="003B110C" w:rsidRDefault="00A95019" w:rsidP="00A95019">
            <w:pPr>
              <w:rPr>
                <w:rFonts w:ascii="Calibri" w:hAnsi="Calibri"/>
                <w:color w:val="000000"/>
                <w:sz w:val="18"/>
                <w:szCs w:val="18"/>
                <w:lang w:eastAsia="es-GT"/>
              </w:rPr>
            </w:pPr>
          </w:p>
        </w:tc>
        <w:tc>
          <w:tcPr>
            <w:tcW w:w="428" w:type="pct"/>
            <w:vMerge/>
            <w:vAlign w:val="center"/>
            <w:hideMark/>
          </w:tcPr>
          <w:p w14:paraId="4D881A57" w14:textId="77777777" w:rsidR="00A95019" w:rsidRPr="003B110C" w:rsidRDefault="00A95019" w:rsidP="00A95019">
            <w:pPr>
              <w:rPr>
                <w:rFonts w:ascii="Calibri" w:hAnsi="Calibri"/>
                <w:color w:val="000000"/>
                <w:sz w:val="18"/>
                <w:szCs w:val="18"/>
                <w:lang w:eastAsia="es-GT"/>
              </w:rPr>
            </w:pPr>
          </w:p>
        </w:tc>
        <w:tc>
          <w:tcPr>
            <w:tcW w:w="494" w:type="pct"/>
            <w:vMerge/>
            <w:vAlign w:val="center"/>
            <w:hideMark/>
          </w:tcPr>
          <w:p w14:paraId="79675FB5" w14:textId="77777777" w:rsidR="00A95019" w:rsidRPr="003B110C" w:rsidRDefault="00A95019" w:rsidP="00A95019">
            <w:pPr>
              <w:rPr>
                <w:rFonts w:ascii="Calibri" w:hAnsi="Calibri"/>
                <w:color w:val="000000"/>
                <w:sz w:val="18"/>
                <w:szCs w:val="18"/>
                <w:lang w:eastAsia="es-GT"/>
              </w:rPr>
            </w:pPr>
          </w:p>
        </w:tc>
        <w:tc>
          <w:tcPr>
            <w:tcW w:w="384" w:type="pct"/>
            <w:vMerge/>
            <w:vAlign w:val="center"/>
            <w:hideMark/>
          </w:tcPr>
          <w:p w14:paraId="0DCF965F" w14:textId="77777777" w:rsidR="00A95019" w:rsidRPr="003B110C" w:rsidRDefault="00A95019" w:rsidP="00A95019">
            <w:pPr>
              <w:rPr>
                <w:rFonts w:ascii="Calibri" w:hAnsi="Calibri"/>
                <w:color w:val="000000"/>
                <w:sz w:val="18"/>
                <w:szCs w:val="18"/>
                <w:lang w:eastAsia="es-GT"/>
              </w:rPr>
            </w:pPr>
          </w:p>
        </w:tc>
        <w:tc>
          <w:tcPr>
            <w:tcW w:w="463" w:type="pct"/>
            <w:shd w:val="clear" w:color="000000" w:fill="D9D9D9"/>
            <w:vAlign w:val="center"/>
            <w:hideMark/>
          </w:tcPr>
          <w:p w14:paraId="6FC8787A" w14:textId="77777777" w:rsidR="00A95019" w:rsidRPr="003B110C" w:rsidRDefault="00A95019" w:rsidP="00A95019">
            <w:pPr>
              <w:jc w:val="center"/>
              <w:rPr>
                <w:rFonts w:ascii="Calibri" w:hAnsi="Calibri"/>
                <w:color w:val="000000"/>
                <w:sz w:val="18"/>
                <w:szCs w:val="18"/>
                <w:lang w:eastAsia="es-GT"/>
              </w:rPr>
            </w:pPr>
            <w:r w:rsidRPr="003B110C">
              <w:rPr>
                <w:rFonts w:ascii="Calibri" w:hAnsi="Calibri"/>
                <w:color w:val="000000"/>
                <w:sz w:val="18"/>
                <w:szCs w:val="18"/>
                <w:lang w:eastAsia="es-GT"/>
              </w:rPr>
              <w:t xml:space="preserve">Inicial </w:t>
            </w:r>
          </w:p>
        </w:tc>
        <w:tc>
          <w:tcPr>
            <w:tcW w:w="603" w:type="pct"/>
            <w:shd w:val="clear" w:color="000000" w:fill="D9D9D9"/>
            <w:vAlign w:val="center"/>
            <w:hideMark/>
          </w:tcPr>
          <w:p w14:paraId="78C2C279" w14:textId="77777777" w:rsidR="00A95019" w:rsidRPr="003B110C" w:rsidRDefault="00A95019" w:rsidP="00A95019">
            <w:pPr>
              <w:jc w:val="center"/>
              <w:rPr>
                <w:rFonts w:ascii="Calibri" w:hAnsi="Calibri"/>
                <w:color w:val="000000"/>
                <w:sz w:val="18"/>
                <w:szCs w:val="18"/>
                <w:lang w:eastAsia="es-GT"/>
              </w:rPr>
            </w:pPr>
            <w:r>
              <w:rPr>
                <w:rFonts w:ascii="Calibri" w:hAnsi="Calibri"/>
                <w:color w:val="000000"/>
                <w:sz w:val="18"/>
                <w:szCs w:val="18"/>
                <w:lang w:eastAsia="es-GT"/>
              </w:rPr>
              <w:t>C</w:t>
            </w:r>
            <w:r w:rsidRPr="003B110C">
              <w:rPr>
                <w:rFonts w:ascii="Calibri" w:hAnsi="Calibri"/>
                <w:color w:val="000000"/>
                <w:sz w:val="18"/>
                <w:szCs w:val="18"/>
                <w:lang w:eastAsia="es-GT"/>
              </w:rPr>
              <w:t>osecha Final</w:t>
            </w:r>
          </w:p>
        </w:tc>
        <w:tc>
          <w:tcPr>
            <w:tcW w:w="603" w:type="pct"/>
            <w:shd w:val="clear" w:color="000000" w:fill="D9D9D9"/>
            <w:vAlign w:val="center"/>
            <w:hideMark/>
          </w:tcPr>
          <w:p w14:paraId="62AB9A5C" w14:textId="77777777" w:rsidR="00A95019" w:rsidRPr="003B110C" w:rsidRDefault="00A95019" w:rsidP="00A95019">
            <w:pPr>
              <w:jc w:val="center"/>
              <w:rPr>
                <w:rFonts w:ascii="Calibri" w:hAnsi="Calibri"/>
                <w:color w:val="000000"/>
                <w:sz w:val="18"/>
                <w:szCs w:val="18"/>
                <w:lang w:eastAsia="es-GT"/>
              </w:rPr>
            </w:pPr>
            <w:r w:rsidRPr="003B110C">
              <w:rPr>
                <w:rFonts w:ascii="Calibri" w:hAnsi="Calibri"/>
                <w:color w:val="000000"/>
                <w:sz w:val="18"/>
                <w:szCs w:val="18"/>
                <w:lang w:eastAsia="es-GT"/>
              </w:rPr>
              <w:t>E</w:t>
            </w:r>
            <w:r>
              <w:rPr>
                <w:rFonts w:ascii="Calibri" w:hAnsi="Calibri"/>
                <w:color w:val="000000"/>
                <w:sz w:val="18"/>
                <w:szCs w:val="18"/>
                <w:lang w:eastAsia="es-GT"/>
              </w:rPr>
              <w:t xml:space="preserve">ntre surcos </w:t>
            </w:r>
            <w:r w:rsidRPr="003B110C">
              <w:rPr>
                <w:rFonts w:ascii="Calibri" w:hAnsi="Calibri"/>
                <w:color w:val="000000"/>
                <w:sz w:val="18"/>
                <w:szCs w:val="18"/>
                <w:lang w:eastAsia="es-GT"/>
              </w:rPr>
              <w:t xml:space="preserve"> (m) </w:t>
            </w:r>
          </w:p>
        </w:tc>
        <w:tc>
          <w:tcPr>
            <w:tcW w:w="552" w:type="pct"/>
            <w:shd w:val="clear" w:color="000000" w:fill="D9D9D9"/>
            <w:vAlign w:val="center"/>
            <w:hideMark/>
          </w:tcPr>
          <w:p w14:paraId="6C4DA5BE" w14:textId="77777777" w:rsidR="00A95019" w:rsidRPr="003B110C" w:rsidRDefault="00A95019" w:rsidP="00A95019">
            <w:pPr>
              <w:jc w:val="center"/>
              <w:rPr>
                <w:rFonts w:ascii="Calibri" w:hAnsi="Calibri"/>
                <w:color w:val="000000"/>
                <w:sz w:val="18"/>
                <w:szCs w:val="18"/>
                <w:lang w:eastAsia="es-GT"/>
              </w:rPr>
            </w:pPr>
            <w:r w:rsidRPr="003B110C">
              <w:rPr>
                <w:rFonts w:ascii="Calibri" w:hAnsi="Calibri"/>
                <w:color w:val="000000"/>
                <w:sz w:val="18"/>
                <w:szCs w:val="18"/>
                <w:lang w:eastAsia="es-GT"/>
              </w:rPr>
              <w:t>E</w:t>
            </w:r>
            <w:r>
              <w:rPr>
                <w:rFonts w:ascii="Calibri" w:hAnsi="Calibri"/>
                <w:color w:val="000000"/>
                <w:sz w:val="18"/>
                <w:szCs w:val="18"/>
                <w:lang w:eastAsia="es-GT"/>
              </w:rPr>
              <w:t>ntre planta</w:t>
            </w:r>
            <w:r w:rsidRPr="003B110C">
              <w:rPr>
                <w:rFonts w:ascii="Calibri" w:hAnsi="Calibri"/>
                <w:color w:val="000000"/>
                <w:sz w:val="18"/>
                <w:szCs w:val="18"/>
                <w:lang w:eastAsia="es-GT"/>
              </w:rPr>
              <w:t xml:space="preserve"> (m)</w:t>
            </w:r>
          </w:p>
        </w:tc>
      </w:tr>
      <w:tr w:rsidR="00A95019" w:rsidRPr="003B110C" w14:paraId="5085204B" w14:textId="77777777" w:rsidTr="00A95019">
        <w:trPr>
          <w:trHeight w:val="300"/>
        </w:trPr>
        <w:tc>
          <w:tcPr>
            <w:tcW w:w="452" w:type="pct"/>
            <w:vMerge w:val="restart"/>
            <w:shd w:val="clear" w:color="auto" w:fill="auto"/>
            <w:noWrap/>
            <w:vAlign w:val="bottom"/>
          </w:tcPr>
          <w:p w14:paraId="16713594" w14:textId="77777777" w:rsidR="00A95019" w:rsidRPr="003B110C" w:rsidRDefault="00A95019" w:rsidP="00A95019">
            <w:pPr>
              <w:jc w:val="center"/>
              <w:rPr>
                <w:rFonts w:ascii="Calibri" w:hAnsi="Calibri"/>
                <w:i/>
                <w:color w:val="A6A6A6" w:themeColor="background1" w:themeShade="A6"/>
                <w:sz w:val="18"/>
                <w:szCs w:val="18"/>
                <w:lang w:eastAsia="es-GT"/>
              </w:rPr>
            </w:pPr>
          </w:p>
        </w:tc>
        <w:tc>
          <w:tcPr>
            <w:tcW w:w="452" w:type="pct"/>
            <w:vMerge w:val="restart"/>
            <w:shd w:val="clear" w:color="auto" w:fill="auto"/>
            <w:vAlign w:val="center"/>
          </w:tcPr>
          <w:p w14:paraId="10212A56" w14:textId="77777777" w:rsidR="00A95019" w:rsidRPr="003B110C" w:rsidRDefault="00A95019" w:rsidP="00A95019">
            <w:pPr>
              <w:jc w:val="center"/>
              <w:rPr>
                <w:rFonts w:ascii="Calibri" w:hAnsi="Calibri"/>
                <w:i/>
                <w:color w:val="A6A6A6" w:themeColor="background1" w:themeShade="A6"/>
                <w:lang w:eastAsia="es-GT"/>
              </w:rPr>
            </w:pPr>
          </w:p>
        </w:tc>
        <w:tc>
          <w:tcPr>
            <w:tcW w:w="568" w:type="pct"/>
            <w:shd w:val="clear" w:color="auto" w:fill="auto"/>
            <w:vAlign w:val="center"/>
          </w:tcPr>
          <w:p w14:paraId="6361E83A" w14:textId="77777777" w:rsidR="00A95019" w:rsidRPr="003B110C" w:rsidRDefault="00A95019" w:rsidP="00A95019">
            <w:pPr>
              <w:jc w:val="center"/>
              <w:rPr>
                <w:rFonts w:ascii="Calibri" w:hAnsi="Calibri"/>
                <w:i/>
                <w:color w:val="A6A6A6" w:themeColor="background1" w:themeShade="A6"/>
                <w:lang w:eastAsia="es-GT"/>
              </w:rPr>
            </w:pPr>
          </w:p>
        </w:tc>
        <w:tc>
          <w:tcPr>
            <w:tcW w:w="428" w:type="pct"/>
            <w:shd w:val="clear" w:color="auto" w:fill="auto"/>
            <w:vAlign w:val="center"/>
          </w:tcPr>
          <w:p w14:paraId="3E16E1BF" w14:textId="77777777" w:rsidR="00A95019" w:rsidRPr="003B110C" w:rsidRDefault="00A95019" w:rsidP="00A95019">
            <w:pPr>
              <w:jc w:val="center"/>
              <w:rPr>
                <w:rFonts w:ascii="Calibri" w:hAnsi="Calibri"/>
                <w:i/>
                <w:color w:val="A6A6A6" w:themeColor="background1" w:themeShade="A6"/>
                <w:lang w:eastAsia="es-GT"/>
              </w:rPr>
            </w:pPr>
          </w:p>
        </w:tc>
        <w:tc>
          <w:tcPr>
            <w:tcW w:w="494" w:type="pct"/>
            <w:shd w:val="clear" w:color="auto" w:fill="auto"/>
            <w:vAlign w:val="center"/>
          </w:tcPr>
          <w:p w14:paraId="0EDF2CB7" w14:textId="77777777" w:rsidR="00A95019" w:rsidRPr="003B110C" w:rsidRDefault="00A95019" w:rsidP="00A95019">
            <w:pPr>
              <w:jc w:val="center"/>
              <w:rPr>
                <w:rFonts w:ascii="Calibri" w:hAnsi="Calibri"/>
                <w:bCs/>
                <w:i/>
                <w:color w:val="A6A6A6" w:themeColor="background1" w:themeShade="A6"/>
                <w:lang w:eastAsia="es-GT"/>
              </w:rPr>
            </w:pPr>
          </w:p>
        </w:tc>
        <w:tc>
          <w:tcPr>
            <w:tcW w:w="384" w:type="pct"/>
            <w:shd w:val="clear" w:color="auto" w:fill="auto"/>
            <w:vAlign w:val="center"/>
          </w:tcPr>
          <w:p w14:paraId="22C3112B" w14:textId="77777777" w:rsidR="00A95019" w:rsidRPr="003B110C" w:rsidRDefault="00A95019" w:rsidP="00A95019">
            <w:pPr>
              <w:jc w:val="center"/>
              <w:rPr>
                <w:rFonts w:ascii="Calibri" w:hAnsi="Calibri"/>
                <w:i/>
                <w:color w:val="A6A6A6" w:themeColor="background1" w:themeShade="A6"/>
                <w:lang w:eastAsia="es-GT"/>
              </w:rPr>
            </w:pPr>
          </w:p>
        </w:tc>
        <w:tc>
          <w:tcPr>
            <w:tcW w:w="463" w:type="pct"/>
            <w:shd w:val="clear" w:color="auto" w:fill="auto"/>
            <w:vAlign w:val="center"/>
          </w:tcPr>
          <w:p w14:paraId="30766A4D" w14:textId="77777777" w:rsidR="00A95019" w:rsidRPr="003B110C" w:rsidRDefault="00A95019" w:rsidP="00A95019">
            <w:pPr>
              <w:jc w:val="center"/>
              <w:rPr>
                <w:rFonts w:ascii="Calibri" w:hAnsi="Calibri"/>
                <w:i/>
                <w:color w:val="A6A6A6" w:themeColor="background1" w:themeShade="A6"/>
                <w:lang w:eastAsia="es-GT"/>
              </w:rPr>
            </w:pPr>
          </w:p>
        </w:tc>
        <w:tc>
          <w:tcPr>
            <w:tcW w:w="603" w:type="pct"/>
            <w:shd w:val="clear" w:color="auto" w:fill="auto"/>
            <w:vAlign w:val="center"/>
          </w:tcPr>
          <w:p w14:paraId="49D8D0FB" w14:textId="77777777" w:rsidR="00A95019" w:rsidRPr="003B110C" w:rsidRDefault="00A95019" w:rsidP="00A95019">
            <w:pPr>
              <w:jc w:val="center"/>
              <w:rPr>
                <w:rFonts w:ascii="Calibri" w:hAnsi="Calibri"/>
                <w:bCs/>
                <w:i/>
                <w:color w:val="A6A6A6" w:themeColor="background1" w:themeShade="A6"/>
                <w:sz w:val="18"/>
                <w:szCs w:val="18"/>
                <w:lang w:eastAsia="es-GT"/>
              </w:rPr>
            </w:pPr>
          </w:p>
        </w:tc>
        <w:tc>
          <w:tcPr>
            <w:tcW w:w="603" w:type="pct"/>
            <w:shd w:val="clear" w:color="auto" w:fill="auto"/>
            <w:vAlign w:val="center"/>
          </w:tcPr>
          <w:p w14:paraId="1DD61230" w14:textId="77777777" w:rsidR="00A95019" w:rsidRPr="003B110C" w:rsidRDefault="00A95019" w:rsidP="00A95019">
            <w:pPr>
              <w:jc w:val="center"/>
              <w:rPr>
                <w:rFonts w:ascii="Calibri" w:hAnsi="Calibri"/>
                <w:i/>
                <w:color w:val="A6A6A6" w:themeColor="background1" w:themeShade="A6"/>
                <w:lang w:eastAsia="es-GT"/>
              </w:rPr>
            </w:pPr>
          </w:p>
        </w:tc>
        <w:tc>
          <w:tcPr>
            <w:tcW w:w="552" w:type="pct"/>
            <w:shd w:val="clear" w:color="auto" w:fill="auto"/>
            <w:vAlign w:val="center"/>
          </w:tcPr>
          <w:p w14:paraId="38848F95" w14:textId="77777777" w:rsidR="00A95019" w:rsidRPr="003B110C" w:rsidRDefault="00A95019" w:rsidP="00A95019">
            <w:pPr>
              <w:jc w:val="center"/>
              <w:rPr>
                <w:rFonts w:ascii="Calibri" w:hAnsi="Calibri"/>
                <w:i/>
                <w:color w:val="A6A6A6" w:themeColor="background1" w:themeShade="A6"/>
                <w:lang w:eastAsia="es-GT"/>
              </w:rPr>
            </w:pPr>
          </w:p>
        </w:tc>
      </w:tr>
      <w:tr w:rsidR="00A95019" w:rsidRPr="003B110C" w14:paraId="1F459197" w14:textId="77777777" w:rsidTr="00A95019">
        <w:trPr>
          <w:trHeight w:val="300"/>
        </w:trPr>
        <w:tc>
          <w:tcPr>
            <w:tcW w:w="452" w:type="pct"/>
            <w:vMerge/>
            <w:vAlign w:val="center"/>
          </w:tcPr>
          <w:p w14:paraId="1E34BCEF" w14:textId="77777777" w:rsidR="00A95019" w:rsidRPr="003B110C" w:rsidRDefault="00A95019" w:rsidP="00A95019">
            <w:pPr>
              <w:rPr>
                <w:rFonts w:ascii="Calibri" w:hAnsi="Calibri"/>
                <w:i/>
                <w:color w:val="A6A6A6" w:themeColor="background1" w:themeShade="A6"/>
                <w:sz w:val="18"/>
                <w:szCs w:val="18"/>
                <w:lang w:eastAsia="es-GT"/>
              </w:rPr>
            </w:pPr>
          </w:p>
        </w:tc>
        <w:tc>
          <w:tcPr>
            <w:tcW w:w="452" w:type="pct"/>
            <w:vMerge/>
            <w:vAlign w:val="center"/>
          </w:tcPr>
          <w:p w14:paraId="6840CE93" w14:textId="77777777" w:rsidR="00A95019" w:rsidRPr="003B110C" w:rsidRDefault="00A95019" w:rsidP="00A95019">
            <w:pPr>
              <w:rPr>
                <w:rFonts w:ascii="Calibri" w:hAnsi="Calibri"/>
                <w:i/>
                <w:color w:val="A6A6A6" w:themeColor="background1" w:themeShade="A6"/>
                <w:lang w:eastAsia="es-GT"/>
              </w:rPr>
            </w:pPr>
          </w:p>
        </w:tc>
        <w:tc>
          <w:tcPr>
            <w:tcW w:w="568" w:type="pct"/>
            <w:shd w:val="clear" w:color="auto" w:fill="auto"/>
            <w:vAlign w:val="center"/>
          </w:tcPr>
          <w:p w14:paraId="1941CE9F" w14:textId="77777777" w:rsidR="00A95019" w:rsidRPr="003B110C" w:rsidRDefault="00A95019" w:rsidP="00A95019">
            <w:pPr>
              <w:jc w:val="center"/>
              <w:rPr>
                <w:rFonts w:ascii="Calibri" w:hAnsi="Calibri"/>
                <w:i/>
                <w:color w:val="A6A6A6" w:themeColor="background1" w:themeShade="A6"/>
                <w:lang w:eastAsia="es-GT"/>
              </w:rPr>
            </w:pPr>
          </w:p>
        </w:tc>
        <w:tc>
          <w:tcPr>
            <w:tcW w:w="428" w:type="pct"/>
            <w:shd w:val="clear" w:color="auto" w:fill="auto"/>
            <w:vAlign w:val="center"/>
          </w:tcPr>
          <w:p w14:paraId="0CA06ED9" w14:textId="77777777" w:rsidR="00A95019" w:rsidRPr="003B110C" w:rsidRDefault="00A95019" w:rsidP="00A95019">
            <w:pPr>
              <w:jc w:val="center"/>
              <w:rPr>
                <w:rFonts w:ascii="Calibri" w:hAnsi="Calibri"/>
                <w:i/>
                <w:color w:val="A6A6A6" w:themeColor="background1" w:themeShade="A6"/>
                <w:lang w:eastAsia="es-GT"/>
              </w:rPr>
            </w:pPr>
          </w:p>
        </w:tc>
        <w:tc>
          <w:tcPr>
            <w:tcW w:w="494" w:type="pct"/>
            <w:shd w:val="clear" w:color="auto" w:fill="auto"/>
            <w:vAlign w:val="center"/>
          </w:tcPr>
          <w:p w14:paraId="01C94072" w14:textId="77777777" w:rsidR="00A95019" w:rsidRPr="003B110C" w:rsidRDefault="00A95019" w:rsidP="00A95019">
            <w:pPr>
              <w:jc w:val="center"/>
              <w:rPr>
                <w:rFonts w:ascii="Calibri" w:hAnsi="Calibri"/>
                <w:bCs/>
                <w:i/>
                <w:color w:val="A6A6A6" w:themeColor="background1" w:themeShade="A6"/>
                <w:lang w:eastAsia="es-GT"/>
              </w:rPr>
            </w:pPr>
          </w:p>
        </w:tc>
        <w:tc>
          <w:tcPr>
            <w:tcW w:w="384" w:type="pct"/>
            <w:shd w:val="clear" w:color="auto" w:fill="auto"/>
            <w:vAlign w:val="center"/>
          </w:tcPr>
          <w:p w14:paraId="20B9FF14" w14:textId="77777777" w:rsidR="00A95019" w:rsidRPr="003B110C" w:rsidRDefault="00A95019" w:rsidP="00A95019">
            <w:pPr>
              <w:jc w:val="center"/>
              <w:rPr>
                <w:rFonts w:ascii="Calibri" w:hAnsi="Calibri"/>
                <w:i/>
                <w:color w:val="A6A6A6" w:themeColor="background1" w:themeShade="A6"/>
                <w:lang w:eastAsia="es-GT"/>
              </w:rPr>
            </w:pPr>
          </w:p>
        </w:tc>
        <w:tc>
          <w:tcPr>
            <w:tcW w:w="463" w:type="pct"/>
            <w:shd w:val="clear" w:color="auto" w:fill="auto"/>
            <w:vAlign w:val="center"/>
          </w:tcPr>
          <w:p w14:paraId="1A7B5572" w14:textId="77777777" w:rsidR="00A95019" w:rsidRPr="003B110C" w:rsidRDefault="00A95019" w:rsidP="00A95019">
            <w:pPr>
              <w:jc w:val="center"/>
              <w:rPr>
                <w:rFonts w:ascii="Calibri" w:hAnsi="Calibri"/>
                <w:i/>
                <w:color w:val="A6A6A6" w:themeColor="background1" w:themeShade="A6"/>
                <w:lang w:eastAsia="es-GT"/>
              </w:rPr>
            </w:pPr>
          </w:p>
        </w:tc>
        <w:tc>
          <w:tcPr>
            <w:tcW w:w="603" w:type="pct"/>
            <w:shd w:val="clear" w:color="auto" w:fill="auto"/>
            <w:vAlign w:val="center"/>
          </w:tcPr>
          <w:p w14:paraId="0889C338" w14:textId="77777777" w:rsidR="00A95019" w:rsidRPr="003B110C" w:rsidRDefault="00A95019" w:rsidP="00A95019">
            <w:pPr>
              <w:jc w:val="center"/>
              <w:rPr>
                <w:rFonts w:ascii="Calibri" w:hAnsi="Calibri"/>
                <w:i/>
                <w:color w:val="A6A6A6" w:themeColor="background1" w:themeShade="A6"/>
                <w:lang w:eastAsia="es-GT"/>
              </w:rPr>
            </w:pPr>
          </w:p>
        </w:tc>
        <w:tc>
          <w:tcPr>
            <w:tcW w:w="603" w:type="pct"/>
            <w:shd w:val="clear" w:color="auto" w:fill="auto"/>
            <w:vAlign w:val="center"/>
          </w:tcPr>
          <w:p w14:paraId="2812F5CA" w14:textId="77777777" w:rsidR="00A95019" w:rsidRPr="003B110C" w:rsidRDefault="00A95019" w:rsidP="00A95019">
            <w:pPr>
              <w:jc w:val="center"/>
              <w:rPr>
                <w:rFonts w:ascii="Calibri" w:hAnsi="Calibri"/>
                <w:i/>
                <w:color w:val="A6A6A6" w:themeColor="background1" w:themeShade="A6"/>
                <w:lang w:eastAsia="es-GT"/>
              </w:rPr>
            </w:pPr>
          </w:p>
        </w:tc>
        <w:tc>
          <w:tcPr>
            <w:tcW w:w="552" w:type="pct"/>
            <w:shd w:val="clear" w:color="auto" w:fill="auto"/>
            <w:vAlign w:val="center"/>
          </w:tcPr>
          <w:p w14:paraId="7A6C13EE" w14:textId="77777777" w:rsidR="00A95019" w:rsidRPr="003B110C" w:rsidRDefault="00A95019" w:rsidP="00A95019">
            <w:pPr>
              <w:jc w:val="center"/>
              <w:rPr>
                <w:rFonts w:ascii="Calibri" w:hAnsi="Calibri"/>
                <w:i/>
                <w:color w:val="A6A6A6" w:themeColor="background1" w:themeShade="A6"/>
                <w:lang w:eastAsia="es-GT"/>
              </w:rPr>
            </w:pPr>
          </w:p>
        </w:tc>
      </w:tr>
      <w:tr w:rsidR="00A95019" w:rsidRPr="003B110C" w14:paraId="4E474FD1" w14:textId="77777777" w:rsidTr="00A95019">
        <w:trPr>
          <w:trHeight w:val="300"/>
        </w:trPr>
        <w:tc>
          <w:tcPr>
            <w:tcW w:w="452" w:type="pct"/>
            <w:shd w:val="clear" w:color="auto" w:fill="auto"/>
            <w:noWrap/>
            <w:vAlign w:val="bottom"/>
          </w:tcPr>
          <w:p w14:paraId="4AEF18B5" w14:textId="77777777" w:rsidR="00A95019" w:rsidRPr="003B110C" w:rsidRDefault="00A95019" w:rsidP="00A95019">
            <w:pPr>
              <w:jc w:val="center"/>
              <w:rPr>
                <w:rFonts w:ascii="Calibri" w:hAnsi="Calibri"/>
                <w:i/>
                <w:color w:val="A6A6A6" w:themeColor="background1" w:themeShade="A6"/>
                <w:sz w:val="18"/>
                <w:szCs w:val="18"/>
                <w:lang w:eastAsia="es-GT"/>
              </w:rPr>
            </w:pPr>
          </w:p>
        </w:tc>
        <w:tc>
          <w:tcPr>
            <w:tcW w:w="452" w:type="pct"/>
            <w:shd w:val="clear" w:color="auto" w:fill="auto"/>
            <w:vAlign w:val="center"/>
          </w:tcPr>
          <w:p w14:paraId="5193C333" w14:textId="77777777" w:rsidR="00A95019" w:rsidRPr="003B110C" w:rsidRDefault="00A95019" w:rsidP="00A95019">
            <w:pPr>
              <w:jc w:val="center"/>
              <w:rPr>
                <w:rFonts w:ascii="Calibri" w:hAnsi="Calibri"/>
                <w:i/>
                <w:color w:val="A6A6A6" w:themeColor="background1" w:themeShade="A6"/>
                <w:lang w:eastAsia="es-GT"/>
              </w:rPr>
            </w:pPr>
          </w:p>
        </w:tc>
        <w:tc>
          <w:tcPr>
            <w:tcW w:w="568" w:type="pct"/>
            <w:shd w:val="clear" w:color="auto" w:fill="auto"/>
            <w:vAlign w:val="center"/>
          </w:tcPr>
          <w:p w14:paraId="2CB46780" w14:textId="77777777" w:rsidR="00A95019" w:rsidRPr="003B110C" w:rsidRDefault="00A95019" w:rsidP="00A95019">
            <w:pPr>
              <w:jc w:val="center"/>
              <w:rPr>
                <w:rFonts w:ascii="Calibri" w:hAnsi="Calibri"/>
                <w:i/>
                <w:color w:val="A6A6A6" w:themeColor="background1" w:themeShade="A6"/>
                <w:lang w:eastAsia="es-GT"/>
              </w:rPr>
            </w:pPr>
          </w:p>
        </w:tc>
        <w:tc>
          <w:tcPr>
            <w:tcW w:w="428" w:type="pct"/>
            <w:shd w:val="clear" w:color="auto" w:fill="auto"/>
            <w:vAlign w:val="center"/>
          </w:tcPr>
          <w:p w14:paraId="1FF36987" w14:textId="77777777" w:rsidR="00A95019" w:rsidRPr="003B110C" w:rsidRDefault="00A95019" w:rsidP="00A95019">
            <w:pPr>
              <w:jc w:val="center"/>
              <w:rPr>
                <w:rFonts w:ascii="Calibri" w:hAnsi="Calibri"/>
                <w:i/>
                <w:color w:val="A6A6A6" w:themeColor="background1" w:themeShade="A6"/>
                <w:lang w:eastAsia="es-GT"/>
              </w:rPr>
            </w:pPr>
          </w:p>
        </w:tc>
        <w:tc>
          <w:tcPr>
            <w:tcW w:w="494" w:type="pct"/>
            <w:shd w:val="clear" w:color="auto" w:fill="auto"/>
            <w:vAlign w:val="center"/>
          </w:tcPr>
          <w:p w14:paraId="58241338" w14:textId="77777777" w:rsidR="00A95019" w:rsidRPr="003B110C" w:rsidRDefault="00A95019" w:rsidP="00A95019">
            <w:pPr>
              <w:jc w:val="center"/>
              <w:rPr>
                <w:rFonts w:ascii="Calibri" w:hAnsi="Calibri"/>
                <w:i/>
                <w:color w:val="A6A6A6" w:themeColor="background1" w:themeShade="A6"/>
                <w:lang w:eastAsia="es-GT"/>
              </w:rPr>
            </w:pPr>
          </w:p>
        </w:tc>
        <w:tc>
          <w:tcPr>
            <w:tcW w:w="384" w:type="pct"/>
            <w:shd w:val="clear" w:color="auto" w:fill="auto"/>
            <w:vAlign w:val="center"/>
          </w:tcPr>
          <w:p w14:paraId="7B022781" w14:textId="77777777" w:rsidR="00A95019" w:rsidRPr="003B110C" w:rsidRDefault="00A95019" w:rsidP="00A95019">
            <w:pPr>
              <w:jc w:val="center"/>
              <w:rPr>
                <w:rFonts w:ascii="Calibri" w:hAnsi="Calibri"/>
                <w:i/>
                <w:color w:val="A6A6A6" w:themeColor="background1" w:themeShade="A6"/>
                <w:lang w:eastAsia="es-GT"/>
              </w:rPr>
            </w:pPr>
          </w:p>
        </w:tc>
        <w:tc>
          <w:tcPr>
            <w:tcW w:w="463" w:type="pct"/>
            <w:shd w:val="clear" w:color="auto" w:fill="auto"/>
            <w:vAlign w:val="center"/>
          </w:tcPr>
          <w:p w14:paraId="1CB269BD" w14:textId="77777777" w:rsidR="00A95019" w:rsidRPr="003B110C" w:rsidRDefault="00A95019" w:rsidP="00A95019">
            <w:pPr>
              <w:jc w:val="center"/>
              <w:rPr>
                <w:rFonts w:ascii="Calibri" w:hAnsi="Calibri"/>
                <w:i/>
                <w:color w:val="A6A6A6" w:themeColor="background1" w:themeShade="A6"/>
                <w:lang w:eastAsia="es-GT"/>
              </w:rPr>
            </w:pPr>
          </w:p>
        </w:tc>
        <w:tc>
          <w:tcPr>
            <w:tcW w:w="603" w:type="pct"/>
            <w:shd w:val="clear" w:color="auto" w:fill="auto"/>
            <w:vAlign w:val="center"/>
          </w:tcPr>
          <w:p w14:paraId="038F4477" w14:textId="77777777" w:rsidR="00A95019" w:rsidRPr="003B110C" w:rsidRDefault="00A95019" w:rsidP="00A95019">
            <w:pPr>
              <w:jc w:val="center"/>
              <w:rPr>
                <w:rFonts w:ascii="Calibri" w:hAnsi="Calibri"/>
                <w:i/>
                <w:color w:val="A6A6A6" w:themeColor="background1" w:themeShade="A6"/>
                <w:lang w:eastAsia="es-GT"/>
              </w:rPr>
            </w:pPr>
          </w:p>
        </w:tc>
        <w:tc>
          <w:tcPr>
            <w:tcW w:w="603" w:type="pct"/>
            <w:shd w:val="clear" w:color="auto" w:fill="auto"/>
            <w:vAlign w:val="center"/>
          </w:tcPr>
          <w:p w14:paraId="2A4243AD" w14:textId="77777777" w:rsidR="00A95019" w:rsidRPr="003B110C" w:rsidRDefault="00A95019" w:rsidP="00A95019">
            <w:pPr>
              <w:jc w:val="center"/>
              <w:rPr>
                <w:rFonts w:ascii="Calibri" w:hAnsi="Calibri"/>
                <w:i/>
                <w:color w:val="A6A6A6" w:themeColor="background1" w:themeShade="A6"/>
                <w:lang w:eastAsia="es-GT"/>
              </w:rPr>
            </w:pPr>
          </w:p>
        </w:tc>
        <w:tc>
          <w:tcPr>
            <w:tcW w:w="552" w:type="pct"/>
            <w:shd w:val="clear" w:color="auto" w:fill="auto"/>
            <w:vAlign w:val="center"/>
          </w:tcPr>
          <w:p w14:paraId="4B2B1166" w14:textId="77777777" w:rsidR="00A95019" w:rsidRPr="003B110C" w:rsidRDefault="00A95019" w:rsidP="00A95019">
            <w:pPr>
              <w:jc w:val="center"/>
              <w:rPr>
                <w:rFonts w:ascii="Calibri" w:hAnsi="Calibri"/>
                <w:i/>
                <w:color w:val="A6A6A6" w:themeColor="background1" w:themeShade="A6"/>
                <w:lang w:eastAsia="es-GT"/>
              </w:rPr>
            </w:pPr>
          </w:p>
        </w:tc>
      </w:tr>
    </w:tbl>
    <w:p w14:paraId="20CDF5FF" w14:textId="77777777" w:rsidR="00A95019" w:rsidRPr="00295413" w:rsidRDefault="00A95019" w:rsidP="00A95019">
      <w:pPr>
        <w:rPr>
          <w:rFonts w:asciiTheme="majorHAnsi" w:hAnsiTheme="majorHAnsi" w:cstheme="minorHAnsi"/>
          <w:i/>
          <w:color w:val="808080" w:themeColor="background1" w:themeShade="80"/>
          <w:lang w:val="es-ES"/>
        </w:rPr>
      </w:pPr>
      <w:r w:rsidRPr="00295413">
        <w:rPr>
          <w:rFonts w:asciiTheme="majorHAnsi" w:hAnsiTheme="majorHAnsi" w:cstheme="minorHAnsi"/>
          <w:i/>
          <w:color w:val="808080" w:themeColor="background1" w:themeShade="80"/>
          <w:lang w:val="es-ES"/>
        </w:rPr>
        <w:t>*</w:t>
      </w:r>
      <w:r w:rsidRPr="00295413">
        <w:rPr>
          <w:rFonts w:ascii="Calibri" w:hAnsi="Calibri"/>
          <w:color w:val="808080" w:themeColor="background1" w:themeShade="80"/>
          <w:sz w:val="18"/>
          <w:szCs w:val="18"/>
          <w:lang w:eastAsia="es-GT"/>
        </w:rPr>
        <w:t xml:space="preserve"> </w:t>
      </w:r>
      <w:r w:rsidRPr="00295413">
        <w:rPr>
          <w:rFonts w:asciiTheme="majorHAnsi" w:hAnsiTheme="majorHAnsi" w:cstheme="minorHAnsi"/>
          <w:i/>
          <w:color w:val="808080" w:themeColor="background1" w:themeShade="80"/>
          <w:lang w:val="es-ES"/>
        </w:rPr>
        <w:t>TIPO DE PLANTACIÓN, cuando el tipo de plantación sea MIXTA se deberá agregar información para cada una de las especies asociadas al arreglo (densidad y espaciamiento) a manera de que la sumatoria de todas las especies llegue a</w:t>
      </w:r>
      <w:r>
        <w:rPr>
          <w:rFonts w:asciiTheme="majorHAnsi" w:hAnsiTheme="majorHAnsi" w:cstheme="minorHAnsi"/>
          <w:i/>
          <w:color w:val="808080" w:themeColor="background1" w:themeShade="80"/>
          <w:lang w:val="es-ES"/>
        </w:rPr>
        <w:t xml:space="preserve"> la densidad inicial </w:t>
      </w:r>
      <w:r w:rsidRPr="00295413">
        <w:rPr>
          <w:rFonts w:asciiTheme="majorHAnsi" w:hAnsiTheme="majorHAnsi" w:cstheme="minorHAnsi"/>
          <w:i/>
          <w:color w:val="808080" w:themeColor="background1" w:themeShade="80"/>
          <w:lang w:val="es-ES"/>
        </w:rPr>
        <w:t>mínima</w:t>
      </w:r>
      <w:r>
        <w:rPr>
          <w:rFonts w:asciiTheme="majorHAnsi" w:hAnsiTheme="majorHAnsi" w:cstheme="minorHAnsi"/>
          <w:i/>
          <w:color w:val="808080" w:themeColor="background1" w:themeShade="80"/>
          <w:lang w:val="es-ES"/>
        </w:rPr>
        <w:t xml:space="preserve"> requerida por cada tipo de proyecto</w:t>
      </w:r>
      <w:r w:rsidRPr="00295413">
        <w:rPr>
          <w:rFonts w:asciiTheme="majorHAnsi" w:hAnsiTheme="majorHAnsi" w:cstheme="minorHAnsi"/>
          <w:i/>
          <w:color w:val="808080" w:themeColor="background1" w:themeShade="80"/>
          <w:lang w:val="es-ES"/>
        </w:rPr>
        <w:t>.</w:t>
      </w:r>
    </w:p>
    <w:p w14:paraId="266F62DF" w14:textId="77777777" w:rsidR="00A95019" w:rsidRPr="002E1A86" w:rsidRDefault="00A95019" w:rsidP="00FF3E1D">
      <w:pPr>
        <w:pStyle w:val="Prrafodelista"/>
        <w:numPr>
          <w:ilvl w:val="0"/>
          <w:numId w:val="3"/>
        </w:numPr>
        <w:suppressAutoHyphens w:val="0"/>
        <w:spacing w:after="0"/>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Descripción del método de plantación</w:t>
      </w:r>
    </w:p>
    <w:p w14:paraId="1A30D44A" w14:textId="77777777" w:rsidR="00A95019" w:rsidRPr="00295413" w:rsidRDefault="00A95019" w:rsidP="00A95019">
      <w:pPr>
        <w:spacing w:line="276" w:lineRule="auto"/>
        <w:rPr>
          <w:rFonts w:asciiTheme="majorHAnsi" w:hAnsiTheme="majorHAnsi" w:cstheme="minorHAnsi"/>
          <w:i/>
          <w:color w:val="808080" w:themeColor="background1" w:themeShade="80"/>
          <w:lang w:val="es-ES"/>
        </w:rPr>
      </w:pPr>
      <w:r w:rsidRPr="00295413">
        <w:rPr>
          <w:rFonts w:asciiTheme="majorHAnsi" w:hAnsiTheme="majorHAnsi" w:cstheme="minorHAnsi"/>
          <w:i/>
          <w:color w:val="808080" w:themeColor="background1" w:themeShade="80"/>
          <w:lang w:val="es-ES"/>
        </w:rPr>
        <w:t>Especificar si es siembra directa, planta en bolsa o estaca, etc. Así como la distribución espacial de árboles si se ubicaran al cuadro o al tres bolillo, en caso de plantaciones mixtas agregar</w:t>
      </w:r>
      <w:r>
        <w:rPr>
          <w:rFonts w:asciiTheme="majorHAnsi" w:hAnsiTheme="majorHAnsi" w:cstheme="minorHAnsi"/>
          <w:i/>
          <w:color w:val="808080" w:themeColor="background1" w:themeShade="80"/>
          <w:lang w:val="es-ES"/>
        </w:rPr>
        <w:t xml:space="preserve"> un</w:t>
      </w:r>
      <w:r w:rsidRPr="00295413">
        <w:rPr>
          <w:rFonts w:asciiTheme="majorHAnsi" w:hAnsiTheme="majorHAnsi" w:cstheme="minorHAnsi"/>
          <w:i/>
          <w:color w:val="808080" w:themeColor="background1" w:themeShade="80"/>
          <w:lang w:val="es-ES"/>
        </w:rPr>
        <w:t xml:space="preserve"> croquis de distribución de los árboles</w:t>
      </w:r>
      <w:r>
        <w:rPr>
          <w:rFonts w:asciiTheme="majorHAnsi" w:hAnsiTheme="majorHAnsi" w:cstheme="minorHAnsi"/>
          <w:i/>
          <w:color w:val="808080" w:themeColor="background1" w:themeShade="80"/>
          <w:lang w:val="es-ES"/>
        </w:rPr>
        <w:t xml:space="preserve"> por cada arreglo a implementar.</w:t>
      </w:r>
    </w:p>
    <w:p w14:paraId="44982574" w14:textId="77777777" w:rsidR="00A95019" w:rsidRPr="00A7553A" w:rsidRDefault="00A95019" w:rsidP="00FF3E1D">
      <w:pPr>
        <w:pStyle w:val="Prrafodelista"/>
        <w:numPr>
          <w:ilvl w:val="0"/>
          <w:numId w:val="3"/>
        </w:numPr>
        <w:suppressAutoHyphens w:val="0"/>
        <w:spacing w:after="0"/>
        <w:ind w:leftChars="0" w:left="502" w:firstLineChars="0"/>
        <w:textDirection w:val="lrTb"/>
        <w:textAlignment w:val="auto"/>
        <w:outlineLvl w:val="9"/>
        <w:rPr>
          <w:rFonts w:asciiTheme="majorHAnsi" w:hAnsiTheme="majorHAnsi" w:cstheme="minorHAnsi"/>
          <w:b/>
          <w:sz w:val="22"/>
          <w:lang w:val="es-ES"/>
        </w:rPr>
      </w:pPr>
      <w:r w:rsidRPr="00A7553A">
        <w:rPr>
          <w:rFonts w:asciiTheme="majorHAnsi" w:hAnsiTheme="majorHAnsi" w:cstheme="minorHAnsi"/>
          <w:b/>
          <w:sz w:val="22"/>
          <w:lang w:val="es-ES"/>
        </w:rPr>
        <w:t xml:space="preserve">Labores culturales </w:t>
      </w:r>
    </w:p>
    <w:p w14:paraId="1BE1B945" w14:textId="77777777" w:rsidR="00A95019" w:rsidRPr="00295413" w:rsidRDefault="00A95019" w:rsidP="00A95019">
      <w:pPr>
        <w:spacing w:line="276" w:lineRule="auto"/>
        <w:rPr>
          <w:rFonts w:asciiTheme="majorHAnsi" w:hAnsiTheme="majorHAnsi" w:cstheme="minorHAnsi"/>
          <w:i/>
          <w:color w:val="808080" w:themeColor="background1" w:themeShade="80"/>
          <w:lang w:val="es-ES"/>
        </w:rPr>
      </w:pPr>
      <w:r w:rsidRPr="00295413">
        <w:rPr>
          <w:rFonts w:asciiTheme="majorHAnsi" w:hAnsiTheme="majorHAnsi" w:cstheme="minorHAnsi"/>
          <w:i/>
          <w:color w:val="808080" w:themeColor="background1" w:themeShade="80"/>
          <w:lang w:val="es-ES"/>
        </w:rPr>
        <w:t xml:space="preserve">Se refiere a la ejecución de las actividades de </w:t>
      </w:r>
      <w:r w:rsidRPr="00DE113F">
        <w:rPr>
          <w:rFonts w:asciiTheme="majorHAnsi" w:hAnsiTheme="majorHAnsi" w:cstheme="minorHAnsi"/>
          <w:i/>
          <w:color w:val="808080" w:themeColor="background1" w:themeShade="80"/>
          <w:lang w:val="es-ES"/>
        </w:rPr>
        <w:t>control</w:t>
      </w:r>
      <w:r>
        <w:rPr>
          <w:rFonts w:asciiTheme="majorHAnsi" w:hAnsiTheme="majorHAnsi" w:cstheme="minorHAnsi"/>
          <w:i/>
          <w:color w:val="808080" w:themeColor="background1" w:themeShade="80"/>
          <w:lang w:val="es-ES"/>
        </w:rPr>
        <w:t xml:space="preserve"> </w:t>
      </w:r>
      <w:r w:rsidRPr="00295413">
        <w:rPr>
          <w:rFonts w:asciiTheme="majorHAnsi" w:hAnsiTheme="majorHAnsi" w:cstheme="minorHAnsi"/>
          <w:i/>
          <w:color w:val="808080" w:themeColor="background1" w:themeShade="80"/>
          <w:lang w:val="es-ES"/>
        </w:rPr>
        <w:t xml:space="preserve">de malezas en la plantación (limpias parciales, </w:t>
      </w:r>
      <w:proofErr w:type="spellStart"/>
      <w:r w:rsidRPr="00295413">
        <w:rPr>
          <w:rFonts w:asciiTheme="majorHAnsi" w:hAnsiTheme="majorHAnsi" w:cstheme="minorHAnsi"/>
          <w:i/>
          <w:color w:val="808080" w:themeColor="background1" w:themeShade="80"/>
          <w:lang w:val="es-ES"/>
        </w:rPr>
        <w:t>p</w:t>
      </w:r>
      <w:r>
        <w:rPr>
          <w:rFonts w:asciiTheme="majorHAnsi" w:hAnsiTheme="majorHAnsi" w:cstheme="minorHAnsi"/>
          <w:i/>
          <w:color w:val="808080" w:themeColor="background1" w:themeShade="80"/>
          <w:lang w:val="es-ES"/>
        </w:rPr>
        <w:t>lateos</w:t>
      </w:r>
      <w:proofErr w:type="spellEnd"/>
      <w:r>
        <w:rPr>
          <w:rFonts w:asciiTheme="majorHAnsi" w:hAnsiTheme="majorHAnsi" w:cstheme="minorHAnsi"/>
          <w:i/>
          <w:color w:val="808080" w:themeColor="background1" w:themeShade="80"/>
          <w:lang w:val="es-ES"/>
        </w:rPr>
        <w:t>, limpieza de callejones</w:t>
      </w:r>
      <w:r w:rsidRPr="00295413">
        <w:rPr>
          <w:rFonts w:asciiTheme="majorHAnsi" w:hAnsiTheme="majorHAnsi" w:cstheme="minorHAnsi"/>
          <w:i/>
          <w:color w:val="808080" w:themeColor="background1" w:themeShade="80"/>
          <w:lang w:val="es-ES"/>
        </w:rPr>
        <w:t>, replantación)</w:t>
      </w:r>
    </w:p>
    <w:p w14:paraId="721B8304" w14:textId="77777777" w:rsidR="00A95019" w:rsidRDefault="00A95019" w:rsidP="00FF3E1D">
      <w:pPr>
        <w:pStyle w:val="Prrafodelista"/>
        <w:numPr>
          <w:ilvl w:val="0"/>
          <w:numId w:val="3"/>
        </w:numPr>
        <w:suppressAutoHyphens w:val="0"/>
        <w:spacing w:after="0"/>
        <w:ind w:leftChars="0" w:left="426" w:firstLineChars="0" w:hanging="426"/>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 xml:space="preserve">Programa de fertilización </w:t>
      </w:r>
    </w:p>
    <w:p w14:paraId="247E15C2" w14:textId="77777777" w:rsidR="00A95019" w:rsidRDefault="00A95019" w:rsidP="00A95019">
      <w:pPr>
        <w:spacing w:line="276" w:lineRule="auto"/>
        <w:rPr>
          <w:rFonts w:asciiTheme="majorHAnsi" w:hAnsiTheme="majorHAnsi" w:cstheme="minorHAnsi"/>
          <w:i/>
          <w:color w:val="808080" w:themeColor="background1" w:themeShade="80"/>
          <w:lang w:val="es-ES"/>
        </w:rPr>
      </w:pPr>
      <w:r w:rsidRPr="00DE113F">
        <w:rPr>
          <w:rFonts w:asciiTheme="majorHAnsi" w:hAnsiTheme="majorHAnsi" w:cstheme="minorHAnsi"/>
          <w:i/>
          <w:color w:val="808080" w:themeColor="background1" w:themeShade="80"/>
          <w:lang w:val="es-ES"/>
        </w:rPr>
        <w:t>Especialmente</w:t>
      </w:r>
      <w:r>
        <w:rPr>
          <w:rFonts w:asciiTheme="majorHAnsi" w:hAnsiTheme="majorHAnsi" w:cstheme="minorHAnsi"/>
          <w:i/>
          <w:color w:val="808080" w:themeColor="background1" w:themeShade="80"/>
          <w:lang w:val="es-ES"/>
        </w:rPr>
        <w:t xml:space="preserve"> </w:t>
      </w:r>
      <w:r w:rsidRPr="008707B3">
        <w:rPr>
          <w:rFonts w:asciiTheme="majorHAnsi" w:hAnsiTheme="majorHAnsi" w:cstheme="minorHAnsi"/>
          <w:i/>
          <w:color w:val="808080" w:themeColor="background1" w:themeShade="80"/>
          <w:lang w:val="es-ES"/>
        </w:rPr>
        <w:t>para plantaciones de</w:t>
      </w:r>
      <w:r>
        <w:rPr>
          <w:rFonts w:asciiTheme="majorHAnsi" w:hAnsiTheme="majorHAnsi" w:cstheme="minorHAnsi"/>
          <w:i/>
          <w:color w:val="808080" w:themeColor="background1" w:themeShade="80"/>
          <w:lang w:val="es-ES"/>
        </w:rPr>
        <w:t xml:space="preserve"> maderas preciosas, se debe considerar </w:t>
      </w:r>
      <w:r w:rsidRPr="007269B4">
        <w:rPr>
          <w:rFonts w:asciiTheme="majorHAnsi" w:hAnsiTheme="majorHAnsi" w:cstheme="minorHAnsi"/>
          <w:i/>
          <w:color w:val="808080" w:themeColor="background1" w:themeShade="80"/>
          <w:lang w:val="es-ES"/>
        </w:rPr>
        <w:t xml:space="preserve">al menos en los tres primeros años para estimular el crecimiento en altura </w:t>
      </w:r>
      <w:r>
        <w:rPr>
          <w:rFonts w:asciiTheme="majorHAnsi" w:hAnsiTheme="majorHAnsi" w:cstheme="minorHAnsi"/>
          <w:i/>
          <w:color w:val="808080" w:themeColor="background1" w:themeShade="80"/>
          <w:lang w:val="es-ES"/>
        </w:rPr>
        <w:t>de los árboles.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2"/>
        <w:gridCol w:w="2120"/>
        <w:gridCol w:w="2516"/>
        <w:gridCol w:w="3828"/>
      </w:tblGrid>
      <w:tr w:rsidR="00A95019" w:rsidRPr="00DA4534" w14:paraId="50DCD133" w14:textId="77777777" w:rsidTr="00166535">
        <w:trPr>
          <w:trHeight w:val="330"/>
        </w:trPr>
        <w:tc>
          <w:tcPr>
            <w:tcW w:w="462" w:type="dxa"/>
            <w:shd w:val="clear" w:color="000000" w:fill="D9D9D9"/>
            <w:noWrap/>
            <w:vAlign w:val="bottom"/>
            <w:hideMark/>
          </w:tcPr>
          <w:p w14:paraId="176E4A09" w14:textId="77777777" w:rsidR="00A95019" w:rsidRPr="00315FE3" w:rsidRDefault="00A95019" w:rsidP="00A95019">
            <w:pPr>
              <w:jc w:val="center"/>
              <w:rPr>
                <w:rFonts w:ascii="Calibri" w:hAnsi="Calibri"/>
                <w:b/>
                <w:bCs/>
                <w:color w:val="000000"/>
                <w:lang w:eastAsia="es-GT"/>
              </w:rPr>
            </w:pPr>
            <w:r w:rsidRPr="00315FE3">
              <w:rPr>
                <w:rFonts w:ascii="Calibri" w:hAnsi="Calibri"/>
                <w:b/>
                <w:bCs/>
                <w:color w:val="000000"/>
                <w:lang w:eastAsia="es-GT"/>
              </w:rPr>
              <w:t>No.</w:t>
            </w:r>
          </w:p>
        </w:tc>
        <w:tc>
          <w:tcPr>
            <w:tcW w:w="2120" w:type="dxa"/>
            <w:shd w:val="clear" w:color="000000" w:fill="D9D9D9"/>
            <w:noWrap/>
            <w:vAlign w:val="bottom"/>
            <w:hideMark/>
          </w:tcPr>
          <w:p w14:paraId="7D1AF616" w14:textId="77777777" w:rsidR="00A95019" w:rsidRPr="00315FE3" w:rsidRDefault="00A95019" w:rsidP="00A95019">
            <w:pPr>
              <w:jc w:val="center"/>
              <w:rPr>
                <w:rFonts w:ascii="Calibri" w:hAnsi="Calibri"/>
                <w:b/>
                <w:bCs/>
                <w:color w:val="000000"/>
                <w:lang w:eastAsia="es-GT"/>
              </w:rPr>
            </w:pPr>
            <w:r w:rsidRPr="008707B3">
              <w:rPr>
                <w:rFonts w:ascii="Calibri" w:hAnsi="Calibri"/>
                <w:b/>
                <w:bCs/>
                <w:lang w:eastAsia="es-GT"/>
              </w:rPr>
              <w:t>Época</w:t>
            </w:r>
            <w:r w:rsidRPr="00495F70">
              <w:rPr>
                <w:rFonts w:ascii="Calibri" w:hAnsi="Calibri"/>
                <w:b/>
                <w:bCs/>
                <w:color w:val="FF0000"/>
                <w:lang w:eastAsia="es-GT"/>
              </w:rPr>
              <w:t xml:space="preserve"> </w:t>
            </w:r>
            <w:r w:rsidRPr="00315FE3">
              <w:rPr>
                <w:rFonts w:ascii="Calibri" w:hAnsi="Calibri"/>
                <w:b/>
                <w:bCs/>
                <w:color w:val="000000"/>
                <w:lang w:eastAsia="es-GT"/>
              </w:rPr>
              <w:t>de Fertilización</w:t>
            </w:r>
          </w:p>
        </w:tc>
        <w:tc>
          <w:tcPr>
            <w:tcW w:w="2516" w:type="dxa"/>
            <w:shd w:val="clear" w:color="000000" w:fill="D9D9D9"/>
            <w:noWrap/>
            <w:vAlign w:val="bottom"/>
            <w:hideMark/>
          </w:tcPr>
          <w:p w14:paraId="0E5F9A63" w14:textId="77777777" w:rsidR="00A95019" w:rsidRPr="00315FE3" w:rsidRDefault="00A95019" w:rsidP="00A95019">
            <w:pPr>
              <w:jc w:val="center"/>
              <w:rPr>
                <w:rFonts w:ascii="Calibri" w:hAnsi="Calibri"/>
                <w:b/>
                <w:bCs/>
                <w:color w:val="000000"/>
                <w:lang w:eastAsia="es-GT"/>
              </w:rPr>
            </w:pPr>
            <w:r w:rsidRPr="00315FE3">
              <w:rPr>
                <w:rFonts w:ascii="Calibri" w:hAnsi="Calibri"/>
                <w:b/>
                <w:bCs/>
                <w:color w:val="000000"/>
                <w:lang w:eastAsia="es-GT"/>
              </w:rPr>
              <w:t>Formulación a aplicar</w:t>
            </w:r>
          </w:p>
        </w:tc>
        <w:tc>
          <w:tcPr>
            <w:tcW w:w="3828" w:type="dxa"/>
            <w:shd w:val="clear" w:color="000000" w:fill="D9D9D9"/>
            <w:noWrap/>
            <w:vAlign w:val="bottom"/>
            <w:hideMark/>
          </w:tcPr>
          <w:p w14:paraId="04B28D21" w14:textId="77777777" w:rsidR="00A95019" w:rsidRPr="00315FE3" w:rsidRDefault="00A95019" w:rsidP="00A95019">
            <w:pPr>
              <w:jc w:val="center"/>
              <w:rPr>
                <w:rFonts w:ascii="Calibri" w:hAnsi="Calibri"/>
                <w:b/>
                <w:bCs/>
                <w:color w:val="000000"/>
                <w:lang w:eastAsia="es-GT"/>
              </w:rPr>
            </w:pPr>
            <w:r w:rsidRPr="00315FE3">
              <w:rPr>
                <w:rFonts w:ascii="Calibri" w:hAnsi="Calibri"/>
                <w:b/>
                <w:bCs/>
                <w:color w:val="000000"/>
                <w:lang w:eastAsia="es-GT"/>
              </w:rPr>
              <w:t>Dosis de Fertilización (</w:t>
            </w:r>
            <w:proofErr w:type="spellStart"/>
            <w:r w:rsidRPr="00315FE3">
              <w:rPr>
                <w:rFonts w:ascii="Calibri" w:hAnsi="Calibri"/>
                <w:b/>
                <w:bCs/>
                <w:color w:val="000000"/>
                <w:lang w:eastAsia="es-GT"/>
              </w:rPr>
              <w:t>Grs</w:t>
            </w:r>
            <w:proofErr w:type="spellEnd"/>
            <w:r w:rsidRPr="00315FE3">
              <w:rPr>
                <w:rFonts w:ascii="Calibri" w:hAnsi="Calibri"/>
                <w:b/>
                <w:bCs/>
                <w:color w:val="000000"/>
                <w:lang w:eastAsia="es-GT"/>
              </w:rPr>
              <w:t xml:space="preserve"> por postura)</w:t>
            </w:r>
          </w:p>
        </w:tc>
      </w:tr>
      <w:tr w:rsidR="00A95019" w:rsidRPr="00DA4534" w14:paraId="4A65EA9A" w14:textId="77777777" w:rsidTr="00166535">
        <w:trPr>
          <w:trHeight w:val="330"/>
        </w:trPr>
        <w:tc>
          <w:tcPr>
            <w:tcW w:w="462" w:type="dxa"/>
            <w:shd w:val="clear" w:color="auto" w:fill="auto"/>
            <w:noWrap/>
            <w:hideMark/>
          </w:tcPr>
          <w:p w14:paraId="425283CB" w14:textId="77777777" w:rsidR="00A95019" w:rsidRPr="00315FE3" w:rsidRDefault="00A95019" w:rsidP="00A95019">
            <w:pPr>
              <w:rPr>
                <w:rFonts w:ascii="Calibri" w:hAnsi="Calibri"/>
                <w:color w:val="000000"/>
                <w:lang w:eastAsia="es-GT"/>
              </w:rPr>
            </w:pPr>
            <w:r w:rsidRPr="00315FE3">
              <w:rPr>
                <w:rFonts w:ascii="Calibri" w:hAnsi="Calibri"/>
                <w:color w:val="000000"/>
                <w:lang w:eastAsia="es-GT"/>
              </w:rPr>
              <w:t> </w:t>
            </w:r>
          </w:p>
        </w:tc>
        <w:tc>
          <w:tcPr>
            <w:tcW w:w="2120" w:type="dxa"/>
            <w:shd w:val="clear" w:color="auto" w:fill="auto"/>
            <w:noWrap/>
            <w:hideMark/>
          </w:tcPr>
          <w:p w14:paraId="7296DCA8" w14:textId="77777777" w:rsidR="00A95019" w:rsidRPr="00315FE3" w:rsidRDefault="00A95019" w:rsidP="00A95019">
            <w:pPr>
              <w:jc w:val="center"/>
              <w:rPr>
                <w:rFonts w:ascii="Calibri" w:hAnsi="Calibri"/>
                <w:color w:val="000000"/>
                <w:lang w:eastAsia="es-GT"/>
              </w:rPr>
            </w:pPr>
            <w:r w:rsidRPr="00315FE3">
              <w:rPr>
                <w:rFonts w:ascii="Calibri" w:hAnsi="Calibri"/>
                <w:color w:val="000000"/>
                <w:lang w:eastAsia="es-GT"/>
              </w:rPr>
              <w:t> </w:t>
            </w:r>
          </w:p>
        </w:tc>
        <w:tc>
          <w:tcPr>
            <w:tcW w:w="2516" w:type="dxa"/>
            <w:shd w:val="clear" w:color="auto" w:fill="auto"/>
            <w:noWrap/>
            <w:hideMark/>
          </w:tcPr>
          <w:p w14:paraId="209C1809" w14:textId="77777777" w:rsidR="00A95019" w:rsidRPr="00315FE3" w:rsidRDefault="00A95019" w:rsidP="00A95019">
            <w:pPr>
              <w:jc w:val="center"/>
              <w:rPr>
                <w:rFonts w:ascii="Calibri" w:hAnsi="Calibri"/>
                <w:color w:val="000000"/>
                <w:lang w:eastAsia="es-GT"/>
              </w:rPr>
            </w:pPr>
            <w:r w:rsidRPr="00315FE3">
              <w:rPr>
                <w:rFonts w:ascii="Calibri" w:hAnsi="Calibri"/>
                <w:color w:val="000000"/>
                <w:lang w:eastAsia="es-GT"/>
              </w:rPr>
              <w:t> </w:t>
            </w:r>
          </w:p>
        </w:tc>
        <w:tc>
          <w:tcPr>
            <w:tcW w:w="3828" w:type="dxa"/>
            <w:shd w:val="clear" w:color="auto" w:fill="auto"/>
            <w:noWrap/>
            <w:hideMark/>
          </w:tcPr>
          <w:p w14:paraId="1F52E69D" w14:textId="77777777" w:rsidR="00A95019" w:rsidRPr="00315FE3" w:rsidRDefault="00A95019" w:rsidP="00A95019">
            <w:pPr>
              <w:jc w:val="center"/>
              <w:rPr>
                <w:rFonts w:ascii="Calibri" w:hAnsi="Calibri"/>
                <w:color w:val="000000"/>
                <w:lang w:eastAsia="es-GT"/>
              </w:rPr>
            </w:pPr>
            <w:r w:rsidRPr="00315FE3">
              <w:rPr>
                <w:rFonts w:ascii="Calibri" w:hAnsi="Calibri"/>
                <w:color w:val="000000"/>
                <w:lang w:eastAsia="es-GT"/>
              </w:rPr>
              <w:t> </w:t>
            </w:r>
          </w:p>
        </w:tc>
      </w:tr>
      <w:tr w:rsidR="00A95019" w:rsidRPr="00DA4534" w14:paraId="36A1B4B7" w14:textId="77777777" w:rsidTr="00166535">
        <w:trPr>
          <w:trHeight w:val="330"/>
        </w:trPr>
        <w:tc>
          <w:tcPr>
            <w:tcW w:w="462" w:type="dxa"/>
            <w:shd w:val="clear" w:color="auto" w:fill="auto"/>
            <w:noWrap/>
            <w:hideMark/>
          </w:tcPr>
          <w:p w14:paraId="42E6006B" w14:textId="77777777" w:rsidR="00A95019" w:rsidRPr="00315FE3" w:rsidRDefault="00A95019" w:rsidP="00A95019">
            <w:pPr>
              <w:rPr>
                <w:rFonts w:ascii="Calibri" w:hAnsi="Calibri"/>
                <w:color w:val="000000"/>
                <w:lang w:eastAsia="es-GT"/>
              </w:rPr>
            </w:pPr>
            <w:r w:rsidRPr="00315FE3">
              <w:rPr>
                <w:rFonts w:ascii="Calibri" w:hAnsi="Calibri"/>
                <w:color w:val="000000"/>
                <w:lang w:eastAsia="es-GT"/>
              </w:rPr>
              <w:t> </w:t>
            </w:r>
          </w:p>
        </w:tc>
        <w:tc>
          <w:tcPr>
            <w:tcW w:w="2120" w:type="dxa"/>
            <w:shd w:val="clear" w:color="auto" w:fill="auto"/>
            <w:noWrap/>
            <w:hideMark/>
          </w:tcPr>
          <w:p w14:paraId="0CAAE6FC" w14:textId="77777777" w:rsidR="00A95019" w:rsidRPr="00315FE3" w:rsidRDefault="00A95019" w:rsidP="00A95019">
            <w:pPr>
              <w:jc w:val="center"/>
              <w:rPr>
                <w:rFonts w:ascii="Calibri" w:hAnsi="Calibri"/>
                <w:color w:val="000000"/>
                <w:lang w:eastAsia="es-GT"/>
              </w:rPr>
            </w:pPr>
            <w:r w:rsidRPr="00315FE3">
              <w:rPr>
                <w:rFonts w:ascii="Calibri" w:hAnsi="Calibri"/>
                <w:color w:val="000000"/>
                <w:lang w:eastAsia="es-GT"/>
              </w:rPr>
              <w:t> </w:t>
            </w:r>
          </w:p>
        </w:tc>
        <w:tc>
          <w:tcPr>
            <w:tcW w:w="2516" w:type="dxa"/>
            <w:shd w:val="clear" w:color="auto" w:fill="auto"/>
            <w:noWrap/>
            <w:hideMark/>
          </w:tcPr>
          <w:p w14:paraId="136C0A6C" w14:textId="77777777" w:rsidR="00A95019" w:rsidRPr="00315FE3" w:rsidRDefault="00A95019" w:rsidP="00A95019">
            <w:pPr>
              <w:jc w:val="center"/>
              <w:rPr>
                <w:rFonts w:ascii="Calibri" w:hAnsi="Calibri"/>
                <w:color w:val="000000"/>
                <w:lang w:eastAsia="es-GT"/>
              </w:rPr>
            </w:pPr>
            <w:r w:rsidRPr="00315FE3">
              <w:rPr>
                <w:rFonts w:ascii="Calibri" w:hAnsi="Calibri"/>
                <w:color w:val="000000"/>
                <w:lang w:eastAsia="es-GT"/>
              </w:rPr>
              <w:t> </w:t>
            </w:r>
          </w:p>
        </w:tc>
        <w:tc>
          <w:tcPr>
            <w:tcW w:w="3828" w:type="dxa"/>
            <w:shd w:val="clear" w:color="auto" w:fill="auto"/>
            <w:noWrap/>
            <w:hideMark/>
          </w:tcPr>
          <w:p w14:paraId="32D87F8B" w14:textId="77777777" w:rsidR="00A95019" w:rsidRPr="00315FE3" w:rsidRDefault="00A95019" w:rsidP="00A95019">
            <w:pPr>
              <w:jc w:val="center"/>
              <w:rPr>
                <w:rFonts w:ascii="Calibri" w:hAnsi="Calibri"/>
                <w:color w:val="000000"/>
                <w:lang w:eastAsia="es-GT"/>
              </w:rPr>
            </w:pPr>
            <w:r w:rsidRPr="00315FE3">
              <w:rPr>
                <w:rFonts w:ascii="Calibri" w:hAnsi="Calibri"/>
                <w:color w:val="000000"/>
                <w:lang w:eastAsia="es-GT"/>
              </w:rPr>
              <w:t> </w:t>
            </w:r>
          </w:p>
        </w:tc>
      </w:tr>
    </w:tbl>
    <w:p w14:paraId="0286652B" w14:textId="77777777" w:rsidR="00A95019" w:rsidRPr="00D53863" w:rsidRDefault="00A95019" w:rsidP="00FF3E1D">
      <w:pPr>
        <w:pStyle w:val="Prrafodelista"/>
        <w:numPr>
          <w:ilvl w:val="0"/>
          <w:numId w:val="3"/>
        </w:numPr>
        <w:suppressAutoHyphens w:val="0"/>
        <w:spacing w:after="0"/>
        <w:ind w:leftChars="0" w:left="426" w:firstLineChars="0" w:hanging="426"/>
        <w:textDirection w:val="lrTb"/>
        <w:textAlignment w:val="auto"/>
        <w:outlineLvl w:val="9"/>
        <w:rPr>
          <w:rFonts w:asciiTheme="majorHAnsi" w:hAnsiTheme="majorHAnsi" w:cstheme="minorHAnsi"/>
          <w:b/>
          <w:color w:val="FF0000"/>
          <w:sz w:val="22"/>
          <w:lang w:val="es-ES"/>
        </w:rPr>
      </w:pPr>
      <w:r>
        <w:rPr>
          <w:rFonts w:asciiTheme="majorHAnsi" w:hAnsiTheme="majorHAnsi" w:cstheme="minorHAnsi"/>
          <w:b/>
          <w:sz w:val="22"/>
          <w:lang w:val="es-ES"/>
        </w:rPr>
        <w:t xml:space="preserve">Podas y raleos </w:t>
      </w:r>
    </w:p>
    <w:p w14:paraId="78E3D4E5" w14:textId="77777777" w:rsidR="00A95019" w:rsidRPr="00DE113F" w:rsidRDefault="00A95019" w:rsidP="00A95019">
      <w:pPr>
        <w:spacing w:line="276" w:lineRule="auto"/>
        <w:rPr>
          <w:rFonts w:asciiTheme="majorHAnsi" w:hAnsiTheme="majorHAnsi" w:cstheme="minorHAnsi"/>
          <w:i/>
          <w:lang w:val="es-ES"/>
        </w:rPr>
      </w:pPr>
      <w:r w:rsidRPr="00DE113F">
        <w:rPr>
          <w:rFonts w:asciiTheme="majorHAnsi" w:hAnsiTheme="majorHAnsi" w:cstheme="minorHAnsi"/>
          <w:i/>
          <w:lang w:val="es-ES"/>
        </w:rPr>
        <w:t>*Se exceptúan aquellas plantaciones que por su objetivo de producción no requieren la aplicación de podas y raleos)</w:t>
      </w:r>
    </w:p>
    <w:p w14:paraId="576B50D3" w14:textId="77777777" w:rsidR="00A95019" w:rsidRPr="00A165F8" w:rsidRDefault="00A95019" w:rsidP="00FF3E1D">
      <w:pPr>
        <w:pStyle w:val="Prrafodelista"/>
        <w:numPr>
          <w:ilvl w:val="0"/>
          <w:numId w:val="27"/>
        </w:numPr>
        <w:suppressAutoHyphens w:val="0"/>
        <w:spacing w:after="0"/>
        <w:ind w:leftChars="0" w:firstLineChars="0"/>
        <w:textDirection w:val="lrTb"/>
        <w:textAlignment w:val="auto"/>
        <w:outlineLvl w:val="9"/>
        <w:rPr>
          <w:rFonts w:asciiTheme="majorHAnsi" w:hAnsiTheme="majorHAnsi" w:cstheme="minorHAnsi"/>
          <w:b/>
          <w:sz w:val="22"/>
          <w:lang w:val="es-ES"/>
        </w:rPr>
      </w:pPr>
      <w:r w:rsidRPr="00A165F8">
        <w:rPr>
          <w:rFonts w:asciiTheme="majorHAnsi" w:hAnsiTheme="majorHAnsi" w:cstheme="minorHAnsi"/>
          <w:b/>
          <w:sz w:val="22"/>
          <w:lang w:val="es-ES"/>
        </w:rPr>
        <w:t>Podas</w:t>
      </w:r>
    </w:p>
    <w:p w14:paraId="4B089454" w14:textId="77777777" w:rsidR="00A95019" w:rsidRPr="00295413" w:rsidRDefault="00A95019" w:rsidP="00A95019">
      <w:pPr>
        <w:spacing w:line="276" w:lineRule="auto"/>
        <w:rPr>
          <w:rFonts w:asciiTheme="majorHAnsi" w:hAnsiTheme="majorHAnsi" w:cstheme="minorHAnsi"/>
          <w:i/>
          <w:color w:val="808080" w:themeColor="background1" w:themeShade="80"/>
          <w:lang w:val="es-ES"/>
        </w:rPr>
      </w:pPr>
      <w:r w:rsidRPr="00295413">
        <w:rPr>
          <w:rFonts w:asciiTheme="majorHAnsi" w:hAnsiTheme="majorHAnsi" w:cstheme="minorHAnsi"/>
          <w:i/>
          <w:color w:val="808080" w:themeColor="background1" w:themeShade="80"/>
          <w:lang w:val="es-ES"/>
        </w:rPr>
        <w:t>Describir técnica de poda, época y criterios de selección</w:t>
      </w:r>
    </w:p>
    <w:tbl>
      <w:tblPr>
        <w:tblStyle w:val="Tablaconcuadrcula"/>
        <w:tblW w:w="0" w:type="auto"/>
        <w:tblInd w:w="426" w:type="dxa"/>
        <w:tblLook w:val="04A0" w:firstRow="1" w:lastRow="0" w:firstColumn="1" w:lastColumn="0" w:noHBand="0" w:noVBand="1"/>
      </w:tblPr>
      <w:tblGrid>
        <w:gridCol w:w="2042"/>
        <w:gridCol w:w="1268"/>
        <w:gridCol w:w="1466"/>
        <w:gridCol w:w="1592"/>
        <w:gridCol w:w="2036"/>
      </w:tblGrid>
      <w:tr w:rsidR="00A95019" w:rsidRPr="002E1A86" w14:paraId="646EFB97" w14:textId="77777777" w:rsidTr="00166535">
        <w:trPr>
          <w:trHeight w:val="259"/>
        </w:trPr>
        <w:tc>
          <w:tcPr>
            <w:tcW w:w="2042" w:type="dxa"/>
            <w:shd w:val="clear" w:color="auto" w:fill="D9D9D9" w:themeFill="background1" w:themeFillShade="D9"/>
            <w:vAlign w:val="center"/>
          </w:tcPr>
          <w:p w14:paraId="67C41887" w14:textId="77777777" w:rsidR="00A95019" w:rsidRPr="00FE61D1" w:rsidRDefault="00A95019" w:rsidP="00A95019">
            <w:pPr>
              <w:spacing w:line="276" w:lineRule="auto"/>
              <w:jc w:val="center"/>
              <w:rPr>
                <w:rFonts w:asciiTheme="majorHAnsi" w:hAnsiTheme="majorHAnsi" w:cstheme="minorHAnsi"/>
                <w:lang w:val="es-ES"/>
              </w:rPr>
            </w:pPr>
            <w:r w:rsidRPr="00FE61D1">
              <w:rPr>
                <w:rFonts w:asciiTheme="majorHAnsi" w:hAnsiTheme="majorHAnsi" w:cstheme="minorHAnsi"/>
                <w:lang w:val="es-ES"/>
              </w:rPr>
              <w:t>Actividad programada</w:t>
            </w:r>
          </w:p>
        </w:tc>
        <w:tc>
          <w:tcPr>
            <w:tcW w:w="1268" w:type="dxa"/>
            <w:shd w:val="clear" w:color="auto" w:fill="D9D9D9" w:themeFill="background1" w:themeFillShade="D9"/>
            <w:vAlign w:val="center"/>
          </w:tcPr>
          <w:p w14:paraId="68EDD619" w14:textId="77777777" w:rsidR="00A95019" w:rsidRPr="00FE61D1" w:rsidRDefault="00A95019" w:rsidP="00A95019">
            <w:pPr>
              <w:spacing w:line="276" w:lineRule="auto"/>
              <w:rPr>
                <w:rFonts w:asciiTheme="majorHAnsi" w:hAnsiTheme="majorHAnsi" w:cstheme="minorHAnsi"/>
                <w:lang w:val="es-ES"/>
              </w:rPr>
            </w:pPr>
            <w:r>
              <w:rPr>
                <w:rFonts w:asciiTheme="majorHAnsi" w:hAnsiTheme="majorHAnsi" w:cstheme="minorHAnsi"/>
                <w:lang w:val="es-ES"/>
              </w:rPr>
              <w:t xml:space="preserve">Rodal </w:t>
            </w:r>
          </w:p>
        </w:tc>
        <w:tc>
          <w:tcPr>
            <w:tcW w:w="1466" w:type="dxa"/>
            <w:shd w:val="clear" w:color="auto" w:fill="D9D9D9" w:themeFill="background1" w:themeFillShade="D9"/>
          </w:tcPr>
          <w:p w14:paraId="073B5BDF" w14:textId="77777777" w:rsidR="00A95019" w:rsidRPr="00FE61D1" w:rsidRDefault="00A95019" w:rsidP="00A95019">
            <w:pPr>
              <w:spacing w:line="276" w:lineRule="auto"/>
              <w:rPr>
                <w:rFonts w:asciiTheme="majorHAnsi" w:hAnsiTheme="majorHAnsi" w:cstheme="minorHAnsi"/>
                <w:lang w:val="es-ES"/>
              </w:rPr>
            </w:pPr>
            <w:r>
              <w:rPr>
                <w:rFonts w:asciiTheme="majorHAnsi" w:hAnsiTheme="majorHAnsi" w:cstheme="minorHAnsi"/>
                <w:lang w:val="es-ES"/>
              </w:rPr>
              <w:t>Especie</w:t>
            </w:r>
          </w:p>
        </w:tc>
        <w:tc>
          <w:tcPr>
            <w:tcW w:w="1592" w:type="dxa"/>
            <w:shd w:val="clear" w:color="auto" w:fill="D9D9D9" w:themeFill="background1" w:themeFillShade="D9"/>
          </w:tcPr>
          <w:p w14:paraId="0B4024E0" w14:textId="77777777" w:rsidR="00A95019" w:rsidRDefault="00A95019" w:rsidP="00A95019">
            <w:pPr>
              <w:spacing w:line="276" w:lineRule="auto"/>
              <w:rPr>
                <w:rFonts w:asciiTheme="majorHAnsi" w:hAnsiTheme="majorHAnsi" w:cstheme="minorHAnsi"/>
                <w:lang w:val="es-ES"/>
              </w:rPr>
            </w:pPr>
            <w:r w:rsidRPr="00FE61D1">
              <w:rPr>
                <w:rFonts w:asciiTheme="majorHAnsi" w:hAnsiTheme="majorHAnsi" w:cstheme="minorHAnsi"/>
                <w:lang w:val="es-ES"/>
              </w:rPr>
              <w:t>Año proyectado</w:t>
            </w:r>
          </w:p>
        </w:tc>
        <w:tc>
          <w:tcPr>
            <w:tcW w:w="2036" w:type="dxa"/>
            <w:shd w:val="clear" w:color="auto" w:fill="D9D9D9" w:themeFill="background1" w:themeFillShade="D9"/>
          </w:tcPr>
          <w:p w14:paraId="36D354F5" w14:textId="77777777" w:rsidR="00A95019"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*Intensidad de la poda (%)</w:t>
            </w:r>
          </w:p>
        </w:tc>
      </w:tr>
      <w:tr w:rsidR="00A95019" w:rsidRPr="002E1A86" w14:paraId="29829D4A" w14:textId="77777777" w:rsidTr="00166535">
        <w:trPr>
          <w:trHeight w:val="454"/>
        </w:trPr>
        <w:tc>
          <w:tcPr>
            <w:tcW w:w="2042" w:type="dxa"/>
            <w:vAlign w:val="center"/>
          </w:tcPr>
          <w:p w14:paraId="10B6BFBA" w14:textId="77777777" w:rsidR="00A95019" w:rsidRPr="002E1A86" w:rsidRDefault="00A95019" w:rsidP="00A95019">
            <w:pPr>
              <w:spacing w:line="276" w:lineRule="auto"/>
              <w:jc w:val="center"/>
              <w:rPr>
                <w:rFonts w:asciiTheme="majorHAnsi" w:hAnsiTheme="majorHAnsi" w:cstheme="minorHAnsi"/>
                <w:lang w:val="es-ES"/>
              </w:rPr>
            </w:pPr>
            <w:r w:rsidRPr="002E1A86">
              <w:rPr>
                <w:rFonts w:asciiTheme="majorHAnsi" w:hAnsiTheme="majorHAnsi" w:cstheme="minorHAnsi"/>
                <w:lang w:val="es-ES"/>
              </w:rPr>
              <w:t>Poda 1</w:t>
            </w:r>
          </w:p>
        </w:tc>
        <w:tc>
          <w:tcPr>
            <w:tcW w:w="1268" w:type="dxa"/>
            <w:vAlign w:val="center"/>
          </w:tcPr>
          <w:p w14:paraId="4DE5FD50" w14:textId="77777777" w:rsidR="00A95019" w:rsidRPr="002E1A86" w:rsidRDefault="00A95019" w:rsidP="00A95019">
            <w:pPr>
              <w:spacing w:line="276" w:lineRule="auto"/>
              <w:jc w:val="center"/>
              <w:rPr>
                <w:rFonts w:asciiTheme="majorHAnsi" w:hAnsiTheme="majorHAnsi" w:cstheme="minorHAnsi"/>
                <w:lang w:val="es-ES"/>
              </w:rPr>
            </w:pPr>
          </w:p>
        </w:tc>
        <w:tc>
          <w:tcPr>
            <w:tcW w:w="1466" w:type="dxa"/>
          </w:tcPr>
          <w:p w14:paraId="0B33CF7D" w14:textId="77777777" w:rsidR="00A95019" w:rsidRPr="002E1A86" w:rsidRDefault="00A95019" w:rsidP="00A95019">
            <w:pPr>
              <w:spacing w:line="276" w:lineRule="auto"/>
              <w:jc w:val="center"/>
              <w:rPr>
                <w:rFonts w:asciiTheme="majorHAnsi" w:hAnsiTheme="majorHAnsi" w:cstheme="minorHAnsi"/>
                <w:lang w:val="es-ES"/>
              </w:rPr>
            </w:pPr>
          </w:p>
        </w:tc>
        <w:tc>
          <w:tcPr>
            <w:tcW w:w="1592" w:type="dxa"/>
          </w:tcPr>
          <w:p w14:paraId="5DABB7B0" w14:textId="77777777" w:rsidR="00A95019" w:rsidRPr="002E1A86" w:rsidRDefault="00A95019" w:rsidP="00A95019">
            <w:pPr>
              <w:spacing w:line="276" w:lineRule="auto"/>
              <w:jc w:val="center"/>
              <w:rPr>
                <w:rFonts w:asciiTheme="majorHAnsi" w:hAnsiTheme="majorHAnsi" w:cstheme="minorHAnsi"/>
                <w:lang w:val="es-ES"/>
              </w:rPr>
            </w:pPr>
          </w:p>
        </w:tc>
        <w:tc>
          <w:tcPr>
            <w:tcW w:w="2036" w:type="dxa"/>
          </w:tcPr>
          <w:p w14:paraId="1FB2CD81" w14:textId="77777777" w:rsidR="00A95019" w:rsidRPr="002E1A86" w:rsidRDefault="00A95019" w:rsidP="00A95019">
            <w:pPr>
              <w:spacing w:line="276" w:lineRule="auto"/>
              <w:jc w:val="center"/>
              <w:rPr>
                <w:rFonts w:asciiTheme="majorHAnsi" w:hAnsiTheme="majorHAnsi" w:cstheme="minorHAnsi"/>
                <w:lang w:val="es-ES"/>
              </w:rPr>
            </w:pPr>
          </w:p>
        </w:tc>
      </w:tr>
      <w:tr w:rsidR="00A95019" w:rsidRPr="002E1A86" w14:paraId="1E17535B" w14:textId="77777777" w:rsidTr="00166535">
        <w:trPr>
          <w:trHeight w:val="454"/>
        </w:trPr>
        <w:tc>
          <w:tcPr>
            <w:tcW w:w="2042" w:type="dxa"/>
            <w:vAlign w:val="center"/>
          </w:tcPr>
          <w:p w14:paraId="12D8E80B" w14:textId="77777777" w:rsidR="00A95019" w:rsidRPr="002E1A86" w:rsidRDefault="00A95019" w:rsidP="00A95019">
            <w:pPr>
              <w:spacing w:line="276" w:lineRule="auto"/>
              <w:jc w:val="center"/>
              <w:rPr>
                <w:rFonts w:asciiTheme="majorHAnsi" w:hAnsiTheme="majorHAnsi" w:cstheme="minorHAnsi"/>
                <w:lang w:val="es-ES"/>
              </w:rPr>
            </w:pPr>
            <w:r w:rsidRPr="002E1A86">
              <w:rPr>
                <w:rFonts w:asciiTheme="majorHAnsi" w:hAnsiTheme="majorHAnsi" w:cstheme="minorHAnsi"/>
                <w:lang w:val="es-ES"/>
              </w:rPr>
              <w:t>Poda 2</w:t>
            </w:r>
          </w:p>
        </w:tc>
        <w:tc>
          <w:tcPr>
            <w:tcW w:w="1268" w:type="dxa"/>
            <w:vAlign w:val="center"/>
          </w:tcPr>
          <w:p w14:paraId="264A9E67" w14:textId="77777777" w:rsidR="00A95019" w:rsidRPr="002E1A86" w:rsidRDefault="00A95019" w:rsidP="00A95019">
            <w:pPr>
              <w:spacing w:line="276" w:lineRule="auto"/>
              <w:jc w:val="center"/>
              <w:rPr>
                <w:rFonts w:asciiTheme="majorHAnsi" w:hAnsiTheme="majorHAnsi" w:cstheme="minorHAnsi"/>
                <w:lang w:val="es-ES"/>
              </w:rPr>
            </w:pPr>
          </w:p>
        </w:tc>
        <w:tc>
          <w:tcPr>
            <w:tcW w:w="1466" w:type="dxa"/>
          </w:tcPr>
          <w:p w14:paraId="17AB95EF" w14:textId="77777777" w:rsidR="00A95019" w:rsidRPr="002E1A86" w:rsidRDefault="00A95019" w:rsidP="00A95019">
            <w:pPr>
              <w:spacing w:line="276" w:lineRule="auto"/>
              <w:jc w:val="center"/>
              <w:rPr>
                <w:rFonts w:asciiTheme="majorHAnsi" w:hAnsiTheme="majorHAnsi" w:cstheme="minorHAnsi"/>
                <w:lang w:val="es-ES"/>
              </w:rPr>
            </w:pPr>
          </w:p>
        </w:tc>
        <w:tc>
          <w:tcPr>
            <w:tcW w:w="1592" w:type="dxa"/>
          </w:tcPr>
          <w:p w14:paraId="2CA3B45D" w14:textId="77777777" w:rsidR="00A95019" w:rsidRPr="002E1A86" w:rsidRDefault="00A95019" w:rsidP="00A95019">
            <w:pPr>
              <w:spacing w:line="276" w:lineRule="auto"/>
              <w:jc w:val="center"/>
              <w:rPr>
                <w:rFonts w:asciiTheme="majorHAnsi" w:hAnsiTheme="majorHAnsi" w:cstheme="minorHAnsi"/>
                <w:lang w:val="es-ES"/>
              </w:rPr>
            </w:pPr>
          </w:p>
        </w:tc>
        <w:tc>
          <w:tcPr>
            <w:tcW w:w="2036" w:type="dxa"/>
          </w:tcPr>
          <w:p w14:paraId="1F4B12A7" w14:textId="77777777" w:rsidR="00A95019" w:rsidRPr="002E1A86" w:rsidRDefault="00A95019" w:rsidP="00A95019">
            <w:pPr>
              <w:spacing w:line="276" w:lineRule="auto"/>
              <w:jc w:val="center"/>
              <w:rPr>
                <w:rFonts w:asciiTheme="majorHAnsi" w:hAnsiTheme="majorHAnsi" w:cstheme="minorHAnsi"/>
                <w:lang w:val="es-ES"/>
              </w:rPr>
            </w:pPr>
          </w:p>
        </w:tc>
      </w:tr>
      <w:tr w:rsidR="00A95019" w:rsidRPr="002E1A86" w14:paraId="00241F38" w14:textId="77777777" w:rsidTr="00166535">
        <w:trPr>
          <w:trHeight w:val="454"/>
        </w:trPr>
        <w:tc>
          <w:tcPr>
            <w:tcW w:w="2042" w:type="dxa"/>
            <w:vAlign w:val="center"/>
          </w:tcPr>
          <w:p w14:paraId="7FE596DB" w14:textId="77777777" w:rsidR="00A95019" w:rsidRPr="002E1A86"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Poda N</w:t>
            </w:r>
          </w:p>
        </w:tc>
        <w:tc>
          <w:tcPr>
            <w:tcW w:w="1268" w:type="dxa"/>
            <w:vAlign w:val="center"/>
          </w:tcPr>
          <w:p w14:paraId="25D956BB" w14:textId="77777777" w:rsidR="00A95019" w:rsidRPr="002E1A86" w:rsidRDefault="00A95019" w:rsidP="00A95019">
            <w:pPr>
              <w:spacing w:line="276" w:lineRule="auto"/>
              <w:jc w:val="center"/>
              <w:rPr>
                <w:rFonts w:asciiTheme="majorHAnsi" w:hAnsiTheme="majorHAnsi" w:cstheme="minorHAnsi"/>
                <w:lang w:val="es-ES"/>
              </w:rPr>
            </w:pPr>
          </w:p>
        </w:tc>
        <w:tc>
          <w:tcPr>
            <w:tcW w:w="1466" w:type="dxa"/>
          </w:tcPr>
          <w:p w14:paraId="1DE1117D" w14:textId="77777777" w:rsidR="00A95019" w:rsidRPr="002E1A86" w:rsidRDefault="00A95019" w:rsidP="00A95019">
            <w:pPr>
              <w:spacing w:line="276" w:lineRule="auto"/>
              <w:jc w:val="center"/>
              <w:rPr>
                <w:rFonts w:asciiTheme="majorHAnsi" w:hAnsiTheme="majorHAnsi" w:cstheme="minorHAnsi"/>
                <w:lang w:val="es-ES"/>
              </w:rPr>
            </w:pPr>
          </w:p>
        </w:tc>
        <w:tc>
          <w:tcPr>
            <w:tcW w:w="1592" w:type="dxa"/>
          </w:tcPr>
          <w:p w14:paraId="5E689BCF" w14:textId="77777777" w:rsidR="00A95019" w:rsidRPr="002E1A86" w:rsidRDefault="00A95019" w:rsidP="00A95019">
            <w:pPr>
              <w:spacing w:line="276" w:lineRule="auto"/>
              <w:jc w:val="center"/>
              <w:rPr>
                <w:rFonts w:asciiTheme="majorHAnsi" w:hAnsiTheme="majorHAnsi" w:cstheme="minorHAnsi"/>
                <w:lang w:val="es-ES"/>
              </w:rPr>
            </w:pPr>
          </w:p>
        </w:tc>
        <w:tc>
          <w:tcPr>
            <w:tcW w:w="2036" w:type="dxa"/>
          </w:tcPr>
          <w:p w14:paraId="6E2E4543" w14:textId="77777777" w:rsidR="00A95019" w:rsidRPr="002E1A86" w:rsidRDefault="00A95019" w:rsidP="00A95019">
            <w:pPr>
              <w:spacing w:line="276" w:lineRule="auto"/>
              <w:jc w:val="center"/>
              <w:rPr>
                <w:rFonts w:asciiTheme="majorHAnsi" w:hAnsiTheme="majorHAnsi" w:cstheme="minorHAnsi"/>
                <w:lang w:val="es-ES"/>
              </w:rPr>
            </w:pPr>
          </w:p>
        </w:tc>
      </w:tr>
    </w:tbl>
    <w:p w14:paraId="04CE4ED6" w14:textId="77777777" w:rsidR="00A95019" w:rsidRDefault="00A95019" w:rsidP="00A95019">
      <w:pPr>
        <w:spacing w:line="276" w:lineRule="auto"/>
        <w:rPr>
          <w:rFonts w:asciiTheme="majorHAnsi" w:hAnsiTheme="majorHAnsi" w:cstheme="minorHAnsi"/>
          <w:i/>
          <w:color w:val="BFBFBF" w:themeColor="background1" w:themeShade="BF"/>
          <w:lang w:val="es-ES"/>
        </w:rPr>
      </w:pPr>
      <w:r w:rsidRPr="00295413">
        <w:rPr>
          <w:rFonts w:asciiTheme="majorHAnsi" w:hAnsiTheme="majorHAnsi" w:cstheme="minorHAnsi"/>
          <w:i/>
          <w:color w:val="808080" w:themeColor="background1" w:themeShade="80"/>
          <w:lang w:val="es-ES"/>
        </w:rPr>
        <w:t>*Intensidad de la poda, se refiere al porcentaje de intervención en función de la altura total de los árboles.</w:t>
      </w:r>
    </w:p>
    <w:p w14:paraId="6592C59F" w14:textId="77777777" w:rsidR="00A95019" w:rsidRPr="00A165F8" w:rsidRDefault="00A95019" w:rsidP="00FF3E1D">
      <w:pPr>
        <w:pStyle w:val="Prrafodelista"/>
        <w:numPr>
          <w:ilvl w:val="0"/>
          <w:numId w:val="27"/>
        </w:numPr>
        <w:suppressAutoHyphens w:val="0"/>
        <w:spacing w:after="0"/>
        <w:ind w:leftChars="0" w:firstLineChars="0"/>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Raleo</w:t>
      </w:r>
    </w:p>
    <w:tbl>
      <w:tblPr>
        <w:tblStyle w:val="Tablaconcuadrcula"/>
        <w:tblW w:w="0" w:type="auto"/>
        <w:tblInd w:w="426" w:type="dxa"/>
        <w:tblLook w:val="04A0" w:firstRow="1" w:lastRow="0" w:firstColumn="1" w:lastColumn="0" w:noHBand="0" w:noVBand="1"/>
      </w:tblPr>
      <w:tblGrid>
        <w:gridCol w:w="1740"/>
        <w:gridCol w:w="884"/>
        <w:gridCol w:w="1092"/>
        <w:gridCol w:w="1412"/>
        <w:gridCol w:w="1595"/>
        <w:gridCol w:w="1744"/>
      </w:tblGrid>
      <w:tr w:rsidR="00A95019" w:rsidRPr="00DA4534" w14:paraId="0792BDB4" w14:textId="77777777" w:rsidTr="00166535">
        <w:trPr>
          <w:trHeight w:val="259"/>
        </w:trPr>
        <w:tc>
          <w:tcPr>
            <w:tcW w:w="1677" w:type="dxa"/>
            <w:shd w:val="clear" w:color="auto" w:fill="D9D9D9" w:themeFill="background1" w:themeFillShade="D9"/>
            <w:vAlign w:val="center"/>
          </w:tcPr>
          <w:p w14:paraId="0233D034" w14:textId="5FA2EAE1" w:rsidR="00A95019" w:rsidRPr="00FE61D1" w:rsidRDefault="00A95019" w:rsidP="00A95019">
            <w:pPr>
              <w:spacing w:line="276" w:lineRule="auto"/>
              <w:jc w:val="center"/>
              <w:rPr>
                <w:rFonts w:asciiTheme="majorHAnsi" w:hAnsiTheme="majorHAnsi" w:cstheme="minorHAnsi"/>
                <w:lang w:val="es-ES"/>
              </w:rPr>
            </w:pPr>
            <w:r w:rsidRPr="006E23B1">
              <w:rPr>
                <w:rFonts w:asciiTheme="majorHAnsi" w:hAnsiTheme="majorHAnsi" w:cstheme="minorHAnsi"/>
                <w:i/>
                <w:color w:val="BFBFBF" w:themeColor="background1" w:themeShade="BF"/>
                <w:lang w:val="es-ES"/>
              </w:rPr>
              <w:tab/>
            </w:r>
            <w:r w:rsidRPr="00FE61D1">
              <w:rPr>
                <w:rFonts w:asciiTheme="majorHAnsi" w:hAnsiTheme="majorHAnsi" w:cstheme="minorHAnsi"/>
                <w:lang w:val="es-ES"/>
              </w:rPr>
              <w:t>Actividad programada</w:t>
            </w:r>
          </w:p>
        </w:tc>
        <w:tc>
          <w:tcPr>
            <w:tcW w:w="884" w:type="dxa"/>
            <w:shd w:val="clear" w:color="auto" w:fill="D9D9D9" w:themeFill="background1" w:themeFillShade="D9"/>
          </w:tcPr>
          <w:p w14:paraId="18C7169C" w14:textId="77777777" w:rsidR="00A95019" w:rsidRDefault="00A95019" w:rsidP="00A95019">
            <w:pPr>
              <w:spacing w:line="276" w:lineRule="auto"/>
              <w:jc w:val="center"/>
              <w:rPr>
                <w:rFonts w:asciiTheme="majorHAnsi" w:hAnsiTheme="majorHAnsi" w:cstheme="minorHAnsi"/>
                <w:lang w:val="es-ES"/>
              </w:rPr>
            </w:pPr>
          </w:p>
          <w:p w14:paraId="28BB2F99" w14:textId="77777777" w:rsidR="00A95019"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Rodal</w:t>
            </w:r>
          </w:p>
        </w:tc>
        <w:tc>
          <w:tcPr>
            <w:tcW w:w="1092" w:type="dxa"/>
            <w:shd w:val="clear" w:color="auto" w:fill="D9D9D9" w:themeFill="background1" w:themeFillShade="D9"/>
            <w:vAlign w:val="center"/>
          </w:tcPr>
          <w:p w14:paraId="301DD1A8" w14:textId="77777777" w:rsidR="00A95019" w:rsidRPr="00FE61D1"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Especie</w:t>
            </w:r>
          </w:p>
        </w:tc>
        <w:tc>
          <w:tcPr>
            <w:tcW w:w="1412" w:type="dxa"/>
            <w:shd w:val="clear" w:color="auto" w:fill="D9D9D9" w:themeFill="background1" w:themeFillShade="D9"/>
          </w:tcPr>
          <w:p w14:paraId="0300E20B" w14:textId="77777777" w:rsidR="00A95019" w:rsidRDefault="00A95019" w:rsidP="00A95019">
            <w:pPr>
              <w:spacing w:line="276" w:lineRule="auto"/>
              <w:jc w:val="center"/>
              <w:rPr>
                <w:rFonts w:asciiTheme="majorHAnsi" w:hAnsiTheme="majorHAnsi" w:cstheme="minorHAnsi"/>
                <w:lang w:val="es-ES"/>
              </w:rPr>
            </w:pPr>
            <w:r w:rsidRPr="00FE61D1">
              <w:rPr>
                <w:rFonts w:asciiTheme="majorHAnsi" w:hAnsiTheme="majorHAnsi" w:cstheme="minorHAnsi"/>
                <w:lang w:val="es-ES"/>
              </w:rPr>
              <w:t>Año proyectado</w:t>
            </w:r>
          </w:p>
        </w:tc>
        <w:tc>
          <w:tcPr>
            <w:tcW w:w="1595" w:type="dxa"/>
            <w:shd w:val="clear" w:color="auto" w:fill="D9D9D9" w:themeFill="background1" w:themeFillShade="D9"/>
          </w:tcPr>
          <w:p w14:paraId="53EC6276" w14:textId="77777777" w:rsidR="00A95019"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Intensidad del raleo</w:t>
            </w:r>
          </w:p>
        </w:tc>
        <w:tc>
          <w:tcPr>
            <w:tcW w:w="1744" w:type="dxa"/>
            <w:shd w:val="clear" w:color="auto" w:fill="D9D9D9" w:themeFill="background1" w:themeFillShade="D9"/>
          </w:tcPr>
          <w:p w14:paraId="2E8A37FD" w14:textId="77777777" w:rsidR="00A95019"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*Características de los arboles a ralear</w:t>
            </w:r>
          </w:p>
        </w:tc>
      </w:tr>
      <w:tr w:rsidR="00A95019" w:rsidRPr="002E1A86" w14:paraId="46FB9E3B" w14:textId="77777777" w:rsidTr="00166535">
        <w:trPr>
          <w:trHeight w:val="454"/>
        </w:trPr>
        <w:tc>
          <w:tcPr>
            <w:tcW w:w="1677" w:type="dxa"/>
            <w:vAlign w:val="center"/>
          </w:tcPr>
          <w:p w14:paraId="23845F3C" w14:textId="77777777" w:rsidR="00A95019" w:rsidRPr="002E1A86"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Raleo</w:t>
            </w:r>
            <w:r w:rsidRPr="002E1A86">
              <w:rPr>
                <w:rFonts w:asciiTheme="majorHAnsi" w:hAnsiTheme="majorHAnsi" w:cstheme="minorHAnsi"/>
                <w:lang w:val="es-ES"/>
              </w:rPr>
              <w:t xml:space="preserve"> 1</w:t>
            </w:r>
          </w:p>
        </w:tc>
        <w:tc>
          <w:tcPr>
            <w:tcW w:w="884" w:type="dxa"/>
          </w:tcPr>
          <w:p w14:paraId="28464728" w14:textId="77777777" w:rsidR="00A95019" w:rsidRPr="002E1A86" w:rsidRDefault="00A95019" w:rsidP="00A95019">
            <w:pPr>
              <w:spacing w:line="276" w:lineRule="auto"/>
              <w:jc w:val="center"/>
              <w:rPr>
                <w:rFonts w:asciiTheme="majorHAnsi" w:hAnsiTheme="majorHAnsi" w:cstheme="minorHAnsi"/>
                <w:lang w:val="es-ES"/>
              </w:rPr>
            </w:pPr>
          </w:p>
        </w:tc>
        <w:tc>
          <w:tcPr>
            <w:tcW w:w="1092" w:type="dxa"/>
            <w:vAlign w:val="center"/>
          </w:tcPr>
          <w:p w14:paraId="2B249283" w14:textId="77777777" w:rsidR="00A95019" w:rsidRPr="002E1A86" w:rsidRDefault="00A95019" w:rsidP="00A95019">
            <w:pPr>
              <w:spacing w:line="276" w:lineRule="auto"/>
              <w:jc w:val="center"/>
              <w:rPr>
                <w:rFonts w:asciiTheme="majorHAnsi" w:hAnsiTheme="majorHAnsi" w:cstheme="minorHAnsi"/>
                <w:lang w:val="es-ES"/>
              </w:rPr>
            </w:pPr>
          </w:p>
        </w:tc>
        <w:tc>
          <w:tcPr>
            <w:tcW w:w="1412" w:type="dxa"/>
          </w:tcPr>
          <w:p w14:paraId="35158248" w14:textId="77777777" w:rsidR="00A95019" w:rsidRPr="002E1A86" w:rsidRDefault="00A95019" w:rsidP="00A95019">
            <w:pPr>
              <w:spacing w:line="276" w:lineRule="auto"/>
              <w:jc w:val="center"/>
              <w:rPr>
                <w:rFonts w:asciiTheme="majorHAnsi" w:hAnsiTheme="majorHAnsi" w:cstheme="minorHAnsi"/>
                <w:lang w:val="es-ES"/>
              </w:rPr>
            </w:pPr>
          </w:p>
        </w:tc>
        <w:tc>
          <w:tcPr>
            <w:tcW w:w="1595" w:type="dxa"/>
          </w:tcPr>
          <w:p w14:paraId="1533E411" w14:textId="77777777" w:rsidR="00A95019" w:rsidRPr="002E1A86" w:rsidRDefault="00A95019" w:rsidP="00A95019">
            <w:pPr>
              <w:spacing w:line="276" w:lineRule="auto"/>
              <w:jc w:val="center"/>
              <w:rPr>
                <w:rFonts w:asciiTheme="majorHAnsi" w:hAnsiTheme="majorHAnsi" w:cstheme="minorHAnsi"/>
                <w:lang w:val="es-ES"/>
              </w:rPr>
            </w:pPr>
          </w:p>
        </w:tc>
        <w:tc>
          <w:tcPr>
            <w:tcW w:w="1744" w:type="dxa"/>
          </w:tcPr>
          <w:p w14:paraId="02C126D6" w14:textId="77777777" w:rsidR="00A95019" w:rsidRPr="002E1A86" w:rsidRDefault="00A95019" w:rsidP="00A95019">
            <w:pPr>
              <w:spacing w:line="276" w:lineRule="auto"/>
              <w:jc w:val="center"/>
              <w:rPr>
                <w:rFonts w:asciiTheme="majorHAnsi" w:hAnsiTheme="majorHAnsi" w:cstheme="minorHAnsi"/>
                <w:lang w:val="es-ES"/>
              </w:rPr>
            </w:pPr>
          </w:p>
        </w:tc>
      </w:tr>
      <w:tr w:rsidR="00A95019" w:rsidRPr="002E1A86" w14:paraId="4FA410F9" w14:textId="77777777" w:rsidTr="00166535">
        <w:trPr>
          <w:trHeight w:val="454"/>
        </w:trPr>
        <w:tc>
          <w:tcPr>
            <w:tcW w:w="1677" w:type="dxa"/>
            <w:vAlign w:val="center"/>
          </w:tcPr>
          <w:p w14:paraId="3DF22A02" w14:textId="77777777" w:rsidR="00A95019" w:rsidRPr="002E1A86"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 xml:space="preserve">Raleo </w:t>
            </w:r>
            <w:r w:rsidRPr="002E1A86">
              <w:rPr>
                <w:rFonts w:asciiTheme="majorHAnsi" w:hAnsiTheme="majorHAnsi" w:cstheme="minorHAnsi"/>
                <w:lang w:val="es-ES"/>
              </w:rPr>
              <w:t xml:space="preserve"> 2</w:t>
            </w:r>
          </w:p>
        </w:tc>
        <w:tc>
          <w:tcPr>
            <w:tcW w:w="884" w:type="dxa"/>
          </w:tcPr>
          <w:p w14:paraId="0E4260C7" w14:textId="77777777" w:rsidR="00A95019" w:rsidRPr="002E1A86" w:rsidRDefault="00A95019" w:rsidP="00A95019">
            <w:pPr>
              <w:spacing w:line="276" w:lineRule="auto"/>
              <w:jc w:val="center"/>
              <w:rPr>
                <w:rFonts w:asciiTheme="majorHAnsi" w:hAnsiTheme="majorHAnsi" w:cstheme="minorHAnsi"/>
                <w:lang w:val="es-ES"/>
              </w:rPr>
            </w:pPr>
          </w:p>
        </w:tc>
        <w:tc>
          <w:tcPr>
            <w:tcW w:w="1092" w:type="dxa"/>
            <w:vAlign w:val="center"/>
          </w:tcPr>
          <w:p w14:paraId="238761CD" w14:textId="77777777" w:rsidR="00A95019" w:rsidRPr="002E1A86" w:rsidRDefault="00A95019" w:rsidP="00A95019">
            <w:pPr>
              <w:spacing w:line="276" w:lineRule="auto"/>
              <w:jc w:val="center"/>
              <w:rPr>
                <w:rFonts w:asciiTheme="majorHAnsi" w:hAnsiTheme="majorHAnsi" w:cstheme="minorHAnsi"/>
                <w:lang w:val="es-ES"/>
              </w:rPr>
            </w:pPr>
          </w:p>
        </w:tc>
        <w:tc>
          <w:tcPr>
            <w:tcW w:w="1412" w:type="dxa"/>
          </w:tcPr>
          <w:p w14:paraId="1BBFAF18" w14:textId="77777777" w:rsidR="00A95019" w:rsidRPr="002E1A86" w:rsidRDefault="00A95019" w:rsidP="00A95019">
            <w:pPr>
              <w:spacing w:line="276" w:lineRule="auto"/>
              <w:jc w:val="center"/>
              <w:rPr>
                <w:rFonts w:asciiTheme="majorHAnsi" w:hAnsiTheme="majorHAnsi" w:cstheme="minorHAnsi"/>
                <w:lang w:val="es-ES"/>
              </w:rPr>
            </w:pPr>
          </w:p>
        </w:tc>
        <w:tc>
          <w:tcPr>
            <w:tcW w:w="1595" w:type="dxa"/>
          </w:tcPr>
          <w:p w14:paraId="23ACF959" w14:textId="77777777" w:rsidR="00A95019" w:rsidRPr="002E1A86" w:rsidRDefault="00A95019" w:rsidP="00A95019">
            <w:pPr>
              <w:spacing w:line="276" w:lineRule="auto"/>
              <w:jc w:val="center"/>
              <w:rPr>
                <w:rFonts w:asciiTheme="majorHAnsi" w:hAnsiTheme="majorHAnsi" w:cstheme="minorHAnsi"/>
                <w:lang w:val="es-ES"/>
              </w:rPr>
            </w:pPr>
          </w:p>
        </w:tc>
        <w:tc>
          <w:tcPr>
            <w:tcW w:w="1744" w:type="dxa"/>
          </w:tcPr>
          <w:p w14:paraId="3DE685B4" w14:textId="77777777" w:rsidR="00A95019" w:rsidRPr="002E1A86" w:rsidRDefault="00A95019" w:rsidP="00A95019">
            <w:pPr>
              <w:spacing w:line="276" w:lineRule="auto"/>
              <w:jc w:val="center"/>
              <w:rPr>
                <w:rFonts w:asciiTheme="majorHAnsi" w:hAnsiTheme="majorHAnsi" w:cstheme="minorHAnsi"/>
                <w:lang w:val="es-ES"/>
              </w:rPr>
            </w:pPr>
          </w:p>
        </w:tc>
      </w:tr>
      <w:tr w:rsidR="00A95019" w:rsidRPr="002E1A86" w14:paraId="1BE595CB" w14:textId="77777777" w:rsidTr="00166535">
        <w:trPr>
          <w:trHeight w:val="454"/>
        </w:trPr>
        <w:tc>
          <w:tcPr>
            <w:tcW w:w="1677" w:type="dxa"/>
            <w:vAlign w:val="center"/>
          </w:tcPr>
          <w:p w14:paraId="642BFE57" w14:textId="77777777" w:rsidR="00A95019" w:rsidRPr="002E1A86"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Raleo  n</w:t>
            </w:r>
          </w:p>
        </w:tc>
        <w:tc>
          <w:tcPr>
            <w:tcW w:w="884" w:type="dxa"/>
          </w:tcPr>
          <w:p w14:paraId="06C9404D" w14:textId="77777777" w:rsidR="00A95019" w:rsidRPr="002E1A86" w:rsidRDefault="00A95019" w:rsidP="00A95019">
            <w:pPr>
              <w:spacing w:line="276" w:lineRule="auto"/>
              <w:jc w:val="center"/>
              <w:rPr>
                <w:rFonts w:asciiTheme="majorHAnsi" w:hAnsiTheme="majorHAnsi" w:cstheme="minorHAnsi"/>
                <w:lang w:val="es-ES"/>
              </w:rPr>
            </w:pPr>
          </w:p>
        </w:tc>
        <w:tc>
          <w:tcPr>
            <w:tcW w:w="1092" w:type="dxa"/>
            <w:vAlign w:val="center"/>
          </w:tcPr>
          <w:p w14:paraId="71B484A4" w14:textId="77777777" w:rsidR="00A95019" w:rsidRPr="002E1A86" w:rsidRDefault="00A95019" w:rsidP="00A95019">
            <w:pPr>
              <w:spacing w:line="276" w:lineRule="auto"/>
              <w:jc w:val="center"/>
              <w:rPr>
                <w:rFonts w:asciiTheme="majorHAnsi" w:hAnsiTheme="majorHAnsi" w:cstheme="minorHAnsi"/>
                <w:lang w:val="es-ES"/>
              </w:rPr>
            </w:pPr>
          </w:p>
        </w:tc>
        <w:tc>
          <w:tcPr>
            <w:tcW w:w="1412" w:type="dxa"/>
          </w:tcPr>
          <w:p w14:paraId="35516A09" w14:textId="77777777" w:rsidR="00A95019" w:rsidRPr="002E1A86" w:rsidRDefault="00A95019" w:rsidP="00A95019">
            <w:pPr>
              <w:spacing w:line="276" w:lineRule="auto"/>
              <w:jc w:val="center"/>
              <w:rPr>
                <w:rFonts w:asciiTheme="majorHAnsi" w:hAnsiTheme="majorHAnsi" w:cstheme="minorHAnsi"/>
                <w:lang w:val="es-ES"/>
              </w:rPr>
            </w:pPr>
          </w:p>
        </w:tc>
        <w:tc>
          <w:tcPr>
            <w:tcW w:w="1595" w:type="dxa"/>
          </w:tcPr>
          <w:p w14:paraId="0F5DA8D3" w14:textId="77777777" w:rsidR="00A95019" w:rsidRPr="002E1A86" w:rsidRDefault="00A95019" w:rsidP="00A95019">
            <w:pPr>
              <w:spacing w:line="276" w:lineRule="auto"/>
              <w:jc w:val="center"/>
              <w:rPr>
                <w:rFonts w:asciiTheme="majorHAnsi" w:hAnsiTheme="majorHAnsi" w:cstheme="minorHAnsi"/>
                <w:lang w:val="es-ES"/>
              </w:rPr>
            </w:pPr>
          </w:p>
        </w:tc>
        <w:tc>
          <w:tcPr>
            <w:tcW w:w="1744" w:type="dxa"/>
          </w:tcPr>
          <w:p w14:paraId="17225A0E" w14:textId="77777777" w:rsidR="00A95019" w:rsidRPr="002E1A86" w:rsidRDefault="00A95019" w:rsidP="00A95019">
            <w:pPr>
              <w:spacing w:line="276" w:lineRule="auto"/>
              <w:jc w:val="center"/>
              <w:rPr>
                <w:rFonts w:asciiTheme="majorHAnsi" w:hAnsiTheme="majorHAnsi" w:cstheme="minorHAnsi"/>
                <w:lang w:val="es-ES"/>
              </w:rPr>
            </w:pPr>
          </w:p>
        </w:tc>
      </w:tr>
    </w:tbl>
    <w:p w14:paraId="51B043E4" w14:textId="77777777" w:rsidR="00A95019" w:rsidRPr="00530166" w:rsidRDefault="00A95019" w:rsidP="00A95019">
      <w:pPr>
        <w:spacing w:line="276" w:lineRule="auto"/>
        <w:rPr>
          <w:rFonts w:asciiTheme="majorHAnsi" w:hAnsiTheme="majorHAnsi" w:cstheme="minorHAnsi"/>
          <w:i/>
          <w:color w:val="BFBFBF" w:themeColor="background1" w:themeShade="BF"/>
          <w:lang w:val="es-ES"/>
        </w:rPr>
      </w:pPr>
      <w:r w:rsidRPr="00295413">
        <w:rPr>
          <w:rFonts w:asciiTheme="majorHAnsi" w:hAnsiTheme="majorHAnsi" w:cstheme="minorHAnsi"/>
          <w:i/>
          <w:color w:val="808080" w:themeColor="background1" w:themeShade="80"/>
          <w:lang w:val="es-ES"/>
        </w:rPr>
        <w:t>*Caracte</w:t>
      </w:r>
      <w:r>
        <w:rPr>
          <w:rFonts w:asciiTheme="majorHAnsi" w:hAnsiTheme="majorHAnsi" w:cstheme="minorHAnsi"/>
          <w:i/>
          <w:color w:val="808080" w:themeColor="background1" w:themeShade="80"/>
          <w:lang w:val="es-ES"/>
        </w:rPr>
        <w:t>rísticas de los arboles a ralear, especificar forma (sinuoso, bifurcados, rectos) y posición sociológica (dominantes, codominantes, suprimidos)</w:t>
      </w:r>
      <w:r w:rsidRPr="006E23B1">
        <w:rPr>
          <w:rFonts w:asciiTheme="majorHAnsi" w:hAnsiTheme="majorHAnsi" w:cstheme="minorHAnsi"/>
          <w:i/>
          <w:color w:val="BFBFBF" w:themeColor="background1" w:themeShade="BF"/>
          <w:lang w:val="es-ES"/>
        </w:rPr>
        <w:tab/>
      </w:r>
      <w:r w:rsidRPr="006E23B1">
        <w:rPr>
          <w:rFonts w:asciiTheme="majorHAnsi" w:hAnsiTheme="majorHAnsi" w:cstheme="minorHAnsi"/>
          <w:i/>
          <w:color w:val="BFBFBF" w:themeColor="background1" w:themeShade="BF"/>
          <w:lang w:val="es-ES"/>
        </w:rPr>
        <w:tab/>
      </w:r>
      <w:r w:rsidRPr="006E23B1">
        <w:rPr>
          <w:rFonts w:asciiTheme="majorHAnsi" w:hAnsiTheme="majorHAnsi" w:cstheme="minorHAnsi"/>
          <w:i/>
          <w:color w:val="BFBFBF" w:themeColor="background1" w:themeShade="BF"/>
          <w:lang w:val="es-ES"/>
        </w:rPr>
        <w:tab/>
      </w:r>
      <w:r w:rsidRPr="006E23B1">
        <w:rPr>
          <w:rFonts w:asciiTheme="majorHAnsi" w:hAnsiTheme="majorHAnsi" w:cstheme="minorHAnsi"/>
          <w:i/>
          <w:color w:val="BFBFBF" w:themeColor="background1" w:themeShade="BF"/>
          <w:lang w:val="es-ES"/>
        </w:rPr>
        <w:tab/>
      </w:r>
    </w:p>
    <w:p w14:paraId="3BA25345" w14:textId="77777777" w:rsidR="00A95019" w:rsidRPr="002E1A86" w:rsidRDefault="00A95019" w:rsidP="00A95019">
      <w:pPr>
        <w:spacing w:line="276" w:lineRule="auto"/>
        <w:rPr>
          <w:rFonts w:asciiTheme="majorHAnsi" w:hAnsiTheme="majorHAnsi" w:cstheme="minorHAnsi"/>
          <w:lang w:val="es-ES"/>
        </w:rPr>
      </w:pPr>
    </w:p>
    <w:p w14:paraId="5D615ECC" w14:textId="77777777" w:rsidR="00A95019" w:rsidRDefault="00A95019" w:rsidP="00FF3E1D">
      <w:pPr>
        <w:pStyle w:val="Prrafodelista"/>
        <w:numPr>
          <w:ilvl w:val="0"/>
          <w:numId w:val="2"/>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MEDIDAS DE P</w:t>
      </w:r>
      <w:r>
        <w:rPr>
          <w:rFonts w:asciiTheme="majorHAnsi" w:hAnsiTheme="majorHAnsi" w:cstheme="minorHAnsi"/>
          <w:b/>
          <w:sz w:val="22"/>
          <w:lang w:val="es-ES"/>
        </w:rPr>
        <w:t>REVENCION CONTRA INCENDIOS FORESTALES</w:t>
      </w:r>
    </w:p>
    <w:p w14:paraId="7B7EA50D" w14:textId="77777777" w:rsidR="00A95019" w:rsidRDefault="00A95019" w:rsidP="00A95019">
      <w:pPr>
        <w:rPr>
          <w:rFonts w:asciiTheme="majorHAnsi" w:hAnsiTheme="majorHAnsi" w:cstheme="minorHAnsi"/>
          <w:b/>
          <w:lang w:val="es-ES"/>
        </w:rPr>
      </w:pPr>
    </w:p>
    <w:p w14:paraId="448EE7F9" w14:textId="77777777" w:rsidR="00A95019" w:rsidRPr="0069737C" w:rsidRDefault="00A95019" w:rsidP="00A95019">
      <w:pPr>
        <w:rPr>
          <w:rFonts w:asciiTheme="majorHAnsi" w:hAnsiTheme="majorHAnsi" w:cstheme="minorHAnsi"/>
          <w:b/>
          <w:u w:val="single"/>
          <w:lang w:val="es-ES"/>
        </w:rPr>
      </w:pPr>
      <w:r w:rsidRPr="0069737C">
        <w:rPr>
          <w:rFonts w:asciiTheme="majorHAnsi" w:hAnsiTheme="majorHAnsi" w:cstheme="minorHAnsi"/>
          <w:b/>
          <w:u w:val="single"/>
          <w:lang w:val="es-ES"/>
        </w:rPr>
        <w:t>Áreas menores a 45 hectáreas</w:t>
      </w:r>
    </w:p>
    <w:p w14:paraId="19FBB0ED" w14:textId="77777777" w:rsidR="00A95019" w:rsidRPr="00F8354B" w:rsidRDefault="00A95019" w:rsidP="00FF3E1D">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sz w:val="22"/>
          <w:lang w:val="es-ES"/>
        </w:rPr>
      </w:pPr>
      <w:r>
        <w:rPr>
          <w:rFonts w:asciiTheme="majorHAnsi" w:hAnsiTheme="majorHAnsi" w:cstheme="minorHAnsi"/>
          <w:b/>
          <w:sz w:val="22"/>
          <w:lang w:val="es-ES"/>
        </w:rPr>
        <w:t>Líneas de control y r</w:t>
      </w:r>
      <w:r w:rsidRPr="003D515C">
        <w:rPr>
          <w:rFonts w:asciiTheme="majorHAnsi" w:hAnsiTheme="majorHAnsi" w:cstheme="minorHAnsi"/>
          <w:b/>
          <w:sz w:val="22"/>
          <w:lang w:val="es-ES"/>
        </w:rPr>
        <w:t>ondas cortafuego</w:t>
      </w:r>
      <w:r>
        <w:rPr>
          <w:rFonts w:asciiTheme="majorHAnsi" w:hAnsiTheme="majorHAnsi" w:cstheme="minorHAnsi"/>
          <w:b/>
          <w:sz w:val="22"/>
          <w:lang w:val="es-ES"/>
        </w:rPr>
        <w:t>s</w:t>
      </w:r>
      <w:r w:rsidRPr="003D515C">
        <w:rPr>
          <w:rFonts w:asciiTheme="majorHAnsi" w:hAnsiTheme="majorHAnsi" w:cstheme="minorHAnsi"/>
          <w:b/>
          <w:sz w:val="22"/>
          <w:lang w:val="es-ES"/>
        </w:rPr>
        <w:t>:</w:t>
      </w:r>
      <w:r>
        <w:rPr>
          <w:rFonts w:asciiTheme="majorHAnsi" w:hAnsiTheme="majorHAnsi" w:cstheme="minorHAnsi"/>
          <w:b/>
          <w:sz w:val="22"/>
          <w:lang w:val="es-ES"/>
        </w:rPr>
        <w:t xml:space="preserve"> </w:t>
      </w:r>
    </w:p>
    <w:p w14:paraId="67BF2C11" w14:textId="77777777" w:rsidR="00A95019" w:rsidRDefault="00A95019" w:rsidP="00A95019">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La estructura de las rondas debe ser coherentes con la vulnerabilidad a incendios forestales y la actividad agrícola de los colindantes. </w:t>
      </w:r>
      <w:r w:rsidRPr="00A50093">
        <w:rPr>
          <w:rFonts w:asciiTheme="majorHAnsi" w:hAnsiTheme="majorHAnsi" w:cstheme="minorHAnsi"/>
          <w:i/>
          <w:color w:val="808080" w:themeColor="background1" w:themeShade="80"/>
          <w:lang w:val="es-ES"/>
        </w:rPr>
        <w:t xml:space="preserve">Considerar la ampliación de ronda donde existen cargas de combustibles y rondas corta fuego intermedio en áreas </w:t>
      </w:r>
      <w:r>
        <w:rPr>
          <w:rFonts w:asciiTheme="majorHAnsi" w:hAnsiTheme="majorHAnsi" w:cstheme="minorHAnsi"/>
          <w:i/>
          <w:color w:val="808080" w:themeColor="background1" w:themeShade="80"/>
          <w:lang w:val="es-ES"/>
        </w:rPr>
        <w:t>menores</w:t>
      </w:r>
      <w:r w:rsidRPr="00A50093">
        <w:rPr>
          <w:rFonts w:asciiTheme="majorHAnsi" w:hAnsiTheme="majorHAnsi" w:cstheme="minorHAnsi"/>
          <w:i/>
          <w:color w:val="808080" w:themeColor="background1" w:themeShade="80"/>
          <w:lang w:val="es-ES"/>
        </w:rPr>
        <w:t xml:space="preserve"> a </w:t>
      </w:r>
      <w:r>
        <w:rPr>
          <w:rFonts w:asciiTheme="majorHAnsi" w:hAnsiTheme="majorHAnsi" w:cstheme="minorHAnsi"/>
          <w:i/>
          <w:color w:val="808080" w:themeColor="background1" w:themeShade="80"/>
          <w:lang w:val="es-ES"/>
        </w:rPr>
        <w:t>4</w:t>
      </w:r>
      <w:r w:rsidRPr="00A50093">
        <w:rPr>
          <w:rFonts w:asciiTheme="majorHAnsi" w:hAnsiTheme="majorHAnsi" w:cstheme="minorHAnsi"/>
          <w:i/>
          <w:color w:val="808080" w:themeColor="background1" w:themeShade="80"/>
          <w:lang w:val="es-ES"/>
        </w:rPr>
        <w:t>5 ha.</w:t>
      </w:r>
    </w:p>
    <w:p w14:paraId="294FF7BC" w14:textId="5A47AF07" w:rsidR="00A95019" w:rsidRPr="000F35C2" w:rsidRDefault="00A95019" w:rsidP="00166535">
      <w:pPr>
        <w:rPr>
          <w:rFonts w:asciiTheme="majorHAnsi" w:hAnsiTheme="majorHAnsi" w:cstheme="minorHAnsi"/>
          <w:b/>
          <w:lang w:val="es-ES"/>
        </w:rPr>
      </w:pPr>
      <w:r w:rsidRPr="003D515C">
        <w:rPr>
          <w:rFonts w:asciiTheme="majorHAnsi" w:hAnsiTheme="majorHAnsi" w:cstheme="minorHAnsi"/>
          <w:b/>
          <w:lang w:val="es-ES"/>
        </w:rPr>
        <w:t>Vigilancia</w:t>
      </w:r>
      <w:r>
        <w:rPr>
          <w:rFonts w:asciiTheme="majorHAnsi" w:hAnsiTheme="majorHAnsi" w:cstheme="minorHAnsi"/>
          <w:b/>
          <w:lang w:val="es-ES"/>
        </w:rPr>
        <w:t xml:space="preserve"> (puestos de control y recorridos por el área)</w:t>
      </w:r>
      <w:r w:rsidRPr="003D515C">
        <w:rPr>
          <w:rFonts w:asciiTheme="majorHAnsi" w:hAnsiTheme="majorHAnsi" w:cstheme="minorHAnsi"/>
          <w:b/>
          <w:lang w:val="es-ES"/>
        </w:rPr>
        <w:t xml:space="preserve"> </w:t>
      </w:r>
    </w:p>
    <w:p w14:paraId="7BDFA5A2" w14:textId="77777777" w:rsidR="00A95019" w:rsidRPr="00CB2E05" w:rsidRDefault="00A95019" w:rsidP="00A95019">
      <w:pPr>
        <w:rPr>
          <w:rFonts w:asciiTheme="majorHAnsi" w:hAnsiTheme="majorHAnsi" w:cstheme="minorHAnsi"/>
          <w:i/>
          <w:color w:val="808080" w:themeColor="background1" w:themeShade="80"/>
          <w:lang w:val="es-ES"/>
        </w:rPr>
      </w:pPr>
      <w:r w:rsidRPr="00CB2E05">
        <w:rPr>
          <w:rFonts w:asciiTheme="majorHAnsi" w:hAnsiTheme="majorHAnsi" w:cstheme="minorHAnsi"/>
          <w:i/>
          <w:color w:val="808080" w:themeColor="background1" w:themeShade="80"/>
          <w:lang w:val="es-ES"/>
        </w:rPr>
        <w:t>Indicar la metodología a emplear, época, frecuencia lo cual deberá verse reflejado en el cronograma de actividades.</w:t>
      </w:r>
      <w:r w:rsidRPr="007370CB">
        <w:t xml:space="preserve"> </w:t>
      </w:r>
      <w:r>
        <w:rPr>
          <w:rFonts w:asciiTheme="majorHAnsi" w:hAnsiTheme="majorHAnsi" w:cstheme="minorHAnsi"/>
          <w:i/>
          <w:color w:val="808080" w:themeColor="background1" w:themeShade="80"/>
          <w:lang w:val="es-ES"/>
        </w:rPr>
        <w:t>E</w:t>
      </w:r>
      <w:r w:rsidRPr="007370CB">
        <w:rPr>
          <w:rFonts w:asciiTheme="majorHAnsi" w:hAnsiTheme="majorHAnsi" w:cstheme="minorHAnsi"/>
          <w:i/>
          <w:color w:val="808080" w:themeColor="background1" w:themeShade="80"/>
          <w:lang w:val="es-ES"/>
        </w:rPr>
        <w:t>l elaborador de planes de manejo debe considerar en las actividades la vigilancia por ocurrencia de incendios forestales</w:t>
      </w:r>
      <w:r>
        <w:rPr>
          <w:rFonts w:asciiTheme="majorHAnsi" w:hAnsiTheme="majorHAnsi" w:cstheme="minorHAnsi"/>
          <w:i/>
          <w:color w:val="808080" w:themeColor="background1" w:themeShade="80"/>
          <w:lang w:val="es-ES"/>
        </w:rPr>
        <w:t xml:space="preserve"> tomando en consideración los meses críticos en la temporada de incendios forestales donde se ubique el proyecto</w:t>
      </w:r>
      <w:r w:rsidRPr="007370CB">
        <w:rPr>
          <w:rFonts w:asciiTheme="majorHAnsi" w:hAnsiTheme="majorHAnsi" w:cstheme="minorHAnsi"/>
          <w:i/>
          <w:color w:val="808080" w:themeColor="background1" w:themeShade="80"/>
          <w:lang w:val="es-ES"/>
        </w:rPr>
        <w:t>.</w:t>
      </w:r>
    </w:p>
    <w:p w14:paraId="7B453A8D" w14:textId="77777777" w:rsidR="00A95019" w:rsidRPr="00D36597" w:rsidRDefault="00A95019" w:rsidP="00FF3E1D">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sz w:val="22"/>
          <w:lang w:val="es-ES"/>
        </w:rPr>
      </w:pPr>
      <w:r w:rsidRPr="003D515C">
        <w:rPr>
          <w:rFonts w:asciiTheme="majorHAnsi" w:hAnsiTheme="majorHAnsi" w:cstheme="minorHAnsi"/>
          <w:b/>
          <w:sz w:val="22"/>
          <w:lang w:val="es-ES"/>
        </w:rPr>
        <w:t xml:space="preserve">Manejo de combustibles </w:t>
      </w:r>
    </w:p>
    <w:p w14:paraId="29E43EBE" w14:textId="77777777" w:rsidR="00A95019" w:rsidRPr="00D36597" w:rsidRDefault="00A95019" w:rsidP="00A95019">
      <w:pPr>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 xml:space="preserve">Considerar que la acumulación o carga de combustible en combinación con la pendiente del terreno modifican el comportamiento de los incendios forestales siendo estos más críticos en su control y liquidación. </w:t>
      </w:r>
    </w:p>
    <w:p w14:paraId="3ED99BB0" w14:textId="77777777" w:rsidR="00A95019" w:rsidRPr="003D515C" w:rsidRDefault="00A95019" w:rsidP="00FF3E1D">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Identificación de áreas críticas (topografía, combustibles, periferia del terreno, etc.)</w:t>
      </w:r>
    </w:p>
    <w:p w14:paraId="3D368721" w14:textId="77777777" w:rsidR="00A95019" w:rsidRPr="002E1A86" w:rsidRDefault="00A95019" w:rsidP="00A95019">
      <w:pPr>
        <w:spacing w:line="276" w:lineRule="auto"/>
        <w:rPr>
          <w:rFonts w:asciiTheme="majorHAnsi" w:hAnsiTheme="majorHAnsi" w:cstheme="minorHAnsi"/>
          <w:lang w:val="es-ES"/>
        </w:rPr>
      </w:pPr>
    </w:p>
    <w:p w14:paraId="6FEACECF" w14:textId="77777777" w:rsidR="00A95019" w:rsidRDefault="00A95019" w:rsidP="00FF3E1D">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Respuesta en caso de incendios forestales</w:t>
      </w:r>
    </w:p>
    <w:p w14:paraId="1E0CC287" w14:textId="77777777" w:rsidR="00A95019" w:rsidRPr="003455B9" w:rsidRDefault="00A95019" w:rsidP="00A95019">
      <w:pPr>
        <w:ind w:left="360"/>
        <w:rPr>
          <w:rFonts w:asciiTheme="majorHAnsi" w:hAnsiTheme="majorHAnsi" w:cstheme="minorHAnsi"/>
          <w:bCs/>
          <w:i/>
          <w:iCs/>
          <w:color w:val="808080" w:themeColor="background1" w:themeShade="80"/>
          <w:lang w:val="es-ES"/>
        </w:rPr>
      </w:pPr>
      <w:r w:rsidRPr="003455B9">
        <w:rPr>
          <w:rFonts w:asciiTheme="majorHAnsi" w:hAnsiTheme="majorHAnsi" w:cstheme="minorHAnsi"/>
          <w:bCs/>
          <w:i/>
          <w:iCs/>
          <w:color w:val="808080" w:themeColor="background1" w:themeShade="80"/>
          <w:lang w:val="es-ES"/>
        </w:rPr>
        <w:t xml:space="preserve">Describir las acciones tomando en consideración el personal de la finca, equipo y herramienta con que se cuente. </w:t>
      </w:r>
    </w:p>
    <w:p w14:paraId="1D7267EB" w14:textId="77777777" w:rsidR="00A95019" w:rsidRPr="003455B9" w:rsidRDefault="00A95019" w:rsidP="00A95019">
      <w:pPr>
        <w:ind w:left="360"/>
        <w:rPr>
          <w:rFonts w:asciiTheme="majorHAnsi" w:hAnsiTheme="majorHAnsi" w:cstheme="minorHAnsi"/>
          <w:b/>
          <w:u w:val="single"/>
          <w:lang w:val="es-ES"/>
        </w:rPr>
      </w:pPr>
      <w:r w:rsidRPr="003455B9">
        <w:rPr>
          <w:rFonts w:asciiTheme="majorHAnsi" w:hAnsiTheme="majorHAnsi" w:cstheme="minorHAnsi"/>
          <w:b/>
          <w:u w:val="single"/>
          <w:lang w:val="es-ES"/>
        </w:rPr>
        <w:t>Áreas mayores a 45 hectáreas</w:t>
      </w:r>
    </w:p>
    <w:p w14:paraId="4909632F" w14:textId="77777777" w:rsidR="00A95019" w:rsidRPr="00D36597" w:rsidRDefault="00A95019" w:rsidP="00A95019">
      <w:pPr>
        <w:ind w:left="360"/>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Además de las anteriores deberá describir el aumento en el ancho de la ronda corta fuego en áreas de</w:t>
      </w:r>
      <w:r w:rsidRPr="00EE11DC">
        <w:rPr>
          <w:rFonts w:asciiTheme="majorHAnsi" w:hAnsiTheme="majorHAnsi" w:cstheme="minorHAnsi"/>
          <w:bCs/>
          <w:i/>
          <w:iCs/>
          <w:color w:val="808080" w:themeColor="background1" w:themeShade="80"/>
        </w:rPr>
        <w:t xml:space="preserve"> </w:t>
      </w:r>
      <w:r w:rsidRPr="00EE11DC">
        <w:rPr>
          <w:rFonts w:ascii="Calibri" w:eastAsia="Calibri" w:hAnsi="Calibri" w:cs="Calibri"/>
          <w:bCs/>
          <w:i/>
          <w:iCs/>
          <w:color w:val="808080" w:themeColor="background1" w:themeShade="80"/>
        </w:rPr>
        <w:t>carga</w:t>
      </w:r>
      <w:r w:rsidRPr="00D36597">
        <w:rPr>
          <w:rFonts w:ascii="Calibri" w:eastAsia="Calibri" w:hAnsi="Calibri" w:cs="Calibri"/>
          <w:bCs/>
          <w:i/>
          <w:iCs/>
          <w:color w:val="808080" w:themeColor="background1" w:themeShade="80"/>
        </w:rPr>
        <w:t xml:space="preserve"> de</w:t>
      </w:r>
      <w:r w:rsidRPr="00EE11DC">
        <w:rPr>
          <w:rFonts w:ascii="Calibri" w:eastAsia="Calibri" w:hAnsi="Calibri" w:cs="Calibri"/>
          <w:bCs/>
          <w:i/>
          <w:iCs/>
          <w:color w:val="808080" w:themeColor="background1" w:themeShade="80"/>
        </w:rPr>
        <w:t xml:space="preserve"> vegetación</w:t>
      </w:r>
      <w:r w:rsidRPr="00D36597">
        <w:rPr>
          <w:rFonts w:ascii="Calibri" w:eastAsia="Calibri" w:hAnsi="Calibri" w:cs="Calibri"/>
          <w:bCs/>
          <w:i/>
          <w:iCs/>
          <w:color w:val="808080" w:themeColor="background1" w:themeShade="80"/>
        </w:rPr>
        <w:t xml:space="preserve"> a</w:t>
      </w:r>
      <w:r w:rsidRPr="00EE11DC">
        <w:rPr>
          <w:rFonts w:ascii="Calibri" w:eastAsia="Calibri" w:hAnsi="Calibri" w:cs="Calibri"/>
          <w:bCs/>
          <w:i/>
          <w:iCs/>
          <w:color w:val="808080" w:themeColor="background1" w:themeShade="80"/>
        </w:rPr>
        <w:t xml:space="preserve"> nivel</w:t>
      </w:r>
      <w:r w:rsidRPr="00D36597">
        <w:rPr>
          <w:rFonts w:ascii="Calibri" w:eastAsia="Calibri" w:hAnsi="Calibri" w:cs="Calibri"/>
          <w:bCs/>
          <w:i/>
          <w:iCs/>
          <w:color w:val="808080" w:themeColor="background1" w:themeShade="80"/>
        </w:rPr>
        <w:t xml:space="preserve"> horizontal y vertical del ecosistema.</w:t>
      </w:r>
      <w:r w:rsidRPr="008F34AC">
        <w:rPr>
          <w:rFonts w:ascii="Calibri" w:eastAsia="Calibri" w:hAnsi="Calibri" w:cs="Calibri"/>
          <w:bCs/>
          <w:i/>
          <w:iCs/>
          <w:color w:val="808080" w:themeColor="background1" w:themeShade="80"/>
        </w:rPr>
        <w:t xml:space="preserve"> Así</w:t>
      </w:r>
      <w:r w:rsidRPr="00D36597">
        <w:rPr>
          <w:rFonts w:ascii="Calibri" w:eastAsia="Calibri" w:hAnsi="Calibri" w:cs="Calibri"/>
          <w:bCs/>
          <w:i/>
          <w:iCs/>
          <w:color w:val="808080" w:themeColor="background1" w:themeShade="80"/>
        </w:rPr>
        <w:t xml:space="preserve"> como el</w:t>
      </w:r>
      <w:r w:rsidRPr="008F34AC">
        <w:rPr>
          <w:rFonts w:ascii="Calibri" w:eastAsia="Calibri" w:hAnsi="Calibri" w:cs="Calibri"/>
          <w:bCs/>
          <w:i/>
          <w:iCs/>
          <w:color w:val="808080" w:themeColor="background1" w:themeShade="80"/>
        </w:rPr>
        <w:t xml:space="preserve"> establecimiento</w:t>
      </w:r>
      <w:r w:rsidRPr="00D36597">
        <w:rPr>
          <w:rFonts w:ascii="Calibri" w:eastAsia="Calibri" w:hAnsi="Calibri" w:cs="Calibri"/>
          <w:bCs/>
          <w:i/>
          <w:iCs/>
          <w:color w:val="808080" w:themeColor="background1" w:themeShade="80"/>
        </w:rPr>
        <w:t xml:space="preserve"> de</w:t>
      </w:r>
      <w:r w:rsidRPr="008F34AC">
        <w:rPr>
          <w:rFonts w:ascii="Calibri" w:eastAsia="Calibri" w:hAnsi="Calibri" w:cs="Calibri"/>
          <w:bCs/>
          <w:i/>
          <w:iCs/>
          <w:color w:val="808080" w:themeColor="background1" w:themeShade="80"/>
        </w:rPr>
        <w:t xml:space="preserve"> rondas cortafuego intermedias</w:t>
      </w:r>
      <w:r w:rsidRPr="00D36597">
        <w:rPr>
          <w:rFonts w:ascii="Calibri" w:eastAsia="Calibri" w:hAnsi="Calibri" w:cs="Calibri"/>
          <w:bCs/>
          <w:i/>
          <w:iCs/>
          <w:color w:val="808080" w:themeColor="background1" w:themeShade="80"/>
        </w:rPr>
        <w:t>.</w:t>
      </w:r>
    </w:p>
    <w:p w14:paraId="0966C9CB" w14:textId="77777777" w:rsidR="00A95019" w:rsidRDefault="00A95019" w:rsidP="00A95019">
      <w:pPr>
        <w:rPr>
          <w:rFonts w:asciiTheme="majorHAnsi" w:hAnsiTheme="majorHAnsi" w:cstheme="minorHAnsi"/>
          <w:b/>
          <w:lang w:val="es-ES"/>
        </w:rPr>
      </w:pPr>
    </w:p>
    <w:p w14:paraId="475834EE" w14:textId="77777777" w:rsidR="00A95019" w:rsidRPr="002E1A86" w:rsidRDefault="00A95019" w:rsidP="00FF3E1D">
      <w:pPr>
        <w:pStyle w:val="Prrafodelista"/>
        <w:numPr>
          <w:ilvl w:val="0"/>
          <w:numId w:val="2"/>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MEDIDAS DE PREVENCIÓN CONTRA PLAGAS Y ENFERMEDADES FORESTALES</w:t>
      </w:r>
    </w:p>
    <w:p w14:paraId="1DF3738B" w14:textId="77777777" w:rsidR="00A95019" w:rsidRPr="002E1A86" w:rsidRDefault="00A95019" w:rsidP="00A95019">
      <w:pPr>
        <w:rPr>
          <w:rFonts w:asciiTheme="majorHAnsi" w:hAnsiTheme="majorHAnsi" w:cstheme="minorHAnsi"/>
          <w:color w:val="FF0000"/>
          <w:lang w:val="es-ES"/>
        </w:rPr>
      </w:pPr>
    </w:p>
    <w:p w14:paraId="1FA4503F" w14:textId="77777777" w:rsidR="00A95019" w:rsidRPr="002E1A86" w:rsidRDefault="00A95019" w:rsidP="00FF3E1D">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A50093">
        <w:rPr>
          <w:rFonts w:asciiTheme="majorHAnsi" w:hAnsiTheme="majorHAnsi" w:cstheme="minorHAnsi"/>
          <w:b/>
          <w:sz w:val="22"/>
          <w:lang w:val="es-ES"/>
        </w:rPr>
        <w:t xml:space="preserve">Monitoreo para detección temprana </w:t>
      </w:r>
      <w:r w:rsidRPr="002E1A86">
        <w:rPr>
          <w:rFonts w:asciiTheme="majorHAnsi" w:hAnsiTheme="majorHAnsi" w:cstheme="minorHAnsi"/>
          <w:b/>
          <w:sz w:val="22"/>
          <w:lang w:val="es-ES"/>
        </w:rPr>
        <w:t>de plagas y enfermedades forestales</w:t>
      </w:r>
    </w:p>
    <w:p w14:paraId="7DA755ED" w14:textId="77777777" w:rsidR="00A95019" w:rsidRDefault="00A95019" w:rsidP="00A95019">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Describir el monitoreo como una manera de detectar oportunamente cualquier daño en los árboles por plagas o enfermedades forestales, programando de manera periódica y sistemática los recorridos de campo, lo cual deberá verse reflejado en el cronograma de actividades</w:t>
      </w:r>
      <w:r>
        <w:rPr>
          <w:rFonts w:asciiTheme="majorHAnsi" w:hAnsiTheme="majorHAnsi" w:cstheme="minorHAnsi"/>
          <w:i/>
          <w:color w:val="808080" w:themeColor="background1" w:themeShade="80"/>
          <w:lang w:val="es-ES"/>
        </w:rPr>
        <w:t xml:space="preserve">. </w:t>
      </w:r>
    </w:p>
    <w:p w14:paraId="4D61A20F" w14:textId="77777777" w:rsidR="00A95019" w:rsidRDefault="00A95019" w:rsidP="00FF3E1D">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Control de plagas y enfermedades forestales</w:t>
      </w:r>
    </w:p>
    <w:p w14:paraId="35930400" w14:textId="61E97231" w:rsidR="00A95019" w:rsidRDefault="00A95019" w:rsidP="00A95019">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Incluir las medidas de saneamiento para las plagas y enfermedades más recurrentes, de la o las especies forestales a incentivar, describien</w:t>
      </w:r>
      <w:r w:rsidR="00166535">
        <w:rPr>
          <w:rFonts w:asciiTheme="majorHAnsi" w:hAnsiTheme="majorHAnsi" w:cstheme="minorHAnsi"/>
          <w:i/>
          <w:color w:val="808080" w:themeColor="background1" w:themeShade="80"/>
          <w:lang w:val="es-ES"/>
        </w:rPr>
        <w:t>do que estas actividades deberá</w:t>
      </w:r>
      <w:r w:rsidRPr="00A50093">
        <w:rPr>
          <w:rFonts w:asciiTheme="majorHAnsi" w:hAnsiTheme="majorHAnsi" w:cstheme="minorHAnsi"/>
          <w:i/>
          <w:color w:val="808080" w:themeColor="background1" w:themeShade="80"/>
          <w:lang w:val="es-ES"/>
        </w:rPr>
        <w:t xml:space="preserve"> ser de manera oportuna propiciando la permanencia del bosque en cantidad y calidad. </w:t>
      </w:r>
    </w:p>
    <w:p w14:paraId="695F7197" w14:textId="77777777" w:rsidR="00A95019" w:rsidRPr="008861F2" w:rsidRDefault="00A95019" w:rsidP="00FF3E1D">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47342A">
        <w:rPr>
          <w:rFonts w:asciiTheme="majorHAnsi" w:hAnsiTheme="majorHAnsi" w:cstheme="minorHAnsi"/>
          <w:b/>
          <w:sz w:val="22"/>
          <w:lang w:val="es-ES"/>
        </w:rPr>
        <w:t>Programa Sanitario</w:t>
      </w:r>
      <w:r>
        <w:rPr>
          <w:rFonts w:asciiTheme="majorHAnsi" w:hAnsiTheme="majorHAnsi" w:cstheme="minorHAnsi"/>
          <w:b/>
          <w:sz w:val="22"/>
          <w:lang w:val="es-ES"/>
        </w:rPr>
        <w:t xml:space="preserve">  </w:t>
      </w:r>
    </w:p>
    <w:p w14:paraId="0D95A944" w14:textId="77777777" w:rsidR="00A95019" w:rsidRPr="008F34AC" w:rsidRDefault="00A95019" w:rsidP="00A95019">
      <w:pPr>
        <w:rPr>
          <w:rFonts w:asciiTheme="majorHAnsi" w:hAnsiTheme="majorHAnsi" w:cstheme="minorHAnsi"/>
          <w:i/>
          <w:color w:val="808080" w:themeColor="background1" w:themeShade="80"/>
          <w:lang w:val="es-ES"/>
        </w:rPr>
      </w:pPr>
      <w:r w:rsidRPr="008F34AC">
        <w:rPr>
          <w:rFonts w:asciiTheme="majorHAnsi" w:hAnsiTheme="majorHAnsi" w:cstheme="minorHAnsi"/>
          <w:i/>
          <w:color w:val="808080" w:themeColor="background1" w:themeShade="80"/>
          <w:lang w:val="es-ES"/>
        </w:rPr>
        <w:t xml:space="preserve"> Describir las actividades fitosanitarias que conlleva la prevención, manejo y control de plagas y enfermedades.</w:t>
      </w:r>
    </w:p>
    <w:p w14:paraId="1871D0A7" w14:textId="77777777" w:rsidR="00A95019" w:rsidRPr="008A74B2" w:rsidRDefault="00A95019"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stheme="minorHAnsi"/>
          <w:b/>
          <w:sz w:val="22"/>
          <w:lang w:val="es-ES"/>
        </w:rPr>
      </w:pPr>
      <w:proofErr w:type="spellStart"/>
      <w:r w:rsidRPr="008A74B2">
        <w:rPr>
          <w:rFonts w:asciiTheme="majorHAnsi" w:hAnsiTheme="majorHAnsi" w:cstheme="minorHAnsi"/>
          <w:b/>
          <w:sz w:val="22"/>
          <w:lang w:val="es-ES"/>
        </w:rPr>
        <w:t>Monitoreos</w:t>
      </w:r>
      <w:proofErr w:type="spellEnd"/>
      <w:r w:rsidRPr="008A74B2">
        <w:rPr>
          <w:rFonts w:asciiTheme="majorHAnsi" w:hAnsiTheme="majorHAnsi" w:cstheme="minorHAnsi"/>
          <w:b/>
          <w:sz w:val="22"/>
          <w:lang w:val="es-ES"/>
        </w:rPr>
        <w:t xml:space="preserve"> mensuales</w:t>
      </w:r>
      <w:r>
        <w:rPr>
          <w:rFonts w:asciiTheme="majorHAnsi" w:hAnsiTheme="majorHAnsi" w:cstheme="minorHAnsi"/>
          <w:b/>
          <w:sz w:val="22"/>
          <w:lang w:val="es-ES"/>
        </w:rPr>
        <w:t xml:space="preserve"> </w:t>
      </w:r>
      <w:r w:rsidRPr="008A74B2">
        <w:rPr>
          <w:rFonts w:asciiTheme="majorHAnsi" w:hAnsiTheme="majorHAnsi" w:cstheme="minorHAnsi"/>
          <w:b/>
          <w:sz w:val="22"/>
          <w:lang w:val="es-ES"/>
        </w:rPr>
        <w:t>(describir actividades)</w:t>
      </w:r>
    </w:p>
    <w:p w14:paraId="615E4CEA" w14:textId="77777777" w:rsidR="00A95019" w:rsidRDefault="00A95019" w:rsidP="00A95019">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Se deberá realizar </w:t>
      </w:r>
      <w:proofErr w:type="spellStart"/>
      <w:r w:rsidRPr="00F37E9A">
        <w:rPr>
          <w:rFonts w:asciiTheme="majorHAnsi" w:hAnsiTheme="majorHAnsi" w:cstheme="minorHAnsi"/>
          <w:i/>
          <w:color w:val="808080" w:themeColor="background1" w:themeShade="80"/>
          <w:lang w:val="es-ES"/>
        </w:rPr>
        <w:t>monitoreos</w:t>
      </w:r>
      <w:proofErr w:type="spellEnd"/>
      <w:r w:rsidRPr="00F37E9A">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 xml:space="preserve">con la finalidad de </w:t>
      </w:r>
      <w:r w:rsidRPr="00F37E9A">
        <w:rPr>
          <w:rFonts w:asciiTheme="majorHAnsi" w:hAnsiTheme="majorHAnsi" w:cstheme="minorHAnsi"/>
          <w:i/>
          <w:color w:val="808080" w:themeColor="background1" w:themeShade="80"/>
          <w:lang w:val="es-ES"/>
        </w:rPr>
        <w:t xml:space="preserve">revisar o inspeccionar periódicamente la plantación o bosque natural, </w:t>
      </w:r>
      <w:r>
        <w:rPr>
          <w:rFonts w:asciiTheme="majorHAnsi" w:hAnsiTheme="majorHAnsi" w:cstheme="minorHAnsi"/>
          <w:i/>
          <w:color w:val="808080" w:themeColor="background1" w:themeShade="80"/>
          <w:lang w:val="es-ES"/>
        </w:rPr>
        <w:t xml:space="preserve">observar </w:t>
      </w:r>
      <w:r w:rsidRPr="00F37E9A">
        <w:rPr>
          <w:rFonts w:asciiTheme="majorHAnsi" w:hAnsiTheme="majorHAnsi" w:cstheme="minorHAnsi"/>
          <w:i/>
          <w:color w:val="808080" w:themeColor="background1" w:themeShade="80"/>
          <w:lang w:val="es-ES"/>
        </w:rPr>
        <w:t>la presencia, ataque y distribución de plagas y/o enfermedades forestales</w:t>
      </w:r>
      <w:r w:rsidRPr="00A50093">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 xml:space="preserve">(especialmente </w:t>
      </w:r>
      <w:r w:rsidRPr="00A50093">
        <w:rPr>
          <w:rFonts w:asciiTheme="majorHAnsi" w:hAnsiTheme="majorHAnsi" w:cstheme="minorHAnsi"/>
          <w:i/>
          <w:color w:val="808080" w:themeColor="background1" w:themeShade="80"/>
          <w:lang w:val="es-ES"/>
        </w:rPr>
        <w:t xml:space="preserve">en temporada </w:t>
      </w:r>
      <w:r>
        <w:rPr>
          <w:rFonts w:asciiTheme="majorHAnsi" w:hAnsiTheme="majorHAnsi" w:cstheme="minorHAnsi"/>
          <w:i/>
          <w:color w:val="808080" w:themeColor="background1" w:themeShade="80"/>
          <w:lang w:val="es-ES"/>
        </w:rPr>
        <w:t>seca, lluviosa y por cualquier evento climático extremo como tormentas, huracanes, heladas, etc.</w:t>
      </w:r>
      <w:r w:rsidRPr="00A50093">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efectuar</w:t>
      </w:r>
      <w:r w:rsidRPr="00A50093">
        <w:rPr>
          <w:rFonts w:asciiTheme="majorHAnsi" w:hAnsiTheme="majorHAnsi" w:cstheme="minorHAnsi"/>
          <w:i/>
          <w:color w:val="808080" w:themeColor="background1" w:themeShade="80"/>
          <w:lang w:val="es-ES"/>
        </w:rPr>
        <w:t xml:space="preserve"> recorridos en rutas preestablecidas</w:t>
      </w:r>
      <w:r>
        <w:rPr>
          <w:rFonts w:asciiTheme="majorHAnsi" w:hAnsiTheme="majorHAnsi" w:cstheme="minorHAnsi"/>
          <w:i/>
          <w:color w:val="808080" w:themeColor="background1" w:themeShade="80"/>
          <w:lang w:val="es-ES"/>
        </w:rPr>
        <w:t xml:space="preserve"> observando si existen </w:t>
      </w:r>
      <w:r w:rsidRPr="00A50093">
        <w:rPr>
          <w:rFonts w:asciiTheme="majorHAnsi" w:hAnsiTheme="majorHAnsi" w:cstheme="minorHAnsi"/>
          <w:i/>
          <w:color w:val="808080" w:themeColor="background1" w:themeShade="80"/>
          <w:lang w:val="es-ES"/>
        </w:rPr>
        <w:t>daños</w:t>
      </w:r>
      <w:r>
        <w:rPr>
          <w:rFonts w:asciiTheme="majorHAnsi" w:hAnsiTheme="majorHAnsi" w:cstheme="minorHAnsi"/>
          <w:i/>
          <w:color w:val="808080" w:themeColor="background1" w:themeShade="80"/>
          <w:lang w:val="es-ES"/>
        </w:rPr>
        <w:t xml:space="preserve"> antropogénicos</w:t>
      </w:r>
      <w:r w:rsidRPr="00A50093">
        <w:rPr>
          <w:rFonts w:asciiTheme="majorHAnsi" w:hAnsiTheme="majorHAnsi" w:cstheme="minorHAnsi"/>
          <w:i/>
          <w:color w:val="808080" w:themeColor="background1" w:themeShade="80"/>
          <w:lang w:val="es-ES"/>
        </w:rPr>
        <w:t>, aserrín, exudaciones en los brotes apicales y laterales, quemaduras de sol en la base del tallo por ausencia de sombra lateral, bifurcación, mal formación de tallos, la frecuencia del monitoreo deberá verse reflejado en el cronograma de actividades.</w:t>
      </w:r>
    </w:p>
    <w:p w14:paraId="606262E1" w14:textId="77777777" w:rsidR="00A95019" w:rsidRPr="00816567" w:rsidRDefault="00A95019"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stheme="minorHAnsi"/>
          <w:b/>
          <w:bCs/>
          <w:iCs/>
          <w:sz w:val="22"/>
          <w:lang w:val="es-ES"/>
        </w:rPr>
      </w:pPr>
      <w:r w:rsidRPr="00816567">
        <w:rPr>
          <w:rFonts w:asciiTheme="majorHAnsi" w:hAnsiTheme="majorHAnsi" w:cstheme="minorHAnsi"/>
          <w:b/>
          <w:bCs/>
          <w:iCs/>
          <w:sz w:val="22"/>
          <w:lang w:val="es-ES"/>
        </w:rPr>
        <w:t xml:space="preserve">Manejo integral para el control de </w:t>
      </w:r>
      <w:proofErr w:type="spellStart"/>
      <w:r w:rsidRPr="00816567">
        <w:rPr>
          <w:rFonts w:asciiTheme="majorHAnsi" w:hAnsiTheme="majorHAnsi" w:cstheme="minorHAnsi"/>
          <w:b/>
          <w:bCs/>
          <w:i/>
          <w:sz w:val="22"/>
          <w:lang w:val="es-ES"/>
        </w:rPr>
        <w:t>Hypsipyla</w:t>
      </w:r>
      <w:proofErr w:type="spellEnd"/>
      <w:r w:rsidRPr="00816567">
        <w:rPr>
          <w:rFonts w:asciiTheme="majorHAnsi" w:hAnsiTheme="majorHAnsi" w:cstheme="minorHAnsi"/>
          <w:b/>
          <w:bCs/>
          <w:i/>
          <w:sz w:val="22"/>
          <w:lang w:val="es-ES"/>
        </w:rPr>
        <w:t xml:space="preserve"> </w:t>
      </w:r>
      <w:proofErr w:type="spellStart"/>
      <w:r w:rsidRPr="00816567">
        <w:rPr>
          <w:rFonts w:asciiTheme="majorHAnsi" w:hAnsiTheme="majorHAnsi" w:cstheme="minorHAnsi"/>
          <w:b/>
          <w:bCs/>
          <w:i/>
          <w:sz w:val="22"/>
          <w:lang w:val="es-ES"/>
        </w:rPr>
        <w:t>grandella</w:t>
      </w:r>
      <w:proofErr w:type="spellEnd"/>
      <w:r w:rsidRPr="00816567">
        <w:rPr>
          <w:rFonts w:asciiTheme="majorHAnsi" w:hAnsiTheme="majorHAnsi" w:cstheme="minorHAnsi"/>
          <w:b/>
          <w:bCs/>
          <w:iCs/>
          <w:sz w:val="22"/>
          <w:lang w:val="es-ES"/>
        </w:rPr>
        <w:t>.</w:t>
      </w:r>
    </w:p>
    <w:p w14:paraId="39782DFA" w14:textId="77777777" w:rsidR="00A95019" w:rsidRPr="00A641AB" w:rsidRDefault="00A95019" w:rsidP="00A95019">
      <w:pPr>
        <w:rPr>
          <w:rFonts w:asciiTheme="majorHAnsi" w:hAnsiTheme="majorHAnsi" w:cstheme="minorHAnsi"/>
          <w:i/>
          <w:color w:val="808080" w:themeColor="background1" w:themeShade="80"/>
          <w:lang w:val="es-ES"/>
        </w:rPr>
      </w:pPr>
      <w:r w:rsidRPr="0084586E">
        <w:rPr>
          <w:rFonts w:asciiTheme="majorHAnsi" w:hAnsiTheme="majorHAnsi" w:cstheme="minorHAnsi"/>
          <w:i/>
          <w:color w:val="808080" w:themeColor="background1" w:themeShade="80"/>
          <w:lang w:val="es-ES"/>
        </w:rPr>
        <w:t>Describir la aplicación de productos biológicos, químicos, dosis, época de aplicación</w:t>
      </w:r>
      <w:r>
        <w:rPr>
          <w:rFonts w:asciiTheme="majorHAnsi" w:hAnsiTheme="majorHAnsi" w:cstheme="minorHAnsi"/>
          <w:i/>
          <w:color w:val="808080" w:themeColor="background1" w:themeShade="80"/>
          <w:lang w:val="es-ES"/>
        </w:rPr>
        <w:t xml:space="preserve"> entre otros, así mismo des</w:t>
      </w:r>
      <w:r w:rsidRPr="00A50093">
        <w:rPr>
          <w:rFonts w:asciiTheme="majorHAnsi" w:hAnsiTheme="majorHAnsi" w:cstheme="minorHAnsi"/>
          <w:i/>
          <w:color w:val="808080" w:themeColor="background1" w:themeShade="80"/>
          <w:lang w:val="es-ES"/>
        </w:rPr>
        <w:t xml:space="preserve">cribir la forma de realizar las podas sanitarias, manejo de los rebrotes, actividades posteriores a la poda, herramienta que se utilizara para la poda y saneamiento del material dañado. </w:t>
      </w:r>
      <w:r w:rsidRPr="00A641AB">
        <w:rPr>
          <w:rFonts w:asciiTheme="majorHAnsi" w:hAnsiTheme="majorHAnsi" w:cstheme="minorHAnsi"/>
          <w:i/>
          <w:color w:val="808080" w:themeColor="background1" w:themeShade="80"/>
          <w:lang w:val="es-ES"/>
        </w:rPr>
        <w:tab/>
      </w:r>
      <w:r w:rsidRPr="00A641AB">
        <w:rPr>
          <w:rFonts w:asciiTheme="majorHAnsi" w:hAnsiTheme="majorHAnsi" w:cstheme="minorHAnsi"/>
          <w:i/>
          <w:color w:val="808080" w:themeColor="background1" w:themeShade="80"/>
          <w:lang w:val="es-ES"/>
        </w:rPr>
        <w:tab/>
      </w:r>
    </w:p>
    <w:p w14:paraId="5D944494" w14:textId="77777777" w:rsidR="00A95019" w:rsidRPr="002E1A86" w:rsidRDefault="00A95019" w:rsidP="00FF3E1D">
      <w:pPr>
        <w:pStyle w:val="Prrafodelista"/>
        <w:numPr>
          <w:ilvl w:val="0"/>
          <w:numId w:val="2"/>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CRONOGRAMA DE ACTIVIDADES </w:t>
      </w:r>
    </w:p>
    <w:p w14:paraId="1C17BBFB" w14:textId="77777777" w:rsidR="00A95019" w:rsidRPr="00295413" w:rsidRDefault="00A95019" w:rsidP="00A95019">
      <w:pPr>
        <w:rPr>
          <w:rFonts w:asciiTheme="majorHAnsi" w:hAnsiTheme="majorHAnsi" w:cstheme="minorHAnsi"/>
          <w:b/>
          <w:i/>
          <w:color w:val="808080" w:themeColor="background1" w:themeShade="80"/>
          <w:lang w:val="es-ES"/>
        </w:rPr>
      </w:pPr>
      <w:r w:rsidRPr="00295413">
        <w:rPr>
          <w:rFonts w:asciiTheme="majorHAnsi" w:hAnsiTheme="majorHAnsi" w:cstheme="minorHAnsi"/>
          <w:b/>
          <w:i/>
          <w:color w:val="808080" w:themeColor="background1" w:themeShade="80"/>
          <w:lang w:val="es-ES"/>
        </w:rPr>
        <w:t>*Planificar todas las actividades a realizar desde el establecimiento hasta completar el ciclo de corta de la plantación.</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9"/>
        <w:gridCol w:w="268"/>
        <w:gridCol w:w="264"/>
        <w:gridCol w:w="264"/>
        <w:gridCol w:w="264"/>
        <w:gridCol w:w="264"/>
        <w:gridCol w:w="263"/>
        <w:gridCol w:w="263"/>
        <w:gridCol w:w="263"/>
        <w:gridCol w:w="263"/>
        <w:gridCol w:w="262"/>
        <w:gridCol w:w="262"/>
        <w:gridCol w:w="265"/>
        <w:gridCol w:w="267"/>
        <w:gridCol w:w="263"/>
        <w:gridCol w:w="263"/>
        <w:gridCol w:w="263"/>
        <w:gridCol w:w="263"/>
        <w:gridCol w:w="263"/>
        <w:gridCol w:w="263"/>
        <w:gridCol w:w="263"/>
        <w:gridCol w:w="263"/>
        <w:gridCol w:w="262"/>
        <w:gridCol w:w="262"/>
        <w:gridCol w:w="259"/>
      </w:tblGrid>
      <w:tr w:rsidR="00A95019" w:rsidRPr="002E1A86" w14:paraId="62738EA4" w14:textId="77777777" w:rsidTr="00A95019">
        <w:trPr>
          <w:trHeight w:val="300"/>
        </w:trPr>
        <w:tc>
          <w:tcPr>
            <w:tcW w:w="9788" w:type="dxa"/>
            <w:gridSpan w:val="25"/>
            <w:shd w:val="clear" w:color="000000" w:fill="000000"/>
            <w:noWrap/>
            <w:vAlign w:val="center"/>
            <w:hideMark/>
          </w:tcPr>
          <w:p w14:paraId="10FD5A08" w14:textId="77777777" w:rsidR="00A95019" w:rsidRPr="002E1A86" w:rsidRDefault="00A95019" w:rsidP="00A95019">
            <w:pPr>
              <w:jc w:val="center"/>
              <w:rPr>
                <w:rFonts w:asciiTheme="majorHAnsi" w:hAnsiTheme="majorHAnsi"/>
                <w:b/>
                <w:bCs/>
                <w:color w:val="FFFFFF"/>
                <w:lang w:eastAsia="es-GT"/>
              </w:rPr>
            </w:pPr>
            <w:r w:rsidRPr="002E1A86">
              <w:rPr>
                <w:rFonts w:asciiTheme="majorHAnsi" w:hAnsiTheme="majorHAnsi"/>
                <w:b/>
                <w:bCs/>
                <w:color w:val="FFFFFF"/>
                <w:lang w:eastAsia="es-GT"/>
              </w:rPr>
              <w:t>IX. TIEMPO DE EJECUCIÓN</w:t>
            </w:r>
          </w:p>
        </w:tc>
      </w:tr>
      <w:tr w:rsidR="00A95019" w:rsidRPr="002E1A86" w14:paraId="1573C609" w14:textId="77777777" w:rsidTr="00A95019">
        <w:trPr>
          <w:trHeight w:val="315"/>
        </w:trPr>
        <w:tc>
          <w:tcPr>
            <w:tcW w:w="9788" w:type="dxa"/>
            <w:gridSpan w:val="25"/>
            <w:shd w:val="clear" w:color="000000" w:fill="A6A6A6"/>
            <w:noWrap/>
            <w:vAlign w:val="center"/>
            <w:hideMark/>
          </w:tcPr>
          <w:p w14:paraId="06340A17" w14:textId="77777777" w:rsidR="00A95019" w:rsidRPr="002E1A86" w:rsidRDefault="00A95019" w:rsidP="00A95019">
            <w:pPr>
              <w:jc w:val="center"/>
              <w:rPr>
                <w:rFonts w:asciiTheme="majorHAnsi" w:hAnsiTheme="majorHAnsi"/>
                <w:b/>
                <w:bCs/>
                <w:color w:val="000000"/>
                <w:lang w:eastAsia="es-GT"/>
              </w:rPr>
            </w:pPr>
            <w:r w:rsidRPr="002E1A86">
              <w:rPr>
                <w:rFonts w:asciiTheme="majorHAnsi" w:hAnsiTheme="majorHAnsi"/>
                <w:b/>
                <w:bCs/>
                <w:color w:val="000000"/>
                <w:lang w:eastAsia="es-GT"/>
              </w:rPr>
              <w:t>Cronograma de Actividades</w:t>
            </w:r>
            <w:r w:rsidRPr="002E1A86">
              <w:rPr>
                <w:rFonts w:asciiTheme="majorHAnsi" w:hAnsiTheme="majorHAnsi"/>
                <w:b/>
                <w:bCs/>
                <w:color w:val="FF0000"/>
                <w:lang w:eastAsia="es-GT"/>
              </w:rPr>
              <w:t xml:space="preserve"> </w:t>
            </w:r>
            <w:r w:rsidRPr="000D1BCA">
              <w:rPr>
                <w:rFonts w:asciiTheme="majorHAnsi" w:hAnsiTheme="majorHAnsi"/>
                <w:b/>
                <w:bCs/>
                <w:lang w:eastAsia="es-GT"/>
              </w:rPr>
              <w:t>Sugeridas</w:t>
            </w:r>
          </w:p>
        </w:tc>
      </w:tr>
      <w:tr w:rsidR="00A95019" w:rsidRPr="002E1A86" w14:paraId="774CF5BC" w14:textId="77777777" w:rsidTr="00A95019">
        <w:trPr>
          <w:trHeight w:val="300"/>
        </w:trPr>
        <w:tc>
          <w:tcPr>
            <w:tcW w:w="3469" w:type="dxa"/>
            <w:shd w:val="clear" w:color="000000" w:fill="D9D9D9"/>
            <w:vAlign w:val="center"/>
            <w:hideMark/>
          </w:tcPr>
          <w:p w14:paraId="15810B28" w14:textId="77777777" w:rsidR="00A95019" w:rsidRPr="002E1A86" w:rsidRDefault="00A95019" w:rsidP="00A95019">
            <w:pPr>
              <w:jc w:val="center"/>
              <w:rPr>
                <w:rFonts w:asciiTheme="majorHAnsi" w:hAnsiTheme="majorHAnsi"/>
                <w:b/>
                <w:bCs/>
                <w:color w:val="000000"/>
                <w:lang w:eastAsia="es-GT"/>
              </w:rPr>
            </w:pPr>
            <w:r w:rsidRPr="002E1A86">
              <w:rPr>
                <w:rFonts w:asciiTheme="majorHAnsi" w:hAnsiTheme="majorHAnsi"/>
                <w:b/>
                <w:bCs/>
                <w:color w:val="000000"/>
                <w:lang w:eastAsia="es-GT"/>
              </w:rPr>
              <w:t>AÑOS DE ACTIVIDAD</w:t>
            </w:r>
          </w:p>
        </w:tc>
        <w:tc>
          <w:tcPr>
            <w:tcW w:w="3165" w:type="dxa"/>
            <w:gridSpan w:val="12"/>
            <w:shd w:val="clear" w:color="000000" w:fill="D9D9D9"/>
            <w:vAlign w:val="center"/>
            <w:hideMark/>
          </w:tcPr>
          <w:p w14:paraId="1295C6BD" w14:textId="77777777" w:rsidR="00A95019" w:rsidRPr="002E1A86" w:rsidRDefault="00A95019" w:rsidP="00A95019">
            <w:pPr>
              <w:jc w:val="center"/>
              <w:rPr>
                <w:rFonts w:asciiTheme="majorHAnsi" w:hAnsiTheme="majorHAnsi"/>
                <w:b/>
                <w:bCs/>
                <w:color w:val="000000"/>
                <w:lang w:eastAsia="es-GT"/>
              </w:rPr>
            </w:pPr>
            <w:r w:rsidRPr="002E1A86">
              <w:rPr>
                <w:rFonts w:asciiTheme="majorHAnsi" w:hAnsiTheme="majorHAnsi"/>
                <w:b/>
                <w:bCs/>
                <w:color w:val="000000"/>
                <w:lang w:eastAsia="es-GT"/>
              </w:rPr>
              <w:t>AÑO 1</w:t>
            </w:r>
          </w:p>
        </w:tc>
        <w:tc>
          <w:tcPr>
            <w:tcW w:w="3154" w:type="dxa"/>
            <w:gridSpan w:val="12"/>
            <w:shd w:val="clear" w:color="000000" w:fill="D9D9D9"/>
            <w:vAlign w:val="center"/>
            <w:hideMark/>
          </w:tcPr>
          <w:p w14:paraId="16F605E6" w14:textId="77777777" w:rsidR="00A95019" w:rsidRPr="002E1A86" w:rsidRDefault="00A95019" w:rsidP="00A95019">
            <w:pPr>
              <w:jc w:val="center"/>
              <w:rPr>
                <w:rFonts w:asciiTheme="majorHAnsi" w:hAnsiTheme="majorHAnsi"/>
                <w:b/>
                <w:bCs/>
                <w:color w:val="000000"/>
                <w:lang w:eastAsia="es-GT"/>
              </w:rPr>
            </w:pPr>
            <w:r w:rsidRPr="002E1A86">
              <w:rPr>
                <w:rFonts w:asciiTheme="majorHAnsi" w:hAnsiTheme="majorHAnsi"/>
                <w:b/>
                <w:bCs/>
                <w:color w:val="000000"/>
                <w:lang w:eastAsia="es-GT"/>
              </w:rPr>
              <w:t xml:space="preserve">AÑO </w:t>
            </w:r>
            <w:r>
              <w:rPr>
                <w:rFonts w:asciiTheme="majorHAnsi" w:hAnsiTheme="majorHAnsi"/>
                <w:b/>
                <w:bCs/>
                <w:color w:val="000000"/>
                <w:lang w:eastAsia="es-GT"/>
              </w:rPr>
              <w:t>7</w:t>
            </w:r>
            <w:r w:rsidRPr="002E1A86">
              <w:rPr>
                <w:rFonts w:asciiTheme="majorHAnsi" w:hAnsiTheme="majorHAnsi"/>
                <w:b/>
                <w:bCs/>
                <w:color w:val="000000"/>
                <w:lang w:eastAsia="es-GT"/>
              </w:rPr>
              <w:t xml:space="preserve"> al año N</w:t>
            </w:r>
          </w:p>
        </w:tc>
      </w:tr>
      <w:tr w:rsidR="00A95019" w:rsidRPr="002E1A86" w14:paraId="467B1BE3" w14:textId="77777777" w:rsidTr="00A95019">
        <w:trPr>
          <w:trHeight w:val="300"/>
        </w:trPr>
        <w:tc>
          <w:tcPr>
            <w:tcW w:w="3469" w:type="dxa"/>
            <w:shd w:val="clear" w:color="auto" w:fill="auto"/>
            <w:vAlign w:val="center"/>
            <w:hideMark/>
          </w:tcPr>
          <w:p w14:paraId="5E7C1B71"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MESES</w:t>
            </w:r>
          </w:p>
        </w:tc>
        <w:tc>
          <w:tcPr>
            <w:tcW w:w="268" w:type="dxa"/>
            <w:shd w:val="clear" w:color="auto" w:fill="auto"/>
            <w:noWrap/>
            <w:vAlign w:val="center"/>
            <w:hideMark/>
          </w:tcPr>
          <w:p w14:paraId="5A35987D"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1</w:t>
            </w:r>
          </w:p>
        </w:tc>
        <w:tc>
          <w:tcPr>
            <w:tcW w:w="264" w:type="dxa"/>
            <w:shd w:val="clear" w:color="auto" w:fill="auto"/>
            <w:noWrap/>
            <w:vAlign w:val="center"/>
            <w:hideMark/>
          </w:tcPr>
          <w:p w14:paraId="5527D677"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2</w:t>
            </w:r>
          </w:p>
        </w:tc>
        <w:tc>
          <w:tcPr>
            <w:tcW w:w="264" w:type="dxa"/>
            <w:shd w:val="clear" w:color="auto" w:fill="auto"/>
            <w:noWrap/>
            <w:vAlign w:val="center"/>
            <w:hideMark/>
          </w:tcPr>
          <w:p w14:paraId="745B7203"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3</w:t>
            </w:r>
          </w:p>
        </w:tc>
        <w:tc>
          <w:tcPr>
            <w:tcW w:w="264" w:type="dxa"/>
            <w:shd w:val="clear" w:color="auto" w:fill="auto"/>
            <w:noWrap/>
            <w:vAlign w:val="center"/>
            <w:hideMark/>
          </w:tcPr>
          <w:p w14:paraId="7331D4AC"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4</w:t>
            </w:r>
          </w:p>
        </w:tc>
        <w:tc>
          <w:tcPr>
            <w:tcW w:w="264" w:type="dxa"/>
            <w:shd w:val="clear" w:color="auto" w:fill="auto"/>
            <w:noWrap/>
            <w:vAlign w:val="center"/>
            <w:hideMark/>
          </w:tcPr>
          <w:p w14:paraId="59B8C6CA"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5</w:t>
            </w:r>
          </w:p>
        </w:tc>
        <w:tc>
          <w:tcPr>
            <w:tcW w:w="263" w:type="dxa"/>
            <w:shd w:val="clear" w:color="auto" w:fill="auto"/>
            <w:noWrap/>
            <w:vAlign w:val="center"/>
            <w:hideMark/>
          </w:tcPr>
          <w:p w14:paraId="20AF1A69"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6</w:t>
            </w:r>
          </w:p>
        </w:tc>
        <w:tc>
          <w:tcPr>
            <w:tcW w:w="263" w:type="dxa"/>
            <w:shd w:val="clear" w:color="auto" w:fill="auto"/>
            <w:noWrap/>
            <w:vAlign w:val="center"/>
            <w:hideMark/>
          </w:tcPr>
          <w:p w14:paraId="7894FE9D"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7</w:t>
            </w:r>
          </w:p>
        </w:tc>
        <w:tc>
          <w:tcPr>
            <w:tcW w:w="263" w:type="dxa"/>
            <w:shd w:val="clear" w:color="auto" w:fill="auto"/>
            <w:noWrap/>
            <w:vAlign w:val="center"/>
            <w:hideMark/>
          </w:tcPr>
          <w:p w14:paraId="06F8D063"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8</w:t>
            </w:r>
          </w:p>
        </w:tc>
        <w:tc>
          <w:tcPr>
            <w:tcW w:w="263" w:type="dxa"/>
            <w:shd w:val="clear" w:color="auto" w:fill="auto"/>
            <w:noWrap/>
            <w:vAlign w:val="center"/>
            <w:hideMark/>
          </w:tcPr>
          <w:p w14:paraId="125F297A"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9</w:t>
            </w:r>
          </w:p>
        </w:tc>
        <w:tc>
          <w:tcPr>
            <w:tcW w:w="262" w:type="dxa"/>
            <w:shd w:val="clear" w:color="auto" w:fill="auto"/>
            <w:noWrap/>
            <w:vAlign w:val="center"/>
            <w:hideMark/>
          </w:tcPr>
          <w:p w14:paraId="67C6FA0B"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2" w:type="dxa"/>
            <w:shd w:val="clear" w:color="auto" w:fill="auto"/>
            <w:noWrap/>
            <w:vAlign w:val="center"/>
            <w:hideMark/>
          </w:tcPr>
          <w:p w14:paraId="57737833"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5" w:type="dxa"/>
            <w:shd w:val="clear" w:color="auto" w:fill="auto"/>
            <w:noWrap/>
            <w:vAlign w:val="center"/>
            <w:hideMark/>
          </w:tcPr>
          <w:p w14:paraId="03D70E34"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7" w:type="dxa"/>
            <w:shd w:val="clear" w:color="auto" w:fill="auto"/>
            <w:noWrap/>
            <w:vAlign w:val="center"/>
            <w:hideMark/>
          </w:tcPr>
          <w:p w14:paraId="6C4893EA"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1</w:t>
            </w:r>
          </w:p>
        </w:tc>
        <w:tc>
          <w:tcPr>
            <w:tcW w:w="263" w:type="dxa"/>
            <w:shd w:val="clear" w:color="auto" w:fill="auto"/>
            <w:noWrap/>
            <w:vAlign w:val="center"/>
            <w:hideMark/>
          </w:tcPr>
          <w:p w14:paraId="375F6C99"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2</w:t>
            </w:r>
          </w:p>
        </w:tc>
        <w:tc>
          <w:tcPr>
            <w:tcW w:w="263" w:type="dxa"/>
            <w:shd w:val="clear" w:color="auto" w:fill="auto"/>
            <w:noWrap/>
            <w:vAlign w:val="center"/>
            <w:hideMark/>
          </w:tcPr>
          <w:p w14:paraId="62D5F555"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3</w:t>
            </w:r>
          </w:p>
        </w:tc>
        <w:tc>
          <w:tcPr>
            <w:tcW w:w="263" w:type="dxa"/>
            <w:shd w:val="clear" w:color="auto" w:fill="auto"/>
            <w:noWrap/>
            <w:vAlign w:val="center"/>
            <w:hideMark/>
          </w:tcPr>
          <w:p w14:paraId="4531B038"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4</w:t>
            </w:r>
          </w:p>
        </w:tc>
        <w:tc>
          <w:tcPr>
            <w:tcW w:w="263" w:type="dxa"/>
            <w:shd w:val="clear" w:color="auto" w:fill="auto"/>
            <w:noWrap/>
            <w:vAlign w:val="center"/>
            <w:hideMark/>
          </w:tcPr>
          <w:p w14:paraId="1E42353A"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5</w:t>
            </w:r>
          </w:p>
        </w:tc>
        <w:tc>
          <w:tcPr>
            <w:tcW w:w="263" w:type="dxa"/>
            <w:shd w:val="clear" w:color="auto" w:fill="auto"/>
            <w:noWrap/>
            <w:vAlign w:val="center"/>
            <w:hideMark/>
          </w:tcPr>
          <w:p w14:paraId="6D00C696"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6</w:t>
            </w:r>
          </w:p>
        </w:tc>
        <w:tc>
          <w:tcPr>
            <w:tcW w:w="263" w:type="dxa"/>
            <w:shd w:val="clear" w:color="auto" w:fill="auto"/>
            <w:noWrap/>
            <w:vAlign w:val="center"/>
            <w:hideMark/>
          </w:tcPr>
          <w:p w14:paraId="51CF647F"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7</w:t>
            </w:r>
          </w:p>
        </w:tc>
        <w:tc>
          <w:tcPr>
            <w:tcW w:w="263" w:type="dxa"/>
            <w:shd w:val="clear" w:color="auto" w:fill="auto"/>
            <w:noWrap/>
            <w:vAlign w:val="center"/>
            <w:hideMark/>
          </w:tcPr>
          <w:p w14:paraId="1C4F4DA8"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8</w:t>
            </w:r>
          </w:p>
        </w:tc>
        <w:tc>
          <w:tcPr>
            <w:tcW w:w="263" w:type="dxa"/>
            <w:shd w:val="clear" w:color="auto" w:fill="auto"/>
            <w:noWrap/>
            <w:vAlign w:val="center"/>
            <w:hideMark/>
          </w:tcPr>
          <w:p w14:paraId="2962E0A0"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9</w:t>
            </w:r>
          </w:p>
        </w:tc>
        <w:tc>
          <w:tcPr>
            <w:tcW w:w="262" w:type="dxa"/>
            <w:shd w:val="clear" w:color="auto" w:fill="auto"/>
            <w:noWrap/>
            <w:vAlign w:val="center"/>
            <w:hideMark/>
          </w:tcPr>
          <w:p w14:paraId="5150359D"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2" w:type="dxa"/>
            <w:shd w:val="clear" w:color="auto" w:fill="auto"/>
            <w:noWrap/>
            <w:vAlign w:val="center"/>
            <w:hideMark/>
          </w:tcPr>
          <w:p w14:paraId="0D259990"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w:t>
            </w:r>
          </w:p>
        </w:tc>
        <w:tc>
          <w:tcPr>
            <w:tcW w:w="259" w:type="dxa"/>
            <w:shd w:val="clear" w:color="auto" w:fill="auto"/>
            <w:noWrap/>
            <w:vAlign w:val="center"/>
            <w:hideMark/>
          </w:tcPr>
          <w:p w14:paraId="7680CE66"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w:t>
            </w:r>
          </w:p>
        </w:tc>
      </w:tr>
      <w:tr w:rsidR="00A95019" w:rsidRPr="002E1A86" w14:paraId="337F358F" w14:textId="77777777" w:rsidTr="00A95019">
        <w:trPr>
          <w:trHeight w:val="300"/>
        </w:trPr>
        <w:tc>
          <w:tcPr>
            <w:tcW w:w="3469" w:type="dxa"/>
            <w:shd w:val="clear" w:color="auto" w:fill="auto"/>
            <w:vAlign w:val="center"/>
            <w:hideMark/>
          </w:tcPr>
          <w:p w14:paraId="7BE99E9D" w14:textId="77777777" w:rsidR="00A95019" w:rsidRPr="002E1A86" w:rsidRDefault="00A95019" w:rsidP="00A95019">
            <w:pPr>
              <w:jc w:val="center"/>
              <w:rPr>
                <w:rFonts w:asciiTheme="majorHAnsi" w:hAnsiTheme="majorHAnsi"/>
                <w:b/>
                <w:bCs/>
                <w:color w:val="000000"/>
                <w:lang w:eastAsia="es-GT"/>
              </w:rPr>
            </w:pPr>
            <w:r w:rsidRPr="002E1A86">
              <w:rPr>
                <w:rFonts w:asciiTheme="majorHAnsi" w:hAnsiTheme="majorHAnsi"/>
                <w:b/>
                <w:bCs/>
                <w:color w:val="000000"/>
                <w:lang w:eastAsia="es-GT"/>
              </w:rPr>
              <w:t>1. Actividades de establecimiento</w:t>
            </w:r>
          </w:p>
        </w:tc>
        <w:tc>
          <w:tcPr>
            <w:tcW w:w="268" w:type="dxa"/>
            <w:shd w:val="clear" w:color="auto" w:fill="auto"/>
            <w:noWrap/>
            <w:vAlign w:val="center"/>
            <w:hideMark/>
          </w:tcPr>
          <w:p w14:paraId="4C76F45B"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0A8922B3"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4A04E61F"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38FD1CD6"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614814F5"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558E554"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E6297B0"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0762226B"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ACF106D"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54B61038"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67992063"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noWrap/>
            <w:vAlign w:val="center"/>
            <w:hideMark/>
          </w:tcPr>
          <w:p w14:paraId="787C7351"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noWrap/>
            <w:vAlign w:val="center"/>
            <w:hideMark/>
          </w:tcPr>
          <w:p w14:paraId="5960E635"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56C5BCA"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90A3ABC"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87C1CEE"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4C6EC01C"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4FCCD082"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F67D900"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4DFCC3AB"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4EB5BE6"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04316C29"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770F200E"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noWrap/>
            <w:vAlign w:val="center"/>
            <w:hideMark/>
          </w:tcPr>
          <w:p w14:paraId="1A4DBE03"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28272E1E" w14:textId="77777777" w:rsidTr="00A95019">
        <w:trPr>
          <w:trHeight w:val="300"/>
        </w:trPr>
        <w:tc>
          <w:tcPr>
            <w:tcW w:w="3469" w:type="dxa"/>
            <w:shd w:val="clear" w:color="auto" w:fill="auto"/>
            <w:vAlign w:val="center"/>
            <w:hideMark/>
          </w:tcPr>
          <w:p w14:paraId="323678D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Limpieza del Terreno</w:t>
            </w:r>
          </w:p>
        </w:tc>
        <w:tc>
          <w:tcPr>
            <w:tcW w:w="268" w:type="dxa"/>
            <w:shd w:val="clear" w:color="000000" w:fill="FFFFFF"/>
            <w:vAlign w:val="center"/>
            <w:hideMark/>
          </w:tcPr>
          <w:p w14:paraId="6EC63A9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45C2FAC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641AFC5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A50100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6C8344F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02F8A32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797BB4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2F9524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1D6BF2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466FB54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468924A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000000" w:fill="FFFFFF"/>
            <w:vAlign w:val="center"/>
            <w:hideMark/>
          </w:tcPr>
          <w:p w14:paraId="1650E52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000000" w:fill="FFFFFF"/>
            <w:vAlign w:val="center"/>
            <w:hideMark/>
          </w:tcPr>
          <w:p w14:paraId="3874D18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749619C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D66DD6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E49700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25C40D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830790F" w14:textId="77777777" w:rsidR="00A95019" w:rsidRPr="002E1A86" w:rsidRDefault="00A95019" w:rsidP="00A95019">
            <w:pPr>
              <w:rPr>
                <w:rFonts w:asciiTheme="majorHAnsi" w:hAnsiTheme="majorHAnsi"/>
                <w:color w:val="FFFFFF"/>
                <w:lang w:eastAsia="es-GT"/>
              </w:rPr>
            </w:pPr>
            <w:r w:rsidRPr="002E1A86">
              <w:rPr>
                <w:rFonts w:asciiTheme="majorHAnsi" w:hAnsiTheme="majorHAnsi"/>
                <w:color w:val="FFFFFF"/>
                <w:lang w:eastAsia="es-GT"/>
              </w:rPr>
              <w:t> </w:t>
            </w:r>
          </w:p>
        </w:tc>
        <w:tc>
          <w:tcPr>
            <w:tcW w:w="263" w:type="dxa"/>
            <w:shd w:val="clear" w:color="auto" w:fill="auto"/>
            <w:vAlign w:val="center"/>
            <w:hideMark/>
          </w:tcPr>
          <w:p w14:paraId="36A0FF1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96678C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B356F2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BF6B9E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2345F73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000000" w:fill="FFFFFF"/>
            <w:vAlign w:val="center"/>
            <w:hideMark/>
          </w:tcPr>
          <w:p w14:paraId="4E29798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085F46E1" w14:textId="77777777" w:rsidTr="00A95019">
        <w:trPr>
          <w:trHeight w:val="300"/>
        </w:trPr>
        <w:tc>
          <w:tcPr>
            <w:tcW w:w="3469" w:type="dxa"/>
            <w:shd w:val="clear" w:color="auto" w:fill="auto"/>
            <w:vAlign w:val="center"/>
            <w:hideMark/>
          </w:tcPr>
          <w:p w14:paraId="02211017" w14:textId="77777777" w:rsidR="00A95019" w:rsidRPr="002E1A86" w:rsidRDefault="00A95019" w:rsidP="00A95019">
            <w:pPr>
              <w:rPr>
                <w:rFonts w:asciiTheme="majorHAnsi" w:hAnsiTheme="majorHAnsi"/>
                <w:lang w:eastAsia="es-GT"/>
              </w:rPr>
            </w:pPr>
            <w:r w:rsidRPr="002E1A86">
              <w:rPr>
                <w:rFonts w:asciiTheme="majorHAnsi" w:hAnsiTheme="majorHAnsi"/>
                <w:lang w:eastAsia="es-GT"/>
              </w:rPr>
              <w:t>Trazo</w:t>
            </w:r>
          </w:p>
        </w:tc>
        <w:tc>
          <w:tcPr>
            <w:tcW w:w="268" w:type="dxa"/>
            <w:shd w:val="clear" w:color="000000" w:fill="FFFFFF"/>
            <w:vAlign w:val="center"/>
            <w:hideMark/>
          </w:tcPr>
          <w:p w14:paraId="4972F80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AA11A4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17AE7F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320FEF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73E116B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D31B9B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7AF24F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529A5A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9C562B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4468FF4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0B15A60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000000" w:fill="FFFFFF"/>
            <w:vAlign w:val="center"/>
            <w:hideMark/>
          </w:tcPr>
          <w:p w14:paraId="58900C1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000000" w:fill="FFFFFF"/>
            <w:vAlign w:val="center"/>
            <w:hideMark/>
          </w:tcPr>
          <w:p w14:paraId="292D10F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40EFE30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4DE5C94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367900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70DDB6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9A5C280" w14:textId="77777777" w:rsidR="00A95019" w:rsidRPr="002E1A86" w:rsidRDefault="00A95019" w:rsidP="00A95019">
            <w:pPr>
              <w:rPr>
                <w:rFonts w:asciiTheme="majorHAnsi" w:hAnsiTheme="majorHAnsi"/>
                <w:color w:val="FFFFFF"/>
                <w:lang w:eastAsia="es-GT"/>
              </w:rPr>
            </w:pPr>
            <w:r w:rsidRPr="002E1A86">
              <w:rPr>
                <w:rFonts w:asciiTheme="majorHAnsi" w:hAnsiTheme="majorHAnsi"/>
                <w:color w:val="FFFFFF"/>
                <w:lang w:eastAsia="es-GT"/>
              </w:rPr>
              <w:t> </w:t>
            </w:r>
          </w:p>
        </w:tc>
        <w:tc>
          <w:tcPr>
            <w:tcW w:w="263" w:type="dxa"/>
            <w:shd w:val="clear" w:color="auto" w:fill="auto"/>
            <w:vAlign w:val="center"/>
            <w:hideMark/>
          </w:tcPr>
          <w:p w14:paraId="57236D0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51BBA0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3BBA53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20BEC5B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1B3CBE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000000" w:fill="FFFFFF"/>
            <w:vAlign w:val="center"/>
            <w:hideMark/>
          </w:tcPr>
          <w:p w14:paraId="79A34A1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2A6A55D2" w14:textId="77777777" w:rsidTr="00A95019">
        <w:trPr>
          <w:trHeight w:val="300"/>
        </w:trPr>
        <w:tc>
          <w:tcPr>
            <w:tcW w:w="3469" w:type="dxa"/>
            <w:shd w:val="clear" w:color="auto" w:fill="auto"/>
            <w:vAlign w:val="center"/>
            <w:hideMark/>
          </w:tcPr>
          <w:p w14:paraId="4A2EE17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Ahoyado</w:t>
            </w:r>
          </w:p>
        </w:tc>
        <w:tc>
          <w:tcPr>
            <w:tcW w:w="268" w:type="dxa"/>
            <w:shd w:val="clear" w:color="auto" w:fill="auto"/>
            <w:vAlign w:val="center"/>
            <w:hideMark/>
          </w:tcPr>
          <w:p w14:paraId="038C166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045340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69E9E7F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4D75503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289230A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0B607F9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00C457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41D185C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E05E8D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63C1D61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1E3E4E3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000000" w:fill="FFFFFF"/>
            <w:vAlign w:val="center"/>
            <w:hideMark/>
          </w:tcPr>
          <w:p w14:paraId="574AD65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000000" w:fill="FFFFFF"/>
            <w:vAlign w:val="center"/>
            <w:hideMark/>
          </w:tcPr>
          <w:p w14:paraId="6D0CA87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9A771D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47C6F6C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6F640E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024CD7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EEBF9A5" w14:textId="77777777" w:rsidR="00A95019" w:rsidRPr="002E1A86" w:rsidRDefault="00A95019" w:rsidP="00A95019">
            <w:pPr>
              <w:rPr>
                <w:rFonts w:asciiTheme="majorHAnsi" w:hAnsiTheme="majorHAnsi"/>
                <w:color w:val="FFFFFF"/>
                <w:lang w:eastAsia="es-GT"/>
              </w:rPr>
            </w:pPr>
            <w:r w:rsidRPr="002E1A86">
              <w:rPr>
                <w:rFonts w:asciiTheme="majorHAnsi" w:hAnsiTheme="majorHAnsi"/>
                <w:color w:val="FFFFFF"/>
                <w:lang w:eastAsia="es-GT"/>
              </w:rPr>
              <w:t> </w:t>
            </w:r>
          </w:p>
        </w:tc>
        <w:tc>
          <w:tcPr>
            <w:tcW w:w="263" w:type="dxa"/>
            <w:shd w:val="clear" w:color="auto" w:fill="auto"/>
            <w:vAlign w:val="center"/>
            <w:hideMark/>
          </w:tcPr>
          <w:p w14:paraId="7DD5027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FCD3D3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FB15B3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4206164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E91FAA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000000" w:fill="FFFFFF"/>
            <w:vAlign w:val="center"/>
            <w:hideMark/>
          </w:tcPr>
          <w:p w14:paraId="41490C5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586EF37C" w14:textId="77777777" w:rsidTr="00A95019">
        <w:trPr>
          <w:trHeight w:val="300"/>
        </w:trPr>
        <w:tc>
          <w:tcPr>
            <w:tcW w:w="3469" w:type="dxa"/>
            <w:shd w:val="clear" w:color="auto" w:fill="auto"/>
            <w:vAlign w:val="center"/>
            <w:hideMark/>
          </w:tcPr>
          <w:p w14:paraId="4C6B1D5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xml:space="preserve">Plantación </w:t>
            </w:r>
          </w:p>
        </w:tc>
        <w:tc>
          <w:tcPr>
            <w:tcW w:w="268" w:type="dxa"/>
            <w:shd w:val="clear" w:color="auto" w:fill="auto"/>
            <w:vAlign w:val="center"/>
            <w:hideMark/>
          </w:tcPr>
          <w:p w14:paraId="4450D04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6B53B09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4AAD83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936835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B5958A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DAAD36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D7D4DB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B1A646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E89B85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47229B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3AB817B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4372C27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249A1F4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7AF93E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5CAEBD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4C5D9B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53F0A9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E852D8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630473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5290B8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2AB3DB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E6C486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4B21D7C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6C60CB9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5182BD7E" w14:textId="77777777" w:rsidTr="00A95019">
        <w:trPr>
          <w:trHeight w:val="300"/>
        </w:trPr>
        <w:tc>
          <w:tcPr>
            <w:tcW w:w="3469" w:type="dxa"/>
            <w:shd w:val="clear" w:color="auto" w:fill="auto"/>
            <w:vAlign w:val="center"/>
            <w:hideMark/>
          </w:tcPr>
          <w:p w14:paraId="337FCCAA" w14:textId="77777777" w:rsidR="00A95019" w:rsidRPr="002E1A86" w:rsidRDefault="00A95019" w:rsidP="00A95019">
            <w:pPr>
              <w:jc w:val="center"/>
              <w:rPr>
                <w:rFonts w:asciiTheme="majorHAnsi" w:hAnsiTheme="majorHAnsi"/>
                <w:b/>
                <w:bCs/>
                <w:color w:val="000000"/>
                <w:lang w:eastAsia="es-GT"/>
              </w:rPr>
            </w:pPr>
            <w:r w:rsidRPr="002E1A86">
              <w:rPr>
                <w:rFonts w:asciiTheme="majorHAnsi" w:hAnsiTheme="majorHAnsi"/>
                <w:b/>
                <w:bCs/>
                <w:color w:val="000000"/>
                <w:lang w:eastAsia="es-GT"/>
              </w:rPr>
              <w:t>2. Labores culturales</w:t>
            </w:r>
          </w:p>
        </w:tc>
        <w:tc>
          <w:tcPr>
            <w:tcW w:w="268" w:type="dxa"/>
            <w:shd w:val="clear" w:color="auto" w:fill="auto"/>
            <w:vAlign w:val="center"/>
            <w:hideMark/>
          </w:tcPr>
          <w:p w14:paraId="48DB6FD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55DB1D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67D5EA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62A5E23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0E37FB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2A76A5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BA87EA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A0F92B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27CD40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09DF881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F75530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32FFB8A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175BF6A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E1119B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1134C4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C631E3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18BABB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647E6C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F6DECF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729675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A6DA4A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B52A22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C23022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4615E86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54D1E950" w14:textId="77777777" w:rsidTr="00A95019">
        <w:trPr>
          <w:trHeight w:val="600"/>
        </w:trPr>
        <w:tc>
          <w:tcPr>
            <w:tcW w:w="3469" w:type="dxa"/>
            <w:shd w:val="clear" w:color="auto" w:fill="auto"/>
            <w:vAlign w:val="center"/>
            <w:hideMark/>
          </w:tcPr>
          <w:p w14:paraId="1FAC7C7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Limpias</w:t>
            </w:r>
          </w:p>
        </w:tc>
        <w:tc>
          <w:tcPr>
            <w:tcW w:w="268" w:type="dxa"/>
            <w:shd w:val="clear" w:color="auto" w:fill="auto"/>
            <w:vAlign w:val="center"/>
            <w:hideMark/>
          </w:tcPr>
          <w:p w14:paraId="372EC39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811FE6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5587B2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E79253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895829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AC01CB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719AEE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F57D6B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7D6166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2B26766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D988F4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60BE66E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037F3F9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3B6F46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CCB9D0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A545F4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1D6F33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E3C699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EAB373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973359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3DCBE0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2673AF6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3F1D8CA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6BA9313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176B7CFA" w14:textId="77777777" w:rsidTr="00A95019">
        <w:trPr>
          <w:trHeight w:val="300"/>
        </w:trPr>
        <w:tc>
          <w:tcPr>
            <w:tcW w:w="3469" w:type="dxa"/>
            <w:shd w:val="clear" w:color="auto" w:fill="auto"/>
            <w:vAlign w:val="center"/>
            <w:hideMark/>
          </w:tcPr>
          <w:p w14:paraId="13F09647" w14:textId="77777777" w:rsidR="00A95019" w:rsidRPr="002E1A86" w:rsidRDefault="00A95019" w:rsidP="00A95019">
            <w:pPr>
              <w:rPr>
                <w:rFonts w:asciiTheme="majorHAnsi" w:hAnsiTheme="majorHAnsi"/>
                <w:color w:val="000000"/>
                <w:lang w:eastAsia="es-GT"/>
              </w:rPr>
            </w:pPr>
            <w:proofErr w:type="spellStart"/>
            <w:r w:rsidRPr="002E1A86">
              <w:rPr>
                <w:rFonts w:asciiTheme="majorHAnsi" w:hAnsiTheme="majorHAnsi"/>
                <w:color w:val="000000"/>
                <w:lang w:eastAsia="es-GT"/>
              </w:rPr>
              <w:t>Plateos</w:t>
            </w:r>
            <w:proofErr w:type="spellEnd"/>
          </w:p>
        </w:tc>
        <w:tc>
          <w:tcPr>
            <w:tcW w:w="268" w:type="dxa"/>
            <w:shd w:val="clear" w:color="auto" w:fill="auto"/>
            <w:vAlign w:val="center"/>
            <w:hideMark/>
          </w:tcPr>
          <w:p w14:paraId="0FC1F11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E49F9C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6FF667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F0B892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89A4CE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286082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AF4654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CDE918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18223D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8A4C3E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13FC002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459EE1D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7B49B5E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5D3B0B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52E271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69E0D9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87D610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D013D3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39531E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DA75D9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8BEC74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29EF723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1FE75A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79F3C22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7C509435" w14:textId="77777777" w:rsidTr="00A95019">
        <w:trPr>
          <w:trHeight w:val="300"/>
        </w:trPr>
        <w:tc>
          <w:tcPr>
            <w:tcW w:w="3469" w:type="dxa"/>
            <w:shd w:val="clear" w:color="auto" w:fill="auto"/>
            <w:vAlign w:val="center"/>
            <w:hideMark/>
          </w:tcPr>
          <w:p w14:paraId="11A6489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Fertilización</w:t>
            </w:r>
            <w:r>
              <w:rPr>
                <w:rFonts w:asciiTheme="majorHAnsi" w:hAnsiTheme="majorHAnsi"/>
                <w:color w:val="000000"/>
                <w:lang w:eastAsia="es-GT"/>
              </w:rPr>
              <w:t>*</w:t>
            </w:r>
          </w:p>
        </w:tc>
        <w:tc>
          <w:tcPr>
            <w:tcW w:w="268" w:type="dxa"/>
            <w:shd w:val="clear" w:color="auto" w:fill="auto"/>
            <w:vAlign w:val="center"/>
            <w:hideMark/>
          </w:tcPr>
          <w:p w14:paraId="333B33B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13C37D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E381C8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49AC7CC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93BDA2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82CC75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8E703E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18EA05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7A941F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23550C0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10BA69B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5A75714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6687CA0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25E0D1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D29EF9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CD88C4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A8B7C3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428B81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92A7AE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DBAE7F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6627B2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B1A468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1A1082F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067CC9A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46DD9C2D" w14:textId="77777777" w:rsidTr="00A95019">
        <w:trPr>
          <w:trHeight w:val="600"/>
        </w:trPr>
        <w:tc>
          <w:tcPr>
            <w:tcW w:w="3469" w:type="dxa"/>
            <w:shd w:val="clear" w:color="auto" w:fill="auto"/>
            <w:vAlign w:val="center"/>
            <w:hideMark/>
          </w:tcPr>
          <w:p w14:paraId="3A52AA3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Replantación</w:t>
            </w:r>
          </w:p>
        </w:tc>
        <w:tc>
          <w:tcPr>
            <w:tcW w:w="268" w:type="dxa"/>
            <w:shd w:val="clear" w:color="auto" w:fill="auto"/>
            <w:vAlign w:val="center"/>
            <w:hideMark/>
          </w:tcPr>
          <w:p w14:paraId="1058EEA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EC83B0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28C9A5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70AA51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E6B81B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D5C7C6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01D98B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A77A24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A987D4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70B6C6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C499FA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5F7F92E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3C3386D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FC9385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583C8C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BB9A22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B8F812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B5B533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9955EB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25E9F1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30A19A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458830B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14C24DD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7D3073F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51CE30B3" w14:textId="77777777" w:rsidTr="00A95019">
        <w:trPr>
          <w:trHeight w:val="300"/>
        </w:trPr>
        <w:tc>
          <w:tcPr>
            <w:tcW w:w="3469" w:type="dxa"/>
            <w:shd w:val="clear" w:color="auto" w:fill="auto"/>
            <w:vAlign w:val="center"/>
            <w:hideMark/>
          </w:tcPr>
          <w:p w14:paraId="3EBD5545" w14:textId="77777777" w:rsidR="00A95019" w:rsidRPr="002E1A86" w:rsidRDefault="00A95019" w:rsidP="00A95019">
            <w:pPr>
              <w:jc w:val="center"/>
              <w:rPr>
                <w:rFonts w:asciiTheme="majorHAnsi" w:hAnsiTheme="majorHAnsi"/>
                <w:b/>
                <w:bCs/>
                <w:color w:val="000000"/>
                <w:lang w:eastAsia="es-GT"/>
              </w:rPr>
            </w:pPr>
            <w:r w:rsidRPr="002E1A86">
              <w:rPr>
                <w:rFonts w:asciiTheme="majorHAnsi" w:hAnsiTheme="majorHAnsi"/>
                <w:b/>
                <w:bCs/>
                <w:color w:val="000000"/>
                <w:lang w:eastAsia="es-GT"/>
              </w:rPr>
              <w:t>3. Protección forestal</w:t>
            </w:r>
          </w:p>
        </w:tc>
        <w:tc>
          <w:tcPr>
            <w:tcW w:w="268" w:type="dxa"/>
            <w:shd w:val="clear" w:color="auto" w:fill="auto"/>
            <w:vAlign w:val="center"/>
            <w:hideMark/>
          </w:tcPr>
          <w:p w14:paraId="007D19A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A4CD5A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0AC7EC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488257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612B85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7361D6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21386F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22E47B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4820CF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0C38A6F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46A2AE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27FC72E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1ACFD39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1F4338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068767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295793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B57FF7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9F10B5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F4DEE6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BBF32B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1088B4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4FD376C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E81CB7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5468C15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DA4534" w14:paraId="749F2F49" w14:textId="77777777" w:rsidTr="00A95019">
        <w:trPr>
          <w:trHeight w:val="615"/>
        </w:trPr>
        <w:tc>
          <w:tcPr>
            <w:tcW w:w="3469" w:type="dxa"/>
            <w:shd w:val="clear" w:color="auto" w:fill="auto"/>
            <w:vAlign w:val="center"/>
            <w:hideMark/>
          </w:tcPr>
          <w:p w14:paraId="6E2F13C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Construcción de rondas corta fuego</w:t>
            </w:r>
          </w:p>
        </w:tc>
        <w:tc>
          <w:tcPr>
            <w:tcW w:w="268" w:type="dxa"/>
            <w:shd w:val="clear" w:color="auto" w:fill="auto"/>
            <w:vAlign w:val="center"/>
            <w:hideMark/>
          </w:tcPr>
          <w:p w14:paraId="1F1771F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617C107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6F91334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068D02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4007672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70C1E7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6F9FEB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FADAEE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51CFBB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3F15CB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3D7FC6E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69FD881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3E5BD3B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3D5239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2C4109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6BDEA9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EDD8C5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45E665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487CA1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86031E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D66BC6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956038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23D1F25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484AB21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DA4534" w14:paraId="74AB3F47" w14:textId="77777777" w:rsidTr="00A95019">
        <w:trPr>
          <w:trHeight w:val="930"/>
        </w:trPr>
        <w:tc>
          <w:tcPr>
            <w:tcW w:w="3469" w:type="dxa"/>
            <w:shd w:val="clear" w:color="auto" w:fill="auto"/>
            <w:vAlign w:val="center"/>
            <w:hideMark/>
          </w:tcPr>
          <w:p w14:paraId="19E60B4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xml:space="preserve">Vigilancia para prevenir incendios forestales </w:t>
            </w:r>
          </w:p>
        </w:tc>
        <w:tc>
          <w:tcPr>
            <w:tcW w:w="268" w:type="dxa"/>
            <w:shd w:val="clear" w:color="auto" w:fill="auto"/>
            <w:vAlign w:val="center"/>
            <w:hideMark/>
          </w:tcPr>
          <w:p w14:paraId="294BF4D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61FBD51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52A7AB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9B1C00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31FA8D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09C84E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FA3CBD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9CEDD5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00EB58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3F56C67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F095B5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250254D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657D074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88D2CD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AFD621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5A7B74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E2E48B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0A7E02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35026C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4ED0AB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4C2027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1E6BC6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1BD73F7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2BABB0D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DA4534" w14:paraId="17586A11" w14:textId="77777777" w:rsidTr="00A95019">
        <w:trPr>
          <w:trHeight w:val="885"/>
        </w:trPr>
        <w:tc>
          <w:tcPr>
            <w:tcW w:w="3469" w:type="dxa"/>
            <w:shd w:val="clear" w:color="auto" w:fill="auto"/>
            <w:vAlign w:val="center"/>
            <w:hideMark/>
          </w:tcPr>
          <w:p w14:paraId="68A78293" w14:textId="77777777" w:rsidR="00A95019" w:rsidRPr="002E1A86" w:rsidRDefault="00A95019" w:rsidP="00A95019">
            <w:pPr>
              <w:rPr>
                <w:rFonts w:asciiTheme="majorHAnsi" w:hAnsiTheme="majorHAnsi"/>
                <w:color w:val="000000"/>
                <w:lang w:eastAsia="es-GT"/>
              </w:rPr>
            </w:pPr>
            <w:proofErr w:type="spellStart"/>
            <w:r w:rsidRPr="002E1A86">
              <w:rPr>
                <w:rFonts w:asciiTheme="majorHAnsi" w:hAnsiTheme="majorHAnsi"/>
                <w:color w:val="000000"/>
                <w:lang w:eastAsia="es-GT"/>
              </w:rPr>
              <w:t>Monitoreos</w:t>
            </w:r>
            <w:proofErr w:type="spellEnd"/>
            <w:r w:rsidRPr="002E1A86">
              <w:rPr>
                <w:rFonts w:asciiTheme="majorHAnsi" w:hAnsiTheme="majorHAnsi"/>
                <w:color w:val="000000"/>
                <w:lang w:eastAsia="es-GT"/>
              </w:rPr>
              <w:t xml:space="preserve"> para detectar plagas y enfermedades </w:t>
            </w:r>
          </w:p>
        </w:tc>
        <w:tc>
          <w:tcPr>
            <w:tcW w:w="268" w:type="dxa"/>
            <w:shd w:val="clear" w:color="auto" w:fill="auto"/>
            <w:vAlign w:val="center"/>
            <w:hideMark/>
          </w:tcPr>
          <w:p w14:paraId="7D491DE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90E668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8809AC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8BE3AE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4E77B3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F70285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CC815E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2FC19D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C78941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38D7072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2C3A75A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59C065A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4507A2C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0FCD5E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EA7EE4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B6D7D2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266123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0D5766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82D71D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275262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344EF2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698386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48B7F9C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54F6B3B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DA4534" w14:paraId="5F67E7BB" w14:textId="77777777" w:rsidTr="00A95019">
        <w:trPr>
          <w:trHeight w:val="600"/>
        </w:trPr>
        <w:tc>
          <w:tcPr>
            <w:tcW w:w="3469" w:type="dxa"/>
            <w:shd w:val="clear" w:color="auto" w:fill="auto"/>
            <w:vAlign w:val="center"/>
            <w:hideMark/>
          </w:tcPr>
          <w:p w14:paraId="35E9BCB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Mantenimiento de las rondas corta fuego</w:t>
            </w:r>
          </w:p>
        </w:tc>
        <w:tc>
          <w:tcPr>
            <w:tcW w:w="268" w:type="dxa"/>
            <w:shd w:val="clear" w:color="000000" w:fill="FFFFFF"/>
            <w:vAlign w:val="center"/>
            <w:hideMark/>
          </w:tcPr>
          <w:p w14:paraId="62F93DE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EC7973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A00CE7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BFE12A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4D1FA0C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5168175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155042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558E37C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4BFF53D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1D404AE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46874E8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000000" w:fill="FFFFFF"/>
            <w:vAlign w:val="center"/>
            <w:hideMark/>
          </w:tcPr>
          <w:p w14:paraId="4FDD32A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000000" w:fill="FFFFFF"/>
            <w:vAlign w:val="center"/>
            <w:hideMark/>
          </w:tcPr>
          <w:p w14:paraId="73EC98F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56B612D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1FD1EA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68E3CD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9C00EB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7800844C" w14:textId="77777777" w:rsidR="00A95019" w:rsidRPr="002E1A86" w:rsidRDefault="00A95019" w:rsidP="00A95019">
            <w:pPr>
              <w:rPr>
                <w:rFonts w:asciiTheme="majorHAnsi" w:hAnsiTheme="majorHAnsi"/>
                <w:color w:val="FFFFFF"/>
                <w:lang w:eastAsia="es-GT"/>
              </w:rPr>
            </w:pPr>
            <w:r w:rsidRPr="002E1A86">
              <w:rPr>
                <w:rFonts w:asciiTheme="majorHAnsi" w:hAnsiTheme="majorHAnsi"/>
                <w:color w:val="FFFFFF"/>
                <w:lang w:eastAsia="es-GT"/>
              </w:rPr>
              <w:t> </w:t>
            </w:r>
          </w:p>
        </w:tc>
        <w:tc>
          <w:tcPr>
            <w:tcW w:w="263" w:type="dxa"/>
            <w:shd w:val="clear" w:color="auto" w:fill="auto"/>
            <w:vAlign w:val="center"/>
            <w:hideMark/>
          </w:tcPr>
          <w:p w14:paraId="46E05C4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842108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981C08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1C2A8B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33CF79D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000000" w:fill="FFFFFF"/>
            <w:vAlign w:val="center"/>
            <w:hideMark/>
          </w:tcPr>
          <w:p w14:paraId="3982865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DA4534" w14:paraId="0C32344B" w14:textId="77777777" w:rsidTr="00A95019">
        <w:trPr>
          <w:trHeight w:val="600"/>
        </w:trPr>
        <w:tc>
          <w:tcPr>
            <w:tcW w:w="3469" w:type="dxa"/>
            <w:shd w:val="clear" w:color="auto" w:fill="auto"/>
            <w:vAlign w:val="center"/>
          </w:tcPr>
          <w:p w14:paraId="3031D903" w14:textId="77777777" w:rsidR="00A95019" w:rsidRPr="002E1A86" w:rsidRDefault="00A95019" w:rsidP="00A95019">
            <w:pPr>
              <w:rPr>
                <w:rFonts w:asciiTheme="majorHAnsi" w:hAnsiTheme="majorHAnsi"/>
                <w:color w:val="000000"/>
                <w:lang w:eastAsia="es-GT"/>
              </w:rPr>
            </w:pPr>
            <w:r>
              <w:rPr>
                <w:rFonts w:asciiTheme="majorHAnsi" w:hAnsiTheme="majorHAnsi"/>
                <w:color w:val="000000"/>
                <w:lang w:eastAsia="es-GT"/>
              </w:rPr>
              <w:t>Aplicación de repelentes y productos químicos *</w:t>
            </w:r>
          </w:p>
        </w:tc>
        <w:tc>
          <w:tcPr>
            <w:tcW w:w="268" w:type="dxa"/>
            <w:shd w:val="clear" w:color="000000" w:fill="FFFFFF"/>
            <w:vAlign w:val="center"/>
          </w:tcPr>
          <w:p w14:paraId="035F0709" w14:textId="77777777" w:rsidR="00A95019" w:rsidRPr="002E1A86" w:rsidRDefault="00A95019" w:rsidP="00A95019">
            <w:pPr>
              <w:rPr>
                <w:rFonts w:asciiTheme="majorHAnsi" w:hAnsiTheme="majorHAnsi"/>
                <w:color w:val="000000"/>
                <w:lang w:eastAsia="es-GT"/>
              </w:rPr>
            </w:pPr>
          </w:p>
        </w:tc>
        <w:tc>
          <w:tcPr>
            <w:tcW w:w="264" w:type="dxa"/>
            <w:shd w:val="clear" w:color="auto" w:fill="auto"/>
            <w:vAlign w:val="center"/>
          </w:tcPr>
          <w:p w14:paraId="6F9D878F" w14:textId="77777777" w:rsidR="00A95019" w:rsidRPr="002E1A86" w:rsidRDefault="00A95019" w:rsidP="00A95019">
            <w:pPr>
              <w:rPr>
                <w:rFonts w:asciiTheme="majorHAnsi" w:hAnsiTheme="majorHAnsi"/>
                <w:color w:val="000000"/>
                <w:lang w:eastAsia="es-GT"/>
              </w:rPr>
            </w:pPr>
          </w:p>
        </w:tc>
        <w:tc>
          <w:tcPr>
            <w:tcW w:w="264" w:type="dxa"/>
            <w:shd w:val="clear" w:color="auto" w:fill="auto"/>
            <w:vAlign w:val="center"/>
          </w:tcPr>
          <w:p w14:paraId="096667FF" w14:textId="77777777" w:rsidR="00A95019" w:rsidRPr="002E1A86" w:rsidRDefault="00A95019" w:rsidP="00A95019">
            <w:pPr>
              <w:rPr>
                <w:rFonts w:asciiTheme="majorHAnsi" w:hAnsiTheme="majorHAnsi"/>
                <w:color w:val="000000"/>
                <w:lang w:eastAsia="es-GT"/>
              </w:rPr>
            </w:pPr>
          </w:p>
        </w:tc>
        <w:tc>
          <w:tcPr>
            <w:tcW w:w="264" w:type="dxa"/>
            <w:shd w:val="clear" w:color="auto" w:fill="auto"/>
            <w:vAlign w:val="center"/>
          </w:tcPr>
          <w:p w14:paraId="38B05C9B" w14:textId="77777777" w:rsidR="00A95019" w:rsidRPr="002E1A86" w:rsidRDefault="00A95019" w:rsidP="00A95019">
            <w:pPr>
              <w:rPr>
                <w:rFonts w:asciiTheme="majorHAnsi" w:hAnsiTheme="majorHAnsi"/>
                <w:color w:val="000000"/>
                <w:lang w:eastAsia="es-GT"/>
              </w:rPr>
            </w:pPr>
          </w:p>
        </w:tc>
        <w:tc>
          <w:tcPr>
            <w:tcW w:w="264" w:type="dxa"/>
            <w:shd w:val="clear" w:color="000000" w:fill="FFFFFF"/>
            <w:vAlign w:val="center"/>
          </w:tcPr>
          <w:p w14:paraId="60DD7E46" w14:textId="77777777" w:rsidR="00A95019" w:rsidRPr="002E1A86" w:rsidRDefault="00A95019" w:rsidP="00A95019">
            <w:pPr>
              <w:rPr>
                <w:rFonts w:asciiTheme="majorHAnsi" w:hAnsiTheme="majorHAnsi"/>
                <w:color w:val="000000"/>
                <w:lang w:eastAsia="es-GT"/>
              </w:rPr>
            </w:pPr>
          </w:p>
        </w:tc>
        <w:tc>
          <w:tcPr>
            <w:tcW w:w="263" w:type="dxa"/>
            <w:shd w:val="clear" w:color="000000" w:fill="FFFFFF"/>
            <w:vAlign w:val="center"/>
          </w:tcPr>
          <w:p w14:paraId="2C4226B6" w14:textId="77777777" w:rsidR="00A95019" w:rsidRPr="002E1A86" w:rsidRDefault="00A95019" w:rsidP="00A95019">
            <w:pPr>
              <w:rPr>
                <w:rFonts w:asciiTheme="majorHAnsi" w:hAnsiTheme="majorHAnsi"/>
                <w:color w:val="000000"/>
                <w:lang w:eastAsia="es-GT"/>
              </w:rPr>
            </w:pPr>
          </w:p>
        </w:tc>
        <w:tc>
          <w:tcPr>
            <w:tcW w:w="263" w:type="dxa"/>
            <w:shd w:val="clear" w:color="000000" w:fill="FFFFFF"/>
            <w:vAlign w:val="center"/>
          </w:tcPr>
          <w:p w14:paraId="00D3E173" w14:textId="77777777" w:rsidR="00A95019" w:rsidRPr="002E1A86" w:rsidRDefault="00A95019" w:rsidP="00A95019">
            <w:pPr>
              <w:rPr>
                <w:rFonts w:asciiTheme="majorHAnsi" w:hAnsiTheme="majorHAnsi"/>
                <w:color w:val="000000"/>
                <w:lang w:eastAsia="es-GT"/>
              </w:rPr>
            </w:pPr>
          </w:p>
        </w:tc>
        <w:tc>
          <w:tcPr>
            <w:tcW w:w="263" w:type="dxa"/>
            <w:shd w:val="clear" w:color="000000" w:fill="FFFFFF"/>
            <w:vAlign w:val="center"/>
          </w:tcPr>
          <w:p w14:paraId="5B7C9746" w14:textId="77777777" w:rsidR="00A95019" w:rsidRPr="002E1A86" w:rsidRDefault="00A95019" w:rsidP="00A95019">
            <w:pPr>
              <w:rPr>
                <w:rFonts w:asciiTheme="majorHAnsi" w:hAnsiTheme="majorHAnsi"/>
                <w:color w:val="000000"/>
                <w:lang w:eastAsia="es-GT"/>
              </w:rPr>
            </w:pPr>
          </w:p>
        </w:tc>
        <w:tc>
          <w:tcPr>
            <w:tcW w:w="263" w:type="dxa"/>
            <w:shd w:val="clear" w:color="000000" w:fill="FFFFFF"/>
            <w:vAlign w:val="center"/>
          </w:tcPr>
          <w:p w14:paraId="55C42F7F" w14:textId="77777777" w:rsidR="00A95019" w:rsidRPr="002E1A86" w:rsidRDefault="00A95019" w:rsidP="00A95019">
            <w:pPr>
              <w:rPr>
                <w:rFonts w:asciiTheme="majorHAnsi" w:hAnsiTheme="majorHAnsi"/>
                <w:color w:val="000000"/>
                <w:lang w:eastAsia="es-GT"/>
              </w:rPr>
            </w:pPr>
          </w:p>
        </w:tc>
        <w:tc>
          <w:tcPr>
            <w:tcW w:w="262" w:type="dxa"/>
            <w:shd w:val="clear" w:color="000000" w:fill="FFFFFF"/>
            <w:vAlign w:val="center"/>
          </w:tcPr>
          <w:p w14:paraId="625F02FC" w14:textId="77777777" w:rsidR="00A95019" w:rsidRPr="002E1A86" w:rsidRDefault="00A95019" w:rsidP="00A95019">
            <w:pPr>
              <w:rPr>
                <w:rFonts w:asciiTheme="majorHAnsi" w:hAnsiTheme="majorHAnsi"/>
                <w:color w:val="000000"/>
                <w:lang w:eastAsia="es-GT"/>
              </w:rPr>
            </w:pPr>
          </w:p>
        </w:tc>
        <w:tc>
          <w:tcPr>
            <w:tcW w:w="262" w:type="dxa"/>
            <w:shd w:val="clear" w:color="000000" w:fill="FFFFFF"/>
            <w:vAlign w:val="center"/>
          </w:tcPr>
          <w:p w14:paraId="7202744E" w14:textId="77777777" w:rsidR="00A95019" w:rsidRPr="002E1A86" w:rsidRDefault="00A95019" w:rsidP="00A95019">
            <w:pPr>
              <w:rPr>
                <w:rFonts w:asciiTheme="majorHAnsi" w:hAnsiTheme="majorHAnsi"/>
                <w:color w:val="000000"/>
                <w:lang w:eastAsia="es-GT"/>
              </w:rPr>
            </w:pPr>
          </w:p>
        </w:tc>
        <w:tc>
          <w:tcPr>
            <w:tcW w:w="265" w:type="dxa"/>
            <w:shd w:val="clear" w:color="000000" w:fill="FFFFFF"/>
            <w:vAlign w:val="center"/>
          </w:tcPr>
          <w:p w14:paraId="6334D0B7" w14:textId="77777777" w:rsidR="00A95019" w:rsidRPr="002E1A86" w:rsidRDefault="00A95019" w:rsidP="00A95019">
            <w:pPr>
              <w:rPr>
                <w:rFonts w:asciiTheme="majorHAnsi" w:hAnsiTheme="majorHAnsi"/>
                <w:color w:val="000000"/>
                <w:lang w:eastAsia="es-GT"/>
              </w:rPr>
            </w:pPr>
          </w:p>
        </w:tc>
        <w:tc>
          <w:tcPr>
            <w:tcW w:w="267" w:type="dxa"/>
            <w:shd w:val="clear" w:color="000000" w:fill="FFFFFF"/>
            <w:vAlign w:val="center"/>
          </w:tcPr>
          <w:p w14:paraId="7C37EA66" w14:textId="77777777" w:rsidR="00A95019" w:rsidRPr="002E1A86" w:rsidRDefault="00A95019" w:rsidP="00A95019">
            <w:pPr>
              <w:rPr>
                <w:rFonts w:asciiTheme="majorHAnsi" w:hAnsiTheme="majorHAnsi"/>
                <w:color w:val="000000"/>
                <w:lang w:eastAsia="es-GT"/>
              </w:rPr>
            </w:pPr>
          </w:p>
        </w:tc>
        <w:tc>
          <w:tcPr>
            <w:tcW w:w="263" w:type="dxa"/>
            <w:shd w:val="clear" w:color="000000" w:fill="FFFFFF"/>
            <w:vAlign w:val="center"/>
          </w:tcPr>
          <w:p w14:paraId="082836CE" w14:textId="77777777" w:rsidR="00A95019" w:rsidRPr="002E1A86" w:rsidRDefault="00A95019" w:rsidP="00A95019">
            <w:pPr>
              <w:rPr>
                <w:rFonts w:asciiTheme="majorHAnsi" w:hAnsiTheme="majorHAnsi"/>
                <w:color w:val="000000"/>
                <w:lang w:eastAsia="es-GT"/>
              </w:rPr>
            </w:pPr>
          </w:p>
        </w:tc>
        <w:tc>
          <w:tcPr>
            <w:tcW w:w="263" w:type="dxa"/>
            <w:shd w:val="clear" w:color="000000" w:fill="FFFFFF"/>
            <w:vAlign w:val="center"/>
          </w:tcPr>
          <w:p w14:paraId="09CB381C" w14:textId="77777777" w:rsidR="00A95019" w:rsidRPr="002E1A86" w:rsidRDefault="00A95019" w:rsidP="00A95019">
            <w:pPr>
              <w:rPr>
                <w:rFonts w:asciiTheme="majorHAnsi" w:hAnsiTheme="majorHAnsi"/>
                <w:color w:val="000000"/>
                <w:lang w:eastAsia="es-GT"/>
              </w:rPr>
            </w:pPr>
          </w:p>
        </w:tc>
        <w:tc>
          <w:tcPr>
            <w:tcW w:w="263" w:type="dxa"/>
            <w:shd w:val="clear" w:color="auto" w:fill="auto"/>
            <w:vAlign w:val="center"/>
          </w:tcPr>
          <w:p w14:paraId="54343149" w14:textId="77777777" w:rsidR="00A95019" w:rsidRPr="002E1A86" w:rsidRDefault="00A95019" w:rsidP="00A95019">
            <w:pPr>
              <w:rPr>
                <w:rFonts w:asciiTheme="majorHAnsi" w:hAnsiTheme="majorHAnsi"/>
                <w:color w:val="000000"/>
                <w:lang w:eastAsia="es-GT"/>
              </w:rPr>
            </w:pPr>
          </w:p>
        </w:tc>
        <w:tc>
          <w:tcPr>
            <w:tcW w:w="263" w:type="dxa"/>
            <w:shd w:val="clear" w:color="auto" w:fill="auto"/>
            <w:vAlign w:val="center"/>
          </w:tcPr>
          <w:p w14:paraId="71539050" w14:textId="77777777" w:rsidR="00A95019" w:rsidRPr="002E1A86" w:rsidRDefault="00A95019" w:rsidP="00A95019">
            <w:pPr>
              <w:rPr>
                <w:rFonts w:asciiTheme="majorHAnsi" w:hAnsiTheme="majorHAnsi"/>
                <w:color w:val="000000"/>
                <w:lang w:eastAsia="es-GT"/>
              </w:rPr>
            </w:pPr>
          </w:p>
        </w:tc>
        <w:tc>
          <w:tcPr>
            <w:tcW w:w="263" w:type="dxa"/>
            <w:shd w:val="clear" w:color="000000" w:fill="FFFFFF"/>
            <w:vAlign w:val="center"/>
          </w:tcPr>
          <w:p w14:paraId="2DD44240" w14:textId="77777777" w:rsidR="00A95019" w:rsidRPr="002E1A86" w:rsidRDefault="00A95019" w:rsidP="00A95019">
            <w:pPr>
              <w:rPr>
                <w:rFonts w:asciiTheme="majorHAnsi" w:hAnsiTheme="majorHAnsi"/>
                <w:color w:val="FFFFFF"/>
                <w:lang w:eastAsia="es-GT"/>
              </w:rPr>
            </w:pPr>
          </w:p>
        </w:tc>
        <w:tc>
          <w:tcPr>
            <w:tcW w:w="263" w:type="dxa"/>
            <w:shd w:val="clear" w:color="auto" w:fill="auto"/>
            <w:vAlign w:val="center"/>
          </w:tcPr>
          <w:p w14:paraId="42FE6E63" w14:textId="77777777" w:rsidR="00A95019" w:rsidRPr="002E1A86" w:rsidRDefault="00A95019" w:rsidP="00A95019">
            <w:pPr>
              <w:rPr>
                <w:rFonts w:asciiTheme="majorHAnsi" w:hAnsiTheme="majorHAnsi"/>
                <w:color w:val="000000"/>
                <w:lang w:eastAsia="es-GT"/>
              </w:rPr>
            </w:pPr>
          </w:p>
        </w:tc>
        <w:tc>
          <w:tcPr>
            <w:tcW w:w="263" w:type="dxa"/>
            <w:shd w:val="clear" w:color="auto" w:fill="auto"/>
            <w:vAlign w:val="center"/>
          </w:tcPr>
          <w:p w14:paraId="35DD9D57" w14:textId="77777777" w:rsidR="00A95019" w:rsidRPr="002E1A86" w:rsidRDefault="00A95019" w:rsidP="00A95019">
            <w:pPr>
              <w:rPr>
                <w:rFonts w:asciiTheme="majorHAnsi" w:hAnsiTheme="majorHAnsi"/>
                <w:color w:val="000000"/>
                <w:lang w:eastAsia="es-GT"/>
              </w:rPr>
            </w:pPr>
          </w:p>
        </w:tc>
        <w:tc>
          <w:tcPr>
            <w:tcW w:w="263" w:type="dxa"/>
            <w:shd w:val="clear" w:color="auto" w:fill="auto"/>
            <w:vAlign w:val="center"/>
          </w:tcPr>
          <w:p w14:paraId="11E9D020" w14:textId="77777777" w:rsidR="00A95019" w:rsidRPr="002E1A86" w:rsidRDefault="00A95019" w:rsidP="00A95019">
            <w:pPr>
              <w:rPr>
                <w:rFonts w:asciiTheme="majorHAnsi" w:hAnsiTheme="majorHAnsi"/>
                <w:color w:val="000000"/>
                <w:lang w:eastAsia="es-GT"/>
              </w:rPr>
            </w:pPr>
          </w:p>
        </w:tc>
        <w:tc>
          <w:tcPr>
            <w:tcW w:w="262" w:type="dxa"/>
            <w:shd w:val="clear" w:color="auto" w:fill="auto"/>
            <w:vAlign w:val="center"/>
          </w:tcPr>
          <w:p w14:paraId="51E213F8" w14:textId="77777777" w:rsidR="00A95019" w:rsidRPr="002E1A86" w:rsidRDefault="00A95019" w:rsidP="00A95019">
            <w:pPr>
              <w:rPr>
                <w:rFonts w:asciiTheme="majorHAnsi" w:hAnsiTheme="majorHAnsi"/>
                <w:color w:val="000000"/>
                <w:lang w:eastAsia="es-GT"/>
              </w:rPr>
            </w:pPr>
          </w:p>
        </w:tc>
        <w:tc>
          <w:tcPr>
            <w:tcW w:w="262" w:type="dxa"/>
            <w:shd w:val="clear" w:color="auto" w:fill="auto"/>
            <w:vAlign w:val="center"/>
          </w:tcPr>
          <w:p w14:paraId="692501B5" w14:textId="77777777" w:rsidR="00A95019" w:rsidRPr="002E1A86" w:rsidRDefault="00A95019" w:rsidP="00A95019">
            <w:pPr>
              <w:rPr>
                <w:rFonts w:asciiTheme="majorHAnsi" w:hAnsiTheme="majorHAnsi"/>
                <w:color w:val="000000"/>
                <w:lang w:eastAsia="es-GT"/>
              </w:rPr>
            </w:pPr>
          </w:p>
        </w:tc>
        <w:tc>
          <w:tcPr>
            <w:tcW w:w="259" w:type="dxa"/>
            <w:shd w:val="clear" w:color="000000" w:fill="FFFFFF"/>
            <w:vAlign w:val="center"/>
          </w:tcPr>
          <w:p w14:paraId="4BBF7D2E" w14:textId="77777777" w:rsidR="00A95019" w:rsidRPr="002E1A86" w:rsidRDefault="00A95019" w:rsidP="00A95019">
            <w:pPr>
              <w:rPr>
                <w:rFonts w:asciiTheme="majorHAnsi" w:hAnsiTheme="majorHAnsi"/>
                <w:color w:val="000000"/>
                <w:lang w:eastAsia="es-GT"/>
              </w:rPr>
            </w:pPr>
          </w:p>
        </w:tc>
      </w:tr>
      <w:tr w:rsidR="00A95019" w:rsidRPr="002E1A86" w14:paraId="18533CA3" w14:textId="77777777" w:rsidTr="00A95019">
        <w:trPr>
          <w:trHeight w:val="300"/>
        </w:trPr>
        <w:tc>
          <w:tcPr>
            <w:tcW w:w="3469" w:type="dxa"/>
            <w:shd w:val="clear" w:color="auto" w:fill="auto"/>
            <w:vAlign w:val="center"/>
            <w:hideMark/>
          </w:tcPr>
          <w:p w14:paraId="7D0CC7E8" w14:textId="77777777" w:rsidR="00A95019" w:rsidRPr="002E1A86" w:rsidRDefault="00A95019" w:rsidP="00A95019">
            <w:pPr>
              <w:jc w:val="center"/>
              <w:rPr>
                <w:rFonts w:asciiTheme="majorHAnsi" w:hAnsiTheme="majorHAnsi"/>
                <w:b/>
                <w:bCs/>
                <w:color w:val="000000"/>
                <w:lang w:eastAsia="es-GT"/>
              </w:rPr>
            </w:pPr>
            <w:r w:rsidRPr="002E1A86">
              <w:rPr>
                <w:rFonts w:asciiTheme="majorHAnsi" w:hAnsiTheme="majorHAnsi"/>
                <w:b/>
                <w:bCs/>
                <w:color w:val="000000"/>
                <w:lang w:eastAsia="es-GT"/>
              </w:rPr>
              <w:t xml:space="preserve">4. Actividades silviculturales </w:t>
            </w:r>
          </w:p>
        </w:tc>
        <w:tc>
          <w:tcPr>
            <w:tcW w:w="268" w:type="dxa"/>
            <w:shd w:val="clear" w:color="000000" w:fill="FFFFFF"/>
            <w:vAlign w:val="center"/>
            <w:hideMark/>
          </w:tcPr>
          <w:p w14:paraId="6E5E04F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7F26BE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A22387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DDDD66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3276C95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217EB7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AB1500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F57286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0DB5E2C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15CA446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0BAE5E1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000000" w:fill="FFFFFF"/>
            <w:vAlign w:val="center"/>
            <w:hideMark/>
          </w:tcPr>
          <w:p w14:paraId="3B5D315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000000" w:fill="FFFFFF"/>
            <w:vAlign w:val="center"/>
            <w:hideMark/>
          </w:tcPr>
          <w:p w14:paraId="013A8FE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EB04F3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0CDBBBD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4C1D14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A86E7D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478E26C" w14:textId="77777777" w:rsidR="00A95019" w:rsidRPr="002E1A86" w:rsidRDefault="00A95019" w:rsidP="00A95019">
            <w:pPr>
              <w:rPr>
                <w:rFonts w:asciiTheme="majorHAnsi" w:hAnsiTheme="majorHAnsi"/>
                <w:color w:val="FFFFFF"/>
                <w:lang w:eastAsia="es-GT"/>
              </w:rPr>
            </w:pPr>
            <w:r w:rsidRPr="002E1A86">
              <w:rPr>
                <w:rFonts w:asciiTheme="majorHAnsi" w:hAnsiTheme="majorHAnsi"/>
                <w:color w:val="FFFFFF"/>
                <w:lang w:eastAsia="es-GT"/>
              </w:rPr>
              <w:t> </w:t>
            </w:r>
          </w:p>
        </w:tc>
        <w:tc>
          <w:tcPr>
            <w:tcW w:w="263" w:type="dxa"/>
            <w:shd w:val="clear" w:color="auto" w:fill="auto"/>
            <w:vAlign w:val="center"/>
            <w:hideMark/>
          </w:tcPr>
          <w:p w14:paraId="4C930F7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0C4437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45CBE7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3502ADD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42D42B8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000000" w:fill="FFFFFF"/>
            <w:vAlign w:val="center"/>
            <w:hideMark/>
          </w:tcPr>
          <w:p w14:paraId="6096E81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108184BB" w14:textId="77777777" w:rsidTr="00A95019">
        <w:trPr>
          <w:trHeight w:val="300"/>
        </w:trPr>
        <w:tc>
          <w:tcPr>
            <w:tcW w:w="3469" w:type="dxa"/>
            <w:shd w:val="clear" w:color="auto" w:fill="auto"/>
            <w:vAlign w:val="center"/>
            <w:hideMark/>
          </w:tcPr>
          <w:p w14:paraId="4C49F11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Podas</w:t>
            </w:r>
          </w:p>
        </w:tc>
        <w:tc>
          <w:tcPr>
            <w:tcW w:w="268" w:type="dxa"/>
            <w:shd w:val="clear" w:color="auto" w:fill="auto"/>
            <w:noWrap/>
            <w:vAlign w:val="center"/>
            <w:hideMark/>
          </w:tcPr>
          <w:p w14:paraId="4BB3AC5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46E7786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39029F0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349B64F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487D7C5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1183EA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6A28116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E2FEDD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FC31F2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6B8EE5C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641299A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noWrap/>
            <w:vAlign w:val="center"/>
            <w:hideMark/>
          </w:tcPr>
          <w:p w14:paraId="389D6DB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noWrap/>
            <w:vAlign w:val="center"/>
            <w:hideMark/>
          </w:tcPr>
          <w:p w14:paraId="0A86DB5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299C55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033820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3110D7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603E081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46C911E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ABFAF1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6AC003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F90D3B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5216BA8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4CFE4C2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noWrap/>
            <w:vAlign w:val="center"/>
            <w:hideMark/>
          </w:tcPr>
          <w:p w14:paraId="52BBFA6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6C193F67" w14:textId="77777777" w:rsidTr="00A95019">
        <w:trPr>
          <w:trHeight w:val="300"/>
        </w:trPr>
        <w:tc>
          <w:tcPr>
            <w:tcW w:w="3469" w:type="dxa"/>
            <w:shd w:val="clear" w:color="auto" w:fill="auto"/>
            <w:vAlign w:val="center"/>
            <w:hideMark/>
          </w:tcPr>
          <w:p w14:paraId="53CDA87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Raleos</w:t>
            </w:r>
          </w:p>
        </w:tc>
        <w:tc>
          <w:tcPr>
            <w:tcW w:w="268" w:type="dxa"/>
            <w:shd w:val="clear" w:color="auto" w:fill="auto"/>
            <w:noWrap/>
            <w:vAlign w:val="center"/>
            <w:hideMark/>
          </w:tcPr>
          <w:p w14:paraId="13C4AF5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7B87EC8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2889F94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502C9A3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5A251B2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C8E911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6460D97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284DB8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6DE7276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57DEA3F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1344C14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noWrap/>
            <w:vAlign w:val="center"/>
            <w:hideMark/>
          </w:tcPr>
          <w:p w14:paraId="4FB6868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noWrap/>
            <w:vAlign w:val="center"/>
            <w:hideMark/>
          </w:tcPr>
          <w:p w14:paraId="2853871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77250F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6799559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0074983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3FFFEC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EDCC8E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713C08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BCF1B7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435EA00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202E95B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363297E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noWrap/>
            <w:vAlign w:val="center"/>
            <w:hideMark/>
          </w:tcPr>
          <w:p w14:paraId="4DF932A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34738" w14:paraId="279A0304" w14:textId="77777777" w:rsidTr="00A95019">
        <w:trPr>
          <w:trHeight w:val="300"/>
        </w:trPr>
        <w:tc>
          <w:tcPr>
            <w:tcW w:w="3469" w:type="dxa"/>
            <w:shd w:val="clear" w:color="auto" w:fill="auto"/>
            <w:vAlign w:val="center"/>
          </w:tcPr>
          <w:p w14:paraId="1FA25399" w14:textId="77777777" w:rsidR="00A95019" w:rsidRPr="002E1A86" w:rsidRDefault="00A95019" w:rsidP="00A95019">
            <w:pPr>
              <w:rPr>
                <w:rFonts w:asciiTheme="majorHAnsi" w:hAnsiTheme="majorHAnsi"/>
                <w:color w:val="000000"/>
                <w:lang w:eastAsia="es-GT"/>
              </w:rPr>
            </w:pPr>
            <w:r>
              <w:rPr>
                <w:rFonts w:asciiTheme="majorHAnsi" w:hAnsiTheme="majorHAnsi"/>
                <w:color w:val="000000"/>
                <w:lang w:eastAsia="es-GT"/>
              </w:rPr>
              <w:t>Podas sanitarias*</w:t>
            </w:r>
          </w:p>
        </w:tc>
        <w:tc>
          <w:tcPr>
            <w:tcW w:w="268" w:type="dxa"/>
            <w:shd w:val="clear" w:color="auto" w:fill="auto"/>
            <w:noWrap/>
            <w:vAlign w:val="center"/>
          </w:tcPr>
          <w:p w14:paraId="316DCDC1" w14:textId="77777777" w:rsidR="00A95019" w:rsidRPr="002E1A86" w:rsidRDefault="00A95019" w:rsidP="00A95019">
            <w:pPr>
              <w:rPr>
                <w:rFonts w:asciiTheme="majorHAnsi" w:hAnsiTheme="majorHAnsi"/>
                <w:color w:val="000000"/>
                <w:lang w:eastAsia="es-GT"/>
              </w:rPr>
            </w:pPr>
          </w:p>
        </w:tc>
        <w:tc>
          <w:tcPr>
            <w:tcW w:w="264" w:type="dxa"/>
            <w:shd w:val="clear" w:color="auto" w:fill="auto"/>
            <w:noWrap/>
            <w:vAlign w:val="center"/>
          </w:tcPr>
          <w:p w14:paraId="5C7B2F4A" w14:textId="77777777" w:rsidR="00A95019" w:rsidRPr="002E1A86" w:rsidRDefault="00A95019" w:rsidP="00A95019">
            <w:pPr>
              <w:rPr>
                <w:rFonts w:asciiTheme="majorHAnsi" w:hAnsiTheme="majorHAnsi"/>
                <w:color w:val="000000"/>
                <w:lang w:eastAsia="es-GT"/>
              </w:rPr>
            </w:pPr>
          </w:p>
        </w:tc>
        <w:tc>
          <w:tcPr>
            <w:tcW w:w="264" w:type="dxa"/>
            <w:shd w:val="clear" w:color="auto" w:fill="auto"/>
            <w:noWrap/>
            <w:vAlign w:val="center"/>
          </w:tcPr>
          <w:p w14:paraId="7CD22357" w14:textId="77777777" w:rsidR="00A95019" w:rsidRPr="002E1A86" w:rsidRDefault="00A95019" w:rsidP="00A95019">
            <w:pPr>
              <w:rPr>
                <w:rFonts w:asciiTheme="majorHAnsi" w:hAnsiTheme="majorHAnsi"/>
                <w:color w:val="000000"/>
                <w:lang w:eastAsia="es-GT"/>
              </w:rPr>
            </w:pPr>
          </w:p>
        </w:tc>
        <w:tc>
          <w:tcPr>
            <w:tcW w:w="264" w:type="dxa"/>
            <w:shd w:val="clear" w:color="auto" w:fill="auto"/>
            <w:noWrap/>
            <w:vAlign w:val="center"/>
          </w:tcPr>
          <w:p w14:paraId="24A2AB4E" w14:textId="77777777" w:rsidR="00A95019" w:rsidRPr="002E1A86" w:rsidRDefault="00A95019" w:rsidP="00A95019">
            <w:pPr>
              <w:rPr>
                <w:rFonts w:asciiTheme="majorHAnsi" w:hAnsiTheme="majorHAnsi"/>
                <w:color w:val="000000"/>
                <w:lang w:eastAsia="es-GT"/>
              </w:rPr>
            </w:pPr>
          </w:p>
        </w:tc>
        <w:tc>
          <w:tcPr>
            <w:tcW w:w="264" w:type="dxa"/>
            <w:shd w:val="clear" w:color="auto" w:fill="auto"/>
            <w:noWrap/>
            <w:vAlign w:val="center"/>
          </w:tcPr>
          <w:p w14:paraId="0F929BFE"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06770BC9"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200BCD74"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7FD58DCA"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3EAD767E" w14:textId="77777777" w:rsidR="00A95019" w:rsidRPr="002E1A86" w:rsidRDefault="00A95019" w:rsidP="00A95019">
            <w:pPr>
              <w:rPr>
                <w:rFonts w:asciiTheme="majorHAnsi" w:hAnsiTheme="majorHAnsi"/>
                <w:color w:val="000000"/>
                <w:lang w:eastAsia="es-GT"/>
              </w:rPr>
            </w:pPr>
          </w:p>
        </w:tc>
        <w:tc>
          <w:tcPr>
            <w:tcW w:w="262" w:type="dxa"/>
            <w:shd w:val="clear" w:color="auto" w:fill="auto"/>
            <w:noWrap/>
            <w:vAlign w:val="center"/>
          </w:tcPr>
          <w:p w14:paraId="1FA7A035" w14:textId="77777777" w:rsidR="00A95019" w:rsidRPr="002E1A86" w:rsidRDefault="00A95019" w:rsidP="00A95019">
            <w:pPr>
              <w:rPr>
                <w:rFonts w:asciiTheme="majorHAnsi" w:hAnsiTheme="majorHAnsi"/>
                <w:color w:val="000000"/>
                <w:lang w:eastAsia="es-GT"/>
              </w:rPr>
            </w:pPr>
          </w:p>
        </w:tc>
        <w:tc>
          <w:tcPr>
            <w:tcW w:w="262" w:type="dxa"/>
            <w:shd w:val="clear" w:color="auto" w:fill="auto"/>
            <w:noWrap/>
            <w:vAlign w:val="center"/>
          </w:tcPr>
          <w:p w14:paraId="7CB9E253" w14:textId="77777777" w:rsidR="00A95019" w:rsidRPr="002E1A86" w:rsidRDefault="00A95019" w:rsidP="00A95019">
            <w:pPr>
              <w:rPr>
                <w:rFonts w:asciiTheme="majorHAnsi" w:hAnsiTheme="majorHAnsi"/>
                <w:color w:val="000000"/>
                <w:lang w:eastAsia="es-GT"/>
              </w:rPr>
            </w:pPr>
          </w:p>
        </w:tc>
        <w:tc>
          <w:tcPr>
            <w:tcW w:w="265" w:type="dxa"/>
            <w:shd w:val="clear" w:color="auto" w:fill="auto"/>
            <w:noWrap/>
            <w:vAlign w:val="center"/>
          </w:tcPr>
          <w:p w14:paraId="022C7887" w14:textId="77777777" w:rsidR="00A95019" w:rsidRPr="002E1A86" w:rsidRDefault="00A95019" w:rsidP="00A95019">
            <w:pPr>
              <w:rPr>
                <w:rFonts w:asciiTheme="majorHAnsi" w:hAnsiTheme="majorHAnsi"/>
                <w:color w:val="000000"/>
                <w:lang w:eastAsia="es-GT"/>
              </w:rPr>
            </w:pPr>
          </w:p>
        </w:tc>
        <w:tc>
          <w:tcPr>
            <w:tcW w:w="267" w:type="dxa"/>
            <w:shd w:val="clear" w:color="auto" w:fill="auto"/>
            <w:noWrap/>
            <w:vAlign w:val="center"/>
          </w:tcPr>
          <w:p w14:paraId="7F187595"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6863CB37"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5777F816"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30754E8B"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1F52E937"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4AC997BB"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32CEB5FA"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3F2817E1"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0028E756" w14:textId="77777777" w:rsidR="00A95019" w:rsidRPr="002E1A86" w:rsidRDefault="00A95019" w:rsidP="00A95019">
            <w:pPr>
              <w:rPr>
                <w:rFonts w:asciiTheme="majorHAnsi" w:hAnsiTheme="majorHAnsi"/>
                <w:color w:val="000000"/>
                <w:lang w:eastAsia="es-GT"/>
              </w:rPr>
            </w:pPr>
          </w:p>
        </w:tc>
        <w:tc>
          <w:tcPr>
            <w:tcW w:w="262" w:type="dxa"/>
            <w:shd w:val="clear" w:color="auto" w:fill="auto"/>
            <w:noWrap/>
            <w:vAlign w:val="center"/>
          </w:tcPr>
          <w:p w14:paraId="3C3F847E" w14:textId="77777777" w:rsidR="00A95019" w:rsidRPr="002E1A86" w:rsidRDefault="00A95019" w:rsidP="00A95019">
            <w:pPr>
              <w:rPr>
                <w:rFonts w:asciiTheme="majorHAnsi" w:hAnsiTheme="majorHAnsi"/>
                <w:color w:val="000000"/>
                <w:lang w:eastAsia="es-GT"/>
              </w:rPr>
            </w:pPr>
          </w:p>
        </w:tc>
        <w:tc>
          <w:tcPr>
            <w:tcW w:w="262" w:type="dxa"/>
            <w:shd w:val="clear" w:color="auto" w:fill="auto"/>
            <w:noWrap/>
            <w:vAlign w:val="center"/>
          </w:tcPr>
          <w:p w14:paraId="6BCA9CBB" w14:textId="77777777" w:rsidR="00A95019" w:rsidRPr="002E1A86" w:rsidRDefault="00A95019" w:rsidP="00A95019">
            <w:pPr>
              <w:rPr>
                <w:rFonts w:asciiTheme="majorHAnsi" w:hAnsiTheme="majorHAnsi"/>
                <w:color w:val="000000"/>
                <w:lang w:eastAsia="es-GT"/>
              </w:rPr>
            </w:pPr>
          </w:p>
        </w:tc>
        <w:tc>
          <w:tcPr>
            <w:tcW w:w="259" w:type="dxa"/>
            <w:shd w:val="clear" w:color="auto" w:fill="auto"/>
            <w:noWrap/>
            <w:vAlign w:val="center"/>
          </w:tcPr>
          <w:p w14:paraId="56EB9AAF" w14:textId="77777777" w:rsidR="00A95019" w:rsidRPr="002E1A86" w:rsidRDefault="00A95019" w:rsidP="00A95019">
            <w:pPr>
              <w:rPr>
                <w:rFonts w:asciiTheme="majorHAnsi" w:hAnsiTheme="majorHAnsi"/>
                <w:color w:val="000000"/>
                <w:lang w:eastAsia="es-GT"/>
              </w:rPr>
            </w:pPr>
          </w:p>
        </w:tc>
      </w:tr>
      <w:tr w:rsidR="00A95019" w:rsidRPr="00234738" w14:paraId="3FB2ED67" w14:textId="77777777" w:rsidTr="00A95019">
        <w:trPr>
          <w:trHeight w:val="300"/>
        </w:trPr>
        <w:tc>
          <w:tcPr>
            <w:tcW w:w="3469" w:type="dxa"/>
            <w:shd w:val="clear" w:color="auto" w:fill="auto"/>
            <w:vAlign w:val="center"/>
          </w:tcPr>
          <w:p w14:paraId="5A728951" w14:textId="77777777" w:rsidR="00A95019" w:rsidRDefault="00A95019" w:rsidP="00A95019">
            <w:pPr>
              <w:rPr>
                <w:rFonts w:asciiTheme="majorHAnsi" w:hAnsiTheme="majorHAnsi"/>
                <w:color w:val="000000"/>
                <w:lang w:eastAsia="es-GT"/>
              </w:rPr>
            </w:pPr>
            <w:r>
              <w:rPr>
                <w:rFonts w:asciiTheme="majorHAnsi" w:hAnsiTheme="majorHAnsi"/>
                <w:color w:val="000000"/>
                <w:lang w:eastAsia="es-GT"/>
              </w:rPr>
              <w:t>Poda de formación *</w:t>
            </w:r>
          </w:p>
        </w:tc>
        <w:tc>
          <w:tcPr>
            <w:tcW w:w="268" w:type="dxa"/>
            <w:shd w:val="clear" w:color="auto" w:fill="auto"/>
            <w:noWrap/>
            <w:vAlign w:val="center"/>
          </w:tcPr>
          <w:p w14:paraId="770AD299" w14:textId="77777777" w:rsidR="00A95019" w:rsidRPr="002E1A86" w:rsidRDefault="00A95019" w:rsidP="00A95019">
            <w:pPr>
              <w:rPr>
                <w:rFonts w:asciiTheme="majorHAnsi" w:hAnsiTheme="majorHAnsi"/>
                <w:color w:val="000000"/>
                <w:lang w:eastAsia="es-GT"/>
              </w:rPr>
            </w:pPr>
          </w:p>
        </w:tc>
        <w:tc>
          <w:tcPr>
            <w:tcW w:w="264" w:type="dxa"/>
            <w:shd w:val="clear" w:color="auto" w:fill="auto"/>
            <w:noWrap/>
            <w:vAlign w:val="center"/>
          </w:tcPr>
          <w:p w14:paraId="753E202E" w14:textId="77777777" w:rsidR="00A95019" w:rsidRPr="002E1A86" w:rsidRDefault="00A95019" w:rsidP="00A95019">
            <w:pPr>
              <w:rPr>
                <w:rFonts w:asciiTheme="majorHAnsi" w:hAnsiTheme="majorHAnsi"/>
                <w:color w:val="000000"/>
                <w:lang w:eastAsia="es-GT"/>
              </w:rPr>
            </w:pPr>
          </w:p>
        </w:tc>
        <w:tc>
          <w:tcPr>
            <w:tcW w:w="264" w:type="dxa"/>
            <w:shd w:val="clear" w:color="auto" w:fill="auto"/>
            <w:noWrap/>
            <w:vAlign w:val="center"/>
          </w:tcPr>
          <w:p w14:paraId="6B65746D" w14:textId="77777777" w:rsidR="00A95019" w:rsidRPr="002E1A86" w:rsidRDefault="00A95019" w:rsidP="00A95019">
            <w:pPr>
              <w:rPr>
                <w:rFonts w:asciiTheme="majorHAnsi" w:hAnsiTheme="majorHAnsi"/>
                <w:color w:val="000000"/>
                <w:lang w:eastAsia="es-GT"/>
              </w:rPr>
            </w:pPr>
          </w:p>
        </w:tc>
        <w:tc>
          <w:tcPr>
            <w:tcW w:w="264" w:type="dxa"/>
            <w:shd w:val="clear" w:color="auto" w:fill="auto"/>
            <w:noWrap/>
            <w:vAlign w:val="center"/>
          </w:tcPr>
          <w:p w14:paraId="2E307335" w14:textId="77777777" w:rsidR="00A95019" w:rsidRPr="002E1A86" w:rsidRDefault="00A95019" w:rsidP="00A95019">
            <w:pPr>
              <w:rPr>
                <w:rFonts w:asciiTheme="majorHAnsi" w:hAnsiTheme="majorHAnsi"/>
                <w:color w:val="000000"/>
                <w:lang w:eastAsia="es-GT"/>
              </w:rPr>
            </w:pPr>
          </w:p>
        </w:tc>
        <w:tc>
          <w:tcPr>
            <w:tcW w:w="264" w:type="dxa"/>
            <w:shd w:val="clear" w:color="auto" w:fill="auto"/>
            <w:noWrap/>
            <w:vAlign w:val="center"/>
          </w:tcPr>
          <w:p w14:paraId="13C08A9A"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5C920152"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68499CA6"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6B0B81CA"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337F1B65" w14:textId="77777777" w:rsidR="00A95019" w:rsidRPr="002E1A86" w:rsidRDefault="00A95019" w:rsidP="00A95019">
            <w:pPr>
              <w:rPr>
                <w:rFonts w:asciiTheme="majorHAnsi" w:hAnsiTheme="majorHAnsi"/>
                <w:color w:val="000000"/>
                <w:lang w:eastAsia="es-GT"/>
              </w:rPr>
            </w:pPr>
          </w:p>
        </w:tc>
        <w:tc>
          <w:tcPr>
            <w:tcW w:w="262" w:type="dxa"/>
            <w:shd w:val="clear" w:color="auto" w:fill="auto"/>
            <w:noWrap/>
            <w:vAlign w:val="center"/>
          </w:tcPr>
          <w:p w14:paraId="2E4AB2A8" w14:textId="77777777" w:rsidR="00A95019" w:rsidRPr="002E1A86" w:rsidRDefault="00A95019" w:rsidP="00A95019">
            <w:pPr>
              <w:rPr>
                <w:rFonts w:asciiTheme="majorHAnsi" w:hAnsiTheme="majorHAnsi"/>
                <w:color w:val="000000"/>
                <w:lang w:eastAsia="es-GT"/>
              </w:rPr>
            </w:pPr>
          </w:p>
        </w:tc>
        <w:tc>
          <w:tcPr>
            <w:tcW w:w="262" w:type="dxa"/>
            <w:shd w:val="clear" w:color="auto" w:fill="auto"/>
            <w:noWrap/>
            <w:vAlign w:val="center"/>
          </w:tcPr>
          <w:p w14:paraId="02B49D05" w14:textId="77777777" w:rsidR="00A95019" w:rsidRPr="002E1A86" w:rsidRDefault="00A95019" w:rsidP="00A95019">
            <w:pPr>
              <w:rPr>
                <w:rFonts w:asciiTheme="majorHAnsi" w:hAnsiTheme="majorHAnsi"/>
                <w:color w:val="000000"/>
                <w:lang w:eastAsia="es-GT"/>
              </w:rPr>
            </w:pPr>
          </w:p>
        </w:tc>
        <w:tc>
          <w:tcPr>
            <w:tcW w:w="265" w:type="dxa"/>
            <w:shd w:val="clear" w:color="auto" w:fill="auto"/>
            <w:noWrap/>
            <w:vAlign w:val="center"/>
          </w:tcPr>
          <w:p w14:paraId="65F86EF4" w14:textId="77777777" w:rsidR="00A95019" w:rsidRPr="002E1A86" w:rsidRDefault="00A95019" w:rsidP="00A95019">
            <w:pPr>
              <w:rPr>
                <w:rFonts w:asciiTheme="majorHAnsi" w:hAnsiTheme="majorHAnsi"/>
                <w:color w:val="000000"/>
                <w:lang w:eastAsia="es-GT"/>
              </w:rPr>
            </w:pPr>
          </w:p>
        </w:tc>
        <w:tc>
          <w:tcPr>
            <w:tcW w:w="267" w:type="dxa"/>
            <w:shd w:val="clear" w:color="auto" w:fill="auto"/>
            <w:noWrap/>
            <w:vAlign w:val="center"/>
          </w:tcPr>
          <w:p w14:paraId="06C571F2"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5FB0F939"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2355F546"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33AF31AF"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6311C357"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3B7FC65C"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2FE98486"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2C8DDF00"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59B0C011" w14:textId="77777777" w:rsidR="00A95019" w:rsidRPr="002E1A86" w:rsidRDefault="00A95019" w:rsidP="00A95019">
            <w:pPr>
              <w:rPr>
                <w:rFonts w:asciiTheme="majorHAnsi" w:hAnsiTheme="majorHAnsi"/>
                <w:color w:val="000000"/>
                <w:lang w:eastAsia="es-GT"/>
              </w:rPr>
            </w:pPr>
          </w:p>
        </w:tc>
        <w:tc>
          <w:tcPr>
            <w:tcW w:w="262" w:type="dxa"/>
            <w:shd w:val="clear" w:color="auto" w:fill="auto"/>
            <w:noWrap/>
            <w:vAlign w:val="center"/>
          </w:tcPr>
          <w:p w14:paraId="6CC52770" w14:textId="77777777" w:rsidR="00A95019" w:rsidRPr="002E1A86" w:rsidRDefault="00A95019" w:rsidP="00A95019">
            <w:pPr>
              <w:rPr>
                <w:rFonts w:asciiTheme="majorHAnsi" w:hAnsiTheme="majorHAnsi"/>
                <w:color w:val="000000"/>
                <w:lang w:eastAsia="es-GT"/>
              </w:rPr>
            </w:pPr>
          </w:p>
        </w:tc>
        <w:tc>
          <w:tcPr>
            <w:tcW w:w="262" w:type="dxa"/>
            <w:shd w:val="clear" w:color="auto" w:fill="auto"/>
            <w:noWrap/>
            <w:vAlign w:val="center"/>
          </w:tcPr>
          <w:p w14:paraId="6286D6AA" w14:textId="77777777" w:rsidR="00A95019" w:rsidRPr="002E1A86" w:rsidRDefault="00A95019" w:rsidP="00A95019">
            <w:pPr>
              <w:rPr>
                <w:rFonts w:asciiTheme="majorHAnsi" w:hAnsiTheme="majorHAnsi"/>
                <w:color w:val="000000"/>
                <w:lang w:eastAsia="es-GT"/>
              </w:rPr>
            </w:pPr>
          </w:p>
        </w:tc>
        <w:tc>
          <w:tcPr>
            <w:tcW w:w="259" w:type="dxa"/>
            <w:shd w:val="clear" w:color="auto" w:fill="auto"/>
            <w:noWrap/>
            <w:vAlign w:val="center"/>
          </w:tcPr>
          <w:p w14:paraId="69E63602" w14:textId="77777777" w:rsidR="00A95019" w:rsidRPr="002E1A86" w:rsidRDefault="00A95019" w:rsidP="00A95019">
            <w:pPr>
              <w:rPr>
                <w:rFonts w:asciiTheme="majorHAnsi" w:hAnsiTheme="majorHAnsi"/>
                <w:color w:val="000000"/>
                <w:lang w:eastAsia="es-GT"/>
              </w:rPr>
            </w:pPr>
          </w:p>
        </w:tc>
      </w:tr>
      <w:tr w:rsidR="00A95019" w:rsidRPr="005624FB" w14:paraId="56801E95" w14:textId="77777777" w:rsidTr="00A95019">
        <w:trPr>
          <w:trHeight w:val="495"/>
        </w:trPr>
        <w:tc>
          <w:tcPr>
            <w:tcW w:w="9788" w:type="dxa"/>
            <w:gridSpan w:val="25"/>
            <w:vMerge w:val="restart"/>
            <w:shd w:val="clear" w:color="auto" w:fill="auto"/>
            <w:hideMark/>
          </w:tcPr>
          <w:p w14:paraId="4E4A59DD" w14:textId="77777777" w:rsidR="00A95019" w:rsidRDefault="00A95019" w:rsidP="00A95019">
            <w:pPr>
              <w:rPr>
                <w:rFonts w:asciiTheme="majorHAnsi" w:hAnsiTheme="majorHAnsi"/>
                <w:b/>
                <w:bCs/>
                <w:color w:val="000000"/>
                <w:lang w:eastAsia="es-GT"/>
              </w:rPr>
            </w:pPr>
            <w:r>
              <w:rPr>
                <w:rFonts w:asciiTheme="majorHAnsi" w:hAnsiTheme="majorHAnsi"/>
                <w:b/>
                <w:bCs/>
                <w:color w:val="000000"/>
                <w:lang w:eastAsia="es-GT"/>
              </w:rPr>
              <w:t xml:space="preserve">Notas: </w:t>
            </w:r>
          </w:p>
          <w:p w14:paraId="15665E23" w14:textId="77777777" w:rsidR="00A95019" w:rsidRDefault="00A95019" w:rsidP="00A95019">
            <w:pPr>
              <w:rPr>
                <w:rFonts w:asciiTheme="majorHAnsi" w:hAnsiTheme="majorHAnsi"/>
                <w:b/>
                <w:bCs/>
                <w:color w:val="000000"/>
                <w:lang w:eastAsia="es-GT"/>
              </w:rPr>
            </w:pPr>
            <w:r>
              <w:rPr>
                <w:rFonts w:asciiTheme="majorHAnsi" w:hAnsiTheme="majorHAnsi"/>
                <w:b/>
                <w:bCs/>
                <w:color w:val="000000"/>
                <w:lang w:eastAsia="es-GT"/>
              </w:rPr>
              <w:t>Se deben considerar todas las actividades sujetas a evaluación según el tipo de proyecto (industrial, energético, maderas preciosas).</w:t>
            </w:r>
          </w:p>
          <w:p w14:paraId="133618F1" w14:textId="77777777" w:rsidR="00A95019" w:rsidRDefault="00A95019" w:rsidP="00A95019">
            <w:pPr>
              <w:rPr>
                <w:rFonts w:asciiTheme="majorHAnsi" w:hAnsiTheme="majorHAnsi"/>
                <w:b/>
                <w:bCs/>
                <w:color w:val="000000"/>
                <w:lang w:eastAsia="es-GT"/>
              </w:rPr>
            </w:pPr>
            <w:r>
              <w:rPr>
                <w:rFonts w:asciiTheme="majorHAnsi" w:hAnsiTheme="majorHAnsi"/>
                <w:b/>
                <w:bCs/>
                <w:color w:val="000000"/>
                <w:lang w:eastAsia="es-GT"/>
              </w:rPr>
              <w:t>Se deben considerar todas las actividades sujetas a evaluación de acuerdo al manual de criterios y parámetros técnicos.</w:t>
            </w:r>
          </w:p>
          <w:p w14:paraId="1D67A02F" w14:textId="77777777" w:rsidR="00A95019" w:rsidRPr="000726D9" w:rsidRDefault="00A95019" w:rsidP="00A95019">
            <w:pPr>
              <w:rPr>
                <w:rFonts w:asciiTheme="majorHAnsi" w:hAnsiTheme="majorHAnsi"/>
                <w:b/>
                <w:bCs/>
                <w:color w:val="000000"/>
                <w:lang w:eastAsia="es-GT"/>
              </w:rPr>
            </w:pPr>
            <w:r w:rsidRPr="000726D9">
              <w:rPr>
                <w:rFonts w:asciiTheme="majorHAnsi" w:hAnsiTheme="majorHAnsi"/>
                <w:b/>
                <w:bCs/>
                <w:color w:val="000000"/>
                <w:lang w:eastAsia="es-GT"/>
              </w:rPr>
              <w:t>Se podrán agregar otras actividades que no estén consideradas en el presente cronograma.</w:t>
            </w:r>
          </w:p>
          <w:p w14:paraId="2B78DB41" w14:textId="77777777" w:rsidR="00A95019" w:rsidRPr="000726D9" w:rsidRDefault="00A95019" w:rsidP="00A95019">
            <w:pPr>
              <w:rPr>
                <w:rFonts w:asciiTheme="majorHAnsi" w:hAnsiTheme="majorHAnsi"/>
                <w:b/>
                <w:bCs/>
                <w:color w:val="000000"/>
                <w:lang w:eastAsia="es-GT"/>
              </w:rPr>
            </w:pPr>
            <w:r w:rsidRPr="000726D9">
              <w:rPr>
                <w:rFonts w:asciiTheme="majorHAnsi" w:hAnsiTheme="majorHAnsi"/>
                <w:b/>
                <w:bCs/>
                <w:color w:val="000000"/>
                <w:lang w:eastAsia="es-GT"/>
              </w:rPr>
              <w:t>*No son actividades obligatorias</w:t>
            </w:r>
          </w:p>
        </w:tc>
      </w:tr>
      <w:tr w:rsidR="00A95019" w:rsidRPr="005624FB" w14:paraId="1680F36F" w14:textId="77777777" w:rsidTr="00A95019">
        <w:trPr>
          <w:trHeight w:val="495"/>
        </w:trPr>
        <w:tc>
          <w:tcPr>
            <w:tcW w:w="9788" w:type="dxa"/>
            <w:gridSpan w:val="25"/>
            <w:vMerge/>
            <w:vAlign w:val="center"/>
            <w:hideMark/>
          </w:tcPr>
          <w:p w14:paraId="0C222F65" w14:textId="77777777" w:rsidR="00A95019" w:rsidRPr="002E1A86" w:rsidRDefault="00A95019" w:rsidP="00A95019">
            <w:pPr>
              <w:rPr>
                <w:rFonts w:asciiTheme="majorHAnsi" w:hAnsiTheme="majorHAnsi"/>
                <w:b/>
                <w:bCs/>
                <w:color w:val="000000"/>
                <w:lang w:eastAsia="es-GT"/>
              </w:rPr>
            </w:pPr>
          </w:p>
        </w:tc>
      </w:tr>
      <w:tr w:rsidR="00A95019" w:rsidRPr="005624FB" w14:paraId="7EF409A7" w14:textId="77777777" w:rsidTr="00A95019">
        <w:trPr>
          <w:trHeight w:val="450"/>
        </w:trPr>
        <w:tc>
          <w:tcPr>
            <w:tcW w:w="9788" w:type="dxa"/>
            <w:gridSpan w:val="25"/>
            <w:vMerge/>
            <w:vAlign w:val="center"/>
            <w:hideMark/>
          </w:tcPr>
          <w:p w14:paraId="6C07B693" w14:textId="77777777" w:rsidR="00A95019" w:rsidRPr="002E1A86" w:rsidRDefault="00A95019" w:rsidP="00A95019">
            <w:pPr>
              <w:rPr>
                <w:rFonts w:asciiTheme="majorHAnsi" w:hAnsiTheme="majorHAnsi"/>
                <w:b/>
                <w:bCs/>
                <w:color w:val="000000"/>
                <w:lang w:eastAsia="es-GT"/>
              </w:rPr>
            </w:pPr>
          </w:p>
        </w:tc>
      </w:tr>
    </w:tbl>
    <w:p w14:paraId="73234D5E" w14:textId="77777777" w:rsidR="00A95019" w:rsidRPr="002E1A86" w:rsidRDefault="00A95019" w:rsidP="00A95019">
      <w:pPr>
        <w:pStyle w:val="Prrafodelista"/>
        <w:ind w:left="0" w:hanging="2"/>
        <w:contextualSpacing w:val="0"/>
        <w:rPr>
          <w:rFonts w:asciiTheme="majorHAnsi" w:hAnsiTheme="majorHAnsi" w:cstheme="minorHAnsi"/>
          <w:b/>
          <w:sz w:val="22"/>
        </w:rPr>
      </w:pPr>
    </w:p>
    <w:p w14:paraId="2C5BF92C" w14:textId="77777777" w:rsidR="00A95019" w:rsidRPr="002E1A86" w:rsidRDefault="00A95019" w:rsidP="00FF3E1D">
      <w:pPr>
        <w:pStyle w:val="Prrafodelista"/>
        <w:numPr>
          <w:ilvl w:val="0"/>
          <w:numId w:val="2"/>
        </w:numPr>
        <w:suppressAutoHyphens w:val="0"/>
        <w:spacing w:after="0"/>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FIRMAS DEL PLAN DE MANEJO FORESTAL</w:t>
      </w:r>
    </w:p>
    <w:tbl>
      <w:tblPr>
        <w:tblStyle w:val="Tablaconcuadrcula"/>
        <w:tblW w:w="0" w:type="auto"/>
        <w:tblInd w:w="340" w:type="dxa"/>
        <w:tblLook w:val="04A0" w:firstRow="1" w:lastRow="0" w:firstColumn="1" w:lastColumn="0" w:noHBand="0" w:noVBand="1"/>
      </w:tblPr>
      <w:tblGrid>
        <w:gridCol w:w="3991"/>
        <w:gridCol w:w="4499"/>
      </w:tblGrid>
      <w:tr w:rsidR="00A95019" w:rsidRPr="00DA4534" w14:paraId="433D5828" w14:textId="77777777" w:rsidTr="00166535">
        <w:trPr>
          <w:trHeight w:val="454"/>
        </w:trPr>
        <w:tc>
          <w:tcPr>
            <w:tcW w:w="3991" w:type="dxa"/>
            <w:shd w:val="clear" w:color="auto" w:fill="D9D9D9" w:themeFill="background1" w:themeFillShade="D9"/>
            <w:vAlign w:val="center"/>
          </w:tcPr>
          <w:p w14:paraId="56307CC5"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Elaborador del Plan de Manejo Forestal:</w:t>
            </w:r>
          </w:p>
        </w:tc>
        <w:tc>
          <w:tcPr>
            <w:tcW w:w="4499" w:type="dxa"/>
            <w:vAlign w:val="center"/>
          </w:tcPr>
          <w:p w14:paraId="1D2F863B" w14:textId="77777777" w:rsidR="00A95019" w:rsidRPr="002E1A86" w:rsidRDefault="00A95019" w:rsidP="00A95019">
            <w:pPr>
              <w:pStyle w:val="Prrafodelista"/>
              <w:ind w:left="0" w:hanging="2"/>
              <w:rPr>
                <w:rFonts w:asciiTheme="majorHAnsi" w:hAnsiTheme="majorHAnsi" w:cstheme="minorHAnsi"/>
                <w:sz w:val="22"/>
                <w:lang w:val="es-ES"/>
              </w:rPr>
            </w:pPr>
          </w:p>
        </w:tc>
      </w:tr>
      <w:tr w:rsidR="00A95019" w:rsidRPr="00DA4534" w14:paraId="2E2F04B5" w14:textId="77777777" w:rsidTr="00166535">
        <w:trPr>
          <w:trHeight w:val="454"/>
        </w:trPr>
        <w:tc>
          <w:tcPr>
            <w:tcW w:w="3991" w:type="dxa"/>
            <w:shd w:val="clear" w:color="auto" w:fill="D9D9D9" w:themeFill="background1" w:themeFillShade="D9"/>
            <w:vAlign w:val="center"/>
          </w:tcPr>
          <w:p w14:paraId="236BBE64"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Número de Registro en el RNF:</w:t>
            </w:r>
          </w:p>
        </w:tc>
        <w:tc>
          <w:tcPr>
            <w:tcW w:w="4499" w:type="dxa"/>
            <w:vAlign w:val="center"/>
          </w:tcPr>
          <w:p w14:paraId="7773BD38" w14:textId="77777777" w:rsidR="00A95019" w:rsidRPr="002E1A86" w:rsidRDefault="00A95019" w:rsidP="00A95019">
            <w:pPr>
              <w:pStyle w:val="Prrafodelista"/>
              <w:ind w:left="0" w:hanging="2"/>
              <w:rPr>
                <w:rFonts w:asciiTheme="majorHAnsi" w:hAnsiTheme="majorHAnsi" w:cstheme="minorHAnsi"/>
                <w:sz w:val="22"/>
                <w:lang w:val="es-ES"/>
              </w:rPr>
            </w:pPr>
          </w:p>
        </w:tc>
      </w:tr>
      <w:tr w:rsidR="00A95019" w:rsidRPr="002E1A86" w14:paraId="232B514D" w14:textId="77777777" w:rsidTr="00166535">
        <w:trPr>
          <w:trHeight w:val="899"/>
        </w:trPr>
        <w:tc>
          <w:tcPr>
            <w:tcW w:w="3991" w:type="dxa"/>
            <w:shd w:val="clear" w:color="auto" w:fill="D9D9D9" w:themeFill="background1" w:themeFillShade="D9"/>
            <w:vAlign w:val="center"/>
          </w:tcPr>
          <w:p w14:paraId="5CD454DD"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Firma:</w:t>
            </w:r>
          </w:p>
        </w:tc>
        <w:tc>
          <w:tcPr>
            <w:tcW w:w="4499" w:type="dxa"/>
          </w:tcPr>
          <w:p w14:paraId="58C89C91" w14:textId="77777777" w:rsidR="00A95019" w:rsidRPr="002E1A86" w:rsidRDefault="00A95019" w:rsidP="00A95019">
            <w:pPr>
              <w:pStyle w:val="Prrafodelista"/>
              <w:ind w:left="0" w:hanging="2"/>
              <w:rPr>
                <w:rFonts w:asciiTheme="majorHAnsi" w:hAnsiTheme="majorHAnsi" w:cstheme="minorHAnsi"/>
                <w:sz w:val="22"/>
                <w:lang w:val="es-ES"/>
              </w:rPr>
            </w:pPr>
          </w:p>
        </w:tc>
      </w:tr>
    </w:tbl>
    <w:p w14:paraId="4FDABCA8" w14:textId="77777777" w:rsidR="00A95019" w:rsidRPr="002E1A86" w:rsidRDefault="00A95019" w:rsidP="00A95019">
      <w:pPr>
        <w:spacing w:line="276" w:lineRule="auto"/>
        <w:rPr>
          <w:rFonts w:asciiTheme="majorHAnsi" w:hAnsiTheme="majorHAnsi" w:cstheme="minorHAnsi"/>
          <w:lang w:val="es-ES"/>
        </w:rPr>
      </w:pPr>
    </w:p>
    <w:p w14:paraId="0FFECB9A" w14:textId="77777777" w:rsidR="00A95019" w:rsidRPr="002E1A86" w:rsidRDefault="00A95019" w:rsidP="00A95019">
      <w:pPr>
        <w:spacing w:line="276" w:lineRule="auto"/>
        <w:rPr>
          <w:rFonts w:asciiTheme="majorHAnsi" w:hAnsiTheme="majorHAnsi" w:cstheme="minorHAnsi"/>
          <w:lang w:val="es-ES"/>
        </w:rPr>
      </w:pPr>
      <w:r w:rsidRPr="002E1A86">
        <w:rPr>
          <w:rFonts w:asciiTheme="majorHAnsi" w:hAnsiTheme="majorHAnsi" w:cstheme="minorHAnsi"/>
          <w:lang w:val="es-ES"/>
        </w:rPr>
        <w:t>A través de la siguiente firma hago constar que conozco el plan de manejo forestal y las actividades que debo realizar para poder obtener los beneficios de los incentivos PROBOSQUE.</w:t>
      </w:r>
    </w:p>
    <w:p w14:paraId="3CD5891E" w14:textId="77777777" w:rsidR="00A95019" w:rsidRPr="002E1A86" w:rsidRDefault="00A95019" w:rsidP="00A95019">
      <w:pPr>
        <w:spacing w:line="276" w:lineRule="auto"/>
        <w:rPr>
          <w:rFonts w:asciiTheme="majorHAnsi" w:hAnsiTheme="majorHAnsi" w:cstheme="minorHAnsi"/>
          <w:lang w:val="es-ES"/>
        </w:rPr>
      </w:pPr>
    </w:p>
    <w:p w14:paraId="4EEBEE5A" w14:textId="77777777" w:rsidR="00A95019" w:rsidRPr="002E1A86" w:rsidRDefault="00A95019" w:rsidP="00A95019">
      <w:pPr>
        <w:spacing w:line="276" w:lineRule="auto"/>
        <w:jc w:val="center"/>
        <w:rPr>
          <w:rFonts w:asciiTheme="majorHAnsi" w:hAnsiTheme="majorHAnsi" w:cstheme="minorHAnsi"/>
          <w:lang w:val="es-ES"/>
        </w:rPr>
      </w:pPr>
      <w:r w:rsidRPr="002E1A86">
        <w:rPr>
          <w:rFonts w:asciiTheme="majorHAnsi" w:hAnsiTheme="majorHAnsi" w:cstheme="minorHAnsi"/>
          <w:lang w:val="es-ES"/>
        </w:rPr>
        <w:t>f. ________________________________________________</w:t>
      </w:r>
    </w:p>
    <w:p w14:paraId="4C23D992" w14:textId="77777777" w:rsidR="00A95019" w:rsidRPr="002E1A86" w:rsidRDefault="00A95019" w:rsidP="00A95019">
      <w:pPr>
        <w:spacing w:line="276" w:lineRule="auto"/>
        <w:jc w:val="center"/>
        <w:rPr>
          <w:rFonts w:asciiTheme="majorHAnsi" w:hAnsiTheme="majorHAnsi" w:cstheme="minorHAnsi"/>
          <w:b/>
          <w:lang w:val="es-ES"/>
        </w:rPr>
      </w:pPr>
      <w:r w:rsidRPr="002E1A86">
        <w:rPr>
          <w:rFonts w:asciiTheme="majorHAnsi" w:hAnsiTheme="majorHAnsi" w:cstheme="minorHAnsi"/>
          <w:b/>
          <w:lang w:val="es-ES"/>
        </w:rPr>
        <w:t>Nombre del solicitante</w:t>
      </w:r>
    </w:p>
    <w:p w14:paraId="46E72F68" w14:textId="77777777" w:rsidR="00A95019" w:rsidRPr="002E1A86" w:rsidRDefault="00A95019" w:rsidP="00FF3E1D">
      <w:pPr>
        <w:pStyle w:val="Prrafodelista"/>
        <w:numPr>
          <w:ilvl w:val="0"/>
          <w:numId w:val="2"/>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ANEXOS</w:t>
      </w:r>
    </w:p>
    <w:p w14:paraId="2E12864B" w14:textId="77777777" w:rsidR="00A95019" w:rsidRPr="002E1A86" w:rsidRDefault="00A95019" w:rsidP="00A95019">
      <w:pPr>
        <w:rPr>
          <w:rFonts w:asciiTheme="majorHAnsi" w:hAnsiTheme="majorHAnsi" w:cstheme="minorHAnsi"/>
          <w:lang w:val="es-ES"/>
        </w:rPr>
      </w:pPr>
    </w:p>
    <w:p w14:paraId="17B6B919" w14:textId="77777777" w:rsidR="00A95019" w:rsidRPr="002E1A86" w:rsidRDefault="00A95019" w:rsidP="00A95019">
      <w:pPr>
        <w:rPr>
          <w:rFonts w:asciiTheme="majorHAnsi" w:hAnsiTheme="majorHAnsi" w:cstheme="minorHAnsi"/>
          <w:b/>
          <w:lang w:val="es-ES"/>
        </w:rPr>
      </w:pPr>
      <w:r w:rsidRPr="002E1A86">
        <w:rPr>
          <w:rFonts w:asciiTheme="majorHAnsi" w:hAnsiTheme="majorHAnsi" w:cstheme="minorHAnsi"/>
          <w:b/>
          <w:lang w:val="es-ES"/>
        </w:rPr>
        <w:t>MAPAS</w:t>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p>
    <w:p w14:paraId="57E7C35B" w14:textId="77777777" w:rsidR="00A95019" w:rsidRDefault="00A95019" w:rsidP="00FF3E1D">
      <w:pPr>
        <w:pStyle w:val="Prrafodelista"/>
        <w:numPr>
          <w:ilvl w:val="0"/>
          <w:numId w:val="33"/>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CE3CB4">
        <w:rPr>
          <w:rFonts w:asciiTheme="majorHAnsi" w:hAnsiTheme="majorHAnsi" w:cstheme="minorHAnsi"/>
          <w:sz w:val="22"/>
          <w:lang w:val="es-ES"/>
        </w:rPr>
        <w:t>Croquis de acceso a la finca desde el campo municipal.</w:t>
      </w:r>
    </w:p>
    <w:p w14:paraId="713E5AA3" w14:textId="77777777" w:rsidR="00A95019" w:rsidRPr="00CE3CB4" w:rsidRDefault="00A95019" w:rsidP="00FF3E1D">
      <w:pPr>
        <w:pStyle w:val="Prrafodelista"/>
        <w:numPr>
          <w:ilvl w:val="0"/>
          <w:numId w:val="33"/>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Pr>
          <w:rFonts w:asciiTheme="majorHAnsi" w:hAnsiTheme="majorHAnsi" w:cstheme="minorHAnsi"/>
          <w:sz w:val="22"/>
          <w:lang w:val="es-ES"/>
        </w:rPr>
        <w:t>M</w:t>
      </w:r>
      <w:r w:rsidRPr="00CE3CB4">
        <w:rPr>
          <w:rFonts w:asciiTheme="majorHAnsi" w:hAnsiTheme="majorHAnsi" w:cstheme="minorHAnsi"/>
          <w:sz w:val="22"/>
          <w:lang w:val="es-ES"/>
        </w:rPr>
        <w:t xml:space="preserve">apa </w:t>
      </w:r>
      <w:r>
        <w:rPr>
          <w:rFonts w:asciiTheme="majorHAnsi" w:hAnsiTheme="majorHAnsi" w:cstheme="minorHAnsi"/>
          <w:sz w:val="22"/>
          <w:lang w:val="es-ES"/>
        </w:rPr>
        <w:t>del área total</w:t>
      </w:r>
      <w:r w:rsidRPr="00CE3CB4">
        <w:rPr>
          <w:rFonts w:asciiTheme="majorHAnsi" w:hAnsiTheme="majorHAnsi" w:cstheme="minorHAnsi"/>
          <w:sz w:val="22"/>
          <w:lang w:val="es-ES"/>
        </w:rPr>
        <w:t xml:space="preserve"> de la finca (</w:t>
      </w:r>
      <w:r>
        <w:rPr>
          <w:rFonts w:asciiTheme="majorHAnsi" w:hAnsiTheme="majorHAnsi" w:cstheme="minorHAnsi"/>
          <w:sz w:val="22"/>
          <w:lang w:val="es-ES"/>
        </w:rPr>
        <w:t xml:space="preserve">sobrepuesta </w:t>
      </w:r>
      <w:proofErr w:type="spellStart"/>
      <w:r w:rsidRPr="00CE3CB4">
        <w:rPr>
          <w:rFonts w:asciiTheme="majorHAnsi" w:hAnsiTheme="majorHAnsi" w:cstheme="minorHAnsi"/>
          <w:sz w:val="22"/>
          <w:lang w:val="es-ES"/>
        </w:rPr>
        <w:t>Ortofoto</w:t>
      </w:r>
      <w:proofErr w:type="spellEnd"/>
      <w:r w:rsidRPr="00CE3CB4">
        <w:rPr>
          <w:rFonts w:asciiTheme="majorHAnsi" w:hAnsiTheme="majorHAnsi" w:cstheme="minorHAnsi"/>
          <w:sz w:val="22"/>
          <w:lang w:val="es-ES"/>
        </w:rPr>
        <w:t xml:space="preserve"> de Google </w:t>
      </w:r>
      <w:proofErr w:type="spellStart"/>
      <w:r w:rsidRPr="00CE3CB4">
        <w:rPr>
          <w:rFonts w:asciiTheme="majorHAnsi" w:hAnsiTheme="majorHAnsi" w:cstheme="minorHAnsi"/>
          <w:sz w:val="22"/>
          <w:lang w:val="es-ES"/>
        </w:rPr>
        <w:t>Earth</w:t>
      </w:r>
      <w:proofErr w:type="spellEnd"/>
      <w:r>
        <w:rPr>
          <w:rFonts w:asciiTheme="majorHAnsi" w:hAnsiTheme="majorHAnsi" w:cstheme="minorHAnsi"/>
          <w:sz w:val="22"/>
          <w:lang w:val="es-ES"/>
        </w:rPr>
        <w:t xml:space="preserve"> o imágenes </w:t>
      </w:r>
      <w:proofErr w:type="spellStart"/>
      <w:r>
        <w:rPr>
          <w:rFonts w:asciiTheme="majorHAnsi" w:hAnsiTheme="majorHAnsi" w:cstheme="minorHAnsi"/>
          <w:sz w:val="22"/>
          <w:lang w:val="es-ES"/>
        </w:rPr>
        <w:t>Landsat</w:t>
      </w:r>
      <w:proofErr w:type="spellEnd"/>
      <w:r w:rsidRPr="00CE3CB4">
        <w:rPr>
          <w:rFonts w:asciiTheme="majorHAnsi" w:hAnsiTheme="majorHAnsi" w:cstheme="minorHAnsi"/>
          <w:sz w:val="22"/>
          <w:lang w:val="es-ES"/>
        </w:rPr>
        <w:t>)</w:t>
      </w:r>
    </w:p>
    <w:p w14:paraId="00282497" w14:textId="77777777" w:rsidR="00A95019" w:rsidRPr="000D1BCA" w:rsidRDefault="00A95019" w:rsidP="00FF3E1D">
      <w:pPr>
        <w:pStyle w:val="Prrafodelista"/>
        <w:numPr>
          <w:ilvl w:val="0"/>
          <w:numId w:val="33"/>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0D1BCA">
        <w:rPr>
          <w:rFonts w:asciiTheme="majorHAnsi" w:hAnsiTheme="majorHAnsi" w:cstheme="minorHAnsi"/>
          <w:sz w:val="22"/>
          <w:lang w:val="es-ES"/>
        </w:rPr>
        <w:t>Mapa de uso actual</w:t>
      </w:r>
      <w:r>
        <w:rPr>
          <w:rFonts w:asciiTheme="majorHAnsi" w:hAnsiTheme="majorHAnsi" w:cstheme="minorHAnsi"/>
          <w:sz w:val="22"/>
          <w:lang w:val="es-ES"/>
        </w:rPr>
        <w:t xml:space="preserve"> de la finca</w:t>
      </w:r>
      <w:r w:rsidRPr="000D1BCA">
        <w:rPr>
          <w:rFonts w:asciiTheme="majorHAnsi" w:hAnsiTheme="majorHAnsi" w:cstheme="minorHAnsi"/>
          <w:sz w:val="22"/>
          <w:lang w:val="es-ES"/>
        </w:rPr>
        <w:t xml:space="preserve"> y colindantes</w:t>
      </w:r>
      <w:r w:rsidRPr="000D1BCA">
        <w:rPr>
          <w:rFonts w:asciiTheme="majorHAnsi" w:hAnsiTheme="majorHAnsi" w:cstheme="minorHAnsi"/>
          <w:sz w:val="22"/>
          <w:lang w:val="es-ES"/>
        </w:rPr>
        <w:tab/>
      </w:r>
      <w:r w:rsidRPr="000D1BCA">
        <w:rPr>
          <w:rFonts w:asciiTheme="majorHAnsi" w:hAnsiTheme="majorHAnsi" w:cstheme="minorHAnsi"/>
          <w:sz w:val="22"/>
          <w:lang w:val="es-ES"/>
        </w:rPr>
        <w:tab/>
      </w:r>
      <w:r w:rsidRPr="000D1BCA">
        <w:rPr>
          <w:rFonts w:asciiTheme="majorHAnsi" w:hAnsiTheme="majorHAnsi" w:cstheme="minorHAnsi"/>
          <w:sz w:val="22"/>
          <w:lang w:val="es-ES"/>
        </w:rPr>
        <w:tab/>
      </w:r>
      <w:r w:rsidRPr="000D1BCA">
        <w:rPr>
          <w:rFonts w:asciiTheme="majorHAnsi" w:hAnsiTheme="majorHAnsi" w:cstheme="minorHAnsi"/>
          <w:sz w:val="22"/>
          <w:lang w:val="es-ES"/>
        </w:rPr>
        <w:tab/>
      </w:r>
      <w:r w:rsidRPr="000D1BCA">
        <w:rPr>
          <w:rFonts w:asciiTheme="majorHAnsi" w:hAnsiTheme="majorHAnsi" w:cstheme="minorHAnsi"/>
          <w:sz w:val="22"/>
          <w:lang w:val="es-ES"/>
        </w:rPr>
        <w:tab/>
      </w:r>
      <w:r w:rsidRPr="000D1BCA">
        <w:rPr>
          <w:rFonts w:asciiTheme="majorHAnsi" w:hAnsiTheme="majorHAnsi" w:cstheme="minorHAnsi"/>
          <w:sz w:val="22"/>
          <w:lang w:val="es-ES"/>
        </w:rPr>
        <w:tab/>
      </w:r>
      <w:r w:rsidRPr="000D1BCA">
        <w:rPr>
          <w:rFonts w:asciiTheme="majorHAnsi" w:hAnsiTheme="majorHAnsi" w:cstheme="minorHAnsi"/>
          <w:sz w:val="22"/>
          <w:lang w:val="es-ES"/>
        </w:rPr>
        <w:tab/>
      </w:r>
    </w:p>
    <w:p w14:paraId="1F10749F" w14:textId="77777777" w:rsidR="00A95019" w:rsidRPr="000D1BCA" w:rsidRDefault="00A95019" w:rsidP="00FF3E1D">
      <w:pPr>
        <w:pStyle w:val="Prrafodelista"/>
        <w:numPr>
          <w:ilvl w:val="0"/>
          <w:numId w:val="33"/>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0D1BCA">
        <w:rPr>
          <w:rFonts w:asciiTheme="majorHAnsi" w:hAnsiTheme="majorHAnsi" w:cstheme="minorHAnsi"/>
          <w:sz w:val="22"/>
          <w:lang w:val="es-ES"/>
        </w:rPr>
        <w:t>Mapa de</w:t>
      </w:r>
      <w:r>
        <w:rPr>
          <w:rFonts w:asciiTheme="majorHAnsi" w:hAnsiTheme="majorHAnsi" w:cstheme="minorHAnsi"/>
          <w:sz w:val="22"/>
          <w:lang w:val="es-ES"/>
        </w:rPr>
        <w:t>l</w:t>
      </w:r>
      <w:r w:rsidRPr="000D1BCA">
        <w:rPr>
          <w:rFonts w:asciiTheme="majorHAnsi" w:hAnsiTheme="majorHAnsi" w:cstheme="minorHAnsi"/>
          <w:sz w:val="22"/>
          <w:lang w:val="es-ES"/>
        </w:rPr>
        <w:t xml:space="preserve"> área donde se realizará </w:t>
      </w:r>
      <w:r>
        <w:rPr>
          <w:rFonts w:asciiTheme="majorHAnsi" w:hAnsiTheme="majorHAnsi" w:cstheme="minorHAnsi"/>
          <w:sz w:val="22"/>
          <w:lang w:val="es-ES"/>
        </w:rPr>
        <w:t xml:space="preserve">la plantación. </w:t>
      </w:r>
      <w:r>
        <w:rPr>
          <w:rFonts w:asciiTheme="majorHAnsi" w:hAnsiTheme="majorHAnsi" w:cstheme="minorHAnsi"/>
          <w:sz w:val="22"/>
          <w:lang w:val="es-ES"/>
        </w:rPr>
        <w:tab/>
      </w:r>
      <w:r>
        <w:rPr>
          <w:rFonts w:asciiTheme="majorHAnsi" w:hAnsiTheme="majorHAnsi" w:cstheme="minorHAnsi"/>
          <w:sz w:val="22"/>
          <w:lang w:val="es-ES"/>
        </w:rPr>
        <w:tab/>
      </w:r>
      <w:r>
        <w:rPr>
          <w:rFonts w:asciiTheme="majorHAnsi" w:hAnsiTheme="majorHAnsi" w:cstheme="minorHAnsi"/>
          <w:sz w:val="22"/>
          <w:lang w:val="es-ES"/>
        </w:rPr>
        <w:tab/>
      </w:r>
      <w:r>
        <w:rPr>
          <w:rFonts w:asciiTheme="majorHAnsi" w:hAnsiTheme="majorHAnsi" w:cstheme="minorHAnsi"/>
          <w:sz w:val="22"/>
          <w:lang w:val="es-ES"/>
        </w:rPr>
        <w:tab/>
      </w:r>
      <w:r w:rsidRPr="000D1BCA">
        <w:rPr>
          <w:rFonts w:asciiTheme="majorHAnsi" w:hAnsiTheme="majorHAnsi" w:cstheme="minorHAnsi"/>
          <w:sz w:val="22"/>
          <w:lang w:val="es-ES"/>
        </w:rPr>
        <w:tab/>
      </w:r>
    </w:p>
    <w:p w14:paraId="5556C157" w14:textId="77777777" w:rsidR="00A95019" w:rsidRPr="000D1BCA" w:rsidRDefault="00A95019" w:rsidP="00FF3E1D">
      <w:pPr>
        <w:pStyle w:val="Prrafodelista"/>
        <w:numPr>
          <w:ilvl w:val="0"/>
          <w:numId w:val="33"/>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0D1BCA">
        <w:rPr>
          <w:rFonts w:asciiTheme="majorHAnsi" w:hAnsiTheme="majorHAnsi" w:cstheme="minorHAnsi"/>
          <w:sz w:val="22"/>
          <w:lang w:val="es-ES"/>
        </w:rPr>
        <w:t>Mapa de</w:t>
      </w:r>
      <w:r>
        <w:rPr>
          <w:rFonts w:asciiTheme="majorHAnsi" w:hAnsiTheme="majorHAnsi" w:cstheme="minorHAnsi"/>
          <w:sz w:val="22"/>
          <w:lang w:val="es-ES"/>
        </w:rPr>
        <w:t>l</w:t>
      </w:r>
      <w:r w:rsidRPr="000D1BCA">
        <w:rPr>
          <w:rFonts w:asciiTheme="majorHAnsi" w:hAnsiTheme="majorHAnsi" w:cstheme="minorHAnsi"/>
          <w:sz w:val="22"/>
          <w:lang w:val="es-ES"/>
        </w:rPr>
        <w:t xml:space="preserve"> área de protección y recursos hídricos.</w:t>
      </w:r>
      <w:r w:rsidRPr="000D1BCA">
        <w:rPr>
          <w:rFonts w:asciiTheme="majorHAnsi" w:hAnsiTheme="majorHAnsi" w:cstheme="minorHAnsi"/>
          <w:sz w:val="22"/>
          <w:lang w:val="es-ES"/>
        </w:rPr>
        <w:tab/>
      </w:r>
    </w:p>
    <w:p w14:paraId="7C441D10" w14:textId="77777777" w:rsidR="00A95019" w:rsidRPr="00CE3CB4" w:rsidRDefault="00A95019" w:rsidP="00FF3E1D">
      <w:pPr>
        <w:pStyle w:val="Prrafodelista"/>
        <w:numPr>
          <w:ilvl w:val="0"/>
          <w:numId w:val="33"/>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CE3CB4">
        <w:rPr>
          <w:rFonts w:asciiTheme="majorHAnsi" w:hAnsiTheme="majorHAnsi" w:cstheme="minorHAnsi"/>
          <w:sz w:val="22"/>
          <w:lang w:val="es-ES"/>
        </w:rPr>
        <w:t>Mapas de ubicación de inf</w:t>
      </w:r>
      <w:r>
        <w:rPr>
          <w:rFonts w:asciiTheme="majorHAnsi" w:hAnsiTheme="majorHAnsi" w:cstheme="minorHAnsi"/>
          <w:sz w:val="22"/>
          <w:lang w:val="es-ES"/>
        </w:rPr>
        <w:t>raestructura interna y rondas cortafuego.</w:t>
      </w:r>
    </w:p>
    <w:p w14:paraId="5C1BF5AF" w14:textId="77777777" w:rsidR="00A95019" w:rsidRPr="000D1BCA" w:rsidRDefault="00A95019" w:rsidP="00FF3E1D">
      <w:pPr>
        <w:pStyle w:val="Prrafodelista"/>
        <w:numPr>
          <w:ilvl w:val="0"/>
          <w:numId w:val="33"/>
        </w:numPr>
        <w:suppressAutoHyphens w:val="0"/>
        <w:spacing w:after="0" w:line="240" w:lineRule="auto"/>
        <w:ind w:leftChars="0" w:firstLineChars="0"/>
        <w:jc w:val="left"/>
        <w:textDirection w:val="lrTb"/>
        <w:textAlignment w:val="auto"/>
        <w:outlineLvl w:val="9"/>
        <w:rPr>
          <w:rFonts w:asciiTheme="majorHAnsi" w:hAnsiTheme="majorHAnsi" w:cstheme="minorHAnsi"/>
          <w:sz w:val="22"/>
          <w:lang w:val="es-ES"/>
        </w:rPr>
      </w:pPr>
      <w:r w:rsidRPr="000D1BCA">
        <w:rPr>
          <w:rFonts w:asciiTheme="majorHAnsi" w:hAnsiTheme="majorHAnsi" w:cstheme="minorHAnsi"/>
          <w:sz w:val="22"/>
          <w:lang w:val="es-ES"/>
        </w:rPr>
        <w:t xml:space="preserve">Copia digital del plan de manejo forestal en Formato Word y coordenadas de los polígonos </w:t>
      </w:r>
      <w:r>
        <w:rPr>
          <w:rFonts w:asciiTheme="majorHAnsi" w:hAnsiTheme="majorHAnsi" w:cstheme="minorHAnsi"/>
          <w:sz w:val="22"/>
          <w:lang w:val="es-ES"/>
        </w:rPr>
        <w:t xml:space="preserve">del proyecto en formato </w:t>
      </w:r>
      <w:r w:rsidRPr="000D1BCA">
        <w:rPr>
          <w:rFonts w:asciiTheme="majorHAnsi" w:hAnsiTheme="majorHAnsi" w:cstheme="minorHAnsi"/>
          <w:sz w:val="22"/>
          <w:lang w:val="es-ES"/>
        </w:rPr>
        <w:t>Excel.</w:t>
      </w:r>
      <w:r w:rsidRPr="000D1BCA">
        <w:rPr>
          <w:rFonts w:asciiTheme="majorHAnsi" w:hAnsiTheme="majorHAnsi" w:cstheme="minorHAnsi"/>
          <w:sz w:val="22"/>
          <w:lang w:val="es-ES"/>
        </w:rPr>
        <w:tab/>
      </w:r>
      <w:r w:rsidRPr="000D1BCA">
        <w:rPr>
          <w:rFonts w:asciiTheme="majorHAnsi" w:hAnsiTheme="majorHAnsi" w:cstheme="minorHAnsi"/>
          <w:sz w:val="22"/>
          <w:lang w:val="es-ES"/>
        </w:rPr>
        <w:tab/>
      </w:r>
      <w:r w:rsidRPr="000D1BCA">
        <w:rPr>
          <w:rFonts w:asciiTheme="majorHAnsi" w:hAnsiTheme="majorHAnsi" w:cstheme="minorHAnsi"/>
          <w:sz w:val="22"/>
          <w:lang w:val="es-ES"/>
        </w:rPr>
        <w:tab/>
      </w:r>
      <w:r w:rsidRPr="000D1BCA">
        <w:rPr>
          <w:rFonts w:asciiTheme="majorHAnsi" w:hAnsiTheme="majorHAnsi" w:cstheme="minorHAnsi"/>
          <w:sz w:val="22"/>
          <w:lang w:val="es-ES"/>
        </w:rPr>
        <w:tab/>
      </w:r>
      <w:r w:rsidRPr="000D1BCA">
        <w:rPr>
          <w:rFonts w:asciiTheme="majorHAnsi" w:hAnsiTheme="majorHAnsi" w:cstheme="minorHAnsi"/>
          <w:sz w:val="22"/>
          <w:lang w:val="es-ES"/>
        </w:rPr>
        <w:tab/>
      </w:r>
      <w:r w:rsidRPr="000D1BCA">
        <w:rPr>
          <w:rFonts w:asciiTheme="majorHAnsi" w:hAnsiTheme="majorHAnsi" w:cstheme="minorHAnsi"/>
          <w:sz w:val="22"/>
          <w:lang w:val="es-ES"/>
        </w:rPr>
        <w:tab/>
      </w:r>
    </w:p>
    <w:p w14:paraId="37AD129E" w14:textId="77777777" w:rsidR="00A95019" w:rsidRPr="002E1A86" w:rsidRDefault="00A95019" w:rsidP="00A95019">
      <w:pPr>
        <w:ind w:left="705" w:hanging="705"/>
        <w:rPr>
          <w:rFonts w:asciiTheme="majorHAnsi" w:hAnsiTheme="majorHAnsi" w:cstheme="minorHAnsi"/>
          <w:lang w:val="es-ES"/>
        </w:rPr>
      </w:pPr>
      <w:r w:rsidRPr="002E1A86">
        <w:rPr>
          <w:rFonts w:asciiTheme="majorHAnsi" w:hAnsiTheme="majorHAnsi" w:cstheme="minorHAnsi"/>
          <w:lang w:val="es-ES"/>
        </w:rPr>
        <w:tab/>
      </w:r>
    </w:p>
    <w:p w14:paraId="4B47E8B9" w14:textId="77777777" w:rsidR="00A95019" w:rsidRPr="00F43694" w:rsidRDefault="00A95019" w:rsidP="00A95019">
      <w:pPr>
        <w:rPr>
          <w:rFonts w:asciiTheme="majorHAnsi" w:hAnsiTheme="majorHAnsi"/>
          <w:color w:val="FF0000"/>
          <w:lang w:eastAsia="es-GT"/>
        </w:rPr>
      </w:pPr>
      <w:r w:rsidRPr="002E1A86">
        <w:rPr>
          <w:rFonts w:asciiTheme="majorHAnsi" w:hAnsiTheme="majorHAnsi"/>
          <w:b/>
          <w:bCs/>
          <w:color w:val="000000"/>
          <w:lang w:eastAsia="es-GT"/>
        </w:rPr>
        <w:t>NOTA:</w:t>
      </w:r>
      <w:r w:rsidRPr="002E1A86">
        <w:rPr>
          <w:rFonts w:asciiTheme="majorHAnsi" w:hAnsiTheme="majorHAnsi"/>
          <w:color w:val="000000"/>
          <w:lang w:eastAsia="es-GT"/>
        </w:rPr>
        <w:t xml:space="preserve"> Todos los mapas deben de llevar su orientación al Norte, escala gráfica y numérica, Identificación de vértices georreferenciados con DATUM WGS 84, sistema de coordenadas GTM y grilla de coordenadas, los cuales deberán aparecer en la leyenda debidamente anotado como parte de las referencias. </w:t>
      </w:r>
    </w:p>
    <w:p w14:paraId="20B7ECCE" w14:textId="77777777" w:rsidR="00A95019" w:rsidRPr="00F43694" w:rsidRDefault="00A95019" w:rsidP="00A95019">
      <w:pPr>
        <w:rPr>
          <w:rFonts w:asciiTheme="majorHAnsi" w:hAnsiTheme="majorHAnsi" w:cstheme="minorHAnsi"/>
          <w:color w:val="FF0000"/>
        </w:rPr>
      </w:pPr>
    </w:p>
    <w:p w14:paraId="4B046E61" w14:textId="77777777" w:rsidR="00A95019" w:rsidRDefault="00A95019" w:rsidP="00A95019">
      <w:pPr>
        <w:rPr>
          <w:rFonts w:asciiTheme="majorHAnsi" w:hAnsiTheme="majorHAnsi" w:cstheme="minorHAnsi"/>
        </w:rPr>
      </w:pPr>
    </w:p>
    <w:p w14:paraId="040B6D63" w14:textId="77777777" w:rsidR="00A95019" w:rsidRPr="002E1A86" w:rsidRDefault="00A95019" w:rsidP="00A95019">
      <w:pPr>
        <w:rPr>
          <w:rFonts w:asciiTheme="majorHAnsi" w:hAnsiTheme="majorHAnsi" w:cstheme="minorHAnsi"/>
        </w:rPr>
      </w:pPr>
    </w:p>
    <w:p w14:paraId="457022E4" w14:textId="77777777" w:rsidR="00A95019" w:rsidRDefault="00A95019" w:rsidP="00A95019">
      <w:pPr>
        <w:rPr>
          <w:rFonts w:asciiTheme="minorHAnsi" w:hAnsiTheme="minorHAnsi" w:cstheme="minorHAnsi"/>
        </w:rPr>
      </w:pPr>
    </w:p>
    <w:p w14:paraId="79F759F2" w14:textId="77777777" w:rsidR="00A95019" w:rsidRDefault="00A95019" w:rsidP="00A95019">
      <w:pPr>
        <w:rPr>
          <w:rFonts w:asciiTheme="minorHAnsi" w:hAnsiTheme="minorHAnsi" w:cstheme="minorHAnsi"/>
        </w:rPr>
      </w:pPr>
    </w:p>
    <w:p w14:paraId="21427FF1" w14:textId="77777777" w:rsidR="00A95019" w:rsidRDefault="00A95019" w:rsidP="00A95019">
      <w:pPr>
        <w:rPr>
          <w:rFonts w:asciiTheme="minorHAnsi" w:hAnsiTheme="minorHAnsi" w:cstheme="minorHAnsi"/>
        </w:rPr>
      </w:pPr>
    </w:p>
    <w:p w14:paraId="0F33111A" w14:textId="77777777" w:rsidR="00A95019" w:rsidRDefault="00A95019" w:rsidP="00A95019">
      <w:pPr>
        <w:rPr>
          <w:rFonts w:asciiTheme="minorHAnsi" w:hAnsiTheme="minorHAnsi" w:cstheme="minorHAnsi"/>
        </w:rPr>
      </w:pPr>
    </w:p>
    <w:p w14:paraId="3523D00A" w14:textId="77777777" w:rsidR="00A95019" w:rsidRDefault="00A95019" w:rsidP="00A95019">
      <w:pPr>
        <w:rPr>
          <w:rFonts w:asciiTheme="minorHAnsi" w:hAnsiTheme="minorHAnsi" w:cstheme="minorHAnsi"/>
        </w:rPr>
      </w:pPr>
    </w:p>
    <w:p w14:paraId="39F0CEF3" w14:textId="77777777" w:rsidR="00A95019" w:rsidRDefault="00A95019" w:rsidP="00A95019">
      <w:pPr>
        <w:rPr>
          <w:rFonts w:asciiTheme="minorHAnsi" w:hAnsiTheme="minorHAnsi" w:cstheme="minorHAnsi"/>
        </w:rPr>
      </w:pPr>
    </w:p>
    <w:p w14:paraId="66400669" w14:textId="77777777" w:rsidR="00A95019" w:rsidRDefault="00A95019" w:rsidP="00A95019">
      <w:pPr>
        <w:rPr>
          <w:rFonts w:asciiTheme="minorHAnsi" w:hAnsiTheme="minorHAnsi" w:cstheme="minorHAnsi"/>
        </w:rPr>
      </w:pPr>
    </w:p>
    <w:p w14:paraId="4142C495" w14:textId="77777777" w:rsidR="00A95019" w:rsidRDefault="00A95019" w:rsidP="00A95019">
      <w:pPr>
        <w:rPr>
          <w:rFonts w:asciiTheme="minorHAnsi" w:hAnsiTheme="minorHAnsi" w:cstheme="minorHAnsi"/>
        </w:rPr>
      </w:pPr>
    </w:p>
    <w:p w14:paraId="397C6B2F" w14:textId="77777777" w:rsidR="00A95019" w:rsidRDefault="00A95019" w:rsidP="00A95019">
      <w:pPr>
        <w:rPr>
          <w:rFonts w:asciiTheme="minorHAnsi" w:hAnsiTheme="minorHAnsi" w:cstheme="minorHAnsi"/>
        </w:rPr>
      </w:pPr>
    </w:p>
    <w:p w14:paraId="74210173" w14:textId="77777777" w:rsidR="00CE2ED6" w:rsidRDefault="00CE2ED6" w:rsidP="00A95019">
      <w:pPr>
        <w:rPr>
          <w:rFonts w:asciiTheme="minorHAnsi" w:hAnsiTheme="minorHAnsi" w:cstheme="minorHAnsi"/>
        </w:rPr>
      </w:pPr>
    </w:p>
    <w:p w14:paraId="314182CD" w14:textId="77777777" w:rsidR="00CE2ED6" w:rsidRDefault="00CE2ED6" w:rsidP="00A95019">
      <w:pPr>
        <w:rPr>
          <w:rFonts w:asciiTheme="minorHAnsi" w:hAnsiTheme="minorHAnsi" w:cstheme="minorHAnsi"/>
        </w:rPr>
      </w:pPr>
    </w:p>
    <w:p w14:paraId="3943CD36" w14:textId="77777777" w:rsidR="00CE2ED6" w:rsidRDefault="00CE2ED6" w:rsidP="00A95019">
      <w:pPr>
        <w:rPr>
          <w:rFonts w:asciiTheme="minorHAnsi" w:hAnsiTheme="minorHAnsi" w:cstheme="minorHAnsi"/>
        </w:rPr>
      </w:pPr>
    </w:p>
    <w:p w14:paraId="7924692E" w14:textId="77777777" w:rsidR="00CE2ED6" w:rsidRDefault="00CE2ED6" w:rsidP="00A95019">
      <w:pPr>
        <w:rPr>
          <w:rFonts w:asciiTheme="minorHAnsi" w:hAnsiTheme="minorHAnsi" w:cstheme="minorHAnsi"/>
        </w:rPr>
      </w:pPr>
    </w:p>
    <w:p w14:paraId="04E3FE61" w14:textId="77777777" w:rsidR="00CE2ED6" w:rsidRDefault="00CE2ED6" w:rsidP="00A95019">
      <w:pPr>
        <w:rPr>
          <w:rFonts w:asciiTheme="minorHAnsi" w:hAnsiTheme="minorHAnsi" w:cstheme="minorHAnsi"/>
        </w:rPr>
      </w:pPr>
    </w:p>
    <w:p w14:paraId="39A27BAC" w14:textId="77777777" w:rsidR="00CE2ED6" w:rsidRDefault="00CE2ED6" w:rsidP="00A95019">
      <w:pPr>
        <w:rPr>
          <w:rFonts w:asciiTheme="minorHAnsi" w:hAnsiTheme="minorHAnsi" w:cstheme="minorHAnsi"/>
        </w:rPr>
      </w:pPr>
    </w:p>
    <w:p w14:paraId="296F4450" w14:textId="77777777" w:rsidR="00CE2ED6" w:rsidRDefault="00CE2ED6" w:rsidP="00A95019">
      <w:pPr>
        <w:rPr>
          <w:rFonts w:asciiTheme="minorHAnsi" w:hAnsiTheme="minorHAnsi" w:cstheme="minorHAnsi"/>
        </w:rPr>
      </w:pPr>
    </w:p>
    <w:p w14:paraId="2C9C67D6" w14:textId="77777777" w:rsidR="00CE2ED6" w:rsidRDefault="00CE2ED6" w:rsidP="00A95019">
      <w:pPr>
        <w:rPr>
          <w:rFonts w:asciiTheme="minorHAnsi" w:hAnsiTheme="minorHAnsi" w:cstheme="minorHAnsi"/>
        </w:rPr>
      </w:pPr>
    </w:p>
    <w:p w14:paraId="07484E1E" w14:textId="77777777" w:rsidR="00CE2ED6" w:rsidRDefault="00CE2ED6" w:rsidP="00A95019">
      <w:pPr>
        <w:rPr>
          <w:rFonts w:asciiTheme="minorHAnsi" w:hAnsiTheme="minorHAnsi" w:cstheme="minorHAnsi"/>
        </w:rPr>
      </w:pPr>
    </w:p>
    <w:p w14:paraId="7BE99269" w14:textId="77777777" w:rsidR="00CE2ED6" w:rsidRDefault="00CE2ED6" w:rsidP="00A95019">
      <w:pPr>
        <w:rPr>
          <w:rFonts w:asciiTheme="minorHAnsi" w:hAnsiTheme="minorHAnsi" w:cstheme="minorHAnsi"/>
        </w:rPr>
      </w:pPr>
    </w:p>
    <w:p w14:paraId="4AA2CB38" w14:textId="77777777" w:rsidR="00CE2ED6" w:rsidRDefault="00CE2ED6" w:rsidP="00A95019">
      <w:pPr>
        <w:rPr>
          <w:rFonts w:asciiTheme="minorHAnsi" w:hAnsiTheme="minorHAnsi" w:cstheme="minorHAnsi"/>
        </w:rPr>
      </w:pPr>
    </w:p>
    <w:p w14:paraId="7528C8DB" w14:textId="77777777" w:rsidR="00A95019" w:rsidRDefault="00A95019" w:rsidP="00A95019">
      <w:pPr>
        <w:rPr>
          <w:rFonts w:asciiTheme="minorHAnsi" w:hAnsiTheme="minorHAnsi" w:cstheme="minorHAnsi"/>
        </w:rPr>
      </w:pPr>
    </w:p>
    <w:p w14:paraId="38AE7125" w14:textId="77777777" w:rsidR="00A95019" w:rsidRDefault="00A95019" w:rsidP="00A95019">
      <w:pPr>
        <w:rPr>
          <w:rFonts w:asciiTheme="minorHAnsi" w:hAnsiTheme="minorHAnsi" w:cstheme="minorHAnsi"/>
        </w:rPr>
      </w:pPr>
    </w:p>
    <w:p w14:paraId="17376E63" w14:textId="77777777" w:rsidR="00A95019" w:rsidRDefault="00A95019" w:rsidP="00A95019">
      <w:pPr>
        <w:rPr>
          <w:rFonts w:asciiTheme="minorHAnsi" w:hAnsiTheme="minorHAnsi" w:cstheme="minorHAnsi"/>
        </w:rPr>
      </w:pPr>
    </w:p>
    <w:p w14:paraId="44928C8E" w14:textId="77777777" w:rsidR="00A95019" w:rsidRDefault="00A95019" w:rsidP="00A95019">
      <w:pPr>
        <w:rPr>
          <w:rFonts w:asciiTheme="minorHAnsi" w:hAnsiTheme="minorHAnsi" w:cstheme="minorHAnsi"/>
        </w:rPr>
      </w:pPr>
    </w:p>
    <w:p w14:paraId="5BBB8F2E" w14:textId="77777777" w:rsidR="00166535" w:rsidRDefault="00166535" w:rsidP="00A95019">
      <w:pPr>
        <w:rPr>
          <w:rFonts w:asciiTheme="minorHAnsi" w:hAnsiTheme="minorHAnsi" w:cstheme="minorHAnsi"/>
        </w:rPr>
      </w:pPr>
    </w:p>
    <w:p w14:paraId="4570ADBB" w14:textId="77777777" w:rsidR="00166535" w:rsidRDefault="00166535" w:rsidP="00A95019">
      <w:pPr>
        <w:rPr>
          <w:rFonts w:asciiTheme="minorHAnsi" w:hAnsiTheme="minorHAnsi" w:cstheme="minorHAnsi"/>
        </w:rPr>
      </w:pPr>
    </w:p>
    <w:p w14:paraId="0EC5A67E" w14:textId="77777777" w:rsidR="00166535" w:rsidRDefault="00166535" w:rsidP="00A95019">
      <w:pPr>
        <w:rPr>
          <w:rFonts w:asciiTheme="minorHAnsi" w:hAnsiTheme="minorHAnsi" w:cstheme="minorHAnsi"/>
        </w:rPr>
      </w:pPr>
    </w:p>
    <w:p w14:paraId="4F90F528" w14:textId="77777777" w:rsidR="00166535" w:rsidRDefault="00166535" w:rsidP="00A95019">
      <w:pPr>
        <w:rPr>
          <w:rFonts w:asciiTheme="minorHAnsi" w:hAnsiTheme="minorHAnsi" w:cstheme="minorHAnsi"/>
        </w:rPr>
      </w:pPr>
    </w:p>
    <w:p w14:paraId="0719E104" w14:textId="77777777" w:rsidR="00166535" w:rsidRDefault="00166535" w:rsidP="00A95019">
      <w:pPr>
        <w:rPr>
          <w:rFonts w:asciiTheme="minorHAnsi" w:hAnsiTheme="minorHAnsi" w:cstheme="minorHAnsi"/>
        </w:rPr>
      </w:pPr>
    </w:p>
    <w:p w14:paraId="06DA15FF" w14:textId="77777777" w:rsidR="00166535" w:rsidRDefault="00166535" w:rsidP="00A95019">
      <w:pPr>
        <w:rPr>
          <w:rFonts w:asciiTheme="minorHAnsi" w:hAnsiTheme="minorHAnsi" w:cstheme="minorHAnsi"/>
        </w:rPr>
      </w:pPr>
    </w:p>
    <w:p w14:paraId="778A8C4F" w14:textId="77777777" w:rsidR="00166535" w:rsidRDefault="00166535" w:rsidP="00A95019">
      <w:pPr>
        <w:rPr>
          <w:rFonts w:asciiTheme="minorHAnsi" w:hAnsiTheme="minorHAnsi" w:cstheme="minorHAnsi"/>
        </w:rPr>
      </w:pPr>
    </w:p>
    <w:p w14:paraId="1935A724" w14:textId="77777777" w:rsidR="00166535" w:rsidRDefault="00166535" w:rsidP="00A95019">
      <w:pPr>
        <w:rPr>
          <w:rFonts w:asciiTheme="minorHAnsi" w:hAnsiTheme="minorHAnsi" w:cstheme="minorHAnsi"/>
        </w:rPr>
      </w:pPr>
    </w:p>
    <w:p w14:paraId="3A59CE0B" w14:textId="77777777" w:rsidR="00166535" w:rsidRDefault="00166535" w:rsidP="00A95019">
      <w:pPr>
        <w:rPr>
          <w:rFonts w:asciiTheme="minorHAnsi" w:hAnsiTheme="minorHAnsi" w:cstheme="minorHAnsi"/>
        </w:rPr>
      </w:pPr>
    </w:p>
    <w:p w14:paraId="22425E27" w14:textId="77777777" w:rsidR="00166535" w:rsidRDefault="00166535" w:rsidP="00A95019">
      <w:pPr>
        <w:rPr>
          <w:rFonts w:asciiTheme="minorHAnsi" w:hAnsiTheme="minorHAnsi" w:cstheme="minorHAnsi"/>
        </w:rPr>
      </w:pPr>
    </w:p>
    <w:p w14:paraId="6722D60F" w14:textId="77777777" w:rsidR="00166535" w:rsidRDefault="00166535" w:rsidP="00A95019">
      <w:pPr>
        <w:rPr>
          <w:rFonts w:asciiTheme="minorHAnsi" w:hAnsiTheme="minorHAnsi" w:cstheme="minorHAnsi"/>
        </w:rPr>
      </w:pPr>
    </w:p>
    <w:p w14:paraId="4526ED17" w14:textId="77777777" w:rsidR="00A95019" w:rsidRPr="00694BD8" w:rsidRDefault="00A95019" w:rsidP="00694BD8">
      <w:pPr>
        <w:jc w:val="center"/>
        <w:rPr>
          <w:rFonts w:asciiTheme="minorHAnsi" w:hAnsiTheme="minorHAnsi" w:cstheme="minorHAnsi"/>
          <w:sz w:val="40"/>
          <w:szCs w:val="40"/>
        </w:rPr>
      </w:pPr>
    </w:p>
    <w:p w14:paraId="37E7D44B" w14:textId="1DEDD4AF" w:rsidR="00A95019" w:rsidRPr="00694BD8" w:rsidRDefault="00CE2ED6" w:rsidP="00694BD8">
      <w:pPr>
        <w:pStyle w:val="Descripcin"/>
        <w:ind w:left="2" w:hanging="4"/>
        <w:jc w:val="center"/>
        <w:rPr>
          <w:rFonts w:asciiTheme="minorHAnsi" w:hAnsiTheme="minorHAnsi" w:cstheme="minorHAnsi"/>
          <w:sz w:val="40"/>
          <w:szCs w:val="40"/>
        </w:rPr>
      </w:pPr>
      <w:bookmarkStart w:id="3" w:name="_Toc58491352"/>
      <w:r w:rsidRPr="00694BD8">
        <w:rPr>
          <w:sz w:val="40"/>
          <w:szCs w:val="40"/>
        </w:rPr>
        <w:t xml:space="preserve">Anexo </w:t>
      </w:r>
      <w:r w:rsidRPr="00694BD8">
        <w:rPr>
          <w:sz w:val="40"/>
          <w:szCs w:val="40"/>
        </w:rPr>
        <w:fldChar w:fldCharType="begin"/>
      </w:r>
      <w:r w:rsidRPr="00694BD8">
        <w:rPr>
          <w:sz w:val="40"/>
          <w:szCs w:val="40"/>
        </w:rPr>
        <w:instrText xml:space="preserve"> SEQ Anexo \* ARABIC </w:instrText>
      </w:r>
      <w:r w:rsidRPr="00694BD8">
        <w:rPr>
          <w:sz w:val="40"/>
          <w:szCs w:val="40"/>
        </w:rPr>
        <w:fldChar w:fldCharType="separate"/>
      </w:r>
      <w:r w:rsidR="00DA1975">
        <w:rPr>
          <w:noProof/>
          <w:sz w:val="40"/>
          <w:szCs w:val="40"/>
        </w:rPr>
        <w:t>2</w:t>
      </w:r>
      <w:r w:rsidRPr="00694BD8">
        <w:rPr>
          <w:sz w:val="40"/>
          <w:szCs w:val="40"/>
        </w:rPr>
        <w:fldChar w:fldCharType="end"/>
      </w:r>
      <w:r w:rsidRPr="00694BD8">
        <w:rPr>
          <w:sz w:val="40"/>
          <w:szCs w:val="40"/>
        </w:rPr>
        <w:t>. Plan de manejo forestal para el establecimiento de sistemas agroforestales</w:t>
      </w:r>
      <w:bookmarkEnd w:id="3"/>
    </w:p>
    <w:p w14:paraId="53C80A87" w14:textId="77777777" w:rsidR="00A95019" w:rsidRPr="00694BD8" w:rsidRDefault="00A95019" w:rsidP="00694BD8">
      <w:pPr>
        <w:jc w:val="center"/>
        <w:rPr>
          <w:rFonts w:asciiTheme="minorHAnsi" w:hAnsiTheme="minorHAnsi" w:cstheme="minorHAnsi"/>
          <w:sz w:val="40"/>
          <w:szCs w:val="40"/>
        </w:rPr>
      </w:pPr>
    </w:p>
    <w:p w14:paraId="3C48B4B6" w14:textId="77777777" w:rsidR="00A95019" w:rsidRPr="00694BD8" w:rsidRDefault="00A95019" w:rsidP="00694BD8">
      <w:pPr>
        <w:jc w:val="center"/>
        <w:rPr>
          <w:rFonts w:asciiTheme="minorHAnsi" w:hAnsiTheme="minorHAnsi" w:cstheme="minorHAnsi"/>
          <w:sz w:val="40"/>
          <w:szCs w:val="40"/>
        </w:rPr>
      </w:pPr>
    </w:p>
    <w:p w14:paraId="4C497186" w14:textId="77777777" w:rsidR="00A95019" w:rsidRDefault="00A95019" w:rsidP="00A95019">
      <w:pPr>
        <w:rPr>
          <w:rFonts w:asciiTheme="minorHAnsi" w:hAnsiTheme="minorHAnsi" w:cstheme="minorHAnsi"/>
        </w:rPr>
      </w:pPr>
    </w:p>
    <w:p w14:paraId="3894FF7E" w14:textId="77777777" w:rsidR="00A95019" w:rsidRDefault="00A95019" w:rsidP="00A95019">
      <w:pPr>
        <w:rPr>
          <w:rFonts w:asciiTheme="minorHAnsi" w:hAnsiTheme="minorHAnsi" w:cstheme="minorHAnsi"/>
        </w:rPr>
      </w:pPr>
    </w:p>
    <w:p w14:paraId="471A4822" w14:textId="77777777" w:rsidR="00A95019" w:rsidRDefault="00A95019" w:rsidP="00A95019">
      <w:pPr>
        <w:rPr>
          <w:rFonts w:asciiTheme="minorHAnsi" w:hAnsiTheme="minorHAnsi" w:cstheme="minorHAnsi"/>
        </w:rPr>
      </w:pPr>
    </w:p>
    <w:p w14:paraId="564E2581" w14:textId="77777777" w:rsidR="00A95019" w:rsidRDefault="00A95019" w:rsidP="00A95019">
      <w:pPr>
        <w:rPr>
          <w:rFonts w:asciiTheme="minorHAnsi" w:hAnsiTheme="minorHAnsi" w:cstheme="minorHAnsi"/>
        </w:rPr>
      </w:pPr>
    </w:p>
    <w:p w14:paraId="0F01A7F3" w14:textId="77777777" w:rsidR="00A95019" w:rsidRDefault="00A95019" w:rsidP="00A95019">
      <w:pPr>
        <w:rPr>
          <w:rFonts w:asciiTheme="minorHAnsi" w:hAnsiTheme="minorHAnsi" w:cstheme="minorHAnsi"/>
        </w:rPr>
      </w:pPr>
    </w:p>
    <w:p w14:paraId="4D94BFD6" w14:textId="77777777" w:rsidR="00A95019" w:rsidRDefault="00A95019" w:rsidP="00A95019">
      <w:pPr>
        <w:rPr>
          <w:rFonts w:asciiTheme="minorHAnsi" w:hAnsiTheme="minorHAnsi" w:cstheme="minorHAnsi"/>
        </w:rPr>
      </w:pPr>
    </w:p>
    <w:p w14:paraId="5E90552C" w14:textId="77777777" w:rsidR="00A95019" w:rsidRDefault="00A95019" w:rsidP="00A95019">
      <w:pPr>
        <w:rPr>
          <w:rFonts w:asciiTheme="minorHAnsi" w:hAnsiTheme="minorHAnsi" w:cstheme="minorHAnsi"/>
        </w:rPr>
      </w:pPr>
    </w:p>
    <w:p w14:paraId="6220706B" w14:textId="77777777" w:rsidR="00A95019" w:rsidRDefault="00A95019" w:rsidP="00A95019">
      <w:pPr>
        <w:rPr>
          <w:rFonts w:asciiTheme="minorHAnsi" w:hAnsiTheme="minorHAnsi" w:cstheme="minorHAnsi"/>
        </w:rPr>
      </w:pPr>
    </w:p>
    <w:p w14:paraId="1185A73E" w14:textId="77777777" w:rsidR="00A95019" w:rsidRDefault="00A95019" w:rsidP="00A95019">
      <w:pPr>
        <w:rPr>
          <w:rFonts w:asciiTheme="minorHAnsi" w:hAnsiTheme="minorHAnsi" w:cstheme="minorHAnsi"/>
        </w:rPr>
      </w:pPr>
    </w:p>
    <w:p w14:paraId="4F6DBE5A" w14:textId="77777777" w:rsidR="00A95019" w:rsidRDefault="00A95019" w:rsidP="00A95019">
      <w:pPr>
        <w:rPr>
          <w:rFonts w:asciiTheme="minorHAnsi" w:hAnsiTheme="minorHAnsi" w:cstheme="minorHAnsi"/>
        </w:rPr>
      </w:pPr>
    </w:p>
    <w:p w14:paraId="402C71D0" w14:textId="77777777" w:rsidR="00A95019" w:rsidRDefault="00A95019" w:rsidP="00A95019">
      <w:pPr>
        <w:rPr>
          <w:rFonts w:asciiTheme="minorHAnsi" w:hAnsiTheme="minorHAnsi" w:cstheme="minorHAnsi"/>
        </w:rPr>
      </w:pPr>
    </w:p>
    <w:p w14:paraId="041720B8" w14:textId="77777777" w:rsidR="00A95019" w:rsidRDefault="00A95019" w:rsidP="00A95019">
      <w:pPr>
        <w:rPr>
          <w:rFonts w:asciiTheme="minorHAnsi" w:hAnsiTheme="minorHAnsi" w:cstheme="minorHAnsi"/>
        </w:rPr>
      </w:pPr>
    </w:p>
    <w:p w14:paraId="01B47D2C" w14:textId="77777777" w:rsidR="00A95019" w:rsidRPr="009376D3" w:rsidRDefault="00A95019" w:rsidP="00FF3E1D">
      <w:pPr>
        <w:pStyle w:val="Prrafodelista"/>
        <w:numPr>
          <w:ilvl w:val="0"/>
          <w:numId w:val="35"/>
        </w:numPr>
        <w:suppressAutoHyphens w:val="0"/>
        <w:spacing w:after="0" w:line="360" w:lineRule="auto"/>
        <w:ind w:leftChars="0" w:firstLineChars="0"/>
        <w:contextualSpacing w:val="0"/>
        <w:textDirection w:val="lrTb"/>
        <w:textAlignment w:val="auto"/>
        <w:outlineLvl w:val="9"/>
        <w:rPr>
          <w:rFonts w:asciiTheme="minorHAnsi" w:hAnsiTheme="minorHAnsi" w:cstheme="minorHAnsi"/>
          <w:b/>
          <w:sz w:val="22"/>
        </w:rPr>
      </w:pPr>
      <w:r w:rsidRPr="009376D3">
        <w:rPr>
          <w:rFonts w:asciiTheme="minorHAnsi" w:hAnsiTheme="minorHAnsi" w:cstheme="minorHAnsi"/>
          <w:b/>
          <w:sz w:val="22"/>
        </w:rPr>
        <w:t>DATOS DEL SOLICITANTE</w:t>
      </w:r>
    </w:p>
    <w:tbl>
      <w:tblPr>
        <w:tblStyle w:val="Tablaconcuadrcula"/>
        <w:tblW w:w="9116" w:type="dxa"/>
        <w:tblInd w:w="284" w:type="dxa"/>
        <w:tblLook w:val="04A0" w:firstRow="1" w:lastRow="0" w:firstColumn="1" w:lastColumn="0" w:noHBand="0" w:noVBand="1"/>
      </w:tblPr>
      <w:tblGrid>
        <w:gridCol w:w="1983"/>
        <w:gridCol w:w="294"/>
        <w:gridCol w:w="2284"/>
        <w:gridCol w:w="767"/>
        <w:gridCol w:w="1520"/>
        <w:gridCol w:w="2262"/>
        <w:gridCol w:w="6"/>
      </w:tblGrid>
      <w:tr w:rsidR="00A95019" w:rsidRPr="009376D3" w14:paraId="27FA07C7" w14:textId="77777777" w:rsidTr="00A95019">
        <w:trPr>
          <w:trHeight w:val="334"/>
        </w:trPr>
        <w:tc>
          <w:tcPr>
            <w:tcW w:w="9116" w:type="dxa"/>
            <w:gridSpan w:val="7"/>
            <w:shd w:val="clear" w:color="auto" w:fill="D9D9D9" w:themeFill="background1" w:themeFillShade="D9"/>
            <w:vAlign w:val="center"/>
          </w:tcPr>
          <w:p w14:paraId="0432B297" w14:textId="77777777" w:rsidR="00A95019" w:rsidRDefault="00A95019" w:rsidP="00A95019">
            <w:pPr>
              <w:pStyle w:val="Prrafodelista"/>
              <w:ind w:left="0" w:hanging="2"/>
              <w:rPr>
                <w:rFonts w:asciiTheme="minorHAnsi" w:hAnsiTheme="minorHAnsi" w:cstheme="minorHAnsi"/>
                <w:b/>
                <w:sz w:val="22"/>
                <w:lang w:val="es-ES"/>
              </w:rPr>
            </w:pPr>
            <w:r>
              <w:rPr>
                <w:rFonts w:asciiTheme="minorHAnsi" w:hAnsiTheme="minorHAnsi" w:cstheme="minorHAnsi"/>
                <w:b/>
                <w:sz w:val="22"/>
                <w:lang w:val="es-ES"/>
              </w:rPr>
              <w:t>Propietario individual</w:t>
            </w:r>
          </w:p>
        </w:tc>
      </w:tr>
      <w:tr w:rsidR="00A95019" w:rsidRPr="00793101" w14:paraId="5908A007" w14:textId="77777777" w:rsidTr="00A95019">
        <w:trPr>
          <w:trHeight w:val="334"/>
        </w:trPr>
        <w:tc>
          <w:tcPr>
            <w:tcW w:w="1984" w:type="dxa"/>
            <w:tcBorders>
              <w:right w:val="nil"/>
            </w:tcBorders>
            <w:vAlign w:val="center"/>
          </w:tcPr>
          <w:p w14:paraId="3E091B40" w14:textId="77777777" w:rsidR="00A95019" w:rsidRPr="009376D3" w:rsidRDefault="00A95019" w:rsidP="00A95019">
            <w:pPr>
              <w:pStyle w:val="Prrafodelista"/>
              <w:ind w:left="0" w:hanging="2"/>
              <w:rPr>
                <w:rFonts w:asciiTheme="minorHAnsi" w:hAnsiTheme="minorHAnsi" w:cstheme="minorHAnsi"/>
                <w:sz w:val="22"/>
                <w:lang w:val="es-ES"/>
              </w:rPr>
            </w:pPr>
            <w:r w:rsidRPr="009376D3">
              <w:rPr>
                <w:rFonts w:asciiTheme="minorHAnsi" w:hAnsiTheme="minorHAnsi" w:cstheme="minorHAnsi"/>
                <w:sz w:val="22"/>
                <w:lang w:val="es-ES"/>
              </w:rPr>
              <w:t>Nombre completo:</w:t>
            </w:r>
          </w:p>
        </w:tc>
        <w:tc>
          <w:tcPr>
            <w:tcW w:w="7132" w:type="dxa"/>
            <w:gridSpan w:val="6"/>
            <w:tcBorders>
              <w:left w:val="nil"/>
            </w:tcBorders>
            <w:vAlign w:val="center"/>
          </w:tcPr>
          <w:p w14:paraId="7E673928" w14:textId="77777777" w:rsidR="00A95019" w:rsidRPr="00D77045" w:rsidRDefault="00A95019" w:rsidP="00A95019">
            <w:pPr>
              <w:pStyle w:val="Prrafodelista"/>
              <w:ind w:left="0" w:hanging="2"/>
              <w:rPr>
                <w:rFonts w:asciiTheme="minorHAnsi" w:hAnsiTheme="minorHAnsi" w:cstheme="minorHAnsi"/>
                <w:b/>
                <w:sz w:val="22"/>
                <w:lang w:val="es-ES"/>
              </w:rPr>
            </w:pPr>
          </w:p>
        </w:tc>
      </w:tr>
      <w:tr w:rsidR="00A95019" w:rsidRPr="00BC2A4F" w14:paraId="705138F1" w14:textId="77777777" w:rsidTr="00A95019">
        <w:trPr>
          <w:gridAfter w:val="1"/>
          <w:wAfter w:w="6" w:type="dxa"/>
          <w:trHeight w:val="334"/>
        </w:trPr>
        <w:tc>
          <w:tcPr>
            <w:tcW w:w="5328" w:type="dxa"/>
            <w:gridSpan w:val="4"/>
            <w:tcBorders>
              <w:right w:val="nil"/>
            </w:tcBorders>
            <w:vAlign w:val="center"/>
          </w:tcPr>
          <w:p w14:paraId="3AF006FB" w14:textId="77777777" w:rsidR="00A95019" w:rsidRPr="009376D3" w:rsidRDefault="00A95019" w:rsidP="00A95019">
            <w:pPr>
              <w:pStyle w:val="Prrafodelista"/>
              <w:ind w:left="0" w:hanging="2"/>
              <w:rPr>
                <w:rFonts w:asciiTheme="minorHAnsi" w:hAnsiTheme="minorHAnsi" w:cstheme="minorHAnsi"/>
                <w:sz w:val="22"/>
                <w:lang w:val="es-ES"/>
              </w:rPr>
            </w:pPr>
            <w:r w:rsidRPr="009376D3">
              <w:rPr>
                <w:rFonts w:asciiTheme="minorHAnsi" w:hAnsiTheme="minorHAnsi" w:cstheme="minorHAnsi"/>
                <w:sz w:val="22"/>
                <w:lang w:val="es-ES"/>
              </w:rPr>
              <w:t>Número de Documento Personal de Identificación (CUI):</w:t>
            </w:r>
          </w:p>
        </w:tc>
        <w:tc>
          <w:tcPr>
            <w:tcW w:w="3782" w:type="dxa"/>
            <w:gridSpan w:val="2"/>
            <w:tcBorders>
              <w:left w:val="nil"/>
            </w:tcBorders>
            <w:vAlign w:val="center"/>
          </w:tcPr>
          <w:p w14:paraId="2548AE3E" w14:textId="77777777" w:rsidR="00A95019" w:rsidRPr="00401AE1" w:rsidRDefault="00A95019" w:rsidP="00A95019">
            <w:pPr>
              <w:pStyle w:val="Prrafodelista"/>
              <w:ind w:left="0" w:hanging="2"/>
              <w:rPr>
                <w:rFonts w:asciiTheme="minorHAnsi" w:hAnsiTheme="minorHAnsi" w:cstheme="minorHAnsi"/>
                <w:b/>
                <w:sz w:val="22"/>
                <w:lang w:val="es-ES"/>
              </w:rPr>
            </w:pPr>
          </w:p>
        </w:tc>
      </w:tr>
      <w:tr w:rsidR="00A95019" w14:paraId="6B5CC2B8" w14:textId="77777777" w:rsidTr="00A95019">
        <w:trPr>
          <w:gridAfter w:val="1"/>
          <w:wAfter w:w="6" w:type="dxa"/>
          <w:trHeight w:val="334"/>
        </w:trPr>
        <w:tc>
          <w:tcPr>
            <w:tcW w:w="2278" w:type="dxa"/>
            <w:gridSpan w:val="2"/>
            <w:shd w:val="clear" w:color="auto" w:fill="D9D9D9" w:themeFill="background1" w:themeFillShade="D9"/>
            <w:vAlign w:val="center"/>
          </w:tcPr>
          <w:p w14:paraId="77026D22" w14:textId="77777777" w:rsidR="00A95019" w:rsidRPr="00D3138F" w:rsidRDefault="00A95019" w:rsidP="00A95019">
            <w:pPr>
              <w:jc w:val="center"/>
              <w:rPr>
                <w:rFonts w:asciiTheme="minorHAnsi" w:hAnsiTheme="minorHAnsi" w:cstheme="minorHAnsi"/>
                <w:b/>
                <w:lang w:val="es-ES"/>
              </w:rPr>
            </w:pPr>
            <w:r w:rsidRPr="00D3138F">
              <w:rPr>
                <w:rFonts w:asciiTheme="minorHAnsi" w:hAnsiTheme="minorHAnsi" w:cstheme="minorHAnsi"/>
                <w:b/>
                <w:lang w:val="es-ES"/>
              </w:rPr>
              <w:t>Sexo</w:t>
            </w:r>
          </w:p>
        </w:tc>
        <w:tc>
          <w:tcPr>
            <w:tcW w:w="2284" w:type="dxa"/>
            <w:shd w:val="clear" w:color="auto" w:fill="D9D9D9" w:themeFill="background1" w:themeFillShade="D9"/>
            <w:vAlign w:val="center"/>
          </w:tcPr>
          <w:p w14:paraId="3321ADA9" w14:textId="77777777" w:rsidR="00A95019" w:rsidRPr="00D3138F" w:rsidRDefault="00A95019" w:rsidP="00A95019">
            <w:pPr>
              <w:jc w:val="center"/>
              <w:rPr>
                <w:rFonts w:asciiTheme="minorHAnsi" w:hAnsiTheme="minorHAnsi" w:cstheme="minorHAnsi"/>
                <w:b/>
                <w:lang w:val="es-ES"/>
              </w:rPr>
            </w:pPr>
            <w:r w:rsidRPr="00D3138F">
              <w:rPr>
                <w:rFonts w:asciiTheme="minorHAnsi" w:hAnsiTheme="minorHAnsi" w:cstheme="minorHAnsi"/>
                <w:b/>
                <w:lang w:val="es-ES"/>
              </w:rPr>
              <w:t>Comunidad lingüística</w:t>
            </w:r>
          </w:p>
        </w:tc>
        <w:tc>
          <w:tcPr>
            <w:tcW w:w="2287" w:type="dxa"/>
            <w:gridSpan w:val="2"/>
            <w:shd w:val="clear" w:color="auto" w:fill="D9D9D9" w:themeFill="background1" w:themeFillShade="D9"/>
            <w:vAlign w:val="center"/>
          </w:tcPr>
          <w:p w14:paraId="2E0FED0F" w14:textId="77777777" w:rsidR="00A95019" w:rsidRPr="00D3138F" w:rsidRDefault="00A95019" w:rsidP="00A95019">
            <w:pPr>
              <w:jc w:val="center"/>
              <w:rPr>
                <w:rFonts w:asciiTheme="minorHAnsi" w:hAnsiTheme="minorHAnsi" w:cstheme="minorHAnsi"/>
                <w:b/>
                <w:lang w:val="es-ES"/>
              </w:rPr>
            </w:pPr>
            <w:r w:rsidRPr="00D3138F">
              <w:rPr>
                <w:rFonts w:asciiTheme="minorHAnsi" w:hAnsiTheme="minorHAnsi" w:cstheme="minorHAnsi"/>
                <w:b/>
                <w:lang w:val="es-ES"/>
              </w:rPr>
              <w:t>Pueblo de pertenencia</w:t>
            </w:r>
          </w:p>
        </w:tc>
        <w:tc>
          <w:tcPr>
            <w:tcW w:w="2261" w:type="dxa"/>
            <w:shd w:val="clear" w:color="auto" w:fill="D9D9D9" w:themeFill="background1" w:themeFillShade="D9"/>
            <w:vAlign w:val="center"/>
          </w:tcPr>
          <w:p w14:paraId="340628EC" w14:textId="77777777" w:rsidR="00A95019" w:rsidRPr="00D3138F" w:rsidRDefault="00A95019" w:rsidP="00A95019">
            <w:pPr>
              <w:jc w:val="center"/>
              <w:rPr>
                <w:rFonts w:asciiTheme="minorHAnsi" w:hAnsiTheme="minorHAnsi" w:cstheme="minorHAnsi"/>
                <w:b/>
                <w:lang w:val="es-ES"/>
              </w:rPr>
            </w:pPr>
            <w:r w:rsidRPr="00D3138F">
              <w:rPr>
                <w:rFonts w:asciiTheme="minorHAnsi" w:hAnsiTheme="minorHAnsi" w:cstheme="minorHAnsi"/>
                <w:b/>
                <w:lang w:val="es-ES"/>
              </w:rPr>
              <w:t>Estado civil</w:t>
            </w:r>
          </w:p>
        </w:tc>
      </w:tr>
      <w:tr w:rsidR="00A95019" w14:paraId="489A4C8D" w14:textId="77777777" w:rsidTr="00A95019">
        <w:trPr>
          <w:gridAfter w:val="1"/>
          <w:wAfter w:w="6" w:type="dxa"/>
          <w:trHeight w:val="334"/>
        </w:trPr>
        <w:tc>
          <w:tcPr>
            <w:tcW w:w="2278" w:type="dxa"/>
            <w:gridSpan w:val="2"/>
            <w:vAlign w:val="center"/>
          </w:tcPr>
          <w:p w14:paraId="60A6F6A4" w14:textId="77777777" w:rsidR="00A95019" w:rsidRDefault="00A95019" w:rsidP="00A95019">
            <w:pPr>
              <w:jc w:val="center"/>
              <w:rPr>
                <w:rFonts w:asciiTheme="minorHAnsi" w:hAnsiTheme="minorHAnsi" w:cstheme="minorHAnsi"/>
                <w:lang w:val="es-ES"/>
              </w:rPr>
            </w:pPr>
          </w:p>
        </w:tc>
        <w:tc>
          <w:tcPr>
            <w:tcW w:w="2284" w:type="dxa"/>
            <w:vAlign w:val="center"/>
          </w:tcPr>
          <w:p w14:paraId="0050DDB4" w14:textId="77777777" w:rsidR="00A95019" w:rsidRDefault="00A95019" w:rsidP="00A95019">
            <w:pPr>
              <w:jc w:val="center"/>
              <w:rPr>
                <w:rFonts w:asciiTheme="minorHAnsi" w:hAnsiTheme="minorHAnsi" w:cstheme="minorHAnsi"/>
                <w:lang w:val="es-ES"/>
              </w:rPr>
            </w:pPr>
          </w:p>
        </w:tc>
        <w:tc>
          <w:tcPr>
            <w:tcW w:w="2287" w:type="dxa"/>
            <w:gridSpan w:val="2"/>
            <w:vAlign w:val="center"/>
          </w:tcPr>
          <w:p w14:paraId="3955F9FD" w14:textId="77777777" w:rsidR="00A95019" w:rsidRDefault="00A95019" w:rsidP="00A95019">
            <w:pPr>
              <w:jc w:val="center"/>
              <w:rPr>
                <w:rFonts w:asciiTheme="minorHAnsi" w:hAnsiTheme="minorHAnsi" w:cstheme="minorHAnsi"/>
                <w:lang w:val="es-ES"/>
              </w:rPr>
            </w:pPr>
          </w:p>
        </w:tc>
        <w:tc>
          <w:tcPr>
            <w:tcW w:w="2261" w:type="dxa"/>
            <w:vAlign w:val="center"/>
          </w:tcPr>
          <w:p w14:paraId="32643036" w14:textId="77777777" w:rsidR="00A95019" w:rsidRDefault="00A95019" w:rsidP="00A95019">
            <w:pPr>
              <w:jc w:val="center"/>
              <w:rPr>
                <w:rFonts w:asciiTheme="minorHAnsi" w:hAnsiTheme="minorHAnsi" w:cstheme="minorHAnsi"/>
                <w:lang w:val="es-ES"/>
              </w:rPr>
            </w:pPr>
          </w:p>
        </w:tc>
      </w:tr>
      <w:tr w:rsidR="00A95019" w:rsidRPr="009376D3" w14:paraId="218C0B3F" w14:textId="77777777" w:rsidTr="00A95019">
        <w:trPr>
          <w:trHeight w:val="334"/>
        </w:trPr>
        <w:tc>
          <w:tcPr>
            <w:tcW w:w="9116" w:type="dxa"/>
            <w:gridSpan w:val="7"/>
            <w:shd w:val="clear" w:color="auto" w:fill="D9D9D9" w:themeFill="background1" w:themeFillShade="D9"/>
            <w:vAlign w:val="center"/>
          </w:tcPr>
          <w:p w14:paraId="62779B42" w14:textId="77777777" w:rsidR="00A95019" w:rsidRPr="00B759A0" w:rsidRDefault="00A95019" w:rsidP="00A95019">
            <w:pPr>
              <w:pStyle w:val="Prrafodelista"/>
              <w:ind w:left="0" w:hanging="2"/>
              <w:rPr>
                <w:rFonts w:asciiTheme="minorHAnsi" w:hAnsiTheme="minorHAnsi" w:cstheme="minorHAnsi"/>
                <w:b/>
                <w:sz w:val="22"/>
                <w:lang w:val="es-ES"/>
              </w:rPr>
            </w:pPr>
            <w:r w:rsidRPr="00B759A0">
              <w:rPr>
                <w:rFonts w:asciiTheme="minorHAnsi" w:hAnsiTheme="minorHAnsi" w:cstheme="minorHAnsi"/>
                <w:b/>
                <w:sz w:val="22"/>
                <w:lang w:val="es-ES"/>
              </w:rPr>
              <w:t>Representante Legal</w:t>
            </w:r>
            <w:r>
              <w:rPr>
                <w:rFonts w:asciiTheme="minorHAnsi" w:hAnsiTheme="minorHAnsi" w:cstheme="minorHAnsi"/>
                <w:b/>
                <w:sz w:val="22"/>
                <w:lang w:val="es-ES"/>
              </w:rPr>
              <w:t>:</w:t>
            </w:r>
          </w:p>
        </w:tc>
      </w:tr>
      <w:tr w:rsidR="00A95019" w:rsidRPr="00491587" w14:paraId="7EED2F6C" w14:textId="77777777" w:rsidTr="00A95019">
        <w:trPr>
          <w:trHeight w:val="334"/>
        </w:trPr>
        <w:tc>
          <w:tcPr>
            <w:tcW w:w="1984" w:type="dxa"/>
            <w:tcBorders>
              <w:right w:val="nil"/>
            </w:tcBorders>
            <w:vAlign w:val="center"/>
          </w:tcPr>
          <w:p w14:paraId="14982251" w14:textId="77777777" w:rsidR="00A95019" w:rsidRPr="009376D3" w:rsidRDefault="00A95019" w:rsidP="00A95019">
            <w:pPr>
              <w:pStyle w:val="Prrafodelista"/>
              <w:ind w:left="0" w:hanging="2"/>
              <w:rPr>
                <w:rFonts w:asciiTheme="minorHAnsi" w:hAnsiTheme="minorHAnsi" w:cstheme="minorHAnsi"/>
                <w:sz w:val="22"/>
                <w:lang w:val="es-ES"/>
              </w:rPr>
            </w:pPr>
            <w:r w:rsidRPr="009376D3">
              <w:rPr>
                <w:rFonts w:asciiTheme="minorHAnsi" w:hAnsiTheme="minorHAnsi" w:cstheme="minorHAnsi"/>
                <w:sz w:val="22"/>
                <w:lang w:val="es-ES"/>
              </w:rPr>
              <w:t>Nombre completo:</w:t>
            </w:r>
          </w:p>
        </w:tc>
        <w:tc>
          <w:tcPr>
            <w:tcW w:w="7132" w:type="dxa"/>
            <w:gridSpan w:val="6"/>
            <w:tcBorders>
              <w:left w:val="nil"/>
            </w:tcBorders>
            <w:vAlign w:val="center"/>
          </w:tcPr>
          <w:p w14:paraId="2B693A45" w14:textId="77777777" w:rsidR="00A95019" w:rsidRPr="00D77045" w:rsidRDefault="00A95019" w:rsidP="00A95019">
            <w:pPr>
              <w:pStyle w:val="Prrafodelista"/>
              <w:ind w:left="0" w:hanging="2"/>
              <w:rPr>
                <w:rFonts w:asciiTheme="minorHAnsi" w:hAnsiTheme="minorHAnsi" w:cstheme="minorHAnsi"/>
                <w:b/>
                <w:sz w:val="22"/>
                <w:lang w:val="es-ES"/>
              </w:rPr>
            </w:pPr>
          </w:p>
        </w:tc>
      </w:tr>
      <w:tr w:rsidR="00A95019" w:rsidRPr="00BC2A4F" w14:paraId="58D1153A" w14:textId="77777777" w:rsidTr="00A95019">
        <w:trPr>
          <w:trHeight w:val="334"/>
        </w:trPr>
        <w:tc>
          <w:tcPr>
            <w:tcW w:w="5329" w:type="dxa"/>
            <w:gridSpan w:val="4"/>
            <w:tcBorders>
              <w:right w:val="nil"/>
            </w:tcBorders>
            <w:vAlign w:val="center"/>
          </w:tcPr>
          <w:p w14:paraId="6C413193" w14:textId="77777777" w:rsidR="00A95019" w:rsidRPr="009376D3" w:rsidRDefault="00A95019" w:rsidP="00A95019">
            <w:pPr>
              <w:pStyle w:val="Prrafodelista"/>
              <w:ind w:left="0" w:hanging="2"/>
              <w:rPr>
                <w:rFonts w:asciiTheme="minorHAnsi" w:hAnsiTheme="minorHAnsi" w:cstheme="minorHAnsi"/>
                <w:sz w:val="22"/>
                <w:lang w:val="es-ES"/>
              </w:rPr>
            </w:pPr>
            <w:r w:rsidRPr="009376D3">
              <w:rPr>
                <w:rFonts w:asciiTheme="minorHAnsi" w:hAnsiTheme="minorHAnsi" w:cstheme="minorHAnsi"/>
                <w:sz w:val="22"/>
                <w:lang w:val="es-ES"/>
              </w:rPr>
              <w:t>Número de Documento Personal de Identificación (CUI):</w:t>
            </w:r>
          </w:p>
        </w:tc>
        <w:tc>
          <w:tcPr>
            <w:tcW w:w="3787" w:type="dxa"/>
            <w:gridSpan w:val="3"/>
            <w:tcBorders>
              <w:left w:val="nil"/>
            </w:tcBorders>
            <w:vAlign w:val="center"/>
          </w:tcPr>
          <w:p w14:paraId="1C17D19C" w14:textId="77777777" w:rsidR="00A95019" w:rsidRPr="00401AE1" w:rsidRDefault="00A95019" w:rsidP="00A95019">
            <w:pPr>
              <w:pStyle w:val="Prrafodelista"/>
              <w:ind w:left="0" w:hanging="2"/>
              <w:rPr>
                <w:rFonts w:asciiTheme="minorHAnsi" w:hAnsiTheme="minorHAnsi" w:cstheme="minorHAnsi"/>
                <w:b/>
                <w:sz w:val="22"/>
                <w:lang w:val="es-ES"/>
              </w:rPr>
            </w:pPr>
          </w:p>
        </w:tc>
      </w:tr>
    </w:tbl>
    <w:p w14:paraId="6AD85C68" w14:textId="77777777" w:rsidR="00A95019" w:rsidRPr="007450A9" w:rsidRDefault="00A95019" w:rsidP="00A95019">
      <w:pPr>
        <w:rPr>
          <w:rFonts w:asciiTheme="minorHAnsi" w:hAnsiTheme="minorHAnsi" w:cstheme="minorHAnsi"/>
          <w:lang w:val="es-ES"/>
        </w:rPr>
      </w:pPr>
    </w:p>
    <w:p w14:paraId="095DE7B0" w14:textId="77777777" w:rsidR="00A95019" w:rsidRDefault="00A95019" w:rsidP="00FF3E1D">
      <w:pPr>
        <w:pStyle w:val="Prrafodelista"/>
        <w:numPr>
          <w:ilvl w:val="0"/>
          <w:numId w:val="35"/>
        </w:numPr>
        <w:suppressAutoHyphens w:val="0"/>
        <w:spacing w:after="0" w:line="360" w:lineRule="auto"/>
        <w:ind w:leftChars="0" w:left="284" w:firstLineChars="0" w:hanging="284"/>
        <w:textDirection w:val="lrTb"/>
        <w:textAlignment w:val="auto"/>
        <w:outlineLvl w:val="9"/>
        <w:rPr>
          <w:rFonts w:asciiTheme="minorHAnsi" w:hAnsiTheme="minorHAnsi" w:cstheme="minorHAnsi"/>
          <w:b/>
          <w:sz w:val="22"/>
        </w:rPr>
      </w:pPr>
      <w:r w:rsidRPr="002E48F3">
        <w:rPr>
          <w:rFonts w:asciiTheme="minorHAnsi" w:hAnsiTheme="minorHAnsi" w:cstheme="minorHAnsi"/>
          <w:b/>
          <w:sz w:val="22"/>
        </w:rPr>
        <w:t>DATOS DE LA ENTIDAD</w:t>
      </w:r>
    </w:p>
    <w:tbl>
      <w:tblPr>
        <w:tblStyle w:val="Tablaconcuadrcula"/>
        <w:tblW w:w="9119" w:type="dxa"/>
        <w:tblInd w:w="284" w:type="dxa"/>
        <w:tblLook w:val="04A0" w:firstRow="1" w:lastRow="0" w:firstColumn="1" w:lastColumn="0" w:noHBand="0" w:noVBand="1"/>
      </w:tblPr>
      <w:tblGrid>
        <w:gridCol w:w="1757"/>
        <w:gridCol w:w="258"/>
        <w:gridCol w:w="366"/>
        <w:gridCol w:w="4340"/>
        <w:gridCol w:w="680"/>
        <w:gridCol w:w="1709"/>
        <w:gridCol w:w="9"/>
      </w:tblGrid>
      <w:tr w:rsidR="00A95019" w:rsidRPr="00D77045" w14:paraId="63A22E80" w14:textId="77777777" w:rsidTr="00A95019">
        <w:trPr>
          <w:trHeight w:val="334"/>
        </w:trPr>
        <w:tc>
          <w:tcPr>
            <w:tcW w:w="1757" w:type="dxa"/>
            <w:tcBorders>
              <w:right w:val="nil"/>
            </w:tcBorders>
            <w:vAlign w:val="center"/>
          </w:tcPr>
          <w:p w14:paraId="728DFF9C" w14:textId="77777777" w:rsidR="00A95019" w:rsidRPr="009376D3" w:rsidRDefault="00A95019" w:rsidP="00A95019">
            <w:pPr>
              <w:pStyle w:val="Prrafodelista"/>
              <w:ind w:left="0" w:hanging="2"/>
              <w:rPr>
                <w:rFonts w:asciiTheme="minorHAnsi" w:hAnsiTheme="minorHAnsi" w:cstheme="minorHAnsi"/>
                <w:sz w:val="22"/>
                <w:lang w:val="es-ES"/>
              </w:rPr>
            </w:pPr>
            <w:r>
              <w:rPr>
                <w:rFonts w:asciiTheme="minorHAnsi" w:hAnsiTheme="minorHAnsi" w:cstheme="minorHAnsi"/>
                <w:sz w:val="22"/>
                <w:lang w:val="es-ES"/>
              </w:rPr>
              <w:t>Tipo de entidad</w:t>
            </w:r>
            <w:r w:rsidRPr="009376D3">
              <w:rPr>
                <w:rFonts w:asciiTheme="minorHAnsi" w:hAnsiTheme="minorHAnsi" w:cstheme="minorHAnsi"/>
                <w:sz w:val="22"/>
                <w:lang w:val="es-ES"/>
              </w:rPr>
              <w:t>:</w:t>
            </w:r>
          </w:p>
        </w:tc>
        <w:tc>
          <w:tcPr>
            <w:tcW w:w="7359" w:type="dxa"/>
            <w:gridSpan w:val="6"/>
            <w:tcBorders>
              <w:left w:val="nil"/>
            </w:tcBorders>
            <w:vAlign w:val="center"/>
          </w:tcPr>
          <w:p w14:paraId="4C93F81C" w14:textId="77777777" w:rsidR="00A95019" w:rsidRPr="00D77045" w:rsidRDefault="00A95019" w:rsidP="00A95019">
            <w:pPr>
              <w:pStyle w:val="Prrafodelista"/>
              <w:ind w:left="0" w:hanging="2"/>
              <w:rPr>
                <w:rFonts w:asciiTheme="minorHAnsi" w:hAnsiTheme="minorHAnsi" w:cstheme="minorHAnsi"/>
                <w:b/>
                <w:sz w:val="22"/>
                <w:lang w:val="es-ES"/>
              </w:rPr>
            </w:pPr>
          </w:p>
        </w:tc>
      </w:tr>
      <w:tr w:rsidR="00A95019" w:rsidRPr="0004751E" w14:paraId="14AF240D" w14:textId="77777777" w:rsidTr="00A95019">
        <w:trPr>
          <w:gridAfter w:val="1"/>
          <w:wAfter w:w="9" w:type="dxa"/>
          <w:trHeight w:val="334"/>
        </w:trPr>
        <w:tc>
          <w:tcPr>
            <w:tcW w:w="2381" w:type="dxa"/>
            <w:gridSpan w:val="3"/>
            <w:tcBorders>
              <w:right w:val="nil"/>
            </w:tcBorders>
            <w:vAlign w:val="center"/>
          </w:tcPr>
          <w:p w14:paraId="5FDEC6A8" w14:textId="77777777" w:rsidR="00A95019" w:rsidRPr="009376D3" w:rsidRDefault="00A95019" w:rsidP="00A95019">
            <w:pPr>
              <w:pStyle w:val="Prrafodelista"/>
              <w:ind w:left="0" w:hanging="2"/>
              <w:rPr>
                <w:rFonts w:asciiTheme="minorHAnsi" w:hAnsiTheme="minorHAnsi" w:cstheme="minorHAnsi"/>
                <w:sz w:val="22"/>
                <w:lang w:val="es-ES"/>
              </w:rPr>
            </w:pPr>
            <w:r>
              <w:rPr>
                <w:rFonts w:asciiTheme="minorHAnsi" w:hAnsiTheme="minorHAnsi" w:cstheme="minorHAnsi"/>
                <w:sz w:val="22"/>
                <w:lang w:val="es-ES"/>
              </w:rPr>
              <w:t>Nombre o razón social</w:t>
            </w:r>
            <w:r w:rsidRPr="009376D3">
              <w:rPr>
                <w:rFonts w:asciiTheme="minorHAnsi" w:hAnsiTheme="minorHAnsi" w:cstheme="minorHAnsi"/>
                <w:sz w:val="22"/>
                <w:lang w:val="es-ES"/>
              </w:rPr>
              <w:t>:</w:t>
            </w:r>
          </w:p>
        </w:tc>
        <w:tc>
          <w:tcPr>
            <w:tcW w:w="6729" w:type="dxa"/>
            <w:gridSpan w:val="3"/>
            <w:tcBorders>
              <w:left w:val="nil"/>
            </w:tcBorders>
            <w:vAlign w:val="center"/>
          </w:tcPr>
          <w:p w14:paraId="0077F2ED" w14:textId="77777777" w:rsidR="00A95019" w:rsidRPr="00401AE1" w:rsidRDefault="00A95019" w:rsidP="00A95019">
            <w:pPr>
              <w:pStyle w:val="Prrafodelista"/>
              <w:ind w:left="0" w:hanging="2"/>
              <w:rPr>
                <w:rFonts w:asciiTheme="minorHAnsi" w:hAnsiTheme="minorHAnsi" w:cstheme="minorHAnsi"/>
                <w:b/>
                <w:sz w:val="22"/>
                <w:lang w:val="es-ES"/>
              </w:rPr>
            </w:pPr>
          </w:p>
        </w:tc>
      </w:tr>
      <w:tr w:rsidR="00A95019" w:rsidRPr="00401AE1" w14:paraId="5480CC22" w14:textId="77777777" w:rsidTr="00A95019">
        <w:trPr>
          <w:trHeight w:val="334"/>
        </w:trPr>
        <w:tc>
          <w:tcPr>
            <w:tcW w:w="2015" w:type="dxa"/>
            <w:gridSpan w:val="2"/>
            <w:tcBorders>
              <w:right w:val="nil"/>
            </w:tcBorders>
            <w:vAlign w:val="center"/>
          </w:tcPr>
          <w:p w14:paraId="1E06B1CF" w14:textId="77777777" w:rsidR="00A95019" w:rsidRPr="009376D3" w:rsidRDefault="00A95019" w:rsidP="00A95019">
            <w:pPr>
              <w:pStyle w:val="Prrafodelista"/>
              <w:ind w:left="0" w:hanging="2"/>
              <w:rPr>
                <w:rFonts w:asciiTheme="minorHAnsi" w:hAnsiTheme="minorHAnsi" w:cstheme="minorHAnsi"/>
                <w:sz w:val="22"/>
                <w:lang w:val="es-ES"/>
              </w:rPr>
            </w:pPr>
            <w:r>
              <w:rPr>
                <w:rFonts w:asciiTheme="minorHAnsi" w:hAnsiTheme="minorHAnsi" w:cstheme="minorHAnsi"/>
                <w:sz w:val="22"/>
                <w:lang w:val="es-ES"/>
              </w:rPr>
              <w:t>Nombre comercial</w:t>
            </w:r>
            <w:r w:rsidRPr="009376D3">
              <w:rPr>
                <w:rFonts w:asciiTheme="minorHAnsi" w:hAnsiTheme="minorHAnsi" w:cstheme="minorHAnsi"/>
                <w:sz w:val="22"/>
                <w:lang w:val="es-ES"/>
              </w:rPr>
              <w:t>:</w:t>
            </w:r>
          </w:p>
        </w:tc>
        <w:tc>
          <w:tcPr>
            <w:tcW w:w="4706" w:type="dxa"/>
            <w:gridSpan w:val="2"/>
            <w:tcBorders>
              <w:left w:val="nil"/>
              <w:right w:val="nil"/>
            </w:tcBorders>
            <w:vAlign w:val="center"/>
          </w:tcPr>
          <w:p w14:paraId="01E02230" w14:textId="77777777" w:rsidR="00A95019" w:rsidRPr="001D68CB" w:rsidRDefault="00A95019" w:rsidP="00A95019">
            <w:pPr>
              <w:pStyle w:val="Prrafodelista"/>
              <w:ind w:left="0" w:hanging="2"/>
              <w:rPr>
                <w:rFonts w:asciiTheme="minorHAnsi" w:hAnsiTheme="minorHAnsi" w:cstheme="minorHAnsi"/>
                <w:b/>
                <w:sz w:val="22"/>
                <w:lang w:val="es-ES"/>
              </w:rPr>
            </w:pPr>
          </w:p>
        </w:tc>
        <w:tc>
          <w:tcPr>
            <w:tcW w:w="680" w:type="dxa"/>
            <w:tcBorders>
              <w:left w:val="nil"/>
              <w:right w:val="nil"/>
            </w:tcBorders>
            <w:vAlign w:val="center"/>
          </w:tcPr>
          <w:p w14:paraId="0E8C4E50" w14:textId="77777777" w:rsidR="00A95019" w:rsidRPr="001D68CB" w:rsidRDefault="00A95019" w:rsidP="00A95019">
            <w:pPr>
              <w:pStyle w:val="Prrafodelista"/>
              <w:ind w:left="0" w:hanging="2"/>
              <w:jc w:val="right"/>
              <w:rPr>
                <w:rFonts w:asciiTheme="minorHAnsi" w:hAnsiTheme="minorHAnsi" w:cstheme="minorHAnsi"/>
                <w:sz w:val="22"/>
                <w:lang w:val="es-ES"/>
              </w:rPr>
            </w:pPr>
            <w:r w:rsidRPr="001D68CB">
              <w:rPr>
                <w:rFonts w:asciiTheme="minorHAnsi" w:hAnsiTheme="minorHAnsi" w:cstheme="minorHAnsi"/>
                <w:sz w:val="22"/>
                <w:lang w:val="es-ES"/>
              </w:rPr>
              <w:t>NIT:</w:t>
            </w:r>
          </w:p>
        </w:tc>
        <w:tc>
          <w:tcPr>
            <w:tcW w:w="1718" w:type="dxa"/>
            <w:gridSpan w:val="2"/>
            <w:tcBorders>
              <w:left w:val="nil"/>
            </w:tcBorders>
            <w:vAlign w:val="center"/>
          </w:tcPr>
          <w:p w14:paraId="37A51E1B" w14:textId="77777777" w:rsidR="00A95019" w:rsidRPr="00401AE1" w:rsidRDefault="00A95019" w:rsidP="00A95019">
            <w:pPr>
              <w:pStyle w:val="Prrafodelista"/>
              <w:ind w:left="0" w:hanging="2"/>
              <w:rPr>
                <w:rFonts w:asciiTheme="minorHAnsi" w:hAnsiTheme="minorHAnsi" w:cstheme="minorHAnsi"/>
                <w:b/>
                <w:sz w:val="22"/>
                <w:lang w:val="es-ES"/>
              </w:rPr>
            </w:pPr>
          </w:p>
        </w:tc>
      </w:tr>
    </w:tbl>
    <w:p w14:paraId="40F04090" w14:textId="77777777" w:rsidR="00A95019" w:rsidRPr="007450A9" w:rsidRDefault="00A95019" w:rsidP="00A95019">
      <w:pPr>
        <w:pStyle w:val="Prrafodelista"/>
        <w:ind w:left="0" w:hanging="2"/>
        <w:rPr>
          <w:rFonts w:asciiTheme="minorHAnsi" w:hAnsiTheme="minorHAnsi" w:cstheme="minorHAnsi"/>
          <w:sz w:val="22"/>
        </w:rPr>
      </w:pPr>
    </w:p>
    <w:p w14:paraId="5BE9BA4A" w14:textId="77777777" w:rsidR="00A95019" w:rsidRDefault="00A95019" w:rsidP="00FF3E1D">
      <w:pPr>
        <w:pStyle w:val="Prrafodelista"/>
        <w:numPr>
          <w:ilvl w:val="0"/>
          <w:numId w:val="35"/>
        </w:numPr>
        <w:suppressAutoHyphens w:val="0"/>
        <w:spacing w:after="0" w:line="360" w:lineRule="auto"/>
        <w:ind w:leftChars="0" w:left="284" w:firstLineChars="0" w:hanging="284"/>
        <w:textDirection w:val="lrTb"/>
        <w:textAlignment w:val="auto"/>
        <w:outlineLvl w:val="9"/>
        <w:rPr>
          <w:rFonts w:asciiTheme="minorHAnsi" w:hAnsiTheme="minorHAnsi" w:cstheme="minorHAnsi"/>
          <w:b/>
          <w:sz w:val="22"/>
        </w:rPr>
      </w:pPr>
      <w:r w:rsidRPr="00E21AA0">
        <w:rPr>
          <w:rFonts w:asciiTheme="minorHAnsi" w:hAnsiTheme="minorHAnsi" w:cstheme="minorHAnsi"/>
          <w:b/>
          <w:sz w:val="22"/>
        </w:rPr>
        <w:t>DATOS DE NOTIFICACIÓN</w:t>
      </w:r>
    </w:p>
    <w:tbl>
      <w:tblPr>
        <w:tblStyle w:val="Tablaconcuadrcula"/>
        <w:tblW w:w="9119" w:type="dxa"/>
        <w:tblInd w:w="284" w:type="dxa"/>
        <w:tblLook w:val="04A0" w:firstRow="1" w:lastRow="0" w:firstColumn="1" w:lastColumn="0" w:noHBand="0" w:noVBand="1"/>
      </w:tblPr>
      <w:tblGrid>
        <w:gridCol w:w="1134"/>
        <w:gridCol w:w="1239"/>
        <w:gridCol w:w="178"/>
        <w:gridCol w:w="782"/>
        <w:gridCol w:w="1340"/>
        <w:gridCol w:w="1587"/>
        <w:gridCol w:w="540"/>
        <w:gridCol w:w="2319"/>
      </w:tblGrid>
      <w:tr w:rsidR="00A95019" w:rsidRPr="00E20CDA" w14:paraId="263BDB36" w14:textId="77777777" w:rsidTr="00A95019">
        <w:trPr>
          <w:trHeight w:val="334"/>
        </w:trPr>
        <w:tc>
          <w:tcPr>
            <w:tcW w:w="2551" w:type="dxa"/>
            <w:gridSpan w:val="3"/>
            <w:vAlign w:val="center"/>
          </w:tcPr>
          <w:p w14:paraId="309C8AE4" w14:textId="77777777" w:rsidR="00A95019" w:rsidRPr="00E20CDA" w:rsidRDefault="00A95019" w:rsidP="00A95019">
            <w:pPr>
              <w:pStyle w:val="Prrafodelista"/>
              <w:ind w:left="0" w:hanging="2"/>
              <w:rPr>
                <w:rFonts w:asciiTheme="minorHAnsi" w:hAnsiTheme="minorHAnsi" w:cstheme="minorHAnsi"/>
                <w:sz w:val="22"/>
                <w:lang w:val="es-ES"/>
              </w:rPr>
            </w:pPr>
            <w:r>
              <w:rPr>
                <w:rFonts w:asciiTheme="minorHAnsi" w:hAnsiTheme="minorHAnsi" w:cstheme="minorHAnsi"/>
                <w:sz w:val="22"/>
                <w:lang w:val="es-ES"/>
              </w:rPr>
              <w:t>Dirección de notificación:</w:t>
            </w:r>
          </w:p>
        </w:tc>
        <w:tc>
          <w:tcPr>
            <w:tcW w:w="6568" w:type="dxa"/>
            <w:gridSpan w:val="5"/>
            <w:vAlign w:val="center"/>
          </w:tcPr>
          <w:p w14:paraId="008916C9" w14:textId="77777777" w:rsidR="00A95019" w:rsidRPr="00D76A85" w:rsidRDefault="00A95019" w:rsidP="00A95019">
            <w:pPr>
              <w:pStyle w:val="Prrafodelista"/>
              <w:ind w:left="0" w:hanging="2"/>
              <w:rPr>
                <w:rFonts w:asciiTheme="minorHAnsi" w:hAnsiTheme="minorHAnsi" w:cstheme="minorHAnsi"/>
                <w:b/>
                <w:sz w:val="22"/>
                <w:lang w:val="es-ES"/>
              </w:rPr>
            </w:pPr>
          </w:p>
        </w:tc>
      </w:tr>
      <w:tr w:rsidR="00A95019" w:rsidRPr="00E20CDA" w14:paraId="19698075" w14:textId="77777777" w:rsidTr="00A95019">
        <w:trPr>
          <w:trHeight w:val="334"/>
        </w:trPr>
        <w:tc>
          <w:tcPr>
            <w:tcW w:w="2551" w:type="dxa"/>
            <w:gridSpan w:val="3"/>
            <w:vAlign w:val="center"/>
          </w:tcPr>
          <w:p w14:paraId="61557750" w14:textId="77777777" w:rsidR="00A95019" w:rsidRPr="00E20CDA" w:rsidRDefault="00A95019" w:rsidP="00A95019">
            <w:pPr>
              <w:pStyle w:val="Prrafodelista"/>
              <w:ind w:left="0" w:hanging="2"/>
              <w:rPr>
                <w:rFonts w:asciiTheme="minorHAnsi" w:hAnsiTheme="minorHAnsi" w:cstheme="minorHAnsi"/>
                <w:sz w:val="22"/>
                <w:lang w:val="es-ES"/>
              </w:rPr>
            </w:pPr>
            <w:r w:rsidRPr="00E20CDA">
              <w:rPr>
                <w:rFonts w:asciiTheme="minorHAnsi" w:hAnsiTheme="minorHAnsi" w:cstheme="minorHAnsi"/>
                <w:sz w:val="22"/>
                <w:lang w:val="es-ES"/>
              </w:rPr>
              <w:t>Municipio:</w:t>
            </w:r>
          </w:p>
        </w:tc>
        <w:tc>
          <w:tcPr>
            <w:tcW w:w="2122" w:type="dxa"/>
            <w:gridSpan w:val="2"/>
            <w:vAlign w:val="center"/>
          </w:tcPr>
          <w:p w14:paraId="26CF3575" w14:textId="77777777" w:rsidR="00A95019" w:rsidRPr="009B6DBF" w:rsidRDefault="00A95019" w:rsidP="00A95019">
            <w:pPr>
              <w:pStyle w:val="Prrafodelista"/>
              <w:ind w:left="0" w:hanging="2"/>
              <w:rPr>
                <w:rFonts w:asciiTheme="minorHAnsi" w:hAnsiTheme="minorHAnsi" w:cstheme="minorHAnsi"/>
                <w:b/>
                <w:sz w:val="22"/>
                <w:lang w:val="es-ES"/>
              </w:rPr>
            </w:pPr>
          </w:p>
        </w:tc>
        <w:tc>
          <w:tcPr>
            <w:tcW w:w="1587" w:type="dxa"/>
            <w:vAlign w:val="center"/>
          </w:tcPr>
          <w:p w14:paraId="76428F2F" w14:textId="77777777" w:rsidR="00A95019" w:rsidRPr="00E20CDA" w:rsidRDefault="00A95019" w:rsidP="00A95019">
            <w:pPr>
              <w:pStyle w:val="Prrafodelista"/>
              <w:ind w:left="0" w:hanging="2"/>
              <w:jc w:val="right"/>
              <w:rPr>
                <w:rFonts w:asciiTheme="minorHAnsi" w:hAnsiTheme="minorHAnsi" w:cstheme="minorHAnsi"/>
                <w:sz w:val="22"/>
                <w:lang w:val="es-ES"/>
              </w:rPr>
            </w:pPr>
            <w:r w:rsidRPr="00E20CDA">
              <w:rPr>
                <w:rFonts w:asciiTheme="minorHAnsi" w:hAnsiTheme="minorHAnsi" w:cstheme="minorHAnsi"/>
                <w:sz w:val="22"/>
                <w:lang w:val="es-ES"/>
              </w:rPr>
              <w:t>Departamento:</w:t>
            </w:r>
          </w:p>
        </w:tc>
        <w:tc>
          <w:tcPr>
            <w:tcW w:w="2859" w:type="dxa"/>
            <w:gridSpan w:val="2"/>
            <w:vAlign w:val="center"/>
          </w:tcPr>
          <w:p w14:paraId="727BFB6D" w14:textId="77777777" w:rsidR="00A95019" w:rsidRPr="000D7F1A" w:rsidRDefault="00A95019" w:rsidP="00A95019">
            <w:pPr>
              <w:pStyle w:val="Prrafodelista"/>
              <w:ind w:left="0" w:hanging="2"/>
              <w:rPr>
                <w:rFonts w:asciiTheme="minorHAnsi" w:hAnsiTheme="minorHAnsi" w:cstheme="minorHAnsi"/>
                <w:b/>
                <w:color w:val="FF0000"/>
                <w:sz w:val="22"/>
                <w:lang w:val="es-ES"/>
              </w:rPr>
            </w:pPr>
          </w:p>
        </w:tc>
      </w:tr>
      <w:tr w:rsidR="00A95019" w:rsidRPr="00E20CDA" w14:paraId="349AE7D6" w14:textId="77777777" w:rsidTr="00A95019">
        <w:trPr>
          <w:trHeight w:val="334"/>
        </w:trPr>
        <w:tc>
          <w:tcPr>
            <w:tcW w:w="1134" w:type="dxa"/>
            <w:vAlign w:val="center"/>
          </w:tcPr>
          <w:p w14:paraId="7F71C5B7" w14:textId="77777777" w:rsidR="00A95019" w:rsidRPr="00E20CDA" w:rsidRDefault="00A95019" w:rsidP="00A95019">
            <w:pPr>
              <w:pStyle w:val="Prrafodelista"/>
              <w:ind w:left="0" w:hanging="2"/>
              <w:rPr>
                <w:rFonts w:asciiTheme="minorHAnsi" w:hAnsiTheme="minorHAnsi" w:cstheme="minorHAnsi"/>
                <w:sz w:val="22"/>
                <w:lang w:val="es-ES"/>
              </w:rPr>
            </w:pPr>
            <w:r w:rsidRPr="00E20CDA">
              <w:rPr>
                <w:rFonts w:asciiTheme="minorHAnsi" w:hAnsiTheme="minorHAnsi" w:cstheme="minorHAnsi"/>
                <w:sz w:val="22"/>
                <w:lang w:val="es-ES"/>
              </w:rPr>
              <w:t>Teléfono:</w:t>
            </w:r>
          </w:p>
        </w:tc>
        <w:tc>
          <w:tcPr>
            <w:tcW w:w="1239" w:type="dxa"/>
            <w:vAlign w:val="center"/>
          </w:tcPr>
          <w:p w14:paraId="4ABB0D0B" w14:textId="77777777" w:rsidR="00A95019" w:rsidRPr="00E20CDA" w:rsidRDefault="00A95019" w:rsidP="00A95019">
            <w:pPr>
              <w:pStyle w:val="Prrafodelista"/>
              <w:ind w:left="0" w:hanging="2"/>
              <w:rPr>
                <w:rFonts w:asciiTheme="minorHAnsi" w:hAnsiTheme="minorHAnsi" w:cstheme="minorHAnsi"/>
                <w:b/>
                <w:sz w:val="22"/>
                <w:lang w:val="es-ES"/>
              </w:rPr>
            </w:pPr>
          </w:p>
        </w:tc>
        <w:tc>
          <w:tcPr>
            <w:tcW w:w="960" w:type="dxa"/>
            <w:gridSpan w:val="2"/>
            <w:vAlign w:val="center"/>
          </w:tcPr>
          <w:p w14:paraId="04F039BD" w14:textId="77777777" w:rsidR="00A95019" w:rsidRPr="00E20CDA" w:rsidRDefault="00A95019" w:rsidP="00A95019">
            <w:pPr>
              <w:pStyle w:val="Prrafodelista"/>
              <w:ind w:left="0" w:hanging="2"/>
              <w:jc w:val="right"/>
              <w:rPr>
                <w:rFonts w:asciiTheme="minorHAnsi" w:hAnsiTheme="minorHAnsi" w:cstheme="minorHAnsi"/>
                <w:sz w:val="22"/>
                <w:lang w:val="es-ES"/>
              </w:rPr>
            </w:pPr>
            <w:r w:rsidRPr="00AD5220">
              <w:rPr>
                <w:rFonts w:asciiTheme="minorHAnsi" w:hAnsiTheme="minorHAnsi" w:cstheme="minorHAnsi"/>
                <w:sz w:val="22"/>
                <w:lang w:val="es-ES"/>
              </w:rPr>
              <w:t>Celular:</w:t>
            </w:r>
          </w:p>
        </w:tc>
        <w:tc>
          <w:tcPr>
            <w:tcW w:w="1340" w:type="dxa"/>
            <w:vAlign w:val="center"/>
          </w:tcPr>
          <w:p w14:paraId="0EE3B9DE" w14:textId="77777777" w:rsidR="00A95019" w:rsidRPr="00E20CDA" w:rsidRDefault="00A95019" w:rsidP="00A95019">
            <w:pPr>
              <w:pStyle w:val="Prrafodelista"/>
              <w:ind w:left="0" w:hanging="2"/>
              <w:rPr>
                <w:rFonts w:asciiTheme="minorHAnsi" w:hAnsiTheme="minorHAnsi" w:cstheme="minorHAnsi"/>
                <w:b/>
                <w:sz w:val="22"/>
                <w:lang w:val="es-ES"/>
              </w:rPr>
            </w:pPr>
          </w:p>
        </w:tc>
        <w:tc>
          <w:tcPr>
            <w:tcW w:w="2127" w:type="dxa"/>
            <w:gridSpan w:val="2"/>
            <w:vAlign w:val="center"/>
          </w:tcPr>
          <w:p w14:paraId="515E2196" w14:textId="77777777" w:rsidR="00A95019" w:rsidRPr="00E20CDA" w:rsidRDefault="00A95019" w:rsidP="00A95019">
            <w:pPr>
              <w:pStyle w:val="Prrafodelista"/>
              <w:ind w:left="0" w:hanging="2"/>
              <w:jc w:val="right"/>
              <w:rPr>
                <w:rFonts w:asciiTheme="minorHAnsi" w:hAnsiTheme="minorHAnsi" w:cstheme="minorHAnsi"/>
                <w:sz w:val="22"/>
                <w:lang w:val="es-ES"/>
              </w:rPr>
            </w:pPr>
            <w:r>
              <w:rPr>
                <w:rFonts w:asciiTheme="minorHAnsi" w:hAnsiTheme="minorHAnsi" w:cstheme="minorHAnsi"/>
                <w:sz w:val="22"/>
                <w:lang w:val="es-ES"/>
              </w:rPr>
              <w:t>Correo electrónico:</w:t>
            </w:r>
          </w:p>
        </w:tc>
        <w:tc>
          <w:tcPr>
            <w:tcW w:w="2319" w:type="dxa"/>
            <w:vAlign w:val="center"/>
          </w:tcPr>
          <w:p w14:paraId="233B4A37" w14:textId="77777777" w:rsidR="00A95019" w:rsidRPr="003D7A64" w:rsidRDefault="00A95019" w:rsidP="00A95019">
            <w:pPr>
              <w:pStyle w:val="Prrafodelista"/>
              <w:ind w:left="0" w:hanging="2"/>
              <w:rPr>
                <w:rFonts w:asciiTheme="minorHAnsi" w:hAnsiTheme="minorHAnsi" w:cstheme="minorHAnsi"/>
                <w:b/>
                <w:sz w:val="18"/>
                <w:szCs w:val="18"/>
                <w:lang w:val="es-ES"/>
              </w:rPr>
            </w:pPr>
          </w:p>
        </w:tc>
      </w:tr>
    </w:tbl>
    <w:p w14:paraId="35BCDE00" w14:textId="77777777" w:rsidR="00A95019" w:rsidRDefault="00A95019" w:rsidP="00A95019">
      <w:pPr>
        <w:rPr>
          <w:rFonts w:asciiTheme="minorHAnsi" w:hAnsiTheme="minorHAnsi" w:cstheme="minorHAnsi"/>
        </w:rPr>
      </w:pPr>
    </w:p>
    <w:p w14:paraId="18EAFC0A" w14:textId="77777777" w:rsidR="00A95019" w:rsidRDefault="00A95019" w:rsidP="00FF3E1D">
      <w:pPr>
        <w:pStyle w:val="Prrafodelista"/>
        <w:numPr>
          <w:ilvl w:val="0"/>
          <w:numId w:val="35"/>
        </w:numPr>
        <w:suppressAutoHyphens w:val="0"/>
        <w:spacing w:after="0" w:line="360" w:lineRule="auto"/>
        <w:ind w:leftChars="0" w:left="284" w:firstLineChars="0" w:hanging="284"/>
        <w:textDirection w:val="lrTb"/>
        <w:textAlignment w:val="auto"/>
        <w:outlineLvl w:val="9"/>
        <w:rPr>
          <w:rFonts w:asciiTheme="minorHAnsi" w:hAnsiTheme="minorHAnsi" w:cstheme="minorHAnsi"/>
          <w:b/>
          <w:sz w:val="22"/>
        </w:rPr>
      </w:pPr>
      <w:r>
        <w:rPr>
          <w:rFonts w:asciiTheme="minorHAnsi" w:hAnsiTheme="minorHAnsi" w:cstheme="minorHAnsi"/>
          <w:b/>
          <w:sz w:val="22"/>
        </w:rPr>
        <w:t>DATOS DEL TERRENO</w:t>
      </w:r>
    </w:p>
    <w:tbl>
      <w:tblPr>
        <w:tblStyle w:val="Tablaconcuadrcula"/>
        <w:tblW w:w="9116" w:type="dxa"/>
        <w:tblInd w:w="284" w:type="dxa"/>
        <w:tblLook w:val="04A0" w:firstRow="1" w:lastRow="0" w:firstColumn="1" w:lastColumn="0" w:noHBand="0" w:noVBand="1"/>
      </w:tblPr>
      <w:tblGrid>
        <w:gridCol w:w="1247"/>
        <w:gridCol w:w="170"/>
        <w:gridCol w:w="286"/>
        <w:gridCol w:w="336"/>
        <w:gridCol w:w="173"/>
        <w:gridCol w:w="112"/>
        <w:gridCol w:w="287"/>
        <w:gridCol w:w="165"/>
        <w:gridCol w:w="221"/>
        <w:gridCol w:w="338"/>
        <w:gridCol w:w="402"/>
        <w:gridCol w:w="400"/>
        <w:gridCol w:w="48"/>
        <w:gridCol w:w="38"/>
        <w:gridCol w:w="125"/>
        <w:gridCol w:w="127"/>
        <w:gridCol w:w="79"/>
        <w:gridCol w:w="22"/>
        <w:gridCol w:w="238"/>
        <w:gridCol w:w="398"/>
        <w:gridCol w:w="116"/>
        <w:gridCol w:w="606"/>
        <w:gridCol w:w="159"/>
        <w:gridCol w:w="196"/>
        <w:gridCol w:w="456"/>
        <w:gridCol w:w="86"/>
        <w:gridCol w:w="282"/>
        <w:gridCol w:w="276"/>
        <w:gridCol w:w="204"/>
        <w:gridCol w:w="1517"/>
        <w:gridCol w:w="6"/>
      </w:tblGrid>
      <w:tr w:rsidR="00A95019" w:rsidRPr="009376D3" w14:paraId="7895E8AE" w14:textId="77777777" w:rsidTr="00A95019">
        <w:trPr>
          <w:trHeight w:val="334"/>
        </w:trPr>
        <w:tc>
          <w:tcPr>
            <w:tcW w:w="2039" w:type="dxa"/>
            <w:gridSpan w:val="4"/>
            <w:tcBorders>
              <w:right w:val="nil"/>
            </w:tcBorders>
            <w:vAlign w:val="center"/>
          </w:tcPr>
          <w:p w14:paraId="09D3D896" w14:textId="77777777" w:rsidR="00A95019" w:rsidRPr="00376214" w:rsidRDefault="00A95019" w:rsidP="00A95019">
            <w:pPr>
              <w:pStyle w:val="Prrafodelista"/>
              <w:ind w:left="0" w:hanging="2"/>
              <w:rPr>
                <w:rFonts w:asciiTheme="minorHAnsi" w:hAnsiTheme="minorHAnsi" w:cstheme="minorHAnsi"/>
                <w:sz w:val="22"/>
                <w:lang w:val="es-ES"/>
              </w:rPr>
            </w:pPr>
            <w:r w:rsidRPr="00376214">
              <w:rPr>
                <w:rFonts w:asciiTheme="minorHAnsi" w:hAnsiTheme="minorHAnsi" w:cstheme="minorHAnsi"/>
                <w:sz w:val="22"/>
                <w:lang w:val="es-ES"/>
              </w:rPr>
              <w:t>Nombre de la finca:</w:t>
            </w:r>
          </w:p>
        </w:tc>
        <w:tc>
          <w:tcPr>
            <w:tcW w:w="7077" w:type="dxa"/>
            <w:gridSpan w:val="27"/>
            <w:tcBorders>
              <w:left w:val="nil"/>
            </w:tcBorders>
            <w:vAlign w:val="center"/>
          </w:tcPr>
          <w:p w14:paraId="1F28BAE0" w14:textId="77777777" w:rsidR="00A95019" w:rsidRPr="00376214" w:rsidRDefault="00A95019" w:rsidP="00A95019">
            <w:pPr>
              <w:pStyle w:val="Prrafodelista"/>
              <w:ind w:left="0" w:hanging="2"/>
              <w:rPr>
                <w:rFonts w:asciiTheme="minorHAnsi" w:hAnsiTheme="minorHAnsi" w:cstheme="minorHAnsi"/>
                <w:b/>
                <w:sz w:val="22"/>
                <w:lang w:val="es-ES"/>
              </w:rPr>
            </w:pPr>
          </w:p>
        </w:tc>
      </w:tr>
      <w:tr w:rsidR="00A95019" w:rsidRPr="00E20CDA" w14:paraId="3B1A288F" w14:textId="77777777" w:rsidTr="00A95019">
        <w:trPr>
          <w:trHeight w:val="334"/>
        </w:trPr>
        <w:tc>
          <w:tcPr>
            <w:tcW w:w="1247" w:type="dxa"/>
            <w:tcBorders>
              <w:right w:val="nil"/>
            </w:tcBorders>
            <w:vAlign w:val="center"/>
          </w:tcPr>
          <w:p w14:paraId="2A0C5C17" w14:textId="77777777" w:rsidR="00A95019" w:rsidRPr="00376214" w:rsidRDefault="00A95019" w:rsidP="00A95019">
            <w:pPr>
              <w:pStyle w:val="Prrafodelista"/>
              <w:ind w:left="0" w:hanging="2"/>
              <w:rPr>
                <w:rFonts w:asciiTheme="minorHAnsi" w:hAnsiTheme="minorHAnsi" w:cstheme="minorHAnsi"/>
                <w:sz w:val="22"/>
                <w:lang w:val="es-ES"/>
              </w:rPr>
            </w:pPr>
            <w:r w:rsidRPr="00376214">
              <w:rPr>
                <w:rFonts w:asciiTheme="minorHAnsi" w:hAnsiTheme="minorHAnsi" w:cstheme="minorHAnsi"/>
                <w:sz w:val="22"/>
                <w:lang w:val="es-ES"/>
              </w:rPr>
              <w:t>Municipio:</w:t>
            </w:r>
          </w:p>
        </w:tc>
        <w:tc>
          <w:tcPr>
            <w:tcW w:w="2976" w:type="dxa"/>
            <w:gridSpan w:val="13"/>
            <w:tcBorders>
              <w:left w:val="nil"/>
              <w:right w:val="nil"/>
            </w:tcBorders>
            <w:vAlign w:val="center"/>
          </w:tcPr>
          <w:p w14:paraId="3735A204" w14:textId="77777777" w:rsidR="00A95019" w:rsidRPr="00376214" w:rsidRDefault="00A95019" w:rsidP="00A95019">
            <w:pPr>
              <w:pStyle w:val="Prrafodelista"/>
              <w:ind w:left="0" w:hanging="2"/>
              <w:rPr>
                <w:rFonts w:asciiTheme="minorHAnsi" w:hAnsiTheme="minorHAnsi" w:cstheme="minorHAnsi"/>
                <w:b/>
                <w:sz w:val="22"/>
                <w:lang w:val="es-ES"/>
              </w:rPr>
            </w:pPr>
          </w:p>
        </w:tc>
        <w:tc>
          <w:tcPr>
            <w:tcW w:w="1870" w:type="dxa"/>
            <w:gridSpan w:val="9"/>
            <w:tcBorders>
              <w:left w:val="nil"/>
              <w:right w:val="nil"/>
            </w:tcBorders>
            <w:vAlign w:val="center"/>
          </w:tcPr>
          <w:p w14:paraId="1F954E1E" w14:textId="77777777" w:rsidR="00A95019" w:rsidRPr="00376214" w:rsidRDefault="00A95019" w:rsidP="00A95019">
            <w:pPr>
              <w:pStyle w:val="Prrafodelista"/>
              <w:ind w:left="0" w:hanging="2"/>
              <w:jc w:val="right"/>
              <w:rPr>
                <w:rFonts w:asciiTheme="minorHAnsi" w:hAnsiTheme="minorHAnsi" w:cstheme="minorHAnsi"/>
                <w:sz w:val="22"/>
                <w:lang w:val="es-ES"/>
              </w:rPr>
            </w:pPr>
            <w:r w:rsidRPr="00376214">
              <w:rPr>
                <w:rFonts w:asciiTheme="minorHAnsi" w:hAnsiTheme="minorHAnsi" w:cstheme="minorHAnsi"/>
                <w:sz w:val="22"/>
                <w:lang w:val="es-ES"/>
              </w:rPr>
              <w:t>Departamento:</w:t>
            </w:r>
          </w:p>
        </w:tc>
        <w:tc>
          <w:tcPr>
            <w:tcW w:w="3023" w:type="dxa"/>
            <w:gridSpan w:val="8"/>
            <w:tcBorders>
              <w:left w:val="nil"/>
            </w:tcBorders>
            <w:vAlign w:val="center"/>
          </w:tcPr>
          <w:p w14:paraId="3DE2A67F" w14:textId="77777777" w:rsidR="00A95019" w:rsidRPr="00376214" w:rsidRDefault="00A95019" w:rsidP="00A95019">
            <w:pPr>
              <w:pStyle w:val="Prrafodelista"/>
              <w:ind w:left="0" w:hanging="2"/>
              <w:rPr>
                <w:rFonts w:asciiTheme="minorHAnsi" w:hAnsiTheme="minorHAnsi" w:cstheme="minorHAnsi"/>
                <w:b/>
                <w:sz w:val="22"/>
                <w:lang w:val="es-ES"/>
              </w:rPr>
            </w:pPr>
          </w:p>
        </w:tc>
      </w:tr>
      <w:tr w:rsidR="00A95019" w:rsidRPr="002B1208" w14:paraId="6FB6778E" w14:textId="77777777" w:rsidTr="00A95019">
        <w:trPr>
          <w:trHeight w:val="334"/>
        </w:trPr>
        <w:tc>
          <w:tcPr>
            <w:tcW w:w="2997" w:type="dxa"/>
            <w:gridSpan w:val="9"/>
            <w:tcBorders>
              <w:right w:val="nil"/>
            </w:tcBorders>
            <w:vAlign w:val="center"/>
          </w:tcPr>
          <w:p w14:paraId="7592C84B" w14:textId="77777777" w:rsidR="00A95019" w:rsidRPr="00376214" w:rsidRDefault="00A95019" w:rsidP="00A95019">
            <w:pPr>
              <w:pStyle w:val="Prrafodelista"/>
              <w:ind w:left="0" w:hanging="2"/>
              <w:rPr>
                <w:rFonts w:asciiTheme="minorHAnsi" w:hAnsiTheme="minorHAnsi" w:cstheme="minorHAnsi"/>
                <w:sz w:val="22"/>
                <w:lang w:val="es-ES"/>
              </w:rPr>
            </w:pPr>
            <w:r w:rsidRPr="00376214">
              <w:rPr>
                <w:rFonts w:asciiTheme="minorHAnsi" w:hAnsiTheme="minorHAnsi" w:cstheme="minorHAnsi"/>
                <w:sz w:val="22"/>
                <w:lang w:val="es-ES"/>
              </w:rPr>
              <w:t>Aldea/Caserío/Cantón/Paraje:</w:t>
            </w:r>
          </w:p>
        </w:tc>
        <w:tc>
          <w:tcPr>
            <w:tcW w:w="6119" w:type="dxa"/>
            <w:gridSpan w:val="22"/>
            <w:tcBorders>
              <w:left w:val="nil"/>
            </w:tcBorders>
            <w:vAlign w:val="center"/>
          </w:tcPr>
          <w:p w14:paraId="1B1AD6FD" w14:textId="77777777" w:rsidR="00A95019" w:rsidRPr="00376214" w:rsidRDefault="00A95019" w:rsidP="00A95019">
            <w:pPr>
              <w:pStyle w:val="Prrafodelista"/>
              <w:ind w:left="0" w:hanging="2"/>
              <w:rPr>
                <w:rFonts w:asciiTheme="minorHAnsi" w:hAnsiTheme="minorHAnsi" w:cstheme="minorHAnsi"/>
                <w:b/>
                <w:sz w:val="22"/>
                <w:lang w:val="es-ES"/>
              </w:rPr>
            </w:pPr>
          </w:p>
        </w:tc>
      </w:tr>
      <w:tr w:rsidR="00A95019" w14:paraId="516028E2" w14:textId="77777777" w:rsidTr="00A95019">
        <w:trPr>
          <w:gridAfter w:val="1"/>
          <w:wAfter w:w="6" w:type="dxa"/>
          <w:trHeight w:val="334"/>
        </w:trPr>
        <w:tc>
          <w:tcPr>
            <w:tcW w:w="2212" w:type="dxa"/>
            <w:gridSpan w:val="5"/>
            <w:tcBorders>
              <w:right w:val="nil"/>
            </w:tcBorders>
            <w:vAlign w:val="center"/>
          </w:tcPr>
          <w:p w14:paraId="46158603" w14:textId="77777777" w:rsidR="00A95019" w:rsidRPr="00376214" w:rsidRDefault="00A95019" w:rsidP="00A95019">
            <w:pPr>
              <w:pStyle w:val="Prrafodelista"/>
              <w:ind w:left="0" w:hanging="2"/>
              <w:rPr>
                <w:rFonts w:asciiTheme="minorHAnsi" w:hAnsiTheme="minorHAnsi" w:cstheme="minorHAnsi"/>
                <w:sz w:val="22"/>
                <w:lang w:val="es-ES"/>
              </w:rPr>
            </w:pPr>
            <w:r w:rsidRPr="00376214">
              <w:rPr>
                <w:rFonts w:asciiTheme="minorHAnsi" w:hAnsiTheme="minorHAnsi" w:cstheme="minorHAnsi"/>
                <w:sz w:val="22"/>
                <w:lang w:val="es-ES"/>
              </w:rPr>
              <w:t>Coordenada GTM (X):</w:t>
            </w:r>
          </w:p>
        </w:tc>
        <w:tc>
          <w:tcPr>
            <w:tcW w:w="1973" w:type="dxa"/>
            <w:gridSpan w:val="8"/>
            <w:tcBorders>
              <w:left w:val="nil"/>
              <w:right w:val="nil"/>
            </w:tcBorders>
            <w:vAlign w:val="center"/>
          </w:tcPr>
          <w:p w14:paraId="42C2EBA5" w14:textId="77777777" w:rsidR="00A95019" w:rsidRPr="00D9486A" w:rsidRDefault="00A95019" w:rsidP="00A95019">
            <w:pPr>
              <w:pStyle w:val="Prrafodelista"/>
              <w:ind w:left="0" w:hanging="2"/>
              <w:rPr>
                <w:rFonts w:asciiTheme="minorHAnsi" w:hAnsiTheme="minorHAnsi" w:cstheme="minorHAnsi"/>
                <w:b/>
                <w:sz w:val="22"/>
                <w:lang w:val="es-ES"/>
              </w:rPr>
            </w:pPr>
          </w:p>
        </w:tc>
        <w:tc>
          <w:tcPr>
            <w:tcW w:w="2928" w:type="dxa"/>
            <w:gridSpan w:val="14"/>
            <w:tcBorders>
              <w:left w:val="nil"/>
              <w:right w:val="nil"/>
            </w:tcBorders>
            <w:vAlign w:val="center"/>
          </w:tcPr>
          <w:p w14:paraId="4AD6E884" w14:textId="77777777" w:rsidR="00A95019" w:rsidRPr="00376214" w:rsidRDefault="00A95019" w:rsidP="00A95019">
            <w:pPr>
              <w:pStyle w:val="Prrafodelista"/>
              <w:ind w:left="0" w:hanging="2"/>
              <w:jc w:val="right"/>
              <w:rPr>
                <w:rFonts w:asciiTheme="minorHAnsi" w:hAnsiTheme="minorHAnsi" w:cstheme="minorHAnsi"/>
                <w:sz w:val="22"/>
                <w:lang w:val="es-ES"/>
              </w:rPr>
            </w:pPr>
            <w:r w:rsidRPr="00376214">
              <w:rPr>
                <w:rFonts w:asciiTheme="minorHAnsi" w:hAnsiTheme="minorHAnsi" w:cstheme="minorHAnsi"/>
                <w:sz w:val="22"/>
                <w:lang w:val="es-ES"/>
              </w:rPr>
              <w:t>Coordenada GTM (Y):</w:t>
            </w:r>
          </w:p>
        </w:tc>
        <w:tc>
          <w:tcPr>
            <w:tcW w:w="1997" w:type="dxa"/>
            <w:gridSpan w:val="3"/>
            <w:tcBorders>
              <w:left w:val="nil"/>
            </w:tcBorders>
            <w:vAlign w:val="center"/>
          </w:tcPr>
          <w:p w14:paraId="31A2E60C" w14:textId="77777777" w:rsidR="00A95019" w:rsidRPr="00376214" w:rsidRDefault="00A95019" w:rsidP="00A95019">
            <w:pPr>
              <w:pStyle w:val="Prrafodelista"/>
              <w:ind w:left="0" w:hanging="2"/>
              <w:rPr>
                <w:rFonts w:asciiTheme="minorHAnsi" w:hAnsiTheme="minorHAnsi" w:cstheme="minorHAnsi"/>
                <w:b/>
                <w:sz w:val="22"/>
                <w:lang w:val="es-ES"/>
              </w:rPr>
            </w:pPr>
          </w:p>
        </w:tc>
      </w:tr>
      <w:tr w:rsidR="00A95019" w:rsidRPr="00BC2A4F" w14:paraId="0DDBCA22" w14:textId="77777777" w:rsidTr="00A95019">
        <w:trPr>
          <w:gridAfter w:val="1"/>
          <w:wAfter w:w="6" w:type="dxa"/>
          <w:trHeight w:val="334"/>
        </w:trPr>
        <w:tc>
          <w:tcPr>
            <w:tcW w:w="3335" w:type="dxa"/>
            <w:gridSpan w:val="10"/>
            <w:tcBorders>
              <w:right w:val="nil"/>
            </w:tcBorders>
            <w:vAlign w:val="center"/>
          </w:tcPr>
          <w:p w14:paraId="710D4DBA" w14:textId="77777777" w:rsidR="00A95019" w:rsidRPr="00376214" w:rsidRDefault="00A95019" w:rsidP="00A95019">
            <w:pPr>
              <w:pStyle w:val="Prrafodelista"/>
              <w:ind w:left="0" w:hanging="2"/>
              <w:rPr>
                <w:rFonts w:asciiTheme="minorHAnsi" w:hAnsiTheme="minorHAnsi" w:cstheme="minorHAnsi"/>
                <w:sz w:val="22"/>
                <w:lang w:val="es-ES"/>
              </w:rPr>
            </w:pPr>
            <w:r w:rsidRPr="00376214">
              <w:rPr>
                <w:rFonts w:asciiTheme="minorHAnsi" w:hAnsiTheme="minorHAnsi" w:cstheme="minorHAnsi"/>
                <w:sz w:val="22"/>
                <w:lang w:val="es-ES"/>
              </w:rPr>
              <w:t>Tipo de documento de propiedad:</w:t>
            </w:r>
          </w:p>
        </w:tc>
        <w:tc>
          <w:tcPr>
            <w:tcW w:w="5775" w:type="dxa"/>
            <w:gridSpan w:val="20"/>
            <w:tcBorders>
              <w:left w:val="nil"/>
            </w:tcBorders>
            <w:vAlign w:val="center"/>
          </w:tcPr>
          <w:p w14:paraId="266BBA6E" w14:textId="77777777" w:rsidR="00A95019" w:rsidRPr="00376214" w:rsidRDefault="00A95019" w:rsidP="00A95019">
            <w:pPr>
              <w:pStyle w:val="Prrafodelista"/>
              <w:ind w:left="0" w:hanging="2"/>
              <w:rPr>
                <w:rFonts w:asciiTheme="minorHAnsi" w:hAnsiTheme="minorHAnsi" w:cstheme="minorHAnsi"/>
                <w:b/>
                <w:sz w:val="22"/>
                <w:lang w:val="es-ES"/>
              </w:rPr>
            </w:pPr>
          </w:p>
        </w:tc>
      </w:tr>
      <w:tr w:rsidR="00A95019" w:rsidRPr="00491587" w14:paraId="67096090" w14:textId="77777777" w:rsidTr="00A95019">
        <w:trPr>
          <w:gridAfter w:val="1"/>
          <w:wAfter w:w="6" w:type="dxa"/>
          <w:trHeight w:val="334"/>
        </w:trPr>
        <w:tc>
          <w:tcPr>
            <w:tcW w:w="1417" w:type="dxa"/>
            <w:gridSpan w:val="2"/>
            <w:tcBorders>
              <w:right w:val="nil"/>
            </w:tcBorders>
            <w:vAlign w:val="center"/>
          </w:tcPr>
          <w:p w14:paraId="43E6285C" w14:textId="77777777" w:rsidR="00A95019" w:rsidRPr="00376214" w:rsidRDefault="00A95019" w:rsidP="00A95019">
            <w:pPr>
              <w:pStyle w:val="Prrafodelista"/>
              <w:ind w:left="0" w:hanging="2"/>
              <w:rPr>
                <w:rFonts w:asciiTheme="minorHAnsi" w:hAnsiTheme="minorHAnsi" w:cstheme="minorHAnsi"/>
                <w:sz w:val="22"/>
                <w:lang w:val="es-ES"/>
              </w:rPr>
            </w:pPr>
            <w:r w:rsidRPr="00376214">
              <w:rPr>
                <w:rFonts w:asciiTheme="minorHAnsi" w:hAnsiTheme="minorHAnsi" w:cstheme="minorHAnsi"/>
                <w:sz w:val="22"/>
                <w:lang w:val="es-ES"/>
              </w:rPr>
              <w:t>No. de Finca:</w:t>
            </w:r>
          </w:p>
        </w:tc>
        <w:tc>
          <w:tcPr>
            <w:tcW w:w="1359" w:type="dxa"/>
            <w:gridSpan w:val="6"/>
            <w:tcBorders>
              <w:left w:val="nil"/>
              <w:right w:val="nil"/>
            </w:tcBorders>
            <w:vAlign w:val="center"/>
          </w:tcPr>
          <w:p w14:paraId="6FA71920" w14:textId="77777777" w:rsidR="00A95019" w:rsidRPr="00376214" w:rsidRDefault="00A95019" w:rsidP="00A95019">
            <w:pPr>
              <w:pStyle w:val="Prrafodelista"/>
              <w:ind w:left="0" w:hanging="2"/>
              <w:rPr>
                <w:rFonts w:asciiTheme="minorHAnsi" w:hAnsiTheme="minorHAnsi" w:cstheme="minorHAnsi"/>
                <w:b/>
                <w:sz w:val="22"/>
                <w:lang w:val="es-ES"/>
              </w:rPr>
            </w:pPr>
          </w:p>
        </w:tc>
        <w:tc>
          <w:tcPr>
            <w:tcW w:w="1361" w:type="dxa"/>
            <w:gridSpan w:val="4"/>
            <w:tcBorders>
              <w:left w:val="nil"/>
              <w:bottom w:val="single" w:sz="4" w:space="0" w:color="auto"/>
              <w:right w:val="nil"/>
            </w:tcBorders>
            <w:vAlign w:val="center"/>
          </w:tcPr>
          <w:p w14:paraId="787BDA4E" w14:textId="77777777" w:rsidR="00A95019" w:rsidRPr="00376214" w:rsidRDefault="00A95019" w:rsidP="00A95019">
            <w:pPr>
              <w:pStyle w:val="Prrafodelista"/>
              <w:ind w:left="0" w:hanging="2"/>
              <w:jc w:val="right"/>
              <w:rPr>
                <w:rFonts w:asciiTheme="minorHAnsi" w:hAnsiTheme="minorHAnsi" w:cstheme="minorHAnsi"/>
                <w:sz w:val="22"/>
                <w:lang w:val="es-ES"/>
              </w:rPr>
            </w:pPr>
            <w:r w:rsidRPr="00376214">
              <w:rPr>
                <w:rFonts w:asciiTheme="minorHAnsi" w:hAnsiTheme="minorHAnsi" w:cstheme="minorHAnsi"/>
                <w:sz w:val="22"/>
                <w:lang w:val="es-ES"/>
              </w:rPr>
              <w:t>No. de Folio:</w:t>
            </w:r>
          </w:p>
        </w:tc>
        <w:tc>
          <w:tcPr>
            <w:tcW w:w="1191" w:type="dxa"/>
            <w:gridSpan w:val="9"/>
            <w:tcBorders>
              <w:left w:val="nil"/>
              <w:bottom w:val="single" w:sz="4" w:space="0" w:color="auto"/>
              <w:right w:val="nil"/>
            </w:tcBorders>
            <w:vAlign w:val="center"/>
          </w:tcPr>
          <w:p w14:paraId="4272E1F0" w14:textId="77777777" w:rsidR="00A95019" w:rsidRPr="00376214" w:rsidRDefault="00A95019" w:rsidP="00A95019">
            <w:pPr>
              <w:pStyle w:val="Prrafodelista"/>
              <w:ind w:left="0" w:hanging="2"/>
              <w:rPr>
                <w:rFonts w:asciiTheme="minorHAnsi" w:hAnsiTheme="minorHAnsi" w:cstheme="minorHAnsi"/>
                <w:b/>
                <w:sz w:val="22"/>
                <w:lang w:val="es-ES"/>
              </w:rPr>
            </w:pPr>
          </w:p>
        </w:tc>
        <w:tc>
          <w:tcPr>
            <w:tcW w:w="1417" w:type="dxa"/>
            <w:gridSpan w:val="4"/>
            <w:tcBorders>
              <w:left w:val="nil"/>
              <w:bottom w:val="single" w:sz="4" w:space="0" w:color="auto"/>
              <w:right w:val="nil"/>
            </w:tcBorders>
            <w:vAlign w:val="center"/>
          </w:tcPr>
          <w:p w14:paraId="4C529AEA" w14:textId="77777777" w:rsidR="00A95019" w:rsidRPr="00376214" w:rsidRDefault="00A95019" w:rsidP="00A95019">
            <w:pPr>
              <w:pStyle w:val="Prrafodelista"/>
              <w:ind w:left="0" w:hanging="2"/>
              <w:jc w:val="right"/>
              <w:rPr>
                <w:rFonts w:asciiTheme="minorHAnsi" w:hAnsiTheme="minorHAnsi" w:cstheme="minorHAnsi"/>
                <w:sz w:val="22"/>
                <w:lang w:val="es-ES"/>
              </w:rPr>
            </w:pPr>
            <w:r w:rsidRPr="00376214">
              <w:rPr>
                <w:rFonts w:asciiTheme="minorHAnsi" w:hAnsiTheme="minorHAnsi" w:cstheme="minorHAnsi"/>
                <w:sz w:val="22"/>
                <w:lang w:val="es-ES"/>
              </w:rPr>
              <w:t>No. de Libro:</w:t>
            </w:r>
          </w:p>
        </w:tc>
        <w:tc>
          <w:tcPr>
            <w:tcW w:w="2365" w:type="dxa"/>
            <w:gridSpan w:val="5"/>
            <w:tcBorders>
              <w:left w:val="nil"/>
              <w:bottom w:val="single" w:sz="4" w:space="0" w:color="auto"/>
            </w:tcBorders>
            <w:vAlign w:val="center"/>
          </w:tcPr>
          <w:p w14:paraId="180DDDF9" w14:textId="77777777" w:rsidR="00A95019" w:rsidRPr="00376214" w:rsidRDefault="00A95019" w:rsidP="00A95019">
            <w:pPr>
              <w:pStyle w:val="Prrafodelista"/>
              <w:ind w:left="0" w:hanging="2"/>
              <w:rPr>
                <w:rFonts w:asciiTheme="minorHAnsi" w:hAnsiTheme="minorHAnsi" w:cstheme="minorHAnsi"/>
                <w:b/>
                <w:sz w:val="22"/>
                <w:lang w:val="es-ES"/>
              </w:rPr>
            </w:pPr>
          </w:p>
        </w:tc>
      </w:tr>
      <w:tr w:rsidR="00A95019" w:rsidRPr="005455F3" w14:paraId="15D895A6" w14:textId="77777777" w:rsidTr="00A95019">
        <w:trPr>
          <w:trHeight w:val="334"/>
        </w:trPr>
        <w:tc>
          <w:tcPr>
            <w:tcW w:w="2611" w:type="dxa"/>
            <w:gridSpan w:val="7"/>
            <w:tcBorders>
              <w:right w:val="nil"/>
            </w:tcBorders>
            <w:vAlign w:val="center"/>
          </w:tcPr>
          <w:p w14:paraId="6DCA5C9C" w14:textId="77777777" w:rsidR="00A95019" w:rsidRPr="005455F3" w:rsidRDefault="00A95019" w:rsidP="00A95019">
            <w:pPr>
              <w:pStyle w:val="Prrafodelista"/>
              <w:ind w:left="0" w:hanging="2"/>
              <w:rPr>
                <w:rFonts w:asciiTheme="minorHAnsi" w:hAnsiTheme="minorHAnsi" w:cstheme="minorHAnsi"/>
                <w:sz w:val="22"/>
                <w:lang w:val="es-ES"/>
              </w:rPr>
            </w:pPr>
            <w:r w:rsidRPr="005455F3">
              <w:rPr>
                <w:rFonts w:asciiTheme="minorHAnsi" w:hAnsiTheme="minorHAnsi" w:cstheme="minorHAnsi"/>
                <w:sz w:val="22"/>
                <w:lang w:val="es-ES"/>
              </w:rPr>
              <w:t>Municipalidad que emite:</w:t>
            </w:r>
          </w:p>
        </w:tc>
        <w:tc>
          <w:tcPr>
            <w:tcW w:w="2601" w:type="dxa"/>
            <w:gridSpan w:val="13"/>
            <w:tcBorders>
              <w:left w:val="nil"/>
              <w:right w:val="nil"/>
            </w:tcBorders>
            <w:vAlign w:val="center"/>
          </w:tcPr>
          <w:p w14:paraId="074FC6E2" w14:textId="77777777" w:rsidR="00A95019" w:rsidRPr="005455F3" w:rsidRDefault="00A95019" w:rsidP="00A95019">
            <w:pPr>
              <w:pStyle w:val="Prrafodelista"/>
              <w:ind w:left="0" w:hanging="2"/>
              <w:rPr>
                <w:rFonts w:asciiTheme="minorHAnsi" w:hAnsiTheme="minorHAnsi" w:cstheme="minorHAnsi"/>
                <w:b/>
                <w:sz w:val="22"/>
                <w:lang w:val="es-ES"/>
              </w:rPr>
            </w:pPr>
          </w:p>
        </w:tc>
        <w:tc>
          <w:tcPr>
            <w:tcW w:w="2177" w:type="dxa"/>
            <w:gridSpan w:val="8"/>
            <w:tcBorders>
              <w:left w:val="nil"/>
              <w:right w:val="nil"/>
            </w:tcBorders>
            <w:vAlign w:val="center"/>
          </w:tcPr>
          <w:p w14:paraId="1A8D8978" w14:textId="77777777" w:rsidR="00A95019" w:rsidRPr="005455F3" w:rsidRDefault="00A95019" w:rsidP="00A95019">
            <w:pPr>
              <w:pStyle w:val="Prrafodelista"/>
              <w:ind w:left="0" w:hanging="2"/>
              <w:jc w:val="right"/>
              <w:rPr>
                <w:rFonts w:asciiTheme="minorHAnsi" w:hAnsiTheme="minorHAnsi" w:cstheme="minorHAnsi"/>
                <w:sz w:val="22"/>
                <w:lang w:val="es-ES"/>
              </w:rPr>
            </w:pPr>
            <w:r w:rsidRPr="005455F3">
              <w:rPr>
                <w:rFonts w:asciiTheme="minorHAnsi" w:hAnsiTheme="minorHAnsi" w:cstheme="minorHAnsi"/>
                <w:sz w:val="22"/>
                <w:lang w:val="es-ES"/>
              </w:rPr>
              <w:t>Fecha de emisión:</w:t>
            </w:r>
          </w:p>
        </w:tc>
        <w:tc>
          <w:tcPr>
            <w:tcW w:w="1727" w:type="dxa"/>
            <w:gridSpan w:val="3"/>
            <w:tcBorders>
              <w:left w:val="nil"/>
            </w:tcBorders>
            <w:vAlign w:val="center"/>
          </w:tcPr>
          <w:p w14:paraId="42DF915E" w14:textId="77777777" w:rsidR="00A95019" w:rsidRPr="005455F3" w:rsidRDefault="00A95019" w:rsidP="00A95019">
            <w:pPr>
              <w:pStyle w:val="Prrafodelista"/>
              <w:ind w:left="0" w:hanging="2"/>
              <w:rPr>
                <w:rFonts w:asciiTheme="minorHAnsi" w:hAnsiTheme="minorHAnsi" w:cstheme="minorHAnsi"/>
                <w:b/>
                <w:sz w:val="22"/>
                <w:lang w:val="es-ES"/>
              </w:rPr>
            </w:pPr>
          </w:p>
        </w:tc>
      </w:tr>
      <w:tr w:rsidR="00A95019" w:rsidRPr="005455F3" w14:paraId="5B0A3DAF" w14:textId="77777777" w:rsidTr="00A95019">
        <w:trPr>
          <w:trHeight w:val="334"/>
        </w:trPr>
        <w:tc>
          <w:tcPr>
            <w:tcW w:w="2611" w:type="dxa"/>
            <w:gridSpan w:val="7"/>
            <w:tcBorders>
              <w:right w:val="nil"/>
            </w:tcBorders>
            <w:vAlign w:val="center"/>
          </w:tcPr>
          <w:p w14:paraId="30F1B442" w14:textId="77777777" w:rsidR="00A95019" w:rsidRPr="005455F3" w:rsidRDefault="00A95019" w:rsidP="00A95019">
            <w:pPr>
              <w:rPr>
                <w:rFonts w:asciiTheme="minorHAnsi" w:hAnsiTheme="minorHAnsi" w:cstheme="minorHAnsi"/>
                <w:lang w:val="es-ES"/>
              </w:rPr>
            </w:pPr>
            <w:r w:rsidRPr="005455F3">
              <w:rPr>
                <w:rFonts w:asciiTheme="minorHAnsi" w:hAnsiTheme="minorHAnsi" w:cstheme="minorHAnsi"/>
                <w:lang w:val="es-ES"/>
              </w:rPr>
              <w:t>Arrendamiento OCRET</w:t>
            </w:r>
          </w:p>
        </w:tc>
        <w:tc>
          <w:tcPr>
            <w:tcW w:w="1737" w:type="dxa"/>
            <w:gridSpan w:val="8"/>
            <w:tcBorders>
              <w:top w:val="nil"/>
              <w:left w:val="nil"/>
              <w:right w:val="nil"/>
            </w:tcBorders>
            <w:vAlign w:val="center"/>
          </w:tcPr>
          <w:p w14:paraId="439D0F3C" w14:textId="77777777" w:rsidR="00A95019" w:rsidRPr="005455F3" w:rsidRDefault="00A95019" w:rsidP="00A95019">
            <w:pPr>
              <w:jc w:val="right"/>
              <w:rPr>
                <w:rFonts w:asciiTheme="minorHAnsi" w:hAnsiTheme="minorHAnsi" w:cstheme="minorHAnsi"/>
                <w:lang w:val="es-ES"/>
              </w:rPr>
            </w:pPr>
            <w:r w:rsidRPr="005455F3">
              <w:rPr>
                <w:rFonts w:asciiTheme="minorHAnsi" w:hAnsiTheme="minorHAnsi" w:cstheme="minorHAnsi"/>
                <w:lang w:val="es-ES"/>
              </w:rPr>
              <w:t>Escritura No.:</w:t>
            </w:r>
          </w:p>
        </w:tc>
        <w:tc>
          <w:tcPr>
            <w:tcW w:w="1586" w:type="dxa"/>
            <w:gridSpan w:val="7"/>
            <w:tcBorders>
              <w:left w:val="nil"/>
              <w:right w:val="nil"/>
            </w:tcBorders>
            <w:vAlign w:val="center"/>
          </w:tcPr>
          <w:p w14:paraId="7B5E40AB" w14:textId="77777777" w:rsidR="00A95019" w:rsidRPr="005455F3" w:rsidRDefault="00A95019" w:rsidP="00A95019">
            <w:pPr>
              <w:rPr>
                <w:rFonts w:asciiTheme="minorHAnsi" w:hAnsiTheme="minorHAnsi" w:cstheme="minorHAnsi"/>
                <w:b/>
                <w:lang w:val="es-ES"/>
              </w:rPr>
            </w:pPr>
          </w:p>
        </w:tc>
        <w:tc>
          <w:tcPr>
            <w:tcW w:w="1455" w:type="dxa"/>
            <w:gridSpan w:val="6"/>
            <w:tcBorders>
              <w:left w:val="nil"/>
              <w:right w:val="nil"/>
            </w:tcBorders>
            <w:vAlign w:val="center"/>
          </w:tcPr>
          <w:p w14:paraId="69E3D216" w14:textId="77777777" w:rsidR="00A95019" w:rsidRPr="005455F3" w:rsidRDefault="00A95019" w:rsidP="00A95019">
            <w:pPr>
              <w:jc w:val="right"/>
              <w:rPr>
                <w:rFonts w:asciiTheme="minorHAnsi" w:hAnsiTheme="minorHAnsi" w:cstheme="minorHAnsi"/>
                <w:lang w:val="es-ES"/>
              </w:rPr>
            </w:pPr>
            <w:r w:rsidRPr="005455F3">
              <w:rPr>
                <w:rFonts w:asciiTheme="minorHAnsi" w:hAnsiTheme="minorHAnsi" w:cstheme="minorHAnsi"/>
                <w:lang w:val="es-ES"/>
              </w:rPr>
              <w:t>De fecha:</w:t>
            </w:r>
          </w:p>
        </w:tc>
        <w:tc>
          <w:tcPr>
            <w:tcW w:w="1727" w:type="dxa"/>
            <w:gridSpan w:val="3"/>
            <w:tcBorders>
              <w:left w:val="nil"/>
            </w:tcBorders>
            <w:vAlign w:val="center"/>
          </w:tcPr>
          <w:p w14:paraId="63FF7A78" w14:textId="77777777" w:rsidR="00A95019" w:rsidRPr="005455F3" w:rsidRDefault="00A95019" w:rsidP="00A95019">
            <w:pPr>
              <w:rPr>
                <w:rFonts w:asciiTheme="minorHAnsi" w:hAnsiTheme="minorHAnsi" w:cstheme="minorHAnsi"/>
                <w:b/>
                <w:lang w:val="es-ES"/>
              </w:rPr>
            </w:pPr>
          </w:p>
        </w:tc>
      </w:tr>
      <w:tr w:rsidR="00A95019" w:rsidRPr="005455F3" w14:paraId="07A048AD" w14:textId="77777777" w:rsidTr="00A95019">
        <w:trPr>
          <w:trHeight w:val="334"/>
        </w:trPr>
        <w:tc>
          <w:tcPr>
            <w:tcW w:w="1703" w:type="dxa"/>
            <w:gridSpan w:val="3"/>
            <w:tcBorders>
              <w:right w:val="nil"/>
            </w:tcBorders>
            <w:vAlign w:val="center"/>
          </w:tcPr>
          <w:p w14:paraId="32ED5896" w14:textId="77777777" w:rsidR="00A95019" w:rsidRPr="005455F3" w:rsidRDefault="00A95019" w:rsidP="00A95019">
            <w:pPr>
              <w:pStyle w:val="Prrafodelista"/>
              <w:ind w:left="0" w:hanging="2"/>
              <w:rPr>
                <w:rFonts w:asciiTheme="minorHAnsi" w:hAnsiTheme="minorHAnsi" w:cstheme="minorHAnsi"/>
                <w:sz w:val="22"/>
                <w:lang w:val="es-ES"/>
              </w:rPr>
            </w:pPr>
            <w:r w:rsidRPr="005455F3">
              <w:rPr>
                <w:rFonts w:asciiTheme="minorHAnsi" w:hAnsiTheme="minorHAnsi" w:cstheme="minorHAnsi"/>
                <w:sz w:val="22"/>
                <w:lang w:val="es-ES"/>
              </w:rPr>
              <w:t>Autorizado por:</w:t>
            </w:r>
          </w:p>
        </w:tc>
        <w:tc>
          <w:tcPr>
            <w:tcW w:w="2034" w:type="dxa"/>
            <w:gridSpan w:val="8"/>
            <w:tcBorders>
              <w:left w:val="nil"/>
              <w:right w:val="nil"/>
            </w:tcBorders>
            <w:vAlign w:val="center"/>
          </w:tcPr>
          <w:p w14:paraId="566C4F8D" w14:textId="77777777" w:rsidR="00A95019" w:rsidRPr="005455F3" w:rsidRDefault="00A95019" w:rsidP="00A95019">
            <w:pPr>
              <w:rPr>
                <w:rFonts w:asciiTheme="minorHAnsi" w:hAnsiTheme="minorHAnsi" w:cstheme="minorHAnsi"/>
                <w:lang w:val="es-ES"/>
              </w:rPr>
            </w:pPr>
          </w:p>
        </w:tc>
        <w:tc>
          <w:tcPr>
            <w:tcW w:w="1077" w:type="dxa"/>
            <w:gridSpan w:val="8"/>
            <w:tcBorders>
              <w:left w:val="nil"/>
              <w:right w:val="nil"/>
            </w:tcBorders>
            <w:vAlign w:val="center"/>
          </w:tcPr>
          <w:p w14:paraId="1434C4FE" w14:textId="77777777" w:rsidR="00A95019" w:rsidRPr="005455F3" w:rsidRDefault="00A95019" w:rsidP="00A95019">
            <w:pPr>
              <w:jc w:val="right"/>
              <w:rPr>
                <w:rFonts w:asciiTheme="minorHAnsi" w:hAnsiTheme="minorHAnsi" w:cstheme="minorHAnsi"/>
                <w:lang w:val="es-ES"/>
              </w:rPr>
            </w:pPr>
            <w:r w:rsidRPr="005455F3">
              <w:rPr>
                <w:rFonts w:asciiTheme="minorHAnsi" w:hAnsiTheme="minorHAnsi" w:cstheme="minorHAnsi"/>
                <w:lang w:val="es-ES"/>
              </w:rPr>
              <w:t>Vigencia:</w:t>
            </w:r>
          </w:p>
        </w:tc>
        <w:tc>
          <w:tcPr>
            <w:tcW w:w="1475" w:type="dxa"/>
            <w:gridSpan w:val="5"/>
            <w:tcBorders>
              <w:left w:val="nil"/>
              <w:right w:val="nil"/>
            </w:tcBorders>
            <w:vAlign w:val="center"/>
          </w:tcPr>
          <w:p w14:paraId="477605E9" w14:textId="77777777" w:rsidR="00A95019" w:rsidRPr="005455F3" w:rsidRDefault="00A95019" w:rsidP="00A95019">
            <w:pPr>
              <w:rPr>
                <w:rFonts w:asciiTheme="minorHAnsi" w:hAnsiTheme="minorHAnsi" w:cstheme="minorHAnsi"/>
                <w:b/>
                <w:lang w:val="es-ES"/>
              </w:rPr>
            </w:pPr>
          </w:p>
        </w:tc>
        <w:tc>
          <w:tcPr>
            <w:tcW w:w="1304" w:type="dxa"/>
            <w:gridSpan w:val="5"/>
            <w:tcBorders>
              <w:left w:val="nil"/>
              <w:right w:val="nil"/>
            </w:tcBorders>
            <w:vAlign w:val="center"/>
          </w:tcPr>
          <w:p w14:paraId="15CD99FB" w14:textId="77777777" w:rsidR="00A95019" w:rsidRPr="005455F3" w:rsidRDefault="00A95019" w:rsidP="00A95019">
            <w:pPr>
              <w:jc w:val="right"/>
              <w:rPr>
                <w:rFonts w:asciiTheme="minorHAnsi" w:hAnsiTheme="minorHAnsi" w:cstheme="minorHAnsi"/>
                <w:lang w:val="es-ES"/>
              </w:rPr>
            </w:pPr>
            <w:r w:rsidRPr="005455F3">
              <w:rPr>
                <w:rFonts w:asciiTheme="minorHAnsi" w:hAnsiTheme="minorHAnsi" w:cstheme="minorHAnsi"/>
                <w:lang w:val="es-ES"/>
              </w:rPr>
              <w:t>Fecha aval:</w:t>
            </w:r>
          </w:p>
        </w:tc>
        <w:tc>
          <w:tcPr>
            <w:tcW w:w="1523" w:type="dxa"/>
            <w:gridSpan w:val="2"/>
            <w:tcBorders>
              <w:left w:val="nil"/>
            </w:tcBorders>
            <w:vAlign w:val="center"/>
          </w:tcPr>
          <w:p w14:paraId="0B98FFF6" w14:textId="77777777" w:rsidR="00A95019" w:rsidRPr="005455F3" w:rsidRDefault="00A95019" w:rsidP="00A95019">
            <w:pPr>
              <w:rPr>
                <w:rFonts w:asciiTheme="minorHAnsi" w:hAnsiTheme="minorHAnsi" w:cstheme="minorHAnsi"/>
                <w:b/>
                <w:lang w:val="es-ES"/>
              </w:rPr>
            </w:pPr>
          </w:p>
        </w:tc>
      </w:tr>
      <w:tr w:rsidR="00A95019" w:rsidRPr="005455F3" w14:paraId="4C584347" w14:textId="77777777" w:rsidTr="00A95019">
        <w:trPr>
          <w:trHeight w:val="334"/>
        </w:trPr>
        <w:tc>
          <w:tcPr>
            <w:tcW w:w="2212" w:type="dxa"/>
            <w:gridSpan w:val="5"/>
            <w:tcBorders>
              <w:right w:val="nil"/>
            </w:tcBorders>
            <w:vAlign w:val="center"/>
          </w:tcPr>
          <w:p w14:paraId="2B10D331" w14:textId="77777777" w:rsidR="00A95019" w:rsidRPr="005455F3" w:rsidRDefault="00A95019" w:rsidP="00A95019">
            <w:pPr>
              <w:pStyle w:val="Prrafodelista"/>
              <w:ind w:left="0" w:hanging="2"/>
              <w:rPr>
                <w:rFonts w:asciiTheme="minorHAnsi" w:hAnsiTheme="minorHAnsi" w:cstheme="minorHAnsi"/>
                <w:sz w:val="22"/>
                <w:lang w:val="es-ES"/>
              </w:rPr>
            </w:pPr>
            <w:r w:rsidRPr="005455F3">
              <w:rPr>
                <w:rFonts w:asciiTheme="minorHAnsi" w:hAnsiTheme="minorHAnsi" w:cstheme="minorHAnsi"/>
                <w:sz w:val="22"/>
                <w:lang w:val="es-ES"/>
              </w:rPr>
              <w:t>Tenencia Comunal</w:t>
            </w:r>
          </w:p>
        </w:tc>
        <w:tc>
          <w:tcPr>
            <w:tcW w:w="2263" w:type="dxa"/>
            <w:gridSpan w:val="11"/>
            <w:tcBorders>
              <w:left w:val="nil"/>
              <w:right w:val="nil"/>
            </w:tcBorders>
            <w:vAlign w:val="center"/>
          </w:tcPr>
          <w:p w14:paraId="3F82B713" w14:textId="77777777" w:rsidR="00A95019" w:rsidRPr="005455F3" w:rsidRDefault="00A95019" w:rsidP="00A95019">
            <w:pPr>
              <w:jc w:val="right"/>
              <w:rPr>
                <w:rFonts w:asciiTheme="minorHAnsi" w:hAnsiTheme="minorHAnsi" w:cstheme="minorHAnsi"/>
                <w:lang w:val="es-ES"/>
              </w:rPr>
            </w:pPr>
            <w:r w:rsidRPr="005455F3">
              <w:rPr>
                <w:rFonts w:asciiTheme="minorHAnsi" w:hAnsiTheme="minorHAnsi" w:cstheme="minorHAnsi"/>
                <w:lang w:val="es-ES"/>
              </w:rPr>
              <w:t>Acta Notarial:</w:t>
            </w:r>
          </w:p>
        </w:tc>
        <w:tc>
          <w:tcPr>
            <w:tcW w:w="1814" w:type="dxa"/>
            <w:gridSpan w:val="8"/>
            <w:tcBorders>
              <w:left w:val="nil"/>
              <w:right w:val="nil"/>
            </w:tcBorders>
            <w:vAlign w:val="center"/>
          </w:tcPr>
          <w:p w14:paraId="14B61731" w14:textId="77777777" w:rsidR="00A95019" w:rsidRPr="005455F3" w:rsidRDefault="00A95019" w:rsidP="00A95019">
            <w:pPr>
              <w:rPr>
                <w:rFonts w:asciiTheme="minorHAnsi" w:hAnsiTheme="minorHAnsi" w:cstheme="minorHAnsi"/>
                <w:b/>
                <w:lang w:val="es-ES"/>
              </w:rPr>
            </w:pPr>
          </w:p>
        </w:tc>
        <w:tc>
          <w:tcPr>
            <w:tcW w:w="1304" w:type="dxa"/>
            <w:gridSpan w:val="5"/>
            <w:tcBorders>
              <w:left w:val="nil"/>
              <w:right w:val="nil"/>
            </w:tcBorders>
            <w:vAlign w:val="center"/>
          </w:tcPr>
          <w:p w14:paraId="28A46AA0" w14:textId="77777777" w:rsidR="00A95019" w:rsidRPr="005455F3" w:rsidRDefault="00A95019" w:rsidP="00A95019">
            <w:pPr>
              <w:jc w:val="right"/>
              <w:rPr>
                <w:rFonts w:asciiTheme="minorHAnsi" w:hAnsiTheme="minorHAnsi" w:cstheme="minorHAnsi"/>
                <w:lang w:val="es-ES"/>
              </w:rPr>
            </w:pPr>
            <w:r w:rsidRPr="005455F3">
              <w:rPr>
                <w:rFonts w:asciiTheme="minorHAnsi" w:hAnsiTheme="minorHAnsi" w:cstheme="minorHAnsi"/>
                <w:lang w:val="es-ES"/>
              </w:rPr>
              <w:t>Fecha:</w:t>
            </w:r>
          </w:p>
        </w:tc>
        <w:tc>
          <w:tcPr>
            <w:tcW w:w="1523" w:type="dxa"/>
            <w:gridSpan w:val="2"/>
            <w:tcBorders>
              <w:left w:val="nil"/>
            </w:tcBorders>
            <w:vAlign w:val="center"/>
          </w:tcPr>
          <w:p w14:paraId="469B3BF7" w14:textId="77777777" w:rsidR="00A95019" w:rsidRPr="005455F3" w:rsidRDefault="00A95019" w:rsidP="00A95019">
            <w:pPr>
              <w:rPr>
                <w:rFonts w:asciiTheme="minorHAnsi" w:hAnsiTheme="minorHAnsi" w:cstheme="minorHAnsi"/>
                <w:b/>
                <w:lang w:val="es-ES"/>
              </w:rPr>
            </w:pPr>
          </w:p>
        </w:tc>
      </w:tr>
      <w:tr w:rsidR="00A95019" w:rsidRPr="009376D3" w14:paraId="2B17F163" w14:textId="77777777" w:rsidTr="00A95019">
        <w:trPr>
          <w:trHeight w:val="334"/>
        </w:trPr>
        <w:tc>
          <w:tcPr>
            <w:tcW w:w="1703" w:type="dxa"/>
            <w:gridSpan w:val="3"/>
            <w:tcBorders>
              <w:right w:val="nil"/>
            </w:tcBorders>
            <w:vAlign w:val="center"/>
          </w:tcPr>
          <w:p w14:paraId="7119DEBF" w14:textId="77777777" w:rsidR="00A95019" w:rsidRPr="005455F3" w:rsidRDefault="00A95019" w:rsidP="00A95019">
            <w:pPr>
              <w:pStyle w:val="Prrafodelista"/>
              <w:ind w:left="0" w:hanging="2"/>
              <w:rPr>
                <w:rFonts w:asciiTheme="minorHAnsi" w:hAnsiTheme="minorHAnsi" w:cstheme="minorHAnsi"/>
                <w:sz w:val="22"/>
                <w:lang w:val="es-ES"/>
              </w:rPr>
            </w:pPr>
            <w:r w:rsidRPr="005455F3">
              <w:rPr>
                <w:rFonts w:asciiTheme="minorHAnsi" w:hAnsiTheme="minorHAnsi" w:cstheme="minorHAnsi"/>
                <w:sz w:val="22"/>
                <w:lang w:val="es-ES"/>
              </w:rPr>
              <w:t>Autorizada por:</w:t>
            </w:r>
          </w:p>
        </w:tc>
        <w:tc>
          <w:tcPr>
            <w:tcW w:w="7413" w:type="dxa"/>
            <w:gridSpan w:val="28"/>
            <w:tcBorders>
              <w:left w:val="nil"/>
            </w:tcBorders>
            <w:vAlign w:val="center"/>
          </w:tcPr>
          <w:p w14:paraId="08832B11" w14:textId="77777777" w:rsidR="00A95019" w:rsidRPr="005455F3" w:rsidRDefault="00A95019" w:rsidP="00A95019">
            <w:pPr>
              <w:pStyle w:val="Prrafodelista"/>
              <w:ind w:left="0" w:hanging="2"/>
              <w:rPr>
                <w:rFonts w:asciiTheme="minorHAnsi" w:hAnsiTheme="minorHAnsi" w:cstheme="minorHAnsi"/>
                <w:b/>
                <w:sz w:val="22"/>
                <w:lang w:val="es-ES"/>
              </w:rPr>
            </w:pPr>
          </w:p>
        </w:tc>
      </w:tr>
      <w:tr w:rsidR="00A95019" w:rsidRPr="009376D3" w14:paraId="5D5011A9" w14:textId="77777777" w:rsidTr="00A95019">
        <w:trPr>
          <w:trHeight w:val="334"/>
        </w:trPr>
        <w:tc>
          <w:tcPr>
            <w:tcW w:w="9116" w:type="dxa"/>
            <w:gridSpan w:val="31"/>
            <w:tcBorders>
              <w:bottom w:val="single" w:sz="4" w:space="0" w:color="auto"/>
            </w:tcBorders>
            <w:shd w:val="clear" w:color="auto" w:fill="D9D9D9" w:themeFill="background1" w:themeFillShade="D9"/>
            <w:vAlign w:val="center"/>
          </w:tcPr>
          <w:p w14:paraId="50941E02" w14:textId="77777777" w:rsidR="00A95019" w:rsidRPr="00376214" w:rsidRDefault="00A95019" w:rsidP="00A95019">
            <w:pPr>
              <w:pStyle w:val="Prrafodelista"/>
              <w:ind w:left="0" w:hanging="2"/>
              <w:rPr>
                <w:rFonts w:asciiTheme="minorHAnsi" w:hAnsiTheme="minorHAnsi" w:cstheme="minorHAnsi"/>
                <w:sz w:val="22"/>
                <w:lang w:val="es-ES"/>
              </w:rPr>
            </w:pPr>
            <w:r w:rsidRPr="00376214">
              <w:rPr>
                <w:rFonts w:asciiTheme="minorHAnsi" w:hAnsiTheme="minorHAnsi" w:cstheme="minorHAnsi"/>
                <w:sz w:val="22"/>
                <w:lang w:val="es-ES"/>
              </w:rPr>
              <w:t>Colindancias</w:t>
            </w:r>
          </w:p>
        </w:tc>
      </w:tr>
      <w:tr w:rsidR="00A95019" w:rsidRPr="009376D3" w14:paraId="2069D8E2" w14:textId="77777777" w:rsidTr="00A95019">
        <w:trPr>
          <w:trHeight w:val="334"/>
        </w:trPr>
        <w:tc>
          <w:tcPr>
            <w:tcW w:w="2324" w:type="dxa"/>
            <w:gridSpan w:val="6"/>
            <w:tcBorders>
              <w:bottom w:val="single" w:sz="4" w:space="0" w:color="auto"/>
            </w:tcBorders>
            <w:vAlign w:val="center"/>
          </w:tcPr>
          <w:p w14:paraId="63C25F8D" w14:textId="77777777" w:rsidR="00A95019" w:rsidRPr="00376214" w:rsidRDefault="00A95019" w:rsidP="00A95019">
            <w:pPr>
              <w:pStyle w:val="Prrafodelista"/>
              <w:ind w:left="0" w:hanging="2"/>
              <w:jc w:val="center"/>
              <w:rPr>
                <w:rFonts w:asciiTheme="minorHAnsi" w:hAnsiTheme="minorHAnsi" w:cstheme="minorHAnsi"/>
                <w:sz w:val="22"/>
                <w:lang w:val="es-ES"/>
              </w:rPr>
            </w:pPr>
            <w:r w:rsidRPr="00376214">
              <w:rPr>
                <w:rFonts w:asciiTheme="minorHAnsi" w:hAnsiTheme="minorHAnsi" w:cstheme="minorHAnsi"/>
                <w:sz w:val="22"/>
                <w:lang w:val="es-ES"/>
              </w:rPr>
              <w:t>Norte</w:t>
            </w:r>
            <w:r>
              <w:rPr>
                <w:rFonts w:asciiTheme="minorHAnsi" w:hAnsiTheme="minorHAnsi" w:cstheme="minorHAnsi"/>
                <w:sz w:val="22"/>
                <w:lang w:val="es-ES"/>
              </w:rPr>
              <w:t>:</w:t>
            </w:r>
          </w:p>
        </w:tc>
        <w:tc>
          <w:tcPr>
            <w:tcW w:w="2252" w:type="dxa"/>
            <w:gridSpan w:val="12"/>
            <w:tcBorders>
              <w:bottom w:val="single" w:sz="4" w:space="0" w:color="auto"/>
            </w:tcBorders>
            <w:vAlign w:val="center"/>
          </w:tcPr>
          <w:p w14:paraId="32D8984A" w14:textId="77777777" w:rsidR="00A95019" w:rsidRPr="00376214" w:rsidRDefault="00A95019" w:rsidP="00A95019">
            <w:pPr>
              <w:pStyle w:val="Prrafodelista"/>
              <w:ind w:left="0" w:hanging="2"/>
              <w:jc w:val="center"/>
              <w:rPr>
                <w:rFonts w:asciiTheme="minorHAnsi" w:hAnsiTheme="minorHAnsi" w:cstheme="minorHAnsi"/>
                <w:sz w:val="22"/>
                <w:lang w:val="es-ES"/>
              </w:rPr>
            </w:pPr>
            <w:r w:rsidRPr="00376214">
              <w:rPr>
                <w:rFonts w:asciiTheme="minorHAnsi" w:hAnsiTheme="minorHAnsi" w:cstheme="minorHAnsi"/>
                <w:sz w:val="22"/>
                <w:lang w:val="es-ES"/>
              </w:rPr>
              <w:t>Sur</w:t>
            </w:r>
            <w:r>
              <w:rPr>
                <w:rFonts w:asciiTheme="minorHAnsi" w:hAnsiTheme="minorHAnsi" w:cstheme="minorHAnsi"/>
                <w:sz w:val="22"/>
                <w:lang w:val="es-ES"/>
              </w:rPr>
              <w:t>:</w:t>
            </w:r>
          </w:p>
        </w:tc>
        <w:tc>
          <w:tcPr>
            <w:tcW w:w="2255" w:type="dxa"/>
            <w:gridSpan w:val="8"/>
            <w:tcBorders>
              <w:bottom w:val="single" w:sz="4" w:space="0" w:color="auto"/>
            </w:tcBorders>
            <w:vAlign w:val="center"/>
          </w:tcPr>
          <w:p w14:paraId="3A571039" w14:textId="77777777" w:rsidR="00A95019" w:rsidRPr="00376214" w:rsidRDefault="00A95019" w:rsidP="00A95019">
            <w:pPr>
              <w:pStyle w:val="Prrafodelista"/>
              <w:ind w:left="0" w:hanging="2"/>
              <w:jc w:val="center"/>
              <w:rPr>
                <w:rFonts w:asciiTheme="minorHAnsi" w:hAnsiTheme="minorHAnsi" w:cstheme="minorHAnsi"/>
                <w:sz w:val="22"/>
                <w:lang w:val="es-ES"/>
              </w:rPr>
            </w:pPr>
            <w:r w:rsidRPr="00376214">
              <w:rPr>
                <w:rFonts w:asciiTheme="minorHAnsi" w:hAnsiTheme="minorHAnsi" w:cstheme="minorHAnsi"/>
                <w:sz w:val="22"/>
                <w:lang w:val="es-ES"/>
              </w:rPr>
              <w:t>Este</w:t>
            </w:r>
            <w:r>
              <w:rPr>
                <w:rFonts w:asciiTheme="minorHAnsi" w:hAnsiTheme="minorHAnsi" w:cstheme="minorHAnsi"/>
                <w:sz w:val="22"/>
                <w:lang w:val="es-ES"/>
              </w:rPr>
              <w:t>:</w:t>
            </w:r>
          </w:p>
        </w:tc>
        <w:tc>
          <w:tcPr>
            <w:tcW w:w="2285" w:type="dxa"/>
            <w:gridSpan w:val="5"/>
            <w:tcBorders>
              <w:bottom w:val="single" w:sz="4" w:space="0" w:color="auto"/>
            </w:tcBorders>
            <w:vAlign w:val="center"/>
          </w:tcPr>
          <w:p w14:paraId="39161D2B" w14:textId="77777777" w:rsidR="00A95019" w:rsidRPr="00376214" w:rsidRDefault="00A95019" w:rsidP="00A95019">
            <w:pPr>
              <w:pStyle w:val="Prrafodelista"/>
              <w:ind w:left="0" w:hanging="2"/>
              <w:jc w:val="center"/>
              <w:rPr>
                <w:rFonts w:asciiTheme="minorHAnsi" w:hAnsiTheme="minorHAnsi" w:cstheme="minorHAnsi"/>
                <w:sz w:val="22"/>
                <w:lang w:val="es-ES"/>
              </w:rPr>
            </w:pPr>
            <w:r w:rsidRPr="00376214">
              <w:rPr>
                <w:rFonts w:asciiTheme="minorHAnsi" w:hAnsiTheme="minorHAnsi" w:cstheme="minorHAnsi"/>
                <w:sz w:val="22"/>
                <w:lang w:val="es-ES"/>
              </w:rPr>
              <w:t>Oeste</w:t>
            </w:r>
            <w:r>
              <w:rPr>
                <w:rFonts w:asciiTheme="minorHAnsi" w:hAnsiTheme="minorHAnsi" w:cstheme="minorHAnsi"/>
                <w:sz w:val="22"/>
                <w:lang w:val="es-ES"/>
              </w:rPr>
              <w:t>:</w:t>
            </w:r>
          </w:p>
        </w:tc>
      </w:tr>
      <w:tr w:rsidR="00A95019" w:rsidRPr="0004751E" w14:paraId="2521B9BB" w14:textId="77777777" w:rsidTr="00A95019">
        <w:trPr>
          <w:trHeight w:val="334"/>
        </w:trPr>
        <w:tc>
          <w:tcPr>
            <w:tcW w:w="2324" w:type="dxa"/>
            <w:gridSpan w:val="6"/>
            <w:tcBorders>
              <w:top w:val="single" w:sz="4" w:space="0" w:color="auto"/>
            </w:tcBorders>
            <w:vAlign w:val="center"/>
          </w:tcPr>
          <w:p w14:paraId="17B21CE9" w14:textId="77777777" w:rsidR="00A95019" w:rsidRPr="00D9486A" w:rsidRDefault="00A95019" w:rsidP="00A95019">
            <w:pPr>
              <w:pStyle w:val="Prrafodelista"/>
              <w:ind w:left="0" w:hanging="2"/>
              <w:jc w:val="center"/>
              <w:rPr>
                <w:rFonts w:asciiTheme="minorHAnsi" w:hAnsiTheme="minorHAnsi" w:cstheme="minorHAnsi"/>
                <w:b/>
                <w:sz w:val="18"/>
                <w:szCs w:val="18"/>
                <w:lang w:val="es-ES"/>
              </w:rPr>
            </w:pPr>
          </w:p>
        </w:tc>
        <w:tc>
          <w:tcPr>
            <w:tcW w:w="2252" w:type="dxa"/>
            <w:gridSpan w:val="12"/>
            <w:tcBorders>
              <w:top w:val="single" w:sz="4" w:space="0" w:color="auto"/>
            </w:tcBorders>
            <w:vAlign w:val="center"/>
          </w:tcPr>
          <w:p w14:paraId="270BE313" w14:textId="77777777" w:rsidR="00A95019" w:rsidRPr="00436BC4" w:rsidRDefault="00A95019" w:rsidP="00A95019">
            <w:pPr>
              <w:pStyle w:val="Prrafodelista"/>
              <w:ind w:left="0" w:hanging="2"/>
              <w:jc w:val="center"/>
              <w:rPr>
                <w:rFonts w:asciiTheme="minorHAnsi" w:hAnsiTheme="minorHAnsi" w:cstheme="minorHAnsi"/>
                <w:b/>
                <w:sz w:val="22"/>
                <w:lang w:val="es-ES"/>
              </w:rPr>
            </w:pPr>
          </w:p>
        </w:tc>
        <w:tc>
          <w:tcPr>
            <w:tcW w:w="2255" w:type="dxa"/>
            <w:gridSpan w:val="8"/>
            <w:tcBorders>
              <w:top w:val="single" w:sz="4" w:space="0" w:color="auto"/>
            </w:tcBorders>
            <w:vAlign w:val="center"/>
          </w:tcPr>
          <w:p w14:paraId="0E130DDF" w14:textId="77777777" w:rsidR="00A95019" w:rsidRPr="00436BC4" w:rsidRDefault="00A95019" w:rsidP="00A95019">
            <w:pPr>
              <w:pStyle w:val="Prrafodelista"/>
              <w:ind w:left="0" w:hanging="2"/>
              <w:jc w:val="center"/>
              <w:rPr>
                <w:rFonts w:asciiTheme="minorHAnsi" w:hAnsiTheme="minorHAnsi" w:cstheme="minorHAnsi"/>
                <w:b/>
                <w:sz w:val="22"/>
                <w:lang w:val="es-ES"/>
              </w:rPr>
            </w:pPr>
          </w:p>
        </w:tc>
        <w:tc>
          <w:tcPr>
            <w:tcW w:w="2285" w:type="dxa"/>
            <w:gridSpan w:val="5"/>
            <w:tcBorders>
              <w:top w:val="single" w:sz="4" w:space="0" w:color="auto"/>
            </w:tcBorders>
            <w:vAlign w:val="center"/>
          </w:tcPr>
          <w:p w14:paraId="0C07DFCF" w14:textId="77777777" w:rsidR="00A95019" w:rsidRPr="00436BC4" w:rsidRDefault="00A95019" w:rsidP="00A95019">
            <w:pPr>
              <w:pStyle w:val="Prrafodelista"/>
              <w:ind w:left="0" w:hanging="2"/>
              <w:jc w:val="center"/>
              <w:rPr>
                <w:rFonts w:asciiTheme="minorHAnsi" w:hAnsiTheme="minorHAnsi" w:cstheme="minorHAnsi"/>
                <w:b/>
                <w:sz w:val="22"/>
                <w:lang w:val="es-ES"/>
              </w:rPr>
            </w:pPr>
          </w:p>
        </w:tc>
      </w:tr>
      <w:tr w:rsidR="00A95019" w:rsidRPr="00BD0F77" w14:paraId="5B2B4257" w14:textId="77777777" w:rsidTr="00A95019">
        <w:trPr>
          <w:trHeight w:val="334"/>
        </w:trPr>
        <w:tc>
          <w:tcPr>
            <w:tcW w:w="2611" w:type="dxa"/>
            <w:gridSpan w:val="7"/>
            <w:tcBorders>
              <w:right w:val="nil"/>
            </w:tcBorders>
            <w:vAlign w:val="center"/>
          </w:tcPr>
          <w:p w14:paraId="19DEF0E2" w14:textId="77777777" w:rsidR="00A95019" w:rsidRPr="00376214" w:rsidRDefault="00A95019" w:rsidP="00A95019">
            <w:pPr>
              <w:pStyle w:val="Prrafodelista"/>
              <w:ind w:left="0" w:hanging="2"/>
              <w:rPr>
                <w:rFonts w:asciiTheme="minorHAnsi" w:hAnsiTheme="minorHAnsi" w:cstheme="minorHAnsi"/>
                <w:sz w:val="22"/>
                <w:lang w:val="es-ES"/>
              </w:rPr>
            </w:pPr>
            <w:r w:rsidRPr="00376214">
              <w:rPr>
                <w:rFonts w:asciiTheme="minorHAnsi" w:hAnsiTheme="minorHAnsi" w:cstheme="minorHAnsi"/>
                <w:sz w:val="22"/>
                <w:lang w:val="es-ES"/>
              </w:rPr>
              <w:t>Área total de la finca (ha):</w:t>
            </w:r>
          </w:p>
        </w:tc>
        <w:tc>
          <w:tcPr>
            <w:tcW w:w="1943" w:type="dxa"/>
            <w:gridSpan w:val="10"/>
            <w:tcBorders>
              <w:left w:val="nil"/>
            </w:tcBorders>
            <w:vAlign w:val="center"/>
          </w:tcPr>
          <w:p w14:paraId="18CBDF8D" w14:textId="77777777" w:rsidR="00A95019" w:rsidRPr="00376214" w:rsidRDefault="00A95019" w:rsidP="00A95019">
            <w:pPr>
              <w:pStyle w:val="Prrafodelista"/>
              <w:ind w:left="0" w:hanging="2"/>
              <w:rPr>
                <w:rFonts w:asciiTheme="minorHAnsi" w:hAnsiTheme="minorHAnsi" w:cstheme="minorHAnsi"/>
                <w:b/>
                <w:sz w:val="22"/>
                <w:lang w:val="es-ES"/>
              </w:rPr>
            </w:pPr>
          </w:p>
        </w:tc>
        <w:tc>
          <w:tcPr>
            <w:tcW w:w="4562" w:type="dxa"/>
            <w:gridSpan w:val="14"/>
            <w:tcBorders>
              <w:left w:val="nil"/>
            </w:tcBorders>
            <w:vAlign w:val="center"/>
          </w:tcPr>
          <w:p w14:paraId="604BE8B5" w14:textId="77777777" w:rsidR="00A95019" w:rsidRPr="00BD0F77" w:rsidRDefault="00A95019" w:rsidP="00A95019">
            <w:pPr>
              <w:pStyle w:val="Prrafodelista"/>
              <w:ind w:left="0" w:hanging="2"/>
              <w:rPr>
                <w:rFonts w:asciiTheme="minorHAnsi" w:hAnsiTheme="minorHAnsi" w:cstheme="minorHAnsi"/>
                <w:sz w:val="22"/>
                <w:lang w:val="es-ES"/>
              </w:rPr>
            </w:pPr>
            <w:r w:rsidRPr="00BD0F77">
              <w:rPr>
                <w:rFonts w:asciiTheme="minorHAnsi" w:hAnsiTheme="minorHAnsi" w:cstheme="minorHAnsi"/>
                <w:sz w:val="22"/>
                <w:lang w:val="es-ES"/>
              </w:rPr>
              <w:t>Área del proyecto</w:t>
            </w:r>
            <w:r>
              <w:rPr>
                <w:rFonts w:asciiTheme="minorHAnsi" w:hAnsiTheme="minorHAnsi" w:cstheme="minorHAnsi"/>
                <w:sz w:val="22"/>
                <w:lang w:val="es-ES"/>
              </w:rPr>
              <w:t xml:space="preserve"> (ha)</w:t>
            </w:r>
            <w:r w:rsidRPr="00BD0F77">
              <w:rPr>
                <w:rFonts w:asciiTheme="minorHAnsi" w:hAnsiTheme="minorHAnsi" w:cstheme="minorHAnsi"/>
                <w:sz w:val="22"/>
                <w:lang w:val="es-ES"/>
              </w:rPr>
              <w:t>:</w:t>
            </w:r>
          </w:p>
        </w:tc>
      </w:tr>
    </w:tbl>
    <w:p w14:paraId="259CF499" w14:textId="77777777" w:rsidR="00A95019" w:rsidRDefault="00A95019" w:rsidP="00A95019">
      <w:pPr>
        <w:spacing w:line="276" w:lineRule="auto"/>
        <w:rPr>
          <w:rFonts w:asciiTheme="minorHAnsi" w:hAnsiTheme="minorHAnsi" w:cstheme="minorHAnsi"/>
        </w:rPr>
      </w:pPr>
    </w:p>
    <w:tbl>
      <w:tblPr>
        <w:tblStyle w:val="Tablaconcuadrcula"/>
        <w:tblW w:w="0" w:type="auto"/>
        <w:tblInd w:w="279" w:type="dxa"/>
        <w:tblLook w:val="04A0" w:firstRow="1" w:lastRow="0" w:firstColumn="1" w:lastColumn="0" w:noHBand="0" w:noVBand="1"/>
      </w:tblPr>
      <w:tblGrid>
        <w:gridCol w:w="1417"/>
        <w:gridCol w:w="2062"/>
        <w:gridCol w:w="1879"/>
        <w:gridCol w:w="1880"/>
        <w:gridCol w:w="1880"/>
      </w:tblGrid>
      <w:tr w:rsidR="00A95019" w14:paraId="4057381B" w14:textId="77777777" w:rsidTr="00A95019">
        <w:tc>
          <w:tcPr>
            <w:tcW w:w="1417" w:type="dxa"/>
            <w:vMerge w:val="restart"/>
          </w:tcPr>
          <w:p w14:paraId="11606821" w14:textId="77777777" w:rsidR="00A95019"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Tipo de proyecto (marque con una x)</w:t>
            </w:r>
          </w:p>
        </w:tc>
        <w:tc>
          <w:tcPr>
            <w:tcW w:w="2062" w:type="dxa"/>
          </w:tcPr>
          <w:p w14:paraId="3A876599" w14:textId="77777777" w:rsidR="00A95019" w:rsidRDefault="00A95019" w:rsidP="00A95019">
            <w:pPr>
              <w:spacing w:line="276" w:lineRule="auto"/>
              <w:rPr>
                <w:rFonts w:asciiTheme="majorHAnsi" w:hAnsiTheme="majorHAnsi" w:cstheme="minorHAnsi"/>
                <w:lang w:val="es-ES"/>
              </w:rPr>
            </w:pPr>
            <w:r>
              <w:rPr>
                <w:rFonts w:asciiTheme="majorHAnsi" w:hAnsiTheme="majorHAnsi" w:cstheme="minorHAnsi"/>
                <w:lang w:val="es-ES"/>
              </w:rPr>
              <w:t>Árboles en asocio con cultivos perennes</w:t>
            </w:r>
          </w:p>
        </w:tc>
        <w:tc>
          <w:tcPr>
            <w:tcW w:w="1879" w:type="dxa"/>
          </w:tcPr>
          <w:p w14:paraId="77516D7A" w14:textId="77777777" w:rsidR="00A95019" w:rsidRDefault="00A95019" w:rsidP="00A95019">
            <w:pPr>
              <w:spacing w:line="276" w:lineRule="auto"/>
              <w:rPr>
                <w:rFonts w:asciiTheme="majorHAnsi" w:hAnsiTheme="majorHAnsi" w:cstheme="minorHAnsi"/>
                <w:lang w:val="es-ES"/>
              </w:rPr>
            </w:pPr>
            <w:r>
              <w:rPr>
                <w:rFonts w:asciiTheme="majorHAnsi" w:hAnsiTheme="majorHAnsi" w:cstheme="minorHAnsi"/>
                <w:lang w:val="es-ES"/>
              </w:rPr>
              <w:t>Árboles en asocio con cultivos anuales</w:t>
            </w:r>
          </w:p>
        </w:tc>
        <w:tc>
          <w:tcPr>
            <w:tcW w:w="1880" w:type="dxa"/>
          </w:tcPr>
          <w:p w14:paraId="09E1EBCB" w14:textId="77777777" w:rsidR="00A95019" w:rsidRDefault="00A95019" w:rsidP="00A95019">
            <w:pPr>
              <w:spacing w:line="276" w:lineRule="auto"/>
              <w:rPr>
                <w:rFonts w:asciiTheme="majorHAnsi" w:hAnsiTheme="majorHAnsi" w:cstheme="minorHAnsi"/>
                <w:lang w:val="es-ES"/>
              </w:rPr>
            </w:pPr>
            <w:r>
              <w:rPr>
                <w:rFonts w:asciiTheme="majorHAnsi" w:hAnsiTheme="majorHAnsi" w:cstheme="minorHAnsi"/>
                <w:lang w:val="es-ES"/>
              </w:rPr>
              <w:t>Sistemas Silvopastoriles</w:t>
            </w:r>
          </w:p>
        </w:tc>
        <w:tc>
          <w:tcPr>
            <w:tcW w:w="1880" w:type="dxa"/>
          </w:tcPr>
          <w:p w14:paraId="3B1F71A2" w14:textId="77777777" w:rsidR="00A95019" w:rsidRDefault="00A95019" w:rsidP="00A95019">
            <w:pPr>
              <w:spacing w:line="276" w:lineRule="auto"/>
              <w:rPr>
                <w:rFonts w:asciiTheme="majorHAnsi" w:hAnsiTheme="majorHAnsi" w:cstheme="minorHAnsi"/>
                <w:lang w:val="es-ES"/>
              </w:rPr>
            </w:pPr>
            <w:r>
              <w:rPr>
                <w:rFonts w:asciiTheme="majorHAnsi" w:hAnsiTheme="majorHAnsi" w:cstheme="minorHAnsi"/>
                <w:lang w:val="es-ES"/>
              </w:rPr>
              <w:t>Árboles en línea</w:t>
            </w:r>
          </w:p>
        </w:tc>
      </w:tr>
      <w:tr w:rsidR="00A95019" w14:paraId="66B563D1" w14:textId="77777777" w:rsidTr="00A95019">
        <w:tc>
          <w:tcPr>
            <w:tcW w:w="1417" w:type="dxa"/>
            <w:vMerge/>
          </w:tcPr>
          <w:p w14:paraId="6D103EFE" w14:textId="77777777" w:rsidR="00A95019" w:rsidRDefault="00A95019" w:rsidP="00A95019">
            <w:pPr>
              <w:spacing w:line="276" w:lineRule="auto"/>
              <w:rPr>
                <w:rFonts w:asciiTheme="majorHAnsi" w:hAnsiTheme="majorHAnsi" w:cstheme="minorHAnsi"/>
                <w:lang w:val="es-ES"/>
              </w:rPr>
            </w:pPr>
          </w:p>
        </w:tc>
        <w:tc>
          <w:tcPr>
            <w:tcW w:w="2062" w:type="dxa"/>
          </w:tcPr>
          <w:p w14:paraId="234D98A7" w14:textId="77777777" w:rsidR="00A95019" w:rsidRDefault="00A95019" w:rsidP="00A95019">
            <w:pPr>
              <w:spacing w:line="276" w:lineRule="auto"/>
              <w:rPr>
                <w:rFonts w:asciiTheme="majorHAnsi" w:hAnsiTheme="majorHAnsi" w:cstheme="minorHAnsi"/>
                <w:lang w:val="es-ES"/>
              </w:rPr>
            </w:pPr>
          </w:p>
        </w:tc>
        <w:tc>
          <w:tcPr>
            <w:tcW w:w="1879" w:type="dxa"/>
          </w:tcPr>
          <w:p w14:paraId="72E5F43D" w14:textId="77777777" w:rsidR="00A95019" w:rsidRDefault="00A95019" w:rsidP="00A95019">
            <w:pPr>
              <w:spacing w:line="276" w:lineRule="auto"/>
              <w:rPr>
                <w:rFonts w:asciiTheme="majorHAnsi" w:hAnsiTheme="majorHAnsi" w:cstheme="minorHAnsi"/>
                <w:lang w:val="es-ES"/>
              </w:rPr>
            </w:pPr>
          </w:p>
        </w:tc>
        <w:tc>
          <w:tcPr>
            <w:tcW w:w="1880" w:type="dxa"/>
          </w:tcPr>
          <w:p w14:paraId="7AD7C37D" w14:textId="77777777" w:rsidR="00A95019" w:rsidRDefault="00A95019" w:rsidP="00A95019">
            <w:pPr>
              <w:spacing w:line="276" w:lineRule="auto"/>
              <w:rPr>
                <w:rFonts w:asciiTheme="majorHAnsi" w:hAnsiTheme="majorHAnsi" w:cstheme="minorHAnsi"/>
                <w:lang w:val="es-ES"/>
              </w:rPr>
            </w:pPr>
          </w:p>
        </w:tc>
        <w:tc>
          <w:tcPr>
            <w:tcW w:w="1880" w:type="dxa"/>
          </w:tcPr>
          <w:p w14:paraId="42739203" w14:textId="77777777" w:rsidR="00A95019" w:rsidRDefault="00A95019" w:rsidP="00A95019">
            <w:pPr>
              <w:spacing w:line="276" w:lineRule="auto"/>
              <w:rPr>
                <w:rFonts w:asciiTheme="majorHAnsi" w:hAnsiTheme="majorHAnsi" w:cstheme="minorHAnsi"/>
                <w:lang w:val="es-ES"/>
              </w:rPr>
            </w:pPr>
          </w:p>
        </w:tc>
      </w:tr>
    </w:tbl>
    <w:p w14:paraId="57C323E3" w14:textId="77777777" w:rsidR="00A95019" w:rsidRDefault="00A95019" w:rsidP="00A95019">
      <w:pPr>
        <w:spacing w:line="276" w:lineRule="auto"/>
        <w:rPr>
          <w:rFonts w:asciiTheme="majorHAnsi" w:hAnsiTheme="majorHAnsi" w:cstheme="minorHAnsi"/>
          <w:lang w:val="es-ES"/>
        </w:rPr>
      </w:pPr>
    </w:p>
    <w:p w14:paraId="0911C121" w14:textId="77777777" w:rsidR="00A95019" w:rsidRDefault="00A95019" w:rsidP="00FF3E1D">
      <w:pPr>
        <w:pStyle w:val="Prrafodelista"/>
        <w:numPr>
          <w:ilvl w:val="0"/>
          <w:numId w:val="35"/>
        </w:numPr>
        <w:suppressAutoHyphens w:val="0"/>
        <w:spacing w:after="0"/>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DESCRIPCIÓN BIOFÍSICA DEL ÁREA</w:t>
      </w:r>
    </w:p>
    <w:p w14:paraId="092ABC79" w14:textId="77777777" w:rsidR="00A95019" w:rsidRPr="002E1A86" w:rsidRDefault="00A95019" w:rsidP="00FF3E1D">
      <w:pPr>
        <w:pStyle w:val="Prrafodelista"/>
        <w:numPr>
          <w:ilvl w:val="0"/>
          <w:numId w:val="32"/>
        </w:numPr>
        <w:suppressAutoHyphens w:val="0"/>
        <w:spacing w:after="0"/>
        <w:ind w:leftChars="0" w:firstLineChars="0"/>
        <w:contextualSpacing w:val="0"/>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Metodología empleada</w:t>
      </w:r>
    </w:p>
    <w:p w14:paraId="478D2B40" w14:textId="77777777" w:rsidR="00A95019" w:rsidRPr="00050527" w:rsidRDefault="00A95019" w:rsidP="00A95019">
      <w:pPr>
        <w:spacing w:line="276" w:lineRule="auto"/>
        <w:rPr>
          <w:rFonts w:asciiTheme="majorHAnsi" w:hAnsiTheme="majorHAnsi" w:cstheme="minorHAnsi"/>
          <w:b/>
          <w:i/>
          <w:color w:val="BFBFBF" w:themeColor="background1" w:themeShade="BF"/>
          <w:lang w:val="es-ES"/>
        </w:rPr>
      </w:pPr>
      <w:r w:rsidRPr="00050527">
        <w:rPr>
          <w:rFonts w:asciiTheme="majorHAnsi" w:hAnsiTheme="majorHAnsi" w:cstheme="minorHAnsi"/>
          <w:b/>
          <w:i/>
          <w:color w:val="BFBFBF" w:themeColor="background1" w:themeShade="BF"/>
          <w:lang w:val="es-ES"/>
        </w:rPr>
        <w:t xml:space="preserve">Describir cómo se obtuvo la información de los incisos </w:t>
      </w:r>
      <w:proofErr w:type="spellStart"/>
      <w:r w:rsidRPr="00050527">
        <w:rPr>
          <w:rFonts w:asciiTheme="majorHAnsi" w:hAnsiTheme="majorHAnsi" w:cstheme="minorHAnsi"/>
          <w:b/>
          <w:i/>
          <w:color w:val="BFBFBF" w:themeColor="background1" w:themeShade="BF"/>
          <w:lang w:val="es-ES"/>
        </w:rPr>
        <w:t>b</w:t>
      </w:r>
      <w:proofErr w:type="gramStart"/>
      <w:r w:rsidRPr="00050527">
        <w:rPr>
          <w:rFonts w:asciiTheme="majorHAnsi" w:hAnsiTheme="majorHAnsi" w:cstheme="minorHAnsi"/>
          <w:b/>
          <w:i/>
          <w:color w:val="BFBFBF" w:themeColor="background1" w:themeShade="BF"/>
          <w:lang w:val="es-ES"/>
        </w:rPr>
        <w:t>,c,d,e</w:t>
      </w:r>
      <w:proofErr w:type="spellEnd"/>
      <w:proofErr w:type="gramEnd"/>
      <w:r>
        <w:rPr>
          <w:rFonts w:asciiTheme="majorHAnsi" w:hAnsiTheme="majorHAnsi" w:cstheme="minorHAnsi"/>
          <w:b/>
          <w:i/>
          <w:color w:val="BFBFBF" w:themeColor="background1" w:themeShade="BF"/>
          <w:lang w:val="es-ES"/>
        </w:rPr>
        <w:t xml:space="preserve">, f </w:t>
      </w:r>
      <w:r w:rsidRPr="00050527">
        <w:rPr>
          <w:rFonts w:asciiTheme="majorHAnsi" w:hAnsiTheme="majorHAnsi" w:cstheme="minorHAnsi"/>
          <w:b/>
          <w:i/>
          <w:color w:val="BFBFBF" w:themeColor="background1" w:themeShade="BF"/>
          <w:lang w:val="es-ES"/>
        </w:rPr>
        <w:t>de esta sección.</w:t>
      </w:r>
    </w:p>
    <w:p w14:paraId="0DC1000F" w14:textId="77777777" w:rsidR="00A95019" w:rsidRPr="002E1A86" w:rsidRDefault="00A95019" w:rsidP="00FF3E1D">
      <w:pPr>
        <w:pStyle w:val="Prrafodelista"/>
        <w:numPr>
          <w:ilvl w:val="0"/>
          <w:numId w:val="32"/>
        </w:numPr>
        <w:suppressAutoHyphens w:val="0"/>
        <w:autoSpaceDE w:val="0"/>
        <w:autoSpaceDN w:val="0"/>
        <w:adjustRightInd w:val="0"/>
        <w:spacing w:after="0" w:line="240" w:lineRule="auto"/>
        <w:ind w:leftChars="0" w:firstLineChars="0"/>
        <w:jc w:val="left"/>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 Características fisiográficas y del suelo </w:t>
      </w:r>
    </w:p>
    <w:tbl>
      <w:tblPr>
        <w:tblW w:w="5000" w:type="pct"/>
        <w:tblCellMar>
          <w:left w:w="70" w:type="dxa"/>
          <w:right w:w="70" w:type="dxa"/>
        </w:tblCellMar>
        <w:tblLook w:val="04A0" w:firstRow="1" w:lastRow="0" w:firstColumn="1" w:lastColumn="0" w:noHBand="0" w:noVBand="1"/>
      </w:tblPr>
      <w:tblGrid>
        <w:gridCol w:w="873"/>
        <w:gridCol w:w="873"/>
        <w:gridCol w:w="1026"/>
        <w:gridCol w:w="1022"/>
        <w:gridCol w:w="1167"/>
        <w:gridCol w:w="1022"/>
        <w:gridCol w:w="1022"/>
        <w:gridCol w:w="1024"/>
        <w:gridCol w:w="875"/>
        <w:gridCol w:w="774"/>
      </w:tblGrid>
      <w:tr w:rsidR="00A95019" w:rsidRPr="00C740A0" w14:paraId="09E77D39" w14:textId="77777777" w:rsidTr="00166535">
        <w:trPr>
          <w:trHeight w:val="315"/>
        </w:trPr>
        <w:tc>
          <w:tcPr>
            <w:tcW w:w="45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097A554"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rPr>
              <w:t>No. de polígonos</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AE78A9"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rPr>
              <w:t xml:space="preserve">Área del polígono (ha) </w:t>
            </w:r>
          </w:p>
        </w:tc>
        <w:tc>
          <w:tcPr>
            <w:tcW w:w="2716" w:type="pct"/>
            <w:gridSpan w:val="5"/>
            <w:tcBorders>
              <w:top w:val="single" w:sz="4" w:space="0" w:color="auto"/>
              <w:left w:val="nil"/>
              <w:bottom w:val="single" w:sz="4" w:space="0" w:color="auto"/>
              <w:right w:val="single" w:sz="4" w:space="0" w:color="auto"/>
            </w:tcBorders>
            <w:shd w:val="clear" w:color="000000" w:fill="D9D9D9"/>
            <w:vAlign w:val="center"/>
            <w:hideMark/>
          </w:tcPr>
          <w:p w14:paraId="3457A9A9"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lang w:val="es-ES"/>
              </w:rPr>
              <w:t>FISIOGRAFÍA</w:t>
            </w:r>
          </w:p>
        </w:tc>
        <w:tc>
          <w:tcPr>
            <w:tcW w:w="1382" w:type="pct"/>
            <w:gridSpan w:val="3"/>
            <w:tcBorders>
              <w:top w:val="single" w:sz="4" w:space="0" w:color="auto"/>
              <w:left w:val="nil"/>
              <w:bottom w:val="single" w:sz="4" w:space="0" w:color="auto"/>
              <w:right w:val="single" w:sz="4" w:space="0" w:color="auto"/>
            </w:tcBorders>
            <w:shd w:val="clear" w:color="000000" w:fill="D9D9D9"/>
            <w:vAlign w:val="center"/>
            <w:hideMark/>
          </w:tcPr>
          <w:p w14:paraId="22149010"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lang w:val="es-ES"/>
              </w:rPr>
              <w:t>CONDICIONES DE LOS SUELOS</w:t>
            </w:r>
          </w:p>
        </w:tc>
      </w:tr>
      <w:tr w:rsidR="00A95019" w:rsidRPr="00C740A0" w14:paraId="37FCF981" w14:textId="77777777" w:rsidTr="00166535">
        <w:trPr>
          <w:trHeight w:val="315"/>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10BBAB28" w14:textId="77777777" w:rsidR="00A95019" w:rsidRPr="00C740A0" w:rsidRDefault="00A95019" w:rsidP="00A95019">
            <w:pPr>
              <w:rPr>
                <w:rFonts w:ascii="Calibri Light" w:hAnsi="Calibri Light" w:cs="Calibri Light"/>
                <w:b/>
                <w:bCs/>
                <w:color w:val="000000"/>
                <w:sz w:val="16"/>
                <w:szCs w:val="16"/>
                <w:lang w:val="es-ES"/>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0AA1E0E5" w14:textId="77777777" w:rsidR="00A95019" w:rsidRPr="00C740A0" w:rsidRDefault="00A95019" w:rsidP="00A95019">
            <w:pPr>
              <w:rPr>
                <w:rFonts w:ascii="Calibri Light" w:hAnsi="Calibri Light" w:cs="Calibri Light"/>
                <w:b/>
                <w:bCs/>
                <w:color w:val="000000"/>
                <w:sz w:val="16"/>
                <w:szCs w:val="16"/>
                <w:lang w:val="es-ES"/>
              </w:rPr>
            </w:pPr>
          </w:p>
        </w:tc>
        <w:tc>
          <w:tcPr>
            <w:tcW w:w="530" w:type="pct"/>
            <w:tcBorders>
              <w:top w:val="nil"/>
              <w:left w:val="nil"/>
              <w:bottom w:val="single" w:sz="4" w:space="0" w:color="auto"/>
              <w:right w:val="single" w:sz="4" w:space="0" w:color="auto"/>
            </w:tcBorders>
            <w:shd w:val="clear" w:color="000000" w:fill="D9D9D9"/>
            <w:vAlign w:val="center"/>
            <w:hideMark/>
          </w:tcPr>
          <w:p w14:paraId="7F3D6FFA"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lang w:val="es-ES"/>
              </w:rPr>
              <w:t xml:space="preserve">Elevación </w:t>
            </w:r>
          </w:p>
        </w:tc>
        <w:tc>
          <w:tcPr>
            <w:tcW w:w="2186" w:type="pct"/>
            <w:gridSpan w:val="4"/>
            <w:tcBorders>
              <w:top w:val="single" w:sz="4" w:space="0" w:color="auto"/>
              <w:left w:val="nil"/>
              <w:bottom w:val="single" w:sz="4" w:space="0" w:color="auto"/>
              <w:right w:val="single" w:sz="4" w:space="0" w:color="auto"/>
            </w:tcBorders>
            <w:shd w:val="clear" w:color="000000" w:fill="D9D9D9"/>
            <w:vAlign w:val="center"/>
            <w:hideMark/>
          </w:tcPr>
          <w:p w14:paraId="72FDD243"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lang w:val="es-ES"/>
              </w:rPr>
              <w:t>Pendiente</w:t>
            </w:r>
          </w:p>
        </w:tc>
        <w:tc>
          <w:tcPr>
            <w:tcW w:w="1382" w:type="pct"/>
            <w:gridSpan w:val="3"/>
            <w:tcBorders>
              <w:top w:val="single" w:sz="4" w:space="0" w:color="auto"/>
              <w:left w:val="nil"/>
              <w:bottom w:val="single" w:sz="4" w:space="0" w:color="auto"/>
              <w:right w:val="single" w:sz="4" w:space="0" w:color="auto"/>
            </w:tcBorders>
            <w:shd w:val="clear" w:color="000000" w:fill="D9D9D9"/>
            <w:vAlign w:val="center"/>
            <w:hideMark/>
          </w:tcPr>
          <w:p w14:paraId="0E784BB4"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lang w:val="es-ES"/>
              </w:rPr>
              <w:t>Profundidad efectiva</w:t>
            </w:r>
          </w:p>
        </w:tc>
      </w:tr>
      <w:tr w:rsidR="00A95019" w:rsidRPr="00C740A0" w14:paraId="200AB9FB" w14:textId="77777777" w:rsidTr="00166535">
        <w:trPr>
          <w:trHeight w:val="433"/>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7EFC9DC8" w14:textId="77777777" w:rsidR="00A95019" w:rsidRPr="00C740A0" w:rsidRDefault="00A95019" w:rsidP="00A95019">
            <w:pPr>
              <w:rPr>
                <w:rFonts w:ascii="Calibri Light" w:hAnsi="Calibri Light" w:cs="Calibri Light"/>
                <w:b/>
                <w:bCs/>
                <w:color w:val="000000"/>
                <w:sz w:val="16"/>
                <w:szCs w:val="16"/>
                <w:lang w:val="es-ES"/>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3C3DEC48" w14:textId="77777777" w:rsidR="00A95019" w:rsidRPr="00C740A0" w:rsidRDefault="00A95019" w:rsidP="00A95019">
            <w:pPr>
              <w:rPr>
                <w:rFonts w:ascii="Calibri Light" w:hAnsi="Calibri Light" w:cs="Calibri Light"/>
                <w:b/>
                <w:bCs/>
                <w:color w:val="000000"/>
                <w:sz w:val="16"/>
                <w:szCs w:val="16"/>
                <w:lang w:val="es-ES"/>
              </w:rPr>
            </w:pPr>
          </w:p>
        </w:tc>
        <w:tc>
          <w:tcPr>
            <w:tcW w:w="530" w:type="pct"/>
            <w:vMerge w:val="restart"/>
            <w:tcBorders>
              <w:top w:val="nil"/>
              <w:left w:val="single" w:sz="4" w:space="0" w:color="auto"/>
              <w:bottom w:val="single" w:sz="4" w:space="0" w:color="auto"/>
              <w:right w:val="single" w:sz="4" w:space="0" w:color="auto"/>
            </w:tcBorders>
            <w:shd w:val="clear" w:color="000000" w:fill="E7E6E6"/>
            <w:vAlign w:val="center"/>
            <w:hideMark/>
          </w:tcPr>
          <w:p w14:paraId="2E9E4BEA"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rPr>
              <w:t>msnm</w:t>
            </w:r>
          </w:p>
        </w:tc>
        <w:tc>
          <w:tcPr>
            <w:tcW w:w="528" w:type="pct"/>
            <w:vMerge w:val="restart"/>
            <w:tcBorders>
              <w:top w:val="nil"/>
              <w:left w:val="single" w:sz="4" w:space="0" w:color="auto"/>
              <w:bottom w:val="single" w:sz="4" w:space="0" w:color="auto"/>
              <w:right w:val="single" w:sz="4" w:space="0" w:color="auto"/>
            </w:tcBorders>
            <w:shd w:val="clear" w:color="000000" w:fill="F2F2F2"/>
            <w:vAlign w:val="center"/>
            <w:hideMark/>
          </w:tcPr>
          <w:p w14:paraId="09D32DF9"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Plano o casi plano (&lt;8%)</w:t>
            </w:r>
          </w:p>
        </w:tc>
        <w:tc>
          <w:tcPr>
            <w:tcW w:w="603" w:type="pct"/>
            <w:vMerge w:val="restart"/>
            <w:tcBorders>
              <w:top w:val="nil"/>
              <w:left w:val="single" w:sz="4" w:space="0" w:color="auto"/>
              <w:bottom w:val="single" w:sz="4" w:space="0" w:color="auto"/>
              <w:right w:val="single" w:sz="4" w:space="0" w:color="auto"/>
            </w:tcBorders>
            <w:shd w:val="clear" w:color="000000" w:fill="F2F2F2"/>
            <w:vAlign w:val="center"/>
            <w:hideMark/>
          </w:tcPr>
          <w:p w14:paraId="05975465"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Ondu</w:t>
            </w:r>
            <w:r w:rsidRPr="00C740A0">
              <w:rPr>
                <w:rFonts w:ascii="Calibri Light" w:hAnsi="Calibri Light" w:cs="Calibri Light"/>
                <w:color w:val="000000"/>
                <w:sz w:val="16"/>
                <w:szCs w:val="16"/>
                <w:lang w:val="es-ES"/>
              </w:rPr>
              <w:softHyphen/>
              <w:t>lado suave (8-25%)</w:t>
            </w:r>
          </w:p>
        </w:tc>
        <w:tc>
          <w:tcPr>
            <w:tcW w:w="528" w:type="pct"/>
            <w:vMerge w:val="restart"/>
            <w:tcBorders>
              <w:top w:val="nil"/>
              <w:left w:val="single" w:sz="4" w:space="0" w:color="auto"/>
              <w:bottom w:val="single" w:sz="4" w:space="0" w:color="auto"/>
              <w:right w:val="single" w:sz="4" w:space="0" w:color="auto"/>
            </w:tcBorders>
            <w:shd w:val="clear" w:color="000000" w:fill="F2F2F2"/>
            <w:vAlign w:val="center"/>
            <w:hideMark/>
          </w:tcPr>
          <w:p w14:paraId="198D5D3E"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Inclina</w:t>
            </w:r>
            <w:r w:rsidRPr="00C740A0">
              <w:rPr>
                <w:rFonts w:ascii="Calibri Light" w:hAnsi="Calibri Light" w:cs="Calibri Light"/>
                <w:color w:val="000000"/>
                <w:sz w:val="16"/>
                <w:szCs w:val="16"/>
                <w:lang w:val="es-ES"/>
              </w:rPr>
              <w:softHyphen/>
              <w:t>do (25-50%)</w:t>
            </w:r>
          </w:p>
        </w:tc>
        <w:tc>
          <w:tcPr>
            <w:tcW w:w="528" w:type="pct"/>
            <w:vMerge w:val="restart"/>
            <w:tcBorders>
              <w:top w:val="nil"/>
              <w:left w:val="single" w:sz="4" w:space="0" w:color="auto"/>
              <w:bottom w:val="single" w:sz="4" w:space="0" w:color="auto"/>
              <w:right w:val="single" w:sz="4" w:space="0" w:color="auto"/>
            </w:tcBorders>
            <w:shd w:val="clear" w:color="000000" w:fill="F2F2F2"/>
            <w:vAlign w:val="center"/>
            <w:hideMark/>
          </w:tcPr>
          <w:p w14:paraId="5F3ECFFD"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Inclina</w:t>
            </w:r>
            <w:r w:rsidRPr="00C740A0">
              <w:rPr>
                <w:rFonts w:ascii="Calibri Light" w:hAnsi="Calibri Light" w:cs="Calibri Light"/>
                <w:color w:val="000000"/>
                <w:sz w:val="16"/>
                <w:szCs w:val="16"/>
                <w:lang w:val="es-ES"/>
              </w:rPr>
              <w:softHyphen/>
              <w:t>do fuerte o que</w:t>
            </w:r>
            <w:r w:rsidRPr="00C740A0">
              <w:rPr>
                <w:rFonts w:ascii="Calibri Light" w:hAnsi="Calibri Light" w:cs="Calibri Light"/>
                <w:color w:val="000000"/>
                <w:sz w:val="16"/>
                <w:szCs w:val="16"/>
                <w:lang w:val="es-ES"/>
              </w:rPr>
              <w:softHyphen/>
              <w:t>brado (&gt;50%)</w:t>
            </w:r>
          </w:p>
        </w:tc>
        <w:tc>
          <w:tcPr>
            <w:tcW w:w="529" w:type="pct"/>
            <w:vMerge w:val="restart"/>
            <w:tcBorders>
              <w:top w:val="nil"/>
              <w:left w:val="single" w:sz="4" w:space="0" w:color="auto"/>
              <w:bottom w:val="single" w:sz="4" w:space="0" w:color="auto"/>
              <w:right w:val="single" w:sz="4" w:space="0" w:color="auto"/>
            </w:tcBorders>
            <w:shd w:val="clear" w:color="000000" w:fill="F2F2F2"/>
            <w:vAlign w:val="center"/>
            <w:hideMark/>
          </w:tcPr>
          <w:p w14:paraId="07BE0D28"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Pro</w:t>
            </w:r>
            <w:r w:rsidRPr="00C740A0">
              <w:rPr>
                <w:rFonts w:ascii="Calibri Light" w:hAnsi="Calibri Light" w:cs="Calibri Light"/>
                <w:color w:val="000000"/>
                <w:sz w:val="16"/>
                <w:szCs w:val="16"/>
                <w:lang w:val="es-ES"/>
              </w:rPr>
              <w:softHyphen/>
              <w:t>fundos (&gt;1.0m)</w:t>
            </w:r>
          </w:p>
        </w:tc>
        <w:tc>
          <w:tcPr>
            <w:tcW w:w="452" w:type="pct"/>
            <w:vMerge w:val="restart"/>
            <w:tcBorders>
              <w:top w:val="nil"/>
              <w:left w:val="single" w:sz="4" w:space="0" w:color="auto"/>
              <w:bottom w:val="single" w:sz="4" w:space="0" w:color="auto"/>
              <w:right w:val="single" w:sz="4" w:space="0" w:color="auto"/>
            </w:tcBorders>
            <w:shd w:val="clear" w:color="000000" w:fill="F2F2F2"/>
            <w:vAlign w:val="center"/>
            <w:hideMark/>
          </w:tcPr>
          <w:p w14:paraId="210B6EC1"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Mode</w:t>
            </w:r>
            <w:r w:rsidRPr="00C740A0">
              <w:rPr>
                <w:rFonts w:ascii="Calibri Light" w:hAnsi="Calibri Light" w:cs="Calibri Light"/>
                <w:color w:val="000000"/>
                <w:sz w:val="16"/>
                <w:szCs w:val="16"/>
                <w:lang w:val="es-ES"/>
              </w:rPr>
              <w:softHyphen/>
              <w:t>rada (0.5 a 1.0 m)</w:t>
            </w:r>
          </w:p>
        </w:tc>
        <w:tc>
          <w:tcPr>
            <w:tcW w:w="401" w:type="pct"/>
            <w:vMerge w:val="restart"/>
            <w:tcBorders>
              <w:top w:val="nil"/>
              <w:left w:val="single" w:sz="4" w:space="0" w:color="auto"/>
              <w:bottom w:val="single" w:sz="4" w:space="0" w:color="auto"/>
              <w:right w:val="single" w:sz="4" w:space="0" w:color="auto"/>
            </w:tcBorders>
            <w:shd w:val="clear" w:color="000000" w:fill="F2F2F2"/>
            <w:vAlign w:val="center"/>
            <w:hideMark/>
          </w:tcPr>
          <w:p w14:paraId="4EA4B6EE"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Poco profun</w:t>
            </w:r>
            <w:r w:rsidRPr="00C740A0">
              <w:rPr>
                <w:rFonts w:ascii="Calibri Light" w:hAnsi="Calibri Light" w:cs="Calibri Light"/>
                <w:color w:val="000000"/>
                <w:sz w:val="16"/>
                <w:szCs w:val="16"/>
                <w:lang w:val="es-ES"/>
              </w:rPr>
              <w:softHyphen/>
              <w:t>do (&lt;0.5 m)</w:t>
            </w:r>
          </w:p>
        </w:tc>
      </w:tr>
      <w:tr w:rsidR="00A95019" w:rsidRPr="00C740A0" w14:paraId="69F48FBC" w14:textId="77777777" w:rsidTr="00166535">
        <w:trPr>
          <w:trHeight w:val="433"/>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68D8CC7" w14:textId="77777777" w:rsidR="00A95019" w:rsidRPr="00C740A0" w:rsidRDefault="00A95019" w:rsidP="00A95019">
            <w:pPr>
              <w:rPr>
                <w:rFonts w:ascii="Calibri Light" w:hAnsi="Calibri Light" w:cs="Calibri Light"/>
                <w:b/>
                <w:bCs/>
                <w:color w:val="000000"/>
                <w:sz w:val="16"/>
                <w:szCs w:val="16"/>
                <w:lang w:val="es-ES"/>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0F5E89C9" w14:textId="77777777" w:rsidR="00A95019" w:rsidRPr="00C740A0" w:rsidRDefault="00A95019" w:rsidP="00A95019">
            <w:pPr>
              <w:rPr>
                <w:rFonts w:ascii="Calibri Light" w:hAnsi="Calibri Light" w:cs="Calibri Light"/>
                <w:b/>
                <w:bCs/>
                <w:color w:val="000000"/>
                <w:sz w:val="16"/>
                <w:szCs w:val="16"/>
                <w:lang w:val="es-ES"/>
              </w:rPr>
            </w:pPr>
          </w:p>
        </w:tc>
        <w:tc>
          <w:tcPr>
            <w:tcW w:w="530" w:type="pct"/>
            <w:vMerge/>
            <w:tcBorders>
              <w:top w:val="nil"/>
              <w:left w:val="single" w:sz="4" w:space="0" w:color="auto"/>
              <w:bottom w:val="single" w:sz="4" w:space="0" w:color="auto"/>
              <w:right w:val="single" w:sz="4" w:space="0" w:color="auto"/>
            </w:tcBorders>
            <w:vAlign w:val="center"/>
            <w:hideMark/>
          </w:tcPr>
          <w:p w14:paraId="38D88F2E" w14:textId="77777777" w:rsidR="00A95019" w:rsidRPr="00C740A0" w:rsidRDefault="00A95019" w:rsidP="00A95019">
            <w:pPr>
              <w:rPr>
                <w:rFonts w:ascii="Calibri Light" w:hAnsi="Calibri Light" w:cs="Calibri Light"/>
                <w:color w:val="000000"/>
                <w:sz w:val="16"/>
                <w:szCs w:val="16"/>
                <w:lang w:val="es-ES"/>
              </w:rPr>
            </w:pPr>
          </w:p>
        </w:tc>
        <w:tc>
          <w:tcPr>
            <w:tcW w:w="528" w:type="pct"/>
            <w:vMerge/>
            <w:tcBorders>
              <w:top w:val="nil"/>
              <w:left w:val="single" w:sz="4" w:space="0" w:color="auto"/>
              <w:bottom w:val="single" w:sz="4" w:space="0" w:color="auto"/>
              <w:right w:val="single" w:sz="4" w:space="0" w:color="auto"/>
            </w:tcBorders>
            <w:vAlign w:val="center"/>
            <w:hideMark/>
          </w:tcPr>
          <w:p w14:paraId="66F9A329" w14:textId="77777777" w:rsidR="00A95019" w:rsidRPr="00C740A0" w:rsidRDefault="00A95019" w:rsidP="00A95019">
            <w:pPr>
              <w:rPr>
                <w:rFonts w:ascii="Calibri Light" w:hAnsi="Calibri Light" w:cs="Calibri Light"/>
                <w:color w:val="000000"/>
                <w:sz w:val="16"/>
                <w:szCs w:val="16"/>
                <w:lang w:val="es-ES"/>
              </w:rPr>
            </w:pPr>
          </w:p>
        </w:tc>
        <w:tc>
          <w:tcPr>
            <w:tcW w:w="603" w:type="pct"/>
            <w:vMerge/>
            <w:tcBorders>
              <w:top w:val="nil"/>
              <w:left w:val="single" w:sz="4" w:space="0" w:color="auto"/>
              <w:bottom w:val="single" w:sz="4" w:space="0" w:color="auto"/>
              <w:right w:val="single" w:sz="4" w:space="0" w:color="auto"/>
            </w:tcBorders>
            <w:vAlign w:val="center"/>
            <w:hideMark/>
          </w:tcPr>
          <w:p w14:paraId="11F558BA" w14:textId="77777777" w:rsidR="00A95019" w:rsidRPr="00C740A0" w:rsidRDefault="00A95019" w:rsidP="00A95019">
            <w:pPr>
              <w:rPr>
                <w:rFonts w:ascii="Calibri Light" w:hAnsi="Calibri Light" w:cs="Calibri Light"/>
                <w:color w:val="000000"/>
                <w:sz w:val="16"/>
                <w:szCs w:val="16"/>
                <w:lang w:val="es-ES"/>
              </w:rPr>
            </w:pPr>
          </w:p>
        </w:tc>
        <w:tc>
          <w:tcPr>
            <w:tcW w:w="528" w:type="pct"/>
            <w:vMerge/>
            <w:tcBorders>
              <w:top w:val="nil"/>
              <w:left w:val="single" w:sz="4" w:space="0" w:color="auto"/>
              <w:bottom w:val="single" w:sz="4" w:space="0" w:color="auto"/>
              <w:right w:val="single" w:sz="4" w:space="0" w:color="auto"/>
            </w:tcBorders>
            <w:vAlign w:val="center"/>
            <w:hideMark/>
          </w:tcPr>
          <w:p w14:paraId="0C59A294" w14:textId="77777777" w:rsidR="00A95019" w:rsidRPr="00C740A0" w:rsidRDefault="00A95019" w:rsidP="00A95019">
            <w:pPr>
              <w:rPr>
                <w:rFonts w:ascii="Calibri Light" w:hAnsi="Calibri Light" w:cs="Calibri Light"/>
                <w:color w:val="000000"/>
                <w:sz w:val="16"/>
                <w:szCs w:val="16"/>
                <w:lang w:val="es-ES"/>
              </w:rPr>
            </w:pPr>
          </w:p>
        </w:tc>
        <w:tc>
          <w:tcPr>
            <w:tcW w:w="528" w:type="pct"/>
            <w:vMerge/>
            <w:tcBorders>
              <w:top w:val="nil"/>
              <w:left w:val="single" w:sz="4" w:space="0" w:color="auto"/>
              <w:bottom w:val="single" w:sz="4" w:space="0" w:color="auto"/>
              <w:right w:val="single" w:sz="4" w:space="0" w:color="auto"/>
            </w:tcBorders>
            <w:vAlign w:val="center"/>
            <w:hideMark/>
          </w:tcPr>
          <w:p w14:paraId="65BEB46C" w14:textId="77777777" w:rsidR="00A95019" w:rsidRPr="00C740A0" w:rsidRDefault="00A95019" w:rsidP="00A95019">
            <w:pPr>
              <w:rPr>
                <w:rFonts w:ascii="Calibri Light" w:hAnsi="Calibri Light" w:cs="Calibri Light"/>
                <w:color w:val="000000"/>
                <w:sz w:val="16"/>
                <w:szCs w:val="16"/>
                <w:lang w:val="es-ES"/>
              </w:rPr>
            </w:pPr>
          </w:p>
        </w:tc>
        <w:tc>
          <w:tcPr>
            <w:tcW w:w="529" w:type="pct"/>
            <w:vMerge/>
            <w:tcBorders>
              <w:top w:val="nil"/>
              <w:left w:val="single" w:sz="4" w:space="0" w:color="auto"/>
              <w:bottom w:val="single" w:sz="4" w:space="0" w:color="auto"/>
              <w:right w:val="single" w:sz="4" w:space="0" w:color="auto"/>
            </w:tcBorders>
            <w:vAlign w:val="center"/>
            <w:hideMark/>
          </w:tcPr>
          <w:p w14:paraId="601C76F6" w14:textId="77777777" w:rsidR="00A95019" w:rsidRPr="00C740A0" w:rsidRDefault="00A95019" w:rsidP="00A95019">
            <w:pPr>
              <w:rPr>
                <w:rFonts w:ascii="Calibri Light" w:hAnsi="Calibri Light" w:cs="Calibri Light"/>
                <w:color w:val="000000"/>
                <w:sz w:val="16"/>
                <w:szCs w:val="16"/>
                <w:lang w:val="es-ES"/>
              </w:rPr>
            </w:pPr>
          </w:p>
        </w:tc>
        <w:tc>
          <w:tcPr>
            <w:tcW w:w="452" w:type="pct"/>
            <w:vMerge/>
            <w:tcBorders>
              <w:top w:val="nil"/>
              <w:left w:val="single" w:sz="4" w:space="0" w:color="auto"/>
              <w:bottom w:val="single" w:sz="4" w:space="0" w:color="auto"/>
              <w:right w:val="single" w:sz="4" w:space="0" w:color="auto"/>
            </w:tcBorders>
            <w:vAlign w:val="center"/>
            <w:hideMark/>
          </w:tcPr>
          <w:p w14:paraId="3F0CB281" w14:textId="77777777" w:rsidR="00A95019" w:rsidRPr="00C740A0" w:rsidRDefault="00A95019" w:rsidP="00A95019">
            <w:pPr>
              <w:rPr>
                <w:rFonts w:ascii="Calibri Light" w:hAnsi="Calibri Light" w:cs="Calibri Light"/>
                <w:color w:val="000000"/>
                <w:sz w:val="16"/>
                <w:szCs w:val="16"/>
                <w:lang w:val="es-ES"/>
              </w:rPr>
            </w:pPr>
          </w:p>
        </w:tc>
        <w:tc>
          <w:tcPr>
            <w:tcW w:w="401" w:type="pct"/>
            <w:vMerge/>
            <w:tcBorders>
              <w:top w:val="nil"/>
              <w:left w:val="single" w:sz="4" w:space="0" w:color="auto"/>
              <w:bottom w:val="single" w:sz="4" w:space="0" w:color="auto"/>
              <w:right w:val="single" w:sz="4" w:space="0" w:color="auto"/>
            </w:tcBorders>
            <w:vAlign w:val="center"/>
            <w:hideMark/>
          </w:tcPr>
          <w:p w14:paraId="6528D15B" w14:textId="77777777" w:rsidR="00A95019" w:rsidRPr="00C740A0" w:rsidRDefault="00A95019" w:rsidP="00A95019">
            <w:pPr>
              <w:rPr>
                <w:rFonts w:ascii="Calibri Light" w:hAnsi="Calibri Light" w:cs="Calibri Light"/>
                <w:color w:val="000000"/>
                <w:sz w:val="16"/>
                <w:szCs w:val="16"/>
                <w:lang w:val="es-ES"/>
              </w:rPr>
            </w:pPr>
          </w:p>
        </w:tc>
      </w:tr>
      <w:tr w:rsidR="00A95019" w:rsidRPr="00C740A0" w14:paraId="39058C55" w14:textId="77777777" w:rsidTr="00166535">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14:paraId="663B0CEA" w14:textId="77777777" w:rsidR="00A95019" w:rsidRPr="00C740A0" w:rsidRDefault="00A95019" w:rsidP="00A95019">
            <w:pPr>
              <w:rPr>
                <w:rFonts w:ascii="Calibri Light" w:hAnsi="Calibri Light" w:cs="Calibri Light"/>
                <w:i/>
                <w:iCs/>
                <w:color w:val="000000"/>
                <w:sz w:val="16"/>
                <w:szCs w:val="16"/>
                <w:lang w:val="es-ES"/>
              </w:rPr>
            </w:pPr>
            <w:r w:rsidRPr="00C740A0">
              <w:rPr>
                <w:rFonts w:ascii="Calibri Light" w:hAnsi="Calibri Light" w:cs="Calibri Light"/>
                <w:i/>
                <w:iCs/>
                <w:color w:val="000000"/>
                <w:sz w:val="16"/>
                <w:szCs w:val="16"/>
              </w:rPr>
              <w:t> </w:t>
            </w:r>
          </w:p>
        </w:tc>
        <w:tc>
          <w:tcPr>
            <w:tcW w:w="451" w:type="pct"/>
            <w:tcBorders>
              <w:top w:val="nil"/>
              <w:left w:val="nil"/>
              <w:bottom w:val="single" w:sz="4" w:space="0" w:color="auto"/>
              <w:right w:val="single" w:sz="4" w:space="0" w:color="auto"/>
            </w:tcBorders>
            <w:shd w:val="clear" w:color="auto" w:fill="auto"/>
            <w:vAlign w:val="center"/>
            <w:hideMark/>
          </w:tcPr>
          <w:p w14:paraId="026B6340" w14:textId="77777777" w:rsidR="00A95019" w:rsidRPr="00C740A0" w:rsidRDefault="00A95019" w:rsidP="00A95019">
            <w:pPr>
              <w:rPr>
                <w:rFonts w:ascii="Calibri Light" w:hAnsi="Calibri Light" w:cs="Calibri Light"/>
                <w:i/>
                <w:iCs/>
                <w:color w:val="000000"/>
                <w:sz w:val="16"/>
                <w:szCs w:val="16"/>
                <w:lang w:val="es-ES"/>
              </w:rPr>
            </w:pPr>
            <w:r w:rsidRPr="00C740A0">
              <w:rPr>
                <w:rFonts w:ascii="Calibri Light" w:hAnsi="Calibri Light" w:cs="Calibri Light"/>
                <w:i/>
                <w:iCs/>
                <w:color w:val="000000"/>
                <w:sz w:val="16"/>
                <w:szCs w:val="16"/>
              </w:rPr>
              <w:t> </w:t>
            </w:r>
          </w:p>
        </w:tc>
        <w:tc>
          <w:tcPr>
            <w:tcW w:w="530" w:type="pct"/>
            <w:tcBorders>
              <w:top w:val="nil"/>
              <w:left w:val="nil"/>
              <w:bottom w:val="single" w:sz="4" w:space="0" w:color="auto"/>
              <w:right w:val="single" w:sz="4" w:space="0" w:color="auto"/>
            </w:tcBorders>
            <w:shd w:val="clear" w:color="auto" w:fill="auto"/>
            <w:vAlign w:val="center"/>
            <w:hideMark/>
          </w:tcPr>
          <w:p w14:paraId="6CCB337D"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4A8326D1"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603" w:type="pct"/>
            <w:tcBorders>
              <w:top w:val="nil"/>
              <w:left w:val="nil"/>
              <w:bottom w:val="single" w:sz="4" w:space="0" w:color="auto"/>
              <w:right w:val="single" w:sz="4" w:space="0" w:color="auto"/>
            </w:tcBorders>
            <w:shd w:val="clear" w:color="auto" w:fill="auto"/>
            <w:vAlign w:val="center"/>
            <w:hideMark/>
          </w:tcPr>
          <w:p w14:paraId="2474F9C4"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369EA5E0"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7F4E5BC3"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9" w:type="pct"/>
            <w:tcBorders>
              <w:top w:val="nil"/>
              <w:left w:val="nil"/>
              <w:bottom w:val="single" w:sz="4" w:space="0" w:color="auto"/>
              <w:right w:val="single" w:sz="4" w:space="0" w:color="auto"/>
            </w:tcBorders>
            <w:shd w:val="clear" w:color="auto" w:fill="auto"/>
            <w:vAlign w:val="center"/>
            <w:hideMark/>
          </w:tcPr>
          <w:p w14:paraId="7C233C6D"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52" w:type="pct"/>
            <w:tcBorders>
              <w:top w:val="nil"/>
              <w:left w:val="nil"/>
              <w:bottom w:val="single" w:sz="4" w:space="0" w:color="auto"/>
              <w:right w:val="single" w:sz="4" w:space="0" w:color="auto"/>
            </w:tcBorders>
            <w:shd w:val="clear" w:color="auto" w:fill="auto"/>
            <w:vAlign w:val="center"/>
            <w:hideMark/>
          </w:tcPr>
          <w:p w14:paraId="6ED213B6"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01" w:type="pct"/>
            <w:tcBorders>
              <w:top w:val="nil"/>
              <w:left w:val="nil"/>
              <w:bottom w:val="single" w:sz="4" w:space="0" w:color="auto"/>
              <w:right w:val="single" w:sz="4" w:space="0" w:color="auto"/>
            </w:tcBorders>
            <w:shd w:val="clear" w:color="auto" w:fill="auto"/>
            <w:vAlign w:val="center"/>
            <w:hideMark/>
          </w:tcPr>
          <w:p w14:paraId="0C4B1F89"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r>
      <w:tr w:rsidR="00A95019" w:rsidRPr="00C740A0" w14:paraId="6245871A" w14:textId="77777777" w:rsidTr="00166535">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14:paraId="24E5703F" w14:textId="77777777" w:rsidR="00A95019" w:rsidRPr="00C740A0" w:rsidRDefault="00A95019" w:rsidP="00A95019">
            <w:pPr>
              <w:rPr>
                <w:rFonts w:ascii="Calibri Light" w:hAnsi="Calibri Light" w:cs="Calibri Light"/>
                <w:i/>
                <w:iCs/>
                <w:color w:val="000000"/>
                <w:sz w:val="16"/>
                <w:szCs w:val="16"/>
                <w:lang w:val="es-ES"/>
              </w:rPr>
            </w:pPr>
            <w:r w:rsidRPr="00C740A0">
              <w:rPr>
                <w:rFonts w:ascii="Calibri Light" w:hAnsi="Calibri Light" w:cs="Calibri Light"/>
                <w:i/>
                <w:iCs/>
                <w:color w:val="000000"/>
                <w:sz w:val="16"/>
                <w:szCs w:val="16"/>
              </w:rPr>
              <w:t> </w:t>
            </w:r>
          </w:p>
        </w:tc>
        <w:tc>
          <w:tcPr>
            <w:tcW w:w="451" w:type="pct"/>
            <w:tcBorders>
              <w:top w:val="nil"/>
              <w:left w:val="nil"/>
              <w:bottom w:val="single" w:sz="4" w:space="0" w:color="auto"/>
              <w:right w:val="single" w:sz="4" w:space="0" w:color="auto"/>
            </w:tcBorders>
            <w:shd w:val="clear" w:color="auto" w:fill="auto"/>
            <w:vAlign w:val="center"/>
            <w:hideMark/>
          </w:tcPr>
          <w:p w14:paraId="110FF2C9" w14:textId="77777777" w:rsidR="00A95019" w:rsidRPr="00C740A0" w:rsidRDefault="00A95019" w:rsidP="00A95019">
            <w:pPr>
              <w:rPr>
                <w:rFonts w:ascii="Calibri Light" w:hAnsi="Calibri Light" w:cs="Calibri Light"/>
                <w:i/>
                <w:iCs/>
                <w:color w:val="000000"/>
                <w:sz w:val="16"/>
                <w:szCs w:val="16"/>
                <w:lang w:val="es-ES"/>
              </w:rPr>
            </w:pPr>
            <w:r w:rsidRPr="00C740A0">
              <w:rPr>
                <w:rFonts w:ascii="Calibri Light" w:hAnsi="Calibri Light" w:cs="Calibri Light"/>
                <w:i/>
                <w:iCs/>
                <w:color w:val="000000"/>
                <w:sz w:val="16"/>
                <w:szCs w:val="16"/>
              </w:rPr>
              <w:t> </w:t>
            </w:r>
          </w:p>
        </w:tc>
        <w:tc>
          <w:tcPr>
            <w:tcW w:w="530" w:type="pct"/>
            <w:tcBorders>
              <w:top w:val="nil"/>
              <w:left w:val="nil"/>
              <w:bottom w:val="single" w:sz="4" w:space="0" w:color="auto"/>
              <w:right w:val="single" w:sz="4" w:space="0" w:color="auto"/>
            </w:tcBorders>
            <w:shd w:val="clear" w:color="auto" w:fill="auto"/>
            <w:vAlign w:val="center"/>
            <w:hideMark/>
          </w:tcPr>
          <w:p w14:paraId="2BE1D0F4"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1119E281"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603" w:type="pct"/>
            <w:tcBorders>
              <w:top w:val="nil"/>
              <w:left w:val="nil"/>
              <w:bottom w:val="single" w:sz="4" w:space="0" w:color="auto"/>
              <w:right w:val="single" w:sz="4" w:space="0" w:color="auto"/>
            </w:tcBorders>
            <w:shd w:val="clear" w:color="auto" w:fill="auto"/>
            <w:vAlign w:val="center"/>
            <w:hideMark/>
          </w:tcPr>
          <w:p w14:paraId="29133BBE"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61E7A96F"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0F5BF71F"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9" w:type="pct"/>
            <w:tcBorders>
              <w:top w:val="nil"/>
              <w:left w:val="nil"/>
              <w:bottom w:val="single" w:sz="4" w:space="0" w:color="auto"/>
              <w:right w:val="single" w:sz="4" w:space="0" w:color="auto"/>
            </w:tcBorders>
            <w:shd w:val="clear" w:color="auto" w:fill="auto"/>
            <w:vAlign w:val="center"/>
            <w:hideMark/>
          </w:tcPr>
          <w:p w14:paraId="56241409"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52" w:type="pct"/>
            <w:tcBorders>
              <w:top w:val="nil"/>
              <w:left w:val="nil"/>
              <w:bottom w:val="single" w:sz="4" w:space="0" w:color="auto"/>
              <w:right w:val="single" w:sz="4" w:space="0" w:color="auto"/>
            </w:tcBorders>
            <w:shd w:val="clear" w:color="auto" w:fill="auto"/>
            <w:vAlign w:val="center"/>
            <w:hideMark/>
          </w:tcPr>
          <w:p w14:paraId="41218AD1"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01" w:type="pct"/>
            <w:tcBorders>
              <w:top w:val="nil"/>
              <w:left w:val="nil"/>
              <w:bottom w:val="single" w:sz="4" w:space="0" w:color="auto"/>
              <w:right w:val="single" w:sz="4" w:space="0" w:color="auto"/>
            </w:tcBorders>
            <w:shd w:val="clear" w:color="auto" w:fill="auto"/>
            <w:vAlign w:val="center"/>
            <w:hideMark/>
          </w:tcPr>
          <w:p w14:paraId="3ED73CD5"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r>
      <w:tr w:rsidR="00A95019" w:rsidRPr="00C740A0" w14:paraId="57A126D1" w14:textId="77777777" w:rsidTr="00166535">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14:paraId="205CD47A" w14:textId="77777777" w:rsidR="00A95019" w:rsidRPr="00C740A0" w:rsidRDefault="00A95019" w:rsidP="00A95019">
            <w:pPr>
              <w:rPr>
                <w:rFonts w:ascii="Calibri Light" w:hAnsi="Calibri Light" w:cs="Calibri Light"/>
                <w:color w:val="000000"/>
                <w:sz w:val="16"/>
                <w:szCs w:val="16"/>
                <w:lang w:val="es-ES"/>
              </w:rPr>
            </w:pPr>
            <w:r w:rsidRPr="00C740A0">
              <w:rPr>
                <w:rFonts w:ascii="Calibri Light" w:hAnsi="Calibri Light" w:cs="Calibri Light"/>
                <w:color w:val="000000"/>
                <w:sz w:val="16"/>
                <w:szCs w:val="16"/>
              </w:rPr>
              <w:t> </w:t>
            </w:r>
          </w:p>
        </w:tc>
        <w:tc>
          <w:tcPr>
            <w:tcW w:w="451" w:type="pct"/>
            <w:tcBorders>
              <w:top w:val="nil"/>
              <w:left w:val="nil"/>
              <w:bottom w:val="single" w:sz="4" w:space="0" w:color="auto"/>
              <w:right w:val="single" w:sz="4" w:space="0" w:color="auto"/>
            </w:tcBorders>
            <w:shd w:val="clear" w:color="auto" w:fill="auto"/>
            <w:vAlign w:val="center"/>
            <w:hideMark/>
          </w:tcPr>
          <w:p w14:paraId="2450129B" w14:textId="77777777" w:rsidR="00A95019" w:rsidRPr="00C740A0" w:rsidRDefault="00A95019" w:rsidP="00A95019">
            <w:pPr>
              <w:rPr>
                <w:rFonts w:ascii="Calibri Light" w:hAnsi="Calibri Light" w:cs="Calibri Light"/>
                <w:color w:val="000000"/>
                <w:sz w:val="16"/>
                <w:szCs w:val="16"/>
                <w:lang w:val="es-ES"/>
              </w:rPr>
            </w:pPr>
            <w:r w:rsidRPr="00C740A0">
              <w:rPr>
                <w:rFonts w:ascii="Calibri Light" w:hAnsi="Calibri Light" w:cs="Calibri Light"/>
                <w:color w:val="000000"/>
                <w:sz w:val="16"/>
                <w:szCs w:val="16"/>
              </w:rPr>
              <w:t> </w:t>
            </w:r>
          </w:p>
        </w:tc>
        <w:tc>
          <w:tcPr>
            <w:tcW w:w="530" w:type="pct"/>
            <w:tcBorders>
              <w:top w:val="nil"/>
              <w:left w:val="nil"/>
              <w:bottom w:val="single" w:sz="4" w:space="0" w:color="auto"/>
              <w:right w:val="single" w:sz="4" w:space="0" w:color="auto"/>
            </w:tcBorders>
            <w:shd w:val="clear" w:color="auto" w:fill="auto"/>
            <w:vAlign w:val="center"/>
            <w:hideMark/>
          </w:tcPr>
          <w:p w14:paraId="2EE68652"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5CBBD29A"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603" w:type="pct"/>
            <w:tcBorders>
              <w:top w:val="nil"/>
              <w:left w:val="nil"/>
              <w:bottom w:val="single" w:sz="4" w:space="0" w:color="auto"/>
              <w:right w:val="single" w:sz="4" w:space="0" w:color="auto"/>
            </w:tcBorders>
            <w:shd w:val="clear" w:color="auto" w:fill="auto"/>
            <w:vAlign w:val="center"/>
            <w:hideMark/>
          </w:tcPr>
          <w:p w14:paraId="2C8B3D7B"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74C261DC"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60312E61"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9" w:type="pct"/>
            <w:tcBorders>
              <w:top w:val="nil"/>
              <w:left w:val="nil"/>
              <w:bottom w:val="single" w:sz="4" w:space="0" w:color="auto"/>
              <w:right w:val="single" w:sz="4" w:space="0" w:color="auto"/>
            </w:tcBorders>
            <w:shd w:val="clear" w:color="auto" w:fill="auto"/>
            <w:vAlign w:val="center"/>
            <w:hideMark/>
          </w:tcPr>
          <w:p w14:paraId="59CD2A03"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52" w:type="pct"/>
            <w:tcBorders>
              <w:top w:val="nil"/>
              <w:left w:val="nil"/>
              <w:bottom w:val="single" w:sz="4" w:space="0" w:color="auto"/>
              <w:right w:val="single" w:sz="4" w:space="0" w:color="auto"/>
            </w:tcBorders>
            <w:shd w:val="clear" w:color="auto" w:fill="auto"/>
            <w:vAlign w:val="center"/>
            <w:hideMark/>
          </w:tcPr>
          <w:p w14:paraId="2ED188B6"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01" w:type="pct"/>
            <w:tcBorders>
              <w:top w:val="nil"/>
              <w:left w:val="nil"/>
              <w:bottom w:val="single" w:sz="4" w:space="0" w:color="auto"/>
              <w:right w:val="single" w:sz="4" w:space="0" w:color="auto"/>
            </w:tcBorders>
            <w:shd w:val="clear" w:color="auto" w:fill="auto"/>
            <w:vAlign w:val="center"/>
            <w:hideMark/>
          </w:tcPr>
          <w:p w14:paraId="37767CDE"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r>
    </w:tbl>
    <w:p w14:paraId="2885ED61" w14:textId="77777777" w:rsidR="00A95019" w:rsidRPr="002E1A86" w:rsidRDefault="00A95019" w:rsidP="00A95019">
      <w:pPr>
        <w:spacing w:line="276" w:lineRule="auto"/>
        <w:rPr>
          <w:rFonts w:asciiTheme="majorHAnsi" w:hAnsiTheme="majorHAnsi" w:cstheme="minorHAnsi"/>
          <w:b/>
          <w:lang w:val="es-ES"/>
        </w:rPr>
      </w:pPr>
    </w:p>
    <w:p w14:paraId="34F05E1B" w14:textId="77777777" w:rsidR="00A95019" w:rsidRDefault="00A95019" w:rsidP="00FF3E1D">
      <w:pPr>
        <w:pStyle w:val="Prrafodelista"/>
        <w:numPr>
          <w:ilvl w:val="0"/>
          <w:numId w:val="32"/>
        </w:numPr>
        <w:suppressAutoHyphens w:val="0"/>
        <w:autoSpaceDE w:val="0"/>
        <w:autoSpaceDN w:val="0"/>
        <w:adjustRightInd w:val="0"/>
        <w:spacing w:after="0" w:line="240" w:lineRule="auto"/>
        <w:ind w:leftChars="0" w:firstLineChars="0"/>
        <w:jc w:val="left"/>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 Factores limitantes del terreno </w:t>
      </w:r>
    </w:p>
    <w:tbl>
      <w:tblPr>
        <w:tblW w:w="5000" w:type="pct"/>
        <w:tblCellMar>
          <w:left w:w="70" w:type="dxa"/>
          <w:right w:w="70" w:type="dxa"/>
        </w:tblCellMar>
        <w:tblLook w:val="04A0" w:firstRow="1" w:lastRow="0" w:firstColumn="1" w:lastColumn="0" w:noHBand="0" w:noVBand="1"/>
      </w:tblPr>
      <w:tblGrid>
        <w:gridCol w:w="1166"/>
        <w:gridCol w:w="1166"/>
        <w:gridCol w:w="1312"/>
        <w:gridCol w:w="1169"/>
        <w:gridCol w:w="1314"/>
        <w:gridCol w:w="1169"/>
        <w:gridCol w:w="1314"/>
        <w:gridCol w:w="1068"/>
      </w:tblGrid>
      <w:tr w:rsidR="00A95019" w:rsidRPr="00CB3479" w14:paraId="4D0DF6E2" w14:textId="77777777" w:rsidTr="00A95019">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1B274850" w14:textId="77777777" w:rsidR="00A95019" w:rsidRPr="00CB3479" w:rsidRDefault="00A95019" w:rsidP="00A95019">
            <w:pPr>
              <w:jc w:val="center"/>
              <w:rPr>
                <w:rFonts w:asciiTheme="majorHAnsi" w:hAnsiTheme="majorHAnsi"/>
                <w:b/>
                <w:bCs/>
                <w:color w:val="000000"/>
                <w:sz w:val="16"/>
                <w:lang w:eastAsia="es-GT"/>
              </w:rPr>
            </w:pPr>
            <w:r w:rsidRPr="00CB3479">
              <w:rPr>
                <w:rFonts w:asciiTheme="majorHAnsi" w:hAnsiTheme="majorHAnsi"/>
                <w:b/>
                <w:bCs/>
                <w:color w:val="000000"/>
                <w:sz w:val="16"/>
                <w:lang w:val="es-ES" w:eastAsia="es-GT"/>
              </w:rPr>
              <w:t>FACTORES LIMITANTES</w:t>
            </w:r>
          </w:p>
        </w:tc>
      </w:tr>
      <w:tr w:rsidR="00A95019" w:rsidRPr="00CB3479" w14:paraId="5217286A" w14:textId="77777777" w:rsidTr="00A95019">
        <w:trPr>
          <w:trHeight w:val="315"/>
        </w:trPr>
        <w:tc>
          <w:tcPr>
            <w:tcW w:w="2486"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2BC5236E" w14:textId="77777777" w:rsidR="00A95019" w:rsidRPr="00CB3479" w:rsidRDefault="00A95019" w:rsidP="00A95019">
            <w:pPr>
              <w:jc w:val="center"/>
              <w:rPr>
                <w:rFonts w:asciiTheme="majorHAnsi" w:hAnsiTheme="majorHAnsi"/>
                <w:b/>
                <w:bCs/>
                <w:color w:val="000000"/>
                <w:sz w:val="16"/>
                <w:lang w:eastAsia="es-GT"/>
              </w:rPr>
            </w:pPr>
            <w:r w:rsidRPr="00CB3479">
              <w:rPr>
                <w:rFonts w:asciiTheme="majorHAnsi" w:hAnsiTheme="majorHAnsi"/>
                <w:b/>
                <w:bCs/>
                <w:color w:val="000000"/>
                <w:sz w:val="16"/>
                <w:lang w:val="es-ES" w:eastAsia="es-GT"/>
              </w:rPr>
              <w:t>Pedregosidad superficial</w:t>
            </w:r>
          </w:p>
        </w:tc>
        <w:tc>
          <w:tcPr>
            <w:tcW w:w="2514" w:type="pct"/>
            <w:gridSpan w:val="4"/>
            <w:tcBorders>
              <w:top w:val="single" w:sz="4" w:space="0" w:color="auto"/>
              <w:left w:val="nil"/>
              <w:bottom w:val="single" w:sz="4" w:space="0" w:color="auto"/>
              <w:right w:val="single" w:sz="4" w:space="0" w:color="auto"/>
            </w:tcBorders>
            <w:shd w:val="clear" w:color="000000" w:fill="D9D9D9"/>
            <w:vAlign w:val="center"/>
            <w:hideMark/>
          </w:tcPr>
          <w:p w14:paraId="44ECF8F2" w14:textId="77777777" w:rsidR="00A95019" w:rsidRPr="00CB3479" w:rsidRDefault="00A95019" w:rsidP="00A95019">
            <w:pPr>
              <w:jc w:val="center"/>
              <w:rPr>
                <w:rFonts w:asciiTheme="majorHAnsi" w:hAnsiTheme="majorHAnsi"/>
                <w:b/>
                <w:bCs/>
                <w:color w:val="000000"/>
                <w:sz w:val="16"/>
                <w:lang w:eastAsia="es-GT"/>
              </w:rPr>
            </w:pPr>
            <w:r w:rsidRPr="00CB3479">
              <w:rPr>
                <w:rFonts w:asciiTheme="majorHAnsi" w:hAnsiTheme="majorHAnsi"/>
                <w:b/>
                <w:bCs/>
                <w:color w:val="000000"/>
                <w:sz w:val="16"/>
                <w:lang w:val="es-ES" w:eastAsia="es-GT"/>
              </w:rPr>
              <w:t xml:space="preserve">Anegamientos </w:t>
            </w:r>
          </w:p>
        </w:tc>
      </w:tr>
      <w:tr w:rsidR="00A95019" w:rsidRPr="002E1A86" w14:paraId="3594FF4B" w14:textId="77777777" w:rsidTr="00A95019">
        <w:trPr>
          <w:trHeight w:val="450"/>
        </w:trPr>
        <w:tc>
          <w:tcPr>
            <w:tcW w:w="602" w:type="pct"/>
            <w:vMerge w:val="restart"/>
            <w:tcBorders>
              <w:top w:val="nil"/>
              <w:left w:val="single" w:sz="4" w:space="0" w:color="auto"/>
              <w:bottom w:val="single" w:sz="4" w:space="0" w:color="auto"/>
              <w:right w:val="single" w:sz="4" w:space="0" w:color="auto"/>
            </w:tcBorders>
            <w:shd w:val="clear" w:color="000000" w:fill="F2F2F2"/>
            <w:vAlign w:val="center"/>
            <w:hideMark/>
          </w:tcPr>
          <w:p w14:paraId="5D7655CE" w14:textId="77777777" w:rsidR="00A95019" w:rsidRPr="00CB3479" w:rsidRDefault="00A95019" w:rsidP="00A95019">
            <w:pPr>
              <w:jc w:val="center"/>
              <w:rPr>
                <w:rFonts w:asciiTheme="majorHAnsi" w:hAnsiTheme="majorHAnsi"/>
                <w:color w:val="000000"/>
                <w:sz w:val="16"/>
                <w:lang w:eastAsia="es-GT"/>
              </w:rPr>
            </w:pPr>
            <w:r>
              <w:rPr>
                <w:rFonts w:asciiTheme="majorHAnsi" w:hAnsiTheme="majorHAnsi"/>
                <w:color w:val="000000"/>
                <w:sz w:val="16"/>
                <w:lang w:val="es-ES" w:eastAsia="es-GT"/>
              </w:rPr>
              <w:t>Libre o Ligeramente pedregoso</w:t>
            </w:r>
            <w:r w:rsidRPr="00CB3479">
              <w:rPr>
                <w:rFonts w:asciiTheme="majorHAnsi" w:hAnsiTheme="majorHAnsi"/>
                <w:color w:val="000000"/>
                <w:sz w:val="16"/>
                <w:lang w:val="es-ES" w:eastAsia="es-GT"/>
              </w:rPr>
              <w:t xml:space="preserve"> (&lt;</w:t>
            </w:r>
            <w:r>
              <w:rPr>
                <w:rFonts w:asciiTheme="majorHAnsi" w:hAnsiTheme="majorHAnsi"/>
                <w:color w:val="000000"/>
                <w:sz w:val="16"/>
                <w:lang w:val="es-ES" w:eastAsia="es-GT"/>
              </w:rPr>
              <w:t>5</w:t>
            </w:r>
            <w:r w:rsidRPr="00CB3479">
              <w:rPr>
                <w:rFonts w:asciiTheme="majorHAnsi" w:hAnsiTheme="majorHAnsi"/>
                <w:color w:val="000000"/>
                <w:sz w:val="16"/>
                <w:lang w:val="es-ES" w:eastAsia="es-GT"/>
              </w:rPr>
              <w:t>%)</w:t>
            </w:r>
          </w:p>
        </w:tc>
        <w:tc>
          <w:tcPr>
            <w:tcW w:w="602" w:type="pct"/>
            <w:vMerge w:val="restart"/>
            <w:tcBorders>
              <w:top w:val="nil"/>
              <w:left w:val="single" w:sz="4" w:space="0" w:color="auto"/>
              <w:bottom w:val="single" w:sz="4" w:space="0" w:color="auto"/>
              <w:right w:val="single" w:sz="4" w:space="0" w:color="auto"/>
            </w:tcBorders>
            <w:shd w:val="clear" w:color="000000" w:fill="F2F2F2"/>
            <w:vAlign w:val="center"/>
            <w:hideMark/>
          </w:tcPr>
          <w:p w14:paraId="1FC69DE0" w14:textId="77777777" w:rsidR="00A95019" w:rsidRPr="00CB3479" w:rsidRDefault="00A95019" w:rsidP="00A95019">
            <w:pPr>
              <w:jc w:val="center"/>
              <w:rPr>
                <w:rFonts w:asciiTheme="majorHAnsi" w:hAnsiTheme="majorHAnsi"/>
                <w:color w:val="000000"/>
                <w:sz w:val="16"/>
                <w:lang w:eastAsia="es-GT"/>
              </w:rPr>
            </w:pPr>
            <w:r>
              <w:rPr>
                <w:rFonts w:asciiTheme="majorHAnsi" w:hAnsiTheme="majorHAnsi"/>
                <w:color w:val="000000"/>
                <w:sz w:val="16"/>
                <w:lang w:val="es-ES" w:eastAsia="es-GT"/>
              </w:rPr>
              <w:t xml:space="preserve">Moderada </w:t>
            </w:r>
            <w:r w:rsidRPr="00CB3479">
              <w:rPr>
                <w:rFonts w:asciiTheme="majorHAnsi" w:hAnsiTheme="majorHAnsi"/>
                <w:color w:val="000000"/>
                <w:sz w:val="16"/>
                <w:lang w:val="es-ES" w:eastAsia="es-GT"/>
              </w:rPr>
              <w:t xml:space="preserve">(de </w:t>
            </w:r>
            <w:r>
              <w:rPr>
                <w:rFonts w:asciiTheme="majorHAnsi" w:hAnsiTheme="majorHAnsi"/>
                <w:color w:val="000000"/>
                <w:sz w:val="16"/>
                <w:lang w:val="es-ES" w:eastAsia="es-GT"/>
              </w:rPr>
              <w:t>5 a 20</w:t>
            </w:r>
            <w:r w:rsidRPr="00CB3479">
              <w:rPr>
                <w:rFonts w:asciiTheme="majorHAnsi" w:hAnsiTheme="majorHAnsi"/>
                <w:color w:val="000000"/>
                <w:sz w:val="16"/>
                <w:lang w:val="es-ES" w:eastAsia="es-GT"/>
              </w:rPr>
              <w:t>%)</w:t>
            </w:r>
          </w:p>
        </w:tc>
        <w:tc>
          <w:tcPr>
            <w:tcW w:w="678" w:type="pct"/>
            <w:vMerge w:val="restart"/>
            <w:tcBorders>
              <w:top w:val="nil"/>
              <w:left w:val="single" w:sz="4" w:space="0" w:color="auto"/>
              <w:bottom w:val="single" w:sz="4" w:space="0" w:color="auto"/>
              <w:right w:val="single" w:sz="4" w:space="0" w:color="auto"/>
            </w:tcBorders>
            <w:shd w:val="clear" w:color="000000" w:fill="F2F2F2"/>
            <w:vAlign w:val="center"/>
            <w:hideMark/>
          </w:tcPr>
          <w:p w14:paraId="21A34C48" w14:textId="77777777" w:rsidR="00A95019" w:rsidRPr="00CB3479" w:rsidRDefault="00A95019" w:rsidP="00A95019">
            <w:pPr>
              <w:jc w:val="center"/>
              <w:rPr>
                <w:rFonts w:asciiTheme="majorHAnsi" w:hAnsiTheme="majorHAnsi"/>
                <w:color w:val="000000"/>
                <w:sz w:val="16"/>
                <w:lang w:eastAsia="es-GT"/>
              </w:rPr>
            </w:pPr>
            <w:r>
              <w:rPr>
                <w:rFonts w:asciiTheme="majorHAnsi" w:hAnsiTheme="majorHAnsi"/>
                <w:color w:val="000000"/>
                <w:sz w:val="16"/>
                <w:lang w:val="es-ES" w:eastAsia="es-GT"/>
              </w:rPr>
              <w:t>Pedregosa</w:t>
            </w:r>
            <w:r w:rsidRPr="00CB3479">
              <w:rPr>
                <w:rFonts w:asciiTheme="majorHAnsi" w:hAnsiTheme="majorHAnsi"/>
                <w:color w:val="000000"/>
                <w:sz w:val="16"/>
                <w:lang w:val="es-ES" w:eastAsia="es-GT"/>
              </w:rPr>
              <w:t xml:space="preserve"> (de </w:t>
            </w:r>
            <w:r>
              <w:rPr>
                <w:rFonts w:asciiTheme="majorHAnsi" w:hAnsiTheme="majorHAnsi"/>
                <w:color w:val="000000"/>
                <w:sz w:val="16"/>
                <w:lang w:val="es-ES" w:eastAsia="es-GT"/>
              </w:rPr>
              <w:t>21</w:t>
            </w:r>
            <w:r w:rsidRPr="00CB3479">
              <w:rPr>
                <w:rFonts w:asciiTheme="majorHAnsi" w:hAnsiTheme="majorHAnsi"/>
                <w:color w:val="000000"/>
                <w:sz w:val="16"/>
                <w:lang w:val="es-ES" w:eastAsia="es-GT"/>
              </w:rPr>
              <w:t xml:space="preserve"> a 50%)</w:t>
            </w:r>
          </w:p>
        </w:tc>
        <w:tc>
          <w:tcPr>
            <w:tcW w:w="604" w:type="pct"/>
            <w:vMerge w:val="restart"/>
            <w:tcBorders>
              <w:top w:val="nil"/>
              <w:left w:val="single" w:sz="4" w:space="0" w:color="auto"/>
              <w:bottom w:val="single" w:sz="4" w:space="0" w:color="auto"/>
              <w:right w:val="single" w:sz="4" w:space="0" w:color="auto"/>
            </w:tcBorders>
            <w:shd w:val="clear" w:color="000000" w:fill="F2F2F2"/>
            <w:vAlign w:val="center"/>
            <w:hideMark/>
          </w:tcPr>
          <w:p w14:paraId="10B21896"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Muy pedre</w:t>
            </w:r>
            <w:r w:rsidRPr="00CB3479">
              <w:rPr>
                <w:rFonts w:asciiTheme="majorHAnsi" w:hAnsiTheme="majorHAnsi"/>
                <w:color w:val="000000"/>
                <w:sz w:val="16"/>
                <w:lang w:val="es-ES" w:eastAsia="es-GT"/>
              </w:rPr>
              <w:softHyphen/>
              <w:t>goso (&gt;50%)</w:t>
            </w:r>
          </w:p>
        </w:tc>
        <w:tc>
          <w:tcPr>
            <w:tcW w:w="679" w:type="pct"/>
            <w:vMerge w:val="restart"/>
            <w:tcBorders>
              <w:top w:val="nil"/>
              <w:left w:val="single" w:sz="4" w:space="0" w:color="auto"/>
              <w:bottom w:val="single" w:sz="4" w:space="0" w:color="auto"/>
              <w:right w:val="single" w:sz="4" w:space="0" w:color="auto"/>
            </w:tcBorders>
            <w:shd w:val="clear" w:color="000000" w:fill="F2F2F2"/>
            <w:vAlign w:val="center"/>
            <w:hideMark/>
          </w:tcPr>
          <w:p w14:paraId="1B65EF56"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xml:space="preserve">No se anega </w:t>
            </w:r>
          </w:p>
        </w:tc>
        <w:tc>
          <w:tcPr>
            <w:tcW w:w="604" w:type="pct"/>
            <w:vMerge w:val="restart"/>
            <w:tcBorders>
              <w:top w:val="nil"/>
              <w:left w:val="single" w:sz="4" w:space="0" w:color="auto"/>
              <w:bottom w:val="single" w:sz="4" w:space="0" w:color="auto"/>
              <w:right w:val="single" w:sz="4" w:space="0" w:color="auto"/>
            </w:tcBorders>
            <w:shd w:val="clear" w:color="000000" w:fill="F2F2F2"/>
            <w:vAlign w:val="center"/>
            <w:hideMark/>
          </w:tcPr>
          <w:p w14:paraId="309B7C9A"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Oca</w:t>
            </w:r>
            <w:r w:rsidRPr="00CB3479">
              <w:rPr>
                <w:rFonts w:asciiTheme="majorHAnsi" w:hAnsiTheme="majorHAnsi"/>
                <w:color w:val="000000"/>
                <w:sz w:val="16"/>
                <w:lang w:val="es-ES" w:eastAsia="es-GT"/>
              </w:rPr>
              <w:softHyphen/>
              <w:t>sional (&lt;5 días conti</w:t>
            </w:r>
            <w:r w:rsidRPr="00CB3479">
              <w:rPr>
                <w:rFonts w:asciiTheme="majorHAnsi" w:hAnsiTheme="majorHAnsi"/>
                <w:color w:val="000000"/>
                <w:sz w:val="16"/>
                <w:lang w:val="es-ES" w:eastAsia="es-GT"/>
              </w:rPr>
              <w:softHyphen/>
              <w:t>nuos)</w:t>
            </w:r>
          </w:p>
        </w:tc>
        <w:tc>
          <w:tcPr>
            <w:tcW w:w="679" w:type="pct"/>
            <w:vMerge w:val="restart"/>
            <w:tcBorders>
              <w:top w:val="nil"/>
              <w:left w:val="single" w:sz="4" w:space="0" w:color="auto"/>
              <w:bottom w:val="single" w:sz="4" w:space="0" w:color="auto"/>
              <w:right w:val="single" w:sz="4" w:space="0" w:color="auto"/>
            </w:tcBorders>
            <w:shd w:val="clear" w:color="000000" w:fill="F2F2F2"/>
            <w:vAlign w:val="center"/>
            <w:hideMark/>
          </w:tcPr>
          <w:p w14:paraId="5807E8ED" w14:textId="77777777" w:rsidR="00A95019" w:rsidRPr="00CB3479" w:rsidRDefault="00A95019" w:rsidP="00A95019">
            <w:pPr>
              <w:jc w:val="center"/>
              <w:rPr>
                <w:rFonts w:asciiTheme="majorHAnsi" w:hAnsiTheme="majorHAnsi"/>
                <w:color w:val="000000"/>
                <w:sz w:val="16"/>
                <w:lang w:eastAsia="es-GT"/>
              </w:rPr>
            </w:pPr>
            <w:r w:rsidRPr="003B388D">
              <w:rPr>
                <w:rFonts w:asciiTheme="majorHAnsi" w:hAnsiTheme="majorHAnsi"/>
                <w:color w:val="000000"/>
                <w:sz w:val="16"/>
                <w:lang w:val="es-ES" w:eastAsia="es-GT"/>
              </w:rPr>
              <w:t>Cons</w:t>
            </w:r>
            <w:r w:rsidRPr="003B388D">
              <w:rPr>
                <w:rFonts w:asciiTheme="majorHAnsi" w:hAnsiTheme="majorHAnsi"/>
                <w:color w:val="000000"/>
                <w:sz w:val="16"/>
                <w:lang w:val="es-ES" w:eastAsia="es-GT"/>
              </w:rPr>
              <w:softHyphen/>
              <w:t>tante (&gt;20 días)</w:t>
            </w:r>
          </w:p>
        </w:tc>
        <w:tc>
          <w:tcPr>
            <w:tcW w:w="552" w:type="pct"/>
            <w:vMerge w:val="restart"/>
            <w:tcBorders>
              <w:top w:val="nil"/>
              <w:left w:val="single" w:sz="4" w:space="0" w:color="auto"/>
              <w:bottom w:val="single" w:sz="4" w:space="0" w:color="auto"/>
              <w:right w:val="single" w:sz="4" w:space="0" w:color="auto"/>
            </w:tcBorders>
            <w:shd w:val="clear" w:color="000000" w:fill="F2F2F2"/>
            <w:vAlign w:val="center"/>
            <w:hideMark/>
          </w:tcPr>
          <w:p w14:paraId="427FA2CA"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Per</w:t>
            </w:r>
            <w:r w:rsidRPr="00CB3479">
              <w:rPr>
                <w:rFonts w:asciiTheme="majorHAnsi" w:hAnsiTheme="majorHAnsi"/>
                <w:color w:val="000000"/>
                <w:sz w:val="16"/>
                <w:lang w:val="es-ES" w:eastAsia="es-GT"/>
              </w:rPr>
              <w:softHyphen/>
              <w:t>manen</w:t>
            </w:r>
            <w:r w:rsidRPr="00CB3479">
              <w:rPr>
                <w:rFonts w:asciiTheme="majorHAnsi" w:hAnsiTheme="majorHAnsi"/>
                <w:color w:val="000000"/>
                <w:sz w:val="16"/>
                <w:lang w:val="es-ES" w:eastAsia="es-GT"/>
              </w:rPr>
              <w:softHyphen/>
              <w:t>te</w:t>
            </w:r>
          </w:p>
        </w:tc>
      </w:tr>
      <w:tr w:rsidR="00A95019" w:rsidRPr="002E1A86" w14:paraId="75949003" w14:textId="77777777" w:rsidTr="00A95019">
        <w:trPr>
          <w:trHeight w:val="433"/>
        </w:trPr>
        <w:tc>
          <w:tcPr>
            <w:tcW w:w="602" w:type="pct"/>
            <w:vMerge/>
            <w:tcBorders>
              <w:top w:val="nil"/>
              <w:left w:val="single" w:sz="4" w:space="0" w:color="auto"/>
              <w:bottom w:val="single" w:sz="4" w:space="0" w:color="auto"/>
              <w:right w:val="single" w:sz="4" w:space="0" w:color="auto"/>
            </w:tcBorders>
            <w:vAlign w:val="center"/>
            <w:hideMark/>
          </w:tcPr>
          <w:p w14:paraId="3012A6E8" w14:textId="77777777" w:rsidR="00A95019" w:rsidRPr="00CB3479" w:rsidRDefault="00A95019" w:rsidP="00A95019">
            <w:pPr>
              <w:rPr>
                <w:rFonts w:asciiTheme="majorHAnsi" w:hAnsiTheme="majorHAnsi"/>
                <w:color w:val="000000"/>
                <w:sz w:val="16"/>
                <w:lang w:eastAsia="es-GT"/>
              </w:rPr>
            </w:pPr>
          </w:p>
        </w:tc>
        <w:tc>
          <w:tcPr>
            <w:tcW w:w="602" w:type="pct"/>
            <w:vMerge/>
            <w:tcBorders>
              <w:top w:val="nil"/>
              <w:left w:val="single" w:sz="4" w:space="0" w:color="auto"/>
              <w:bottom w:val="single" w:sz="4" w:space="0" w:color="auto"/>
              <w:right w:val="single" w:sz="4" w:space="0" w:color="auto"/>
            </w:tcBorders>
            <w:vAlign w:val="center"/>
            <w:hideMark/>
          </w:tcPr>
          <w:p w14:paraId="5699D0C5" w14:textId="77777777" w:rsidR="00A95019" w:rsidRPr="00CB3479" w:rsidRDefault="00A95019" w:rsidP="00A95019">
            <w:pPr>
              <w:rPr>
                <w:rFonts w:asciiTheme="majorHAnsi" w:hAnsiTheme="majorHAnsi"/>
                <w:color w:val="000000"/>
                <w:sz w:val="16"/>
                <w:lang w:eastAsia="es-GT"/>
              </w:rPr>
            </w:pPr>
          </w:p>
        </w:tc>
        <w:tc>
          <w:tcPr>
            <w:tcW w:w="678" w:type="pct"/>
            <w:vMerge/>
            <w:tcBorders>
              <w:top w:val="nil"/>
              <w:left w:val="single" w:sz="4" w:space="0" w:color="auto"/>
              <w:bottom w:val="single" w:sz="4" w:space="0" w:color="auto"/>
              <w:right w:val="single" w:sz="4" w:space="0" w:color="auto"/>
            </w:tcBorders>
            <w:vAlign w:val="center"/>
            <w:hideMark/>
          </w:tcPr>
          <w:p w14:paraId="65EB0223" w14:textId="77777777" w:rsidR="00A95019" w:rsidRPr="00CB3479" w:rsidRDefault="00A95019" w:rsidP="00A95019">
            <w:pPr>
              <w:rPr>
                <w:rFonts w:asciiTheme="majorHAnsi" w:hAnsiTheme="majorHAnsi"/>
                <w:color w:val="000000"/>
                <w:sz w:val="16"/>
                <w:lang w:eastAsia="es-GT"/>
              </w:rPr>
            </w:pPr>
          </w:p>
        </w:tc>
        <w:tc>
          <w:tcPr>
            <w:tcW w:w="604" w:type="pct"/>
            <w:vMerge/>
            <w:tcBorders>
              <w:top w:val="nil"/>
              <w:left w:val="single" w:sz="4" w:space="0" w:color="auto"/>
              <w:bottom w:val="single" w:sz="4" w:space="0" w:color="auto"/>
              <w:right w:val="single" w:sz="4" w:space="0" w:color="auto"/>
            </w:tcBorders>
            <w:vAlign w:val="center"/>
            <w:hideMark/>
          </w:tcPr>
          <w:p w14:paraId="03BDDA20" w14:textId="77777777" w:rsidR="00A95019" w:rsidRPr="00CB3479" w:rsidRDefault="00A95019" w:rsidP="00A95019">
            <w:pPr>
              <w:rPr>
                <w:rFonts w:asciiTheme="majorHAnsi" w:hAnsiTheme="majorHAnsi"/>
                <w:color w:val="000000"/>
                <w:sz w:val="16"/>
                <w:lang w:eastAsia="es-GT"/>
              </w:rPr>
            </w:pPr>
          </w:p>
        </w:tc>
        <w:tc>
          <w:tcPr>
            <w:tcW w:w="679" w:type="pct"/>
            <w:vMerge/>
            <w:tcBorders>
              <w:top w:val="nil"/>
              <w:left w:val="single" w:sz="4" w:space="0" w:color="auto"/>
              <w:bottom w:val="single" w:sz="4" w:space="0" w:color="auto"/>
              <w:right w:val="single" w:sz="4" w:space="0" w:color="auto"/>
            </w:tcBorders>
            <w:vAlign w:val="center"/>
            <w:hideMark/>
          </w:tcPr>
          <w:p w14:paraId="2565B633" w14:textId="77777777" w:rsidR="00A95019" w:rsidRPr="00CB3479" w:rsidRDefault="00A95019" w:rsidP="00A95019">
            <w:pPr>
              <w:rPr>
                <w:rFonts w:asciiTheme="majorHAnsi" w:hAnsiTheme="majorHAnsi"/>
                <w:color w:val="000000"/>
                <w:sz w:val="16"/>
                <w:lang w:eastAsia="es-GT"/>
              </w:rPr>
            </w:pPr>
          </w:p>
        </w:tc>
        <w:tc>
          <w:tcPr>
            <w:tcW w:w="604" w:type="pct"/>
            <w:vMerge/>
            <w:tcBorders>
              <w:top w:val="nil"/>
              <w:left w:val="single" w:sz="4" w:space="0" w:color="auto"/>
              <w:bottom w:val="single" w:sz="4" w:space="0" w:color="auto"/>
              <w:right w:val="single" w:sz="4" w:space="0" w:color="auto"/>
            </w:tcBorders>
            <w:vAlign w:val="center"/>
            <w:hideMark/>
          </w:tcPr>
          <w:p w14:paraId="4A0B7B53" w14:textId="77777777" w:rsidR="00A95019" w:rsidRPr="00CB3479" w:rsidRDefault="00A95019" w:rsidP="00A95019">
            <w:pPr>
              <w:rPr>
                <w:rFonts w:asciiTheme="majorHAnsi" w:hAnsiTheme="majorHAnsi"/>
                <w:color w:val="000000"/>
                <w:sz w:val="16"/>
                <w:lang w:eastAsia="es-GT"/>
              </w:rPr>
            </w:pPr>
          </w:p>
        </w:tc>
        <w:tc>
          <w:tcPr>
            <w:tcW w:w="679" w:type="pct"/>
            <w:vMerge/>
            <w:tcBorders>
              <w:top w:val="nil"/>
              <w:left w:val="single" w:sz="4" w:space="0" w:color="auto"/>
              <w:bottom w:val="single" w:sz="4" w:space="0" w:color="auto"/>
              <w:right w:val="single" w:sz="4" w:space="0" w:color="auto"/>
            </w:tcBorders>
            <w:vAlign w:val="center"/>
            <w:hideMark/>
          </w:tcPr>
          <w:p w14:paraId="3586ECDB" w14:textId="77777777" w:rsidR="00A95019" w:rsidRPr="00CB3479" w:rsidRDefault="00A95019" w:rsidP="00A95019">
            <w:pPr>
              <w:rPr>
                <w:rFonts w:asciiTheme="majorHAnsi" w:hAnsiTheme="majorHAnsi"/>
                <w:color w:val="000000"/>
                <w:sz w:val="16"/>
                <w:lang w:eastAsia="es-GT"/>
              </w:rPr>
            </w:pPr>
          </w:p>
        </w:tc>
        <w:tc>
          <w:tcPr>
            <w:tcW w:w="552" w:type="pct"/>
            <w:vMerge/>
            <w:tcBorders>
              <w:top w:val="nil"/>
              <w:left w:val="single" w:sz="4" w:space="0" w:color="auto"/>
              <w:bottom w:val="single" w:sz="4" w:space="0" w:color="auto"/>
              <w:right w:val="single" w:sz="4" w:space="0" w:color="auto"/>
            </w:tcBorders>
            <w:vAlign w:val="center"/>
            <w:hideMark/>
          </w:tcPr>
          <w:p w14:paraId="14394EE6" w14:textId="77777777" w:rsidR="00A95019" w:rsidRPr="00CB3479" w:rsidRDefault="00A95019" w:rsidP="00A95019">
            <w:pPr>
              <w:rPr>
                <w:rFonts w:asciiTheme="majorHAnsi" w:hAnsiTheme="majorHAnsi"/>
                <w:color w:val="000000"/>
                <w:sz w:val="16"/>
                <w:lang w:eastAsia="es-GT"/>
              </w:rPr>
            </w:pPr>
          </w:p>
        </w:tc>
      </w:tr>
      <w:tr w:rsidR="00A95019" w:rsidRPr="002E1A86" w14:paraId="7E10E5BF" w14:textId="77777777" w:rsidTr="00A95019">
        <w:trPr>
          <w:trHeight w:val="510"/>
        </w:trPr>
        <w:tc>
          <w:tcPr>
            <w:tcW w:w="602" w:type="pct"/>
            <w:tcBorders>
              <w:top w:val="nil"/>
              <w:left w:val="single" w:sz="4" w:space="0" w:color="auto"/>
              <w:bottom w:val="single" w:sz="4" w:space="0" w:color="auto"/>
              <w:right w:val="single" w:sz="4" w:space="0" w:color="auto"/>
            </w:tcBorders>
            <w:shd w:val="clear" w:color="auto" w:fill="auto"/>
            <w:vAlign w:val="center"/>
            <w:hideMark/>
          </w:tcPr>
          <w:p w14:paraId="5F65C7B6"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2" w:type="pct"/>
            <w:tcBorders>
              <w:top w:val="nil"/>
              <w:left w:val="nil"/>
              <w:bottom w:val="single" w:sz="4" w:space="0" w:color="auto"/>
              <w:right w:val="single" w:sz="4" w:space="0" w:color="auto"/>
            </w:tcBorders>
            <w:shd w:val="clear" w:color="auto" w:fill="auto"/>
            <w:vAlign w:val="center"/>
            <w:hideMark/>
          </w:tcPr>
          <w:p w14:paraId="5EAB7E70"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8" w:type="pct"/>
            <w:tcBorders>
              <w:top w:val="nil"/>
              <w:left w:val="nil"/>
              <w:bottom w:val="single" w:sz="4" w:space="0" w:color="auto"/>
              <w:right w:val="single" w:sz="4" w:space="0" w:color="auto"/>
            </w:tcBorders>
            <w:shd w:val="clear" w:color="auto" w:fill="auto"/>
            <w:vAlign w:val="center"/>
            <w:hideMark/>
          </w:tcPr>
          <w:p w14:paraId="741E690C"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4DB0F3CF"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18862F2F"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6ECCCF86"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42424363"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552" w:type="pct"/>
            <w:tcBorders>
              <w:top w:val="nil"/>
              <w:left w:val="nil"/>
              <w:bottom w:val="single" w:sz="4" w:space="0" w:color="auto"/>
              <w:right w:val="single" w:sz="4" w:space="0" w:color="auto"/>
            </w:tcBorders>
            <w:shd w:val="clear" w:color="auto" w:fill="auto"/>
            <w:vAlign w:val="center"/>
            <w:hideMark/>
          </w:tcPr>
          <w:p w14:paraId="0320029D"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r>
      <w:tr w:rsidR="00A95019" w:rsidRPr="002E1A86" w14:paraId="58E90C30" w14:textId="77777777" w:rsidTr="00A95019">
        <w:trPr>
          <w:trHeight w:val="330"/>
        </w:trPr>
        <w:tc>
          <w:tcPr>
            <w:tcW w:w="602" w:type="pct"/>
            <w:tcBorders>
              <w:top w:val="nil"/>
              <w:left w:val="single" w:sz="4" w:space="0" w:color="auto"/>
              <w:bottom w:val="single" w:sz="4" w:space="0" w:color="auto"/>
              <w:right w:val="single" w:sz="4" w:space="0" w:color="auto"/>
            </w:tcBorders>
            <w:shd w:val="clear" w:color="auto" w:fill="auto"/>
            <w:vAlign w:val="center"/>
            <w:hideMark/>
          </w:tcPr>
          <w:p w14:paraId="694AD0BD"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2" w:type="pct"/>
            <w:tcBorders>
              <w:top w:val="nil"/>
              <w:left w:val="nil"/>
              <w:bottom w:val="single" w:sz="4" w:space="0" w:color="auto"/>
              <w:right w:val="single" w:sz="4" w:space="0" w:color="auto"/>
            </w:tcBorders>
            <w:shd w:val="clear" w:color="auto" w:fill="auto"/>
            <w:vAlign w:val="center"/>
            <w:hideMark/>
          </w:tcPr>
          <w:p w14:paraId="7636D945"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8" w:type="pct"/>
            <w:tcBorders>
              <w:top w:val="nil"/>
              <w:left w:val="nil"/>
              <w:bottom w:val="single" w:sz="4" w:space="0" w:color="auto"/>
              <w:right w:val="single" w:sz="4" w:space="0" w:color="auto"/>
            </w:tcBorders>
            <w:shd w:val="clear" w:color="auto" w:fill="auto"/>
            <w:vAlign w:val="center"/>
            <w:hideMark/>
          </w:tcPr>
          <w:p w14:paraId="313A1A83"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1D17E38A"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3880F7B4"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46AB94AC"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3F7373FC"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552" w:type="pct"/>
            <w:tcBorders>
              <w:top w:val="nil"/>
              <w:left w:val="nil"/>
              <w:bottom w:val="single" w:sz="4" w:space="0" w:color="auto"/>
              <w:right w:val="single" w:sz="4" w:space="0" w:color="auto"/>
            </w:tcBorders>
            <w:shd w:val="clear" w:color="auto" w:fill="auto"/>
            <w:vAlign w:val="center"/>
            <w:hideMark/>
          </w:tcPr>
          <w:p w14:paraId="4B355ACB"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r>
      <w:tr w:rsidR="00A95019" w:rsidRPr="002E1A86" w14:paraId="29EEEFCF" w14:textId="77777777" w:rsidTr="00A95019">
        <w:trPr>
          <w:trHeight w:val="330"/>
        </w:trPr>
        <w:tc>
          <w:tcPr>
            <w:tcW w:w="602" w:type="pct"/>
            <w:tcBorders>
              <w:top w:val="nil"/>
              <w:left w:val="single" w:sz="4" w:space="0" w:color="auto"/>
              <w:bottom w:val="single" w:sz="4" w:space="0" w:color="auto"/>
              <w:right w:val="single" w:sz="4" w:space="0" w:color="auto"/>
            </w:tcBorders>
            <w:shd w:val="clear" w:color="auto" w:fill="auto"/>
            <w:vAlign w:val="center"/>
            <w:hideMark/>
          </w:tcPr>
          <w:p w14:paraId="7F858399"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2" w:type="pct"/>
            <w:tcBorders>
              <w:top w:val="nil"/>
              <w:left w:val="nil"/>
              <w:bottom w:val="single" w:sz="4" w:space="0" w:color="auto"/>
              <w:right w:val="single" w:sz="4" w:space="0" w:color="auto"/>
            </w:tcBorders>
            <w:shd w:val="clear" w:color="auto" w:fill="auto"/>
            <w:vAlign w:val="center"/>
            <w:hideMark/>
          </w:tcPr>
          <w:p w14:paraId="40166F94"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8" w:type="pct"/>
            <w:tcBorders>
              <w:top w:val="nil"/>
              <w:left w:val="nil"/>
              <w:bottom w:val="single" w:sz="4" w:space="0" w:color="auto"/>
              <w:right w:val="single" w:sz="4" w:space="0" w:color="auto"/>
            </w:tcBorders>
            <w:shd w:val="clear" w:color="auto" w:fill="auto"/>
            <w:vAlign w:val="center"/>
            <w:hideMark/>
          </w:tcPr>
          <w:p w14:paraId="37C3694B"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5EAB24A2"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66A93224"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03F58060"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7C4A8890"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552" w:type="pct"/>
            <w:tcBorders>
              <w:top w:val="nil"/>
              <w:left w:val="nil"/>
              <w:bottom w:val="single" w:sz="4" w:space="0" w:color="auto"/>
              <w:right w:val="single" w:sz="4" w:space="0" w:color="auto"/>
            </w:tcBorders>
            <w:shd w:val="clear" w:color="auto" w:fill="auto"/>
            <w:vAlign w:val="center"/>
            <w:hideMark/>
          </w:tcPr>
          <w:p w14:paraId="5265E42A"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r>
    </w:tbl>
    <w:p w14:paraId="4E7295CA" w14:textId="77777777" w:rsidR="00A95019" w:rsidRPr="001130BF" w:rsidRDefault="00A95019" w:rsidP="00A95019">
      <w:pPr>
        <w:autoSpaceDE w:val="0"/>
        <w:autoSpaceDN w:val="0"/>
        <w:adjustRightInd w:val="0"/>
        <w:rPr>
          <w:rFonts w:asciiTheme="majorHAnsi" w:hAnsiTheme="majorHAnsi" w:cstheme="minorHAnsi"/>
          <w:b/>
          <w:lang w:val="es-ES"/>
        </w:rPr>
      </w:pPr>
    </w:p>
    <w:p w14:paraId="3D17C7F2" w14:textId="77777777" w:rsidR="00A95019" w:rsidRDefault="00A95019" w:rsidP="00FF3E1D">
      <w:pPr>
        <w:pStyle w:val="Prrafodelista"/>
        <w:numPr>
          <w:ilvl w:val="0"/>
          <w:numId w:val="32"/>
        </w:numPr>
        <w:suppressAutoHyphens w:val="0"/>
        <w:spacing w:after="0" w:line="240" w:lineRule="auto"/>
        <w:ind w:leftChars="0" w:firstLineChars="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Características climáticas</w:t>
      </w:r>
    </w:p>
    <w:tbl>
      <w:tblPr>
        <w:tblStyle w:val="Tablaconcuadrcula"/>
        <w:tblW w:w="0" w:type="auto"/>
        <w:jc w:val="center"/>
        <w:tblLook w:val="04A0" w:firstRow="1" w:lastRow="0" w:firstColumn="1" w:lastColumn="0" w:noHBand="0" w:noVBand="1"/>
      </w:tblPr>
      <w:tblGrid>
        <w:gridCol w:w="1415"/>
        <w:gridCol w:w="1600"/>
        <w:gridCol w:w="1664"/>
        <w:gridCol w:w="1261"/>
        <w:gridCol w:w="1559"/>
        <w:gridCol w:w="1331"/>
      </w:tblGrid>
      <w:tr w:rsidR="00A95019" w:rsidRPr="003D515C" w14:paraId="32CDAC30" w14:textId="77777777" w:rsidTr="00166535">
        <w:trPr>
          <w:jc w:val="center"/>
        </w:trPr>
        <w:tc>
          <w:tcPr>
            <w:tcW w:w="1415" w:type="dxa"/>
          </w:tcPr>
          <w:p w14:paraId="44FC84C0" w14:textId="77777777" w:rsidR="00A95019" w:rsidRDefault="00A95019" w:rsidP="00A95019">
            <w:pPr>
              <w:jc w:val="center"/>
              <w:rPr>
                <w:rFonts w:asciiTheme="majorHAnsi" w:hAnsiTheme="majorHAnsi" w:cstheme="minorHAnsi"/>
                <w:b/>
                <w:sz w:val="16"/>
                <w:lang w:val="es-ES"/>
              </w:rPr>
            </w:pPr>
          </w:p>
          <w:p w14:paraId="267D9889" w14:textId="77777777" w:rsidR="00A95019" w:rsidRPr="003D515C" w:rsidRDefault="00A95019" w:rsidP="00A95019">
            <w:pPr>
              <w:jc w:val="center"/>
              <w:rPr>
                <w:rFonts w:asciiTheme="majorHAnsi" w:hAnsiTheme="majorHAnsi" w:cstheme="minorHAnsi"/>
                <w:b/>
                <w:sz w:val="16"/>
                <w:lang w:val="es-ES"/>
              </w:rPr>
            </w:pPr>
            <w:r>
              <w:rPr>
                <w:rFonts w:asciiTheme="majorHAnsi" w:hAnsiTheme="majorHAnsi" w:cstheme="minorHAnsi"/>
                <w:b/>
                <w:sz w:val="16"/>
                <w:lang w:val="es-ES"/>
              </w:rPr>
              <w:t>Zona de vida</w:t>
            </w:r>
          </w:p>
        </w:tc>
        <w:tc>
          <w:tcPr>
            <w:tcW w:w="1600" w:type="dxa"/>
          </w:tcPr>
          <w:p w14:paraId="3B5190FE" w14:textId="77777777" w:rsidR="00A95019" w:rsidRPr="00486BF0" w:rsidRDefault="00A95019" w:rsidP="00A95019">
            <w:pPr>
              <w:jc w:val="center"/>
              <w:rPr>
                <w:rFonts w:asciiTheme="majorHAnsi" w:hAnsiTheme="majorHAnsi" w:cstheme="minorHAnsi"/>
                <w:b/>
                <w:sz w:val="16"/>
                <w:lang w:val="es-ES"/>
              </w:rPr>
            </w:pPr>
            <w:r w:rsidRPr="003D515C">
              <w:rPr>
                <w:rFonts w:asciiTheme="majorHAnsi" w:hAnsiTheme="majorHAnsi" w:cstheme="minorHAnsi"/>
                <w:b/>
                <w:sz w:val="16"/>
                <w:lang w:val="es-ES"/>
              </w:rPr>
              <w:t>Precipitación promedio anual (mm)</w:t>
            </w:r>
          </w:p>
        </w:tc>
        <w:tc>
          <w:tcPr>
            <w:tcW w:w="1664" w:type="dxa"/>
          </w:tcPr>
          <w:p w14:paraId="43343637" w14:textId="77777777" w:rsidR="00A95019" w:rsidRPr="003D515C" w:rsidRDefault="00A95019" w:rsidP="00A95019">
            <w:pPr>
              <w:jc w:val="center"/>
              <w:rPr>
                <w:rFonts w:asciiTheme="majorHAnsi" w:hAnsiTheme="majorHAnsi" w:cstheme="minorHAnsi"/>
                <w:b/>
                <w:sz w:val="16"/>
                <w:lang w:val="es-ES"/>
              </w:rPr>
            </w:pPr>
            <w:r w:rsidRPr="00486BF0">
              <w:rPr>
                <w:rFonts w:asciiTheme="majorHAnsi" w:hAnsiTheme="majorHAnsi" w:cstheme="minorHAnsi"/>
                <w:b/>
                <w:sz w:val="16"/>
                <w:lang w:val="es-ES"/>
              </w:rPr>
              <w:t>Temperatura promedio (°C)</w:t>
            </w:r>
          </w:p>
        </w:tc>
        <w:tc>
          <w:tcPr>
            <w:tcW w:w="1261" w:type="dxa"/>
          </w:tcPr>
          <w:p w14:paraId="4510C2EF" w14:textId="77777777" w:rsidR="00A95019" w:rsidRPr="003D515C" w:rsidRDefault="00A95019" w:rsidP="00A95019">
            <w:pPr>
              <w:jc w:val="center"/>
              <w:rPr>
                <w:rFonts w:asciiTheme="majorHAnsi" w:hAnsiTheme="majorHAnsi" w:cstheme="minorHAnsi"/>
                <w:b/>
                <w:sz w:val="16"/>
                <w:lang w:val="es-ES"/>
              </w:rPr>
            </w:pPr>
            <w:r w:rsidRPr="003D515C">
              <w:rPr>
                <w:rFonts w:asciiTheme="majorHAnsi" w:hAnsiTheme="majorHAnsi" w:cstheme="minorHAnsi"/>
                <w:b/>
                <w:sz w:val="16"/>
                <w:lang w:val="es-ES"/>
              </w:rPr>
              <w:t>Numero de meses secos</w:t>
            </w:r>
          </w:p>
        </w:tc>
        <w:tc>
          <w:tcPr>
            <w:tcW w:w="1559" w:type="dxa"/>
          </w:tcPr>
          <w:p w14:paraId="2F131455" w14:textId="77777777" w:rsidR="00A95019" w:rsidRPr="003D515C" w:rsidRDefault="00A95019" w:rsidP="00A95019">
            <w:pPr>
              <w:jc w:val="center"/>
              <w:rPr>
                <w:rFonts w:asciiTheme="majorHAnsi" w:hAnsiTheme="majorHAnsi" w:cstheme="minorHAnsi"/>
                <w:b/>
                <w:sz w:val="16"/>
                <w:lang w:val="es-ES"/>
              </w:rPr>
            </w:pPr>
            <w:r w:rsidRPr="003D515C">
              <w:rPr>
                <w:rFonts w:asciiTheme="majorHAnsi" w:hAnsiTheme="majorHAnsi" w:cstheme="minorHAnsi"/>
                <w:b/>
                <w:sz w:val="16"/>
                <w:lang w:val="es-ES"/>
              </w:rPr>
              <w:t>Numero de meses lluviosos</w:t>
            </w:r>
          </w:p>
        </w:tc>
        <w:tc>
          <w:tcPr>
            <w:tcW w:w="1331" w:type="dxa"/>
          </w:tcPr>
          <w:p w14:paraId="09FFBBA0" w14:textId="77777777" w:rsidR="00A95019" w:rsidRPr="003D515C" w:rsidRDefault="00A95019" w:rsidP="00A95019">
            <w:pPr>
              <w:jc w:val="center"/>
              <w:rPr>
                <w:rFonts w:asciiTheme="majorHAnsi" w:hAnsiTheme="majorHAnsi" w:cstheme="minorHAnsi"/>
                <w:b/>
                <w:sz w:val="16"/>
                <w:lang w:val="es-ES"/>
              </w:rPr>
            </w:pPr>
            <w:r w:rsidRPr="003D515C">
              <w:rPr>
                <w:rFonts w:asciiTheme="majorHAnsi" w:hAnsiTheme="majorHAnsi" w:cstheme="minorHAnsi"/>
                <w:b/>
                <w:sz w:val="16"/>
                <w:lang w:val="es-ES"/>
              </w:rPr>
              <w:t>Fuente de información*</w:t>
            </w:r>
          </w:p>
        </w:tc>
      </w:tr>
      <w:tr w:rsidR="00A95019" w14:paraId="5A2475EF" w14:textId="77777777" w:rsidTr="00166535">
        <w:trPr>
          <w:jc w:val="center"/>
        </w:trPr>
        <w:tc>
          <w:tcPr>
            <w:tcW w:w="1415" w:type="dxa"/>
          </w:tcPr>
          <w:p w14:paraId="175376B8" w14:textId="77777777" w:rsidR="00A95019" w:rsidRDefault="00A95019" w:rsidP="00A95019">
            <w:pPr>
              <w:rPr>
                <w:rFonts w:asciiTheme="majorHAnsi" w:hAnsiTheme="majorHAnsi" w:cstheme="minorHAnsi"/>
                <w:b/>
                <w:lang w:val="es-ES"/>
              </w:rPr>
            </w:pPr>
          </w:p>
        </w:tc>
        <w:tc>
          <w:tcPr>
            <w:tcW w:w="1600" w:type="dxa"/>
          </w:tcPr>
          <w:p w14:paraId="77FE3D0B" w14:textId="77777777" w:rsidR="00A95019" w:rsidRDefault="00A95019" w:rsidP="00A95019">
            <w:pPr>
              <w:rPr>
                <w:rFonts w:asciiTheme="majorHAnsi" w:hAnsiTheme="majorHAnsi" w:cstheme="minorHAnsi"/>
                <w:b/>
                <w:lang w:val="es-ES"/>
              </w:rPr>
            </w:pPr>
          </w:p>
        </w:tc>
        <w:tc>
          <w:tcPr>
            <w:tcW w:w="1664" w:type="dxa"/>
          </w:tcPr>
          <w:p w14:paraId="6F78C4C8" w14:textId="77777777" w:rsidR="00A95019" w:rsidRDefault="00A95019" w:rsidP="00A95019">
            <w:pPr>
              <w:rPr>
                <w:rFonts w:asciiTheme="majorHAnsi" w:hAnsiTheme="majorHAnsi" w:cstheme="minorHAnsi"/>
                <w:b/>
                <w:lang w:val="es-ES"/>
              </w:rPr>
            </w:pPr>
          </w:p>
        </w:tc>
        <w:tc>
          <w:tcPr>
            <w:tcW w:w="1261" w:type="dxa"/>
          </w:tcPr>
          <w:p w14:paraId="07221B2E" w14:textId="77777777" w:rsidR="00A95019" w:rsidRDefault="00A95019" w:rsidP="00A95019">
            <w:pPr>
              <w:rPr>
                <w:rFonts w:asciiTheme="majorHAnsi" w:hAnsiTheme="majorHAnsi" w:cstheme="minorHAnsi"/>
                <w:b/>
                <w:lang w:val="es-ES"/>
              </w:rPr>
            </w:pPr>
          </w:p>
        </w:tc>
        <w:tc>
          <w:tcPr>
            <w:tcW w:w="1559" w:type="dxa"/>
          </w:tcPr>
          <w:p w14:paraId="42796431" w14:textId="77777777" w:rsidR="00A95019" w:rsidRDefault="00A95019" w:rsidP="00A95019">
            <w:pPr>
              <w:rPr>
                <w:rFonts w:asciiTheme="majorHAnsi" w:hAnsiTheme="majorHAnsi" w:cstheme="minorHAnsi"/>
                <w:b/>
                <w:lang w:val="es-ES"/>
              </w:rPr>
            </w:pPr>
          </w:p>
        </w:tc>
        <w:tc>
          <w:tcPr>
            <w:tcW w:w="1331" w:type="dxa"/>
          </w:tcPr>
          <w:p w14:paraId="46057348" w14:textId="77777777" w:rsidR="00A95019" w:rsidRDefault="00A95019" w:rsidP="00A95019">
            <w:pPr>
              <w:rPr>
                <w:rFonts w:asciiTheme="majorHAnsi" w:hAnsiTheme="majorHAnsi" w:cstheme="minorHAnsi"/>
                <w:b/>
                <w:lang w:val="es-ES"/>
              </w:rPr>
            </w:pPr>
          </w:p>
        </w:tc>
      </w:tr>
      <w:tr w:rsidR="00A95019" w14:paraId="21624419" w14:textId="77777777" w:rsidTr="00166535">
        <w:trPr>
          <w:jc w:val="center"/>
        </w:trPr>
        <w:tc>
          <w:tcPr>
            <w:tcW w:w="1415" w:type="dxa"/>
          </w:tcPr>
          <w:p w14:paraId="43CD376D" w14:textId="77777777" w:rsidR="00A95019" w:rsidRDefault="00A95019" w:rsidP="00A95019">
            <w:pPr>
              <w:rPr>
                <w:rFonts w:asciiTheme="majorHAnsi" w:hAnsiTheme="majorHAnsi" w:cstheme="minorHAnsi"/>
                <w:b/>
                <w:lang w:val="es-ES"/>
              </w:rPr>
            </w:pPr>
          </w:p>
        </w:tc>
        <w:tc>
          <w:tcPr>
            <w:tcW w:w="1600" w:type="dxa"/>
          </w:tcPr>
          <w:p w14:paraId="32D43620" w14:textId="77777777" w:rsidR="00A95019" w:rsidRDefault="00A95019" w:rsidP="00A95019">
            <w:pPr>
              <w:rPr>
                <w:rFonts w:asciiTheme="majorHAnsi" w:hAnsiTheme="majorHAnsi" w:cstheme="minorHAnsi"/>
                <w:b/>
                <w:lang w:val="es-ES"/>
              </w:rPr>
            </w:pPr>
          </w:p>
        </w:tc>
        <w:tc>
          <w:tcPr>
            <w:tcW w:w="1664" w:type="dxa"/>
          </w:tcPr>
          <w:p w14:paraId="122D4830" w14:textId="77777777" w:rsidR="00A95019" w:rsidRDefault="00A95019" w:rsidP="00A95019">
            <w:pPr>
              <w:rPr>
                <w:rFonts w:asciiTheme="majorHAnsi" w:hAnsiTheme="majorHAnsi" w:cstheme="minorHAnsi"/>
                <w:b/>
                <w:lang w:val="es-ES"/>
              </w:rPr>
            </w:pPr>
          </w:p>
        </w:tc>
        <w:tc>
          <w:tcPr>
            <w:tcW w:w="1261" w:type="dxa"/>
          </w:tcPr>
          <w:p w14:paraId="6E3715C1" w14:textId="77777777" w:rsidR="00A95019" w:rsidRDefault="00A95019" w:rsidP="00A95019">
            <w:pPr>
              <w:rPr>
                <w:rFonts w:asciiTheme="majorHAnsi" w:hAnsiTheme="majorHAnsi" w:cstheme="minorHAnsi"/>
                <w:b/>
                <w:lang w:val="es-ES"/>
              </w:rPr>
            </w:pPr>
          </w:p>
        </w:tc>
        <w:tc>
          <w:tcPr>
            <w:tcW w:w="1559" w:type="dxa"/>
          </w:tcPr>
          <w:p w14:paraId="524A6F6B" w14:textId="77777777" w:rsidR="00A95019" w:rsidRDefault="00A95019" w:rsidP="00A95019">
            <w:pPr>
              <w:rPr>
                <w:rFonts w:asciiTheme="majorHAnsi" w:hAnsiTheme="majorHAnsi" w:cstheme="minorHAnsi"/>
                <w:b/>
                <w:lang w:val="es-ES"/>
              </w:rPr>
            </w:pPr>
          </w:p>
        </w:tc>
        <w:tc>
          <w:tcPr>
            <w:tcW w:w="1331" w:type="dxa"/>
          </w:tcPr>
          <w:p w14:paraId="0CA141B4" w14:textId="77777777" w:rsidR="00A95019" w:rsidRDefault="00A95019" w:rsidP="00A95019">
            <w:pPr>
              <w:rPr>
                <w:rFonts w:asciiTheme="majorHAnsi" w:hAnsiTheme="majorHAnsi" w:cstheme="minorHAnsi"/>
                <w:b/>
                <w:lang w:val="es-ES"/>
              </w:rPr>
            </w:pPr>
          </w:p>
        </w:tc>
      </w:tr>
    </w:tbl>
    <w:p w14:paraId="12D3FD53" w14:textId="77777777" w:rsidR="00A95019" w:rsidRDefault="00A95019" w:rsidP="00A95019">
      <w:pPr>
        <w:rPr>
          <w:rFonts w:asciiTheme="majorHAnsi" w:hAnsiTheme="majorHAnsi" w:cstheme="minorHAnsi"/>
          <w:i/>
          <w:color w:val="808080" w:themeColor="background1" w:themeShade="80"/>
          <w:sz w:val="18"/>
          <w:lang w:val="es-ES"/>
        </w:rPr>
      </w:pPr>
      <w:r w:rsidRPr="003D515C">
        <w:rPr>
          <w:rFonts w:asciiTheme="majorHAnsi" w:hAnsiTheme="majorHAnsi" w:cstheme="minorHAnsi"/>
          <w:i/>
          <w:color w:val="808080" w:themeColor="background1" w:themeShade="80"/>
          <w:sz w:val="18"/>
          <w:lang w:val="es-ES"/>
        </w:rPr>
        <w:t xml:space="preserve">*Fuente de información, indicar fuentes consultadas para obtener información (bases de datos, documentos, mapas, estaciones meteorológicas, </w:t>
      </w:r>
      <w:proofErr w:type="spellStart"/>
      <w:r w:rsidRPr="003D515C">
        <w:rPr>
          <w:rFonts w:asciiTheme="majorHAnsi" w:hAnsiTheme="majorHAnsi" w:cstheme="minorHAnsi"/>
          <w:i/>
          <w:color w:val="808080" w:themeColor="background1" w:themeShade="80"/>
          <w:sz w:val="18"/>
          <w:lang w:val="es-ES"/>
        </w:rPr>
        <w:t>etc</w:t>
      </w:r>
      <w:proofErr w:type="spellEnd"/>
      <w:r w:rsidRPr="003D515C">
        <w:rPr>
          <w:rFonts w:asciiTheme="majorHAnsi" w:hAnsiTheme="majorHAnsi" w:cstheme="minorHAnsi"/>
          <w:i/>
          <w:color w:val="808080" w:themeColor="background1" w:themeShade="80"/>
          <w:sz w:val="18"/>
          <w:lang w:val="es-ES"/>
        </w:rPr>
        <w:t>)</w:t>
      </w:r>
    </w:p>
    <w:p w14:paraId="3FBB3FBC" w14:textId="77777777" w:rsidR="00A95019" w:rsidRPr="008707B3" w:rsidRDefault="00A95019" w:rsidP="00FF3E1D">
      <w:pPr>
        <w:pStyle w:val="Prrafodelista"/>
        <w:numPr>
          <w:ilvl w:val="0"/>
          <w:numId w:val="32"/>
        </w:numPr>
        <w:suppressAutoHyphens w:val="0"/>
        <w:spacing w:after="0" w:line="240" w:lineRule="auto"/>
        <w:ind w:leftChars="0" w:firstLineChars="0"/>
        <w:textDirection w:val="lrTb"/>
        <w:textAlignment w:val="auto"/>
        <w:outlineLvl w:val="9"/>
        <w:rPr>
          <w:rFonts w:asciiTheme="majorHAnsi" w:hAnsiTheme="majorHAnsi" w:cstheme="minorHAnsi"/>
          <w:i/>
          <w:color w:val="808080" w:themeColor="background1" w:themeShade="80"/>
          <w:sz w:val="18"/>
          <w:lang w:val="es-ES"/>
        </w:rPr>
      </w:pPr>
      <w:r>
        <w:rPr>
          <w:rFonts w:asciiTheme="majorHAnsi" w:hAnsiTheme="majorHAnsi" w:cstheme="minorHAnsi"/>
          <w:b/>
          <w:sz w:val="22"/>
          <w:lang w:val="es-ES"/>
        </w:rPr>
        <w:t>Descripción de la vegetación existente</w:t>
      </w:r>
    </w:p>
    <w:p w14:paraId="0D88D309" w14:textId="77777777" w:rsidR="00A95019" w:rsidRDefault="00A95019" w:rsidP="00A95019">
      <w:pPr>
        <w:rPr>
          <w:rFonts w:asciiTheme="majorHAnsi" w:hAnsiTheme="majorHAnsi" w:cstheme="minorHAnsi"/>
          <w:i/>
          <w:color w:val="808080" w:themeColor="background1" w:themeShade="80"/>
          <w:lang w:val="es-ES"/>
        </w:rPr>
      </w:pPr>
      <w:r w:rsidRPr="008707B3">
        <w:rPr>
          <w:rFonts w:asciiTheme="majorHAnsi" w:hAnsiTheme="majorHAnsi" w:cstheme="minorHAnsi"/>
          <w:i/>
          <w:color w:val="808080" w:themeColor="background1" w:themeShade="80"/>
          <w:lang w:val="es-ES"/>
        </w:rPr>
        <w:t>Describir solo en caso de que</w:t>
      </w:r>
      <w:r>
        <w:rPr>
          <w:rFonts w:asciiTheme="majorHAnsi" w:hAnsiTheme="majorHAnsi" w:cstheme="minorHAnsi"/>
          <w:i/>
          <w:color w:val="808080" w:themeColor="background1" w:themeShade="80"/>
          <w:lang w:val="es-ES"/>
        </w:rPr>
        <w:t xml:space="preserve"> </w:t>
      </w:r>
      <w:r w:rsidRPr="003B388D">
        <w:rPr>
          <w:rFonts w:asciiTheme="majorHAnsi" w:hAnsiTheme="majorHAnsi" w:cstheme="minorHAnsi"/>
          <w:i/>
          <w:color w:val="808080" w:themeColor="background1" w:themeShade="80"/>
          <w:lang w:val="es-ES"/>
        </w:rPr>
        <w:t>exista</w:t>
      </w:r>
      <w:r w:rsidRPr="008707B3">
        <w:rPr>
          <w:rFonts w:asciiTheme="majorHAnsi" w:hAnsiTheme="majorHAnsi" w:cstheme="minorHAnsi"/>
          <w:i/>
          <w:color w:val="808080" w:themeColor="background1" w:themeShade="80"/>
          <w:lang w:val="es-ES"/>
        </w:rPr>
        <w:t xml:space="preserve"> vegetación con área basal no superior a los cuatro (4) metros cuadrados por hectárea, se deberá justificar </w:t>
      </w:r>
      <w:r>
        <w:rPr>
          <w:rFonts w:asciiTheme="majorHAnsi" w:hAnsiTheme="majorHAnsi" w:cstheme="minorHAnsi"/>
          <w:i/>
          <w:color w:val="808080" w:themeColor="background1" w:themeShade="80"/>
          <w:lang w:val="es-ES"/>
        </w:rPr>
        <w:t xml:space="preserve">por </w:t>
      </w:r>
      <w:r w:rsidRPr="008707B3">
        <w:rPr>
          <w:rFonts w:asciiTheme="majorHAnsi" w:hAnsiTheme="majorHAnsi" w:cstheme="minorHAnsi"/>
          <w:i/>
          <w:color w:val="808080" w:themeColor="background1" w:themeShade="80"/>
          <w:lang w:val="es-ES"/>
        </w:rPr>
        <w:t xml:space="preserve">qué la vegetación no es idóneo </w:t>
      </w:r>
      <w:r>
        <w:rPr>
          <w:rFonts w:asciiTheme="majorHAnsi" w:hAnsiTheme="majorHAnsi" w:cstheme="minorHAnsi"/>
          <w:i/>
          <w:color w:val="808080" w:themeColor="background1" w:themeShade="80"/>
          <w:lang w:val="es-ES"/>
        </w:rPr>
        <w:t>para</w:t>
      </w:r>
      <w:r w:rsidRPr="008707B3">
        <w:rPr>
          <w:rFonts w:asciiTheme="majorHAnsi" w:hAnsiTheme="majorHAnsi" w:cstheme="minorHAnsi"/>
          <w:i/>
          <w:color w:val="808080" w:themeColor="background1" w:themeShade="80"/>
          <w:lang w:val="es-ES"/>
        </w:rPr>
        <w:t xml:space="preserve"> mejoramiento mediante manejo forestal.</w:t>
      </w:r>
      <w:r>
        <w:rPr>
          <w:rFonts w:asciiTheme="majorHAnsi" w:hAnsiTheme="majorHAnsi" w:cstheme="minorHAnsi"/>
          <w:i/>
          <w:color w:val="808080" w:themeColor="background1" w:themeShade="80"/>
          <w:lang w:val="es-ES"/>
        </w:rPr>
        <w:t xml:space="preserve"> Así mismo se debe indicar como esta vegetación se integrará a la plantación forestal a establecer</w:t>
      </w:r>
    </w:p>
    <w:p w14:paraId="176B6A9D" w14:textId="77777777" w:rsidR="00A95019" w:rsidRPr="0005604D" w:rsidRDefault="00A95019" w:rsidP="00A95019">
      <w:pPr>
        <w:rPr>
          <w:rFonts w:ascii="Calibri" w:hAnsi="Calibri"/>
          <w:b/>
          <w:bCs/>
          <w:color w:val="000000"/>
          <w:lang w:eastAsia="es-GT"/>
        </w:rPr>
      </w:pPr>
      <w:r w:rsidRPr="0005604D">
        <w:rPr>
          <w:rFonts w:ascii="Calibri" w:hAnsi="Calibri"/>
          <w:b/>
          <w:bCs/>
          <w:color w:val="000000"/>
          <w:lang w:eastAsia="es-GT"/>
        </w:rPr>
        <w:t>f)</w:t>
      </w:r>
      <w:r>
        <w:rPr>
          <w:rFonts w:asciiTheme="majorHAnsi" w:hAnsiTheme="majorHAnsi" w:cstheme="minorHAnsi"/>
          <w:i/>
          <w:color w:val="808080" w:themeColor="background1" w:themeShade="80"/>
          <w:lang w:val="es-ES"/>
        </w:rPr>
        <w:t xml:space="preserve"> </w:t>
      </w:r>
      <w:r>
        <w:rPr>
          <w:rFonts w:ascii="Calibri" w:hAnsi="Calibri"/>
          <w:b/>
          <w:bCs/>
          <w:color w:val="000000"/>
          <w:lang w:eastAsia="es-GT"/>
        </w:rPr>
        <w:t>H</w:t>
      </w:r>
      <w:r w:rsidRPr="0005604D">
        <w:rPr>
          <w:rFonts w:ascii="Calibri" w:hAnsi="Calibri"/>
          <w:b/>
          <w:bCs/>
          <w:color w:val="000000"/>
          <w:lang w:eastAsia="es-GT"/>
        </w:rPr>
        <w:t>idrografía</w:t>
      </w:r>
    </w:p>
    <w:p w14:paraId="0EE5B579" w14:textId="77777777" w:rsidR="00A95019" w:rsidRPr="00F47D39" w:rsidRDefault="00A95019" w:rsidP="00A95019">
      <w:pPr>
        <w:rPr>
          <w:rFonts w:asciiTheme="minorHAnsi" w:hAnsiTheme="minorHAnsi" w:cstheme="minorHAnsi"/>
          <w:i/>
          <w:color w:val="808080" w:themeColor="background1" w:themeShade="80"/>
          <w:lang w:val="es-ES"/>
        </w:rPr>
      </w:pPr>
      <w:r>
        <w:rPr>
          <w:rFonts w:asciiTheme="minorHAnsi" w:hAnsiTheme="minorHAnsi" w:cstheme="minorHAnsi"/>
          <w:i/>
          <w:color w:val="808080" w:themeColor="background1" w:themeShade="80"/>
          <w:lang w:val="es-ES"/>
        </w:rPr>
        <w:t>Describir los lagos, ríos</w:t>
      </w:r>
      <w:r w:rsidRPr="00CF6F4C">
        <w:rPr>
          <w:rFonts w:asciiTheme="minorHAnsi" w:hAnsiTheme="minorHAnsi" w:cstheme="minorHAnsi"/>
          <w:i/>
          <w:color w:val="808080" w:themeColor="background1" w:themeShade="80"/>
          <w:lang w:val="es-ES"/>
        </w:rPr>
        <w:t xml:space="preserve"> y otras corrientes de agua de</w:t>
      </w:r>
      <w:r>
        <w:rPr>
          <w:rFonts w:asciiTheme="minorHAnsi" w:hAnsiTheme="minorHAnsi" w:cstheme="minorHAnsi"/>
          <w:i/>
          <w:color w:val="808080" w:themeColor="background1" w:themeShade="80"/>
          <w:lang w:val="es-ES"/>
        </w:rPr>
        <w:t>l área del proyecto</w:t>
      </w:r>
      <w:r w:rsidRPr="00CF6F4C">
        <w:rPr>
          <w:rFonts w:asciiTheme="minorHAnsi" w:hAnsiTheme="minorHAnsi" w:cstheme="minorHAnsi"/>
          <w:i/>
          <w:color w:val="808080" w:themeColor="background1" w:themeShade="80"/>
          <w:lang w:val="es-ES"/>
        </w:rPr>
        <w:t xml:space="preserve"> </w:t>
      </w:r>
      <w:r>
        <w:rPr>
          <w:rFonts w:asciiTheme="minorHAnsi" w:hAnsiTheme="minorHAnsi" w:cstheme="minorHAnsi"/>
          <w:i/>
          <w:color w:val="808080" w:themeColor="background1" w:themeShade="80"/>
          <w:lang w:val="es-ES"/>
        </w:rPr>
        <w:t>y las medidas a implementar para su protección.</w:t>
      </w:r>
    </w:p>
    <w:p w14:paraId="5B446501" w14:textId="77777777" w:rsidR="00A95019" w:rsidRPr="002E1A86" w:rsidRDefault="00A95019" w:rsidP="00FF3E1D">
      <w:pPr>
        <w:pStyle w:val="Prrafodelista"/>
        <w:numPr>
          <w:ilvl w:val="0"/>
          <w:numId w:val="35"/>
        </w:numPr>
        <w:suppressAutoHyphens w:val="0"/>
        <w:spacing w:after="0"/>
        <w:ind w:leftChars="0" w:firstLineChars="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REQUERIMIENTOS DE LAS ESPECIES </w:t>
      </w:r>
      <w:r>
        <w:rPr>
          <w:rFonts w:asciiTheme="majorHAnsi" w:hAnsiTheme="majorHAnsi" w:cstheme="minorHAnsi"/>
          <w:b/>
          <w:sz w:val="22"/>
          <w:lang w:val="es-ES"/>
        </w:rPr>
        <w:t xml:space="preserve">FORESTALES </w:t>
      </w:r>
      <w:r w:rsidRPr="002E1A86">
        <w:rPr>
          <w:rFonts w:asciiTheme="majorHAnsi" w:hAnsiTheme="majorHAnsi" w:cstheme="minorHAnsi"/>
          <w:b/>
          <w:sz w:val="22"/>
          <w:lang w:val="es-ES"/>
        </w:rPr>
        <w:t xml:space="preserve">A UTILIZAR EN </w:t>
      </w:r>
      <w:r>
        <w:rPr>
          <w:rFonts w:asciiTheme="majorHAnsi" w:hAnsiTheme="majorHAnsi" w:cstheme="minorHAnsi"/>
          <w:b/>
          <w:sz w:val="22"/>
          <w:lang w:val="es-ES"/>
        </w:rPr>
        <w:t>EL SAF</w:t>
      </w:r>
      <w:r w:rsidRPr="002E1A86">
        <w:rPr>
          <w:rFonts w:asciiTheme="majorHAnsi" w:hAnsiTheme="majorHAnsi" w:cstheme="minorHAnsi"/>
          <w:b/>
          <w:sz w:val="22"/>
          <w:lang w:val="es-ES"/>
        </w:rPr>
        <w:t xml:space="preserve"> (fisiográficos, suelos</w:t>
      </w:r>
      <w:r>
        <w:rPr>
          <w:rFonts w:asciiTheme="majorHAnsi" w:hAnsiTheme="majorHAnsi" w:cstheme="minorHAnsi"/>
          <w:b/>
          <w:sz w:val="22"/>
          <w:lang w:val="es-ES"/>
        </w:rPr>
        <w:t>, factores limitantes, clima</w:t>
      </w:r>
      <w:r w:rsidRPr="002E1A86">
        <w:rPr>
          <w:rFonts w:asciiTheme="majorHAnsi" w:hAnsiTheme="majorHAnsi" w:cstheme="minorHAnsi"/>
          <w:b/>
          <w:sz w:val="22"/>
          <w:lang w:val="es-ES"/>
        </w:rPr>
        <w:t>)</w:t>
      </w:r>
      <w:r>
        <w:rPr>
          <w:rFonts w:asciiTheme="majorHAnsi" w:hAnsiTheme="majorHAnsi" w:cstheme="minorHAnsi"/>
          <w:b/>
          <w:sz w:val="22"/>
          <w:lang w:val="es-ES"/>
        </w:rPr>
        <w:t>.</w:t>
      </w:r>
    </w:p>
    <w:tbl>
      <w:tblPr>
        <w:tblW w:w="5503" w:type="pct"/>
        <w:tblLayout w:type="fixed"/>
        <w:tblCellMar>
          <w:left w:w="70" w:type="dxa"/>
          <w:right w:w="70" w:type="dxa"/>
        </w:tblCellMar>
        <w:tblLook w:val="04A0" w:firstRow="1" w:lastRow="0" w:firstColumn="1" w:lastColumn="0" w:noHBand="0" w:noVBand="1"/>
      </w:tblPr>
      <w:tblGrid>
        <w:gridCol w:w="1602"/>
        <w:gridCol w:w="729"/>
        <w:gridCol w:w="735"/>
        <w:gridCol w:w="1167"/>
        <w:gridCol w:w="1167"/>
        <w:gridCol w:w="1167"/>
        <w:gridCol w:w="729"/>
        <w:gridCol w:w="735"/>
        <w:gridCol w:w="876"/>
        <w:gridCol w:w="876"/>
        <w:gridCol w:w="869"/>
      </w:tblGrid>
      <w:tr w:rsidR="00A95019" w:rsidRPr="00486BF0" w14:paraId="0A37DFDF" w14:textId="77777777" w:rsidTr="00A95019">
        <w:trPr>
          <w:trHeight w:val="300"/>
        </w:trPr>
        <w:tc>
          <w:tcPr>
            <w:tcW w:w="75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38CD5F6" w14:textId="77777777" w:rsidR="00A95019" w:rsidRPr="00486BF0" w:rsidRDefault="00A95019" w:rsidP="00A95019">
            <w:pPr>
              <w:jc w:val="center"/>
              <w:rPr>
                <w:rFonts w:ascii="Calibri" w:hAnsi="Calibri"/>
                <w:b/>
                <w:bCs/>
                <w:color w:val="000000"/>
                <w:sz w:val="18"/>
                <w:szCs w:val="18"/>
                <w:lang w:eastAsia="es-GT"/>
              </w:rPr>
            </w:pPr>
            <w:r w:rsidRPr="00486BF0">
              <w:rPr>
                <w:rFonts w:ascii="Calibri" w:hAnsi="Calibri"/>
                <w:b/>
                <w:bCs/>
                <w:color w:val="000000"/>
                <w:sz w:val="18"/>
                <w:szCs w:val="18"/>
                <w:lang w:val="es-ES" w:eastAsia="es-GT"/>
              </w:rPr>
              <w:t>Especie</w:t>
            </w:r>
          </w:p>
        </w:tc>
        <w:tc>
          <w:tcPr>
            <w:tcW w:w="687" w:type="pct"/>
            <w:gridSpan w:val="2"/>
            <w:tcBorders>
              <w:top w:val="single" w:sz="4" w:space="0" w:color="auto"/>
              <w:left w:val="nil"/>
              <w:bottom w:val="single" w:sz="4" w:space="0" w:color="auto"/>
              <w:right w:val="single" w:sz="4" w:space="0" w:color="auto"/>
            </w:tcBorders>
            <w:shd w:val="clear" w:color="000000" w:fill="D9D9D9"/>
            <w:vAlign w:val="center"/>
            <w:hideMark/>
          </w:tcPr>
          <w:p w14:paraId="2CF91D14" w14:textId="77777777" w:rsidR="00A95019" w:rsidRPr="00486BF0" w:rsidRDefault="00A95019" w:rsidP="00A95019">
            <w:pPr>
              <w:jc w:val="center"/>
              <w:rPr>
                <w:rFonts w:ascii="Calibri" w:hAnsi="Calibri"/>
                <w:b/>
                <w:bCs/>
                <w:color w:val="000000"/>
                <w:sz w:val="18"/>
                <w:szCs w:val="18"/>
                <w:lang w:eastAsia="es-GT"/>
              </w:rPr>
            </w:pPr>
            <w:r w:rsidRPr="00486BF0">
              <w:rPr>
                <w:rFonts w:ascii="Calibri" w:hAnsi="Calibri"/>
                <w:b/>
                <w:bCs/>
                <w:color w:val="000000"/>
                <w:sz w:val="18"/>
                <w:szCs w:val="18"/>
                <w:lang w:eastAsia="es-GT"/>
              </w:rPr>
              <w:t>FISIOGRAFÍA</w:t>
            </w:r>
          </w:p>
        </w:tc>
        <w:tc>
          <w:tcPr>
            <w:tcW w:w="548" w:type="pct"/>
            <w:tcBorders>
              <w:top w:val="single" w:sz="4" w:space="0" w:color="auto"/>
              <w:left w:val="nil"/>
              <w:bottom w:val="single" w:sz="4" w:space="0" w:color="auto"/>
              <w:right w:val="single" w:sz="4" w:space="0" w:color="auto"/>
            </w:tcBorders>
            <w:shd w:val="clear" w:color="000000" w:fill="D9D9D9"/>
            <w:vAlign w:val="center"/>
            <w:hideMark/>
          </w:tcPr>
          <w:p w14:paraId="6BDD5284" w14:textId="77777777" w:rsidR="00A95019" w:rsidRPr="00486BF0" w:rsidRDefault="00A95019" w:rsidP="00A95019">
            <w:pPr>
              <w:jc w:val="center"/>
              <w:rPr>
                <w:rFonts w:ascii="Calibri" w:hAnsi="Calibri"/>
                <w:b/>
                <w:bCs/>
                <w:color w:val="000000"/>
                <w:sz w:val="18"/>
                <w:szCs w:val="18"/>
                <w:lang w:eastAsia="es-GT"/>
              </w:rPr>
            </w:pPr>
            <w:r w:rsidRPr="00486BF0">
              <w:rPr>
                <w:rFonts w:ascii="Calibri" w:hAnsi="Calibri"/>
                <w:b/>
                <w:bCs/>
                <w:color w:val="000000"/>
                <w:sz w:val="18"/>
                <w:szCs w:val="18"/>
                <w:lang w:eastAsia="es-GT"/>
              </w:rPr>
              <w:t>SUELOS</w:t>
            </w:r>
          </w:p>
        </w:tc>
        <w:tc>
          <w:tcPr>
            <w:tcW w:w="1783" w:type="pct"/>
            <w:gridSpan w:val="4"/>
            <w:tcBorders>
              <w:top w:val="single" w:sz="4" w:space="0" w:color="auto"/>
              <w:left w:val="nil"/>
              <w:bottom w:val="single" w:sz="4" w:space="0" w:color="auto"/>
              <w:right w:val="single" w:sz="4" w:space="0" w:color="auto"/>
            </w:tcBorders>
            <w:shd w:val="clear" w:color="000000" w:fill="D9D9D9"/>
            <w:vAlign w:val="center"/>
            <w:hideMark/>
          </w:tcPr>
          <w:p w14:paraId="24B39262" w14:textId="77777777" w:rsidR="00A95019" w:rsidRPr="00486BF0" w:rsidRDefault="00A95019" w:rsidP="00A95019">
            <w:pPr>
              <w:jc w:val="center"/>
              <w:rPr>
                <w:rFonts w:ascii="Calibri" w:hAnsi="Calibri"/>
                <w:b/>
                <w:bCs/>
                <w:color w:val="000000"/>
                <w:sz w:val="18"/>
                <w:szCs w:val="18"/>
                <w:lang w:eastAsia="es-GT"/>
              </w:rPr>
            </w:pPr>
            <w:r w:rsidRPr="00486BF0">
              <w:rPr>
                <w:rFonts w:ascii="Calibri" w:hAnsi="Calibri"/>
                <w:b/>
                <w:bCs/>
                <w:color w:val="000000"/>
                <w:sz w:val="18"/>
                <w:szCs w:val="18"/>
                <w:lang w:eastAsia="es-GT"/>
              </w:rPr>
              <w:t>FACTORES LIMITANTES</w:t>
            </w:r>
          </w:p>
        </w:tc>
        <w:tc>
          <w:tcPr>
            <w:tcW w:w="822" w:type="pct"/>
            <w:gridSpan w:val="2"/>
            <w:tcBorders>
              <w:top w:val="single" w:sz="4" w:space="0" w:color="auto"/>
              <w:left w:val="nil"/>
              <w:bottom w:val="single" w:sz="4" w:space="0" w:color="auto"/>
              <w:right w:val="single" w:sz="4" w:space="0" w:color="auto"/>
            </w:tcBorders>
            <w:shd w:val="clear" w:color="000000" w:fill="D9D9D9"/>
            <w:vAlign w:val="center"/>
            <w:hideMark/>
          </w:tcPr>
          <w:p w14:paraId="180379F8" w14:textId="77777777" w:rsidR="00A95019" w:rsidRPr="00486BF0" w:rsidRDefault="00A95019" w:rsidP="00A95019">
            <w:pPr>
              <w:jc w:val="center"/>
              <w:rPr>
                <w:rFonts w:ascii="Calibri" w:hAnsi="Calibri"/>
                <w:b/>
                <w:bCs/>
                <w:color w:val="000000"/>
                <w:sz w:val="18"/>
                <w:szCs w:val="18"/>
                <w:lang w:eastAsia="es-GT"/>
              </w:rPr>
            </w:pPr>
            <w:r w:rsidRPr="00486BF0">
              <w:rPr>
                <w:rFonts w:ascii="Calibri" w:hAnsi="Calibri"/>
                <w:b/>
                <w:bCs/>
                <w:color w:val="000000"/>
                <w:sz w:val="18"/>
                <w:szCs w:val="18"/>
                <w:lang w:eastAsia="es-GT"/>
              </w:rPr>
              <w:t>CLIMA</w:t>
            </w:r>
          </w:p>
        </w:tc>
        <w:tc>
          <w:tcPr>
            <w:tcW w:w="408" w:type="pct"/>
            <w:vMerge w:val="restart"/>
            <w:tcBorders>
              <w:top w:val="single" w:sz="4" w:space="0" w:color="auto"/>
              <w:left w:val="nil"/>
              <w:right w:val="single" w:sz="4" w:space="0" w:color="auto"/>
            </w:tcBorders>
            <w:shd w:val="clear" w:color="000000" w:fill="D9D9D9"/>
          </w:tcPr>
          <w:p w14:paraId="586AD3B1" w14:textId="77777777" w:rsidR="00A95019" w:rsidRDefault="00A95019" w:rsidP="00A95019">
            <w:pPr>
              <w:jc w:val="center"/>
              <w:rPr>
                <w:rFonts w:ascii="Calibri" w:hAnsi="Calibri"/>
                <w:b/>
                <w:bCs/>
                <w:color w:val="000000"/>
                <w:sz w:val="18"/>
                <w:szCs w:val="18"/>
                <w:lang w:eastAsia="es-GT"/>
              </w:rPr>
            </w:pPr>
          </w:p>
          <w:p w14:paraId="15481AC6" w14:textId="77777777" w:rsidR="00A95019" w:rsidRPr="00486BF0" w:rsidRDefault="00A95019" w:rsidP="00A95019">
            <w:pPr>
              <w:jc w:val="center"/>
              <w:rPr>
                <w:rFonts w:ascii="Calibri" w:hAnsi="Calibri"/>
                <w:b/>
                <w:bCs/>
                <w:color w:val="000000"/>
                <w:sz w:val="18"/>
                <w:szCs w:val="18"/>
                <w:lang w:eastAsia="es-GT"/>
              </w:rPr>
            </w:pPr>
            <w:r w:rsidRPr="0063081D">
              <w:rPr>
                <w:rFonts w:ascii="Calibri" w:hAnsi="Calibri"/>
                <w:b/>
                <w:bCs/>
                <w:color w:val="000000"/>
                <w:sz w:val="18"/>
                <w:szCs w:val="18"/>
                <w:lang w:eastAsia="es-GT"/>
              </w:rPr>
              <w:t>Fuente de información*</w:t>
            </w:r>
          </w:p>
        </w:tc>
      </w:tr>
      <w:tr w:rsidR="00A95019" w:rsidRPr="00486BF0" w14:paraId="3FD8C0D5" w14:textId="77777777" w:rsidTr="00A95019">
        <w:trPr>
          <w:trHeight w:val="480"/>
        </w:trPr>
        <w:tc>
          <w:tcPr>
            <w:tcW w:w="752" w:type="pct"/>
            <w:vMerge/>
            <w:tcBorders>
              <w:top w:val="single" w:sz="4" w:space="0" w:color="auto"/>
              <w:left w:val="single" w:sz="4" w:space="0" w:color="auto"/>
              <w:bottom w:val="single" w:sz="4" w:space="0" w:color="auto"/>
              <w:right w:val="single" w:sz="4" w:space="0" w:color="auto"/>
            </w:tcBorders>
            <w:vAlign w:val="center"/>
            <w:hideMark/>
          </w:tcPr>
          <w:p w14:paraId="1C941B7F" w14:textId="77777777" w:rsidR="00A95019" w:rsidRPr="00486BF0" w:rsidRDefault="00A95019" w:rsidP="00A95019">
            <w:pPr>
              <w:rPr>
                <w:rFonts w:ascii="Calibri" w:hAnsi="Calibri"/>
                <w:b/>
                <w:bCs/>
                <w:color w:val="000000"/>
                <w:sz w:val="18"/>
                <w:szCs w:val="18"/>
                <w:lang w:eastAsia="es-GT"/>
              </w:rPr>
            </w:pPr>
          </w:p>
        </w:tc>
        <w:tc>
          <w:tcPr>
            <w:tcW w:w="342" w:type="pct"/>
            <w:vMerge w:val="restart"/>
            <w:tcBorders>
              <w:top w:val="nil"/>
              <w:left w:val="single" w:sz="4" w:space="0" w:color="auto"/>
              <w:bottom w:val="single" w:sz="4" w:space="0" w:color="auto"/>
              <w:right w:val="single" w:sz="4" w:space="0" w:color="auto"/>
            </w:tcBorders>
            <w:shd w:val="clear" w:color="000000" w:fill="E7E6E6"/>
            <w:vAlign w:val="center"/>
            <w:hideMark/>
          </w:tcPr>
          <w:p w14:paraId="78EF946D" w14:textId="77777777" w:rsidR="00A95019" w:rsidRPr="00486BF0" w:rsidRDefault="00A95019" w:rsidP="00A95019">
            <w:pPr>
              <w:jc w:val="center"/>
              <w:rPr>
                <w:rFonts w:ascii="Calibri" w:hAnsi="Calibri"/>
                <w:color w:val="000000"/>
                <w:sz w:val="18"/>
                <w:szCs w:val="18"/>
                <w:lang w:eastAsia="es-GT"/>
              </w:rPr>
            </w:pPr>
            <w:r w:rsidRPr="00486BF0">
              <w:rPr>
                <w:rFonts w:ascii="Calibri" w:hAnsi="Calibri"/>
                <w:color w:val="000000"/>
                <w:sz w:val="18"/>
                <w:szCs w:val="18"/>
                <w:lang w:eastAsia="es-GT"/>
              </w:rPr>
              <w:t xml:space="preserve">Elevación (msnm) </w:t>
            </w:r>
          </w:p>
        </w:tc>
        <w:tc>
          <w:tcPr>
            <w:tcW w:w="345" w:type="pct"/>
            <w:vMerge w:val="restart"/>
            <w:tcBorders>
              <w:top w:val="nil"/>
              <w:left w:val="single" w:sz="4" w:space="0" w:color="auto"/>
              <w:bottom w:val="single" w:sz="4" w:space="0" w:color="auto"/>
              <w:right w:val="single" w:sz="4" w:space="0" w:color="auto"/>
            </w:tcBorders>
            <w:shd w:val="clear" w:color="000000" w:fill="E7E6E6"/>
            <w:vAlign w:val="center"/>
            <w:hideMark/>
          </w:tcPr>
          <w:p w14:paraId="1A1E09C5" w14:textId="77777777" w:rsidR="00A95019" w:rsidRPr="00486BF0" w:rsidRDefault="00A95019" w:rsidP="00A95019">
            <w:pPr>
              <w:jc w:val="center"/>
              <w:rPr>
                <w:rFonts w:ascii="Calibri" w:hAnsi="Calibri"/>
                <w:color w:val="000000"/>
                <w:sz w:val="18"/>
                <w:szCs w:val="18"/>
                <w:lang w:eastAsia="es-GT"/>
              </w:rPr>
            </w:pPr>
            <w:r w:rsidRPr="00486BF0">
              <w:rPr>
                <w:rFonts w:ascii="Calibri" w:hAnsi="Calibri"/>
                <w:color w:val="000000"/>
                <w:sz w:val="18"/>
                <w:szCs w:val="18"/>
                <w:lang w:eastAsia="es-GT"/>
              </w:rPr>
              <w:t>Pendiente</w:t>
            </w:r>
            <w:r>
              <w:rPr>
                <w:rFonts w:ascii="Calibri" w:hAnsi="Calibri"/>
                <w:color w:val="000000"/>
                <w:sz w:val="18"/>
                <w:szCs w:val="18"/>
                <w:lang w:eastAsia="es-GT"/>
              </w:rPr>
              <w:t xml:space="preserve"> (%)</w:t>
            </w:r>
            <w:r w:rsidRPr="00486BF0">
              <w:rPr>
                <w:rFonts w:ascii="Calibri" w:hAnsi="Calibri"/>
                <w:color w:val="000000"/>
                <w:sz w:val="18"/>
                <w:szCs w:val="18"/>
                <w:lang w:eastAsia="es-GT"/>
              </w:rPr>
              <w:t xml:space="preserve"> </w:t>
            </w:r>
          </w:p>
        </w:tc>
        <w:tc>
          <w:tcPr>
            <w:tcW w:w="548" w:type="pct"/>
            <w:vMerge w:val="restart"/>
            <w:tcBorders>
              <w:top w:val="nil"/>
              <w:left w:val="single" w:sz="4" w:space="0" w:color="auto"/>
              <w:bottom w:val="single" w:sz="4" w:space="0" w:color="auto"/>
              <w:right w:val="single" w:sz="4" w:space="0" w:color="auto"/>
            </w:tcBorders>
            <w:shd w:val="clear" w:color="000000" w:fill="E7E6E6"/>
            <w:vAlign w:val="center"/>
            <w:hideMark/>
          </w:tcPr>
          <w:p w14:paraId="0D697AE6" w14:textId="77777777" w:rsidR="00A95019" w:rsidRPr="00486BF0" w:rsidRDefault="00A95019" w:rsidP="00A95019">
            <w:pPr>
              <w:jc w:val="center"/>
              <w:rPr>
                <w:rFonts w:ascii="Calibri" w:hAnsi="Calibri"/>
                <w:color w:val="000000"/>
                <w:sz w:val="18"/>
                <w:szCs w:val="18"/>
                <w:lang w:eastAsia="es-GT"/>
              </w:rPr>
            </w:pPr>
            <w:r w:rsidRPr="00486BF0">
              <w:rPr>
                <w:rFonts w:ascii="Calibri" w:hAnsi="Calibri"/>
                <w:color w:val="000000"/>
                <w:sz w:val="18"/>
                <w:szCs w:val="18"/>
                <w:lang w:eastAsia="es-GT"/>
              </w:rPr>
              <w:t xml:space="preserve">Profundidad efectiva </w:t>
            </w:r>
            <w:r>
              <w:rPr>
                <w:rFonts w:ascii="Calibri" w:hAnsi="Calibri"/>
                <w:color w:val="000000"/>
                <w:sz w:val="18"/>
                <w:szCs w:val="18"/>
                <w:lang w:eastAsia="es-GT"/>
              </w:rPr>
              <w:t>(m)</w:t>
            </w:r>
          </w:p>
        </w:tc>
        <w:tc>
          <w:tcPr>
            <w:tcW w:w="1096" w:type="pct"/>
            <w:gridSpan w:val="2"/>
            <w:tcBorders>
              <w:top w:val="single" w:sz="4" w:space="0" w:color="auto"/>
              <w:left w:val="nil"/>
              <w:bottom w:val="single" w:sz="4" w:space="0" w:color="auto"/>
              <w:right w:val="single" w:sz="4" w:space="0" w:color="auto"/>
            </w:tcBorders>
            <w:shd w:val="clear" w:color="000000" w:fill="E7E6E6"/>
            <w:vAlign w:val="center"/>
            <w:hideMark/>
          </w:tcPr>
          <w:p w14:paraId="229C831A" w14:textId="77777777" w:rsidR="00A95019" w:rsidRPr="00486BF0" w:rsidRDefault="00A95019" w:rsidP="00A95019">
            <w:pPr>
              <w:jc w:val="center"/>
              <w:rPr>
                <w:rFonts w:ascii="Calibri" w:hAnsi="Calibri"/>
                <w:color w:val="000000"/>
                <w:sz w:val="18"/>
                <w:szCs w:val="18"/>
                <w:lang w:eastAsia="es-GT"/>
              </w:rPr>
            </w:pPr>
            <w:r>
              <w:rPr>
                <w:rFonts w:ascii="Calibri" w:hAnsi="Calibri"/>
                <w:color w:val="000000"/>
                <w:sz w:val="18"/>
                <w:szCs w:val="18"/>
                <w:lang w:eastAsia="es-GT"/>
              </w:rPr>
              <w:t>P</w:t>
            </w:r>
            <w:r w:rsidRPr="001B7760">
              <w:rPr>
                <w:rFonts w:ascii="Calibri" w:hAnsi="Calibri"/>
                <w:color w:val="000000"/>
                <w:sz w:val="18"/>
                <w:szCs w:val="18"/>
                <w:lang w:eastAsia="es-GT"/>
              </w:rPr>
              <w:t>resenta adaptabilidad a suelos con mucha pedregosidad</w:t>
            </w:r>
            <w:r>
              <w:rPr>
                <w:rFonts w:ascii="Calibri" w:hAnsi="Calibri"/>
                <w:color w:val="000000"/>
                <w:sz w:val="18"/>
                <w:szCs w:val="18"/>
                <w:lang w:eastAsia="es-GT"/>
              </w:rPr>
              <w:t xml:space="preserve"> superficial</w:t>
            </w:r>
          </w:p>
        </w:tc>
        <w:tc>
          <w:tcPr>
            <w:tcW w:w="687" w:type="pct"/>
            <w:gridSpan w:val="2"/>
            <w:tcBorders>
              <w:top w:val="single" w:sz="4" w:space="0" w:color="auto"/>
              <w:left w:val="nil"/>
              <w:bottom w:val="single" w:sz="4" w:space="0" w:color="auto"/>
              <w:right w:val="single" w:sz="4" w:space="0" w:color="auto"/>
            </w:tcBorders>
            <w:shd w:val="clear" w:color="000000" w:fill="E7E6E6"/>
            <w:vAlign w:val="center"/>
            <w:hideMark/>
          </w:tcPr>
          <w:p w14:paraId="695E431A" w14:textId="77777777" w:rsidR="00A95019" w:rsidRPr="00486BF0" w:rsidRDefault="00A95019" w:rsidP="00A95019">
            <w:pPr>
              <w:jc w:val="center"/>
              <w:rPr>
                <w:rFonts w:ascii="Calibri" w:hAnsi="Calibri"/>
                <w:color w:val="000000"/>
                <w:sz w:val="18"/>
                <w:szCs w:val="18"/>
                <w:lang w:eastAsia="es-GT"/>
              </w:rPr>
            </w:pPr>
            <w:r>
              <w:rPr>
                <w:rFonts w:ascii="Calibri" w:hAnsi="Calibri"/>
                <w:color w:val="000000"/>
                <w:sz w:val="18"/>
                <w:szCs w:val="18"/>
                <w:lang w:eastAsia="es-GT"/>
              </w:rPr>
              <w:t>P</w:t>
            </w:r>
            <w:r w:rsidRPr="001B7760">
              <w:rPr>
                <w:rFonts w:ascii="Calibri" w:hAnsi="Calibri"/>
                <w:color w:val="000000"/>
                <w:sz w:val="18"/>
                <w:szCs w:val="18"/>
                <w:lang w:eastAsia="es-GT"/>
              </w:rPr>
              <w:t>resenta adaptabilidad a suelos mal drenados.</w:t>
            </w:r>
          </w:p>
        </w:tc>
        <w:tc>
          <w:tcPr>
            <w:tcW w:w="411" w:type="pct"/>
            <w:vMerge w:val="restart"/>
            <w:tcBorders>
              <w:top w:val="nil"/>
              <w:left w:val="single" w:sz="4" w:space="0" w:color="auto"/>
              <w:bottom w:val="single" w:sz="4" w:space="0" w:color="auto"/>
              <w:right w:val="single" w:sz="4" w:space="0" w:color="auto"/>
            </w:tcBorders>
            <w:shd w:val="clear" w:color="000000" w:fill="E7E6E6"/>
            <w:vAlign w:val="center"/>
            <w:hideMark/>
          </w:tcPr>
          <w:p w14:paraId="6041214C" w14:textId="77777777" w:rsidR="00A95019" w:rsidRPr="00486BF0" w:rsidRDefault="00A95019" w:rsidP="00A95019">
            <w:pPr>
              <w:jc w:val="center"/>
              <w:rPr>
                <w:rFonts w:ascii="Calibri" w:hAnsi="Calibri"/>
                <w:color w:val="000000"/>
                <w:sz w:val="18"/>
                <w:szCs w:val="18"/>
                <w:lang w:eastAsia="es-GT"/>
              </w:rPr>
            </w:pPr>
            <w:r w:rsidRPr="00486BF0">
              <w:rPr>
                <w:rFonts w:ascii="Calibri" w:hAnsi="Calibri"/>
                <w:color w:val="000000"/>
                <w:sz w:val="18"/>
                <w:szCs w:val="18"/>
                <w:lang w:eastAsia="es-GT"/>
              </w:rPr>
              <w:t>Temperatura promedio (°C)</w:t>
            </w:r>
          </w:p>
        </w:tc>
        <w:tc>
          <w:tcPr>
            <w:tcW w:w="411" w:type="pct"/>
            <w:vMerge w:val="restart"/>
            <w:tcBorders>
              <w:top w:val="nil"/>
              <w:left w:val="single" w:sz="4" w:space="0" w:color="auto"/>
              <w:bottom w:val="single" w:sz="4" w:space="0" w:color="auto"/>
              <w:right w:val="single" w:sz="4" w:space="0" w:color="auto"/>
            </w:tcBorders>
            <w:shd w:val="clear" w:color="000000" w:fill="E7E6E6"/>
            <w:vAlign w:val="center"/>
            <w:hideMark/>
          </w:tcPr>
          <w:p w14:paraId="3DA74D2E" w14:textId="77777777" w:rsidR="00A95019" w:rsidRPr="00486BF0" w:rsidRDefault="00A95019" w:rsidP="00A95019">
            <w:pPr>
              <w:jc w:val="center"/>
              <w:rPr>
                <w:rFonts w:ascii="Calibri" w:hAnsi="Calibri"/>
                <w:color w:val="000000"/>
                <w:sz w:val="18"/>
                <w:szCs w:val="18"/>
                <w:lang w:eastAsia="es-GT"/>
              </w:rPr>
            </w:pPr>
            <w:r w:rsidRPr="00486BF0">
              <w:rPr>
                <w:rFonts w:ascii="Calibri" w:hAnsi="Calibri"/>
                <w:color w:val="000000"/>
                <w:sz w:val="18"/>
                <w:szCs w:val="18"/>
                <w:lang w:eastAsia="es-GT"/>
              </w:rPr>
              <w:t>Precipitación Promedio anual (mm)</w:t>
            </w:r>
          </w:p>
        </w:tc>
        <w:tc>
          <w:tcPr>
            <w:tcW w:w="408" w:type="pct"/>
            <w:vMerge/>
            <w:tcBorders>
              <w:left w:val="single" w:sz="4" w:space="0" w:color="auto"/>
              <w:right w:val="single" w:sz="4" w:space="0" w:color="auto"/>
            </w:tcBorders>
            <w:shd w:val="clear" w:color="000000" w:fill="E7E6E6"/>
          </w:tcPr>
          <w:p w14:paraId="5648BF1E" w14:textId="77777777" w:rsidR="00A95019" w:rsidRPr="00486BF0" w:rsidRDefault="00A95019" w:rsidP="00A95019">
            <w:pPr>
              <w:jc w:val="center"/>
              <w:rPr>
                <w:rFonts w:ascii="Calibri" w:hAnsi="Calibri"/>
                <w:color w:val="000000"/>
                <w:sz w:val="18"/>
                <w:szCs w:val="18"/>
                <w:lang w:eastAsia="es-GT"/>
              </w:rPr>
            </w:pPr>
          </w:p>
        </w:tc>
      </w:tr>
      <w:tr w:rsidR="00A95019" w:rsidRPr="00486BF0" w14:paraId="21B49630" w14:textId="77777777" w:rsidTr="00A95019">
        <w:trPr>
          <w:trHeight w:val="300"/>
        </w:trPr>
        <w:tc>
          <w:tcPr>
            <w:tcW w:w="752" w:type="pct"/>
            <w:vMerge/>
            <w:tcBorders>
              <w:top w:val="single" w:sz="4" w:space="0" w:color="auto"/>
              <w:left w:val="single" w:sz="4" w:space="0" w:color="auto"/>
              <w:bottom w:val="single" w:sz="4" w:space="0" w:color="auto"/>
              <w:right w:val="single" w:sz="4" w:space="0" w:color="auto"/>
            </w:tcBorders>
            <w:vAlign w:val="center"/>
            <w:hideMark/>
          </w:tcPr>
          <w:p w14:paraId="796A8A89" w14:textId="77777777" w:rsidR="00A95019" w:rsidRPr="00486BF0" w:rsidRDefault="00A95019" w:rsidP="00A95019">
            <w:pPr>
              <w:rPr>
                <w:rFonts w:ascii="Calibri" w:hAnsi="Calibri"/>
                <w:b/>
                <w:bCs/>
                <w:color w:val="000000"/>
                <w:sz w:val="18"/>
                <w:szCs w:val="18"/>
                <w:lang w:eastAsia="es-GT"/>
              </w:rPr>
            </w:pPr>
          </w:p>
        </w:tc>
        <w:tc>
          <w:tcPr>
            <w:tcW w:w="342" w:type="pct"/>
            <w:vMerge/>
            <w:tcBorders>
              <w:top w:val="nil"/>
              <w:left w:val="single" w:sz="4" w:space="0" w:color="auto"/>
              <w:bottom w:val="single" w:sz="4" w:space="0" w:color="auto"/>
              <w:right w:val="single" w:sz="4" w:space="0" w:color="auto"/>
            </w:tcBorders>
            <w:vAlign w:val="center"/>
            <w:hideMark/>
          </w:tcPr>
          <w:p w14:paraId="07519DD6" w14:textId="77777777" w:rsidR="00A95019" w:rsidRPr="00486BF0" w:rsidRDefault="00A95019" w:rsidP="00A95019">
            <w:pPr>
              <w:rPr>
                <w:rFonts w:ascii="Calibri" w:hAnsi="Calibri"/>
                <w:color w:val="000000"/>
                <w:sz w:val="18"/>
                <w:szCs w:val="18"/>
                <w:lang w:eastAsia="es-GT"/>
              </w:rPr>
            </w:pPr>
          </w:p>
        </w:tc>
        <w:tc>
          <w:tcPr>
            <w:tcW w:w="345" w:type="pct"/>
            <w:vMerge/>
            <w:tcBorders>
              <w:top w:val="nil"/>
              <w:left w:val="single" w:sz="4" w:space="0" w:color="auto"/>
              <w:bottom w:val="single" w:sz="4" w:space="0" w:color="auto"/>
              <w:right w:val="single" w:sz="4" w:space="0" w:color="auto"/>
            </w:tcBorders>
            <w:vAlign w:val="center"/>
            <w:hideMark/>
          </w:tcPr>
          <w:p w14:paraId="6120DC27" w14:textId="77777777" w:rsidR="00A95019" w:rsidRPr="00486BF0" w:rsidRDefault="00A95019" w:rsidP="00A95019">
            <w:pPr>
              <w:rPr>
                <w:rFonts w:ascii="Calibri" w:hAnsi="Calibri"/>
                <w:color w:val="000000"/>
                <w:sz w:val="18"/>
                <w:szCs w:val="18"/>
                <w:lang w:eastAsia="es-GT"/>
              </w:rPr>
            </w:pPr>
          </w:p>
        </w:tc>
        <w:tc>
          <w:tcPr>
            <w:tcW w:w="548" w:type="pct"/>
            <w:vMerge/>
            <w:tcBorders>
              <w:top w:val="nil"/>
              <w:left w:val="single" w:sz="4" w:space="0" w:color="auto"/>
              <w:bottom w:val="single" w:sz="4" w:space="0" w:color="auto"/>
              <w:right w:val="single" w:sz="4" w:space="0" w:color="auto"/>
            </w:tcBorders>
            <w:vAlign w:val="center"/>
            <w:hideMark/>
          </w:tcPr>
          <w:p w14:paraId="44AAB3F6" w14:textId="77777777" w:rsidR="00A95019" w:rsidRPr="00486BF0" w:rsidRDefault="00A95019" w:rsidP="00A95019">
            <w:pPr>
              <w:rPr>
                <w:rFonts w:ascii="Calibri" w:hAnsi="Calibri"/>
                <w:color w:val="000000"/>
                <w:sz w:val="18"/>
                <w:szCs w:val="18"/>
                <w:lang w:eastAsia="es-GT"/>
              </w:rPr>
            </w:pPr>
          </w:p>
        </w:tc>
        <w:tc>
          <w:tcPr>
            <w:tcW w:w="548" w:type="pct"/>
            <w:tcBorders>
              <w:top w:val="nil"/>
              <w:left w:val="nil"/>
              <w:bottom w:val="single" w:sz="4" w:space="0" w:color="auto"/>
              <w:right w:val="single" w:sz="4" w:space="0" w:color="auto"/>
            </w:tcBorders>
            <w:shd w:val="clear" w:color="000000" w:fill="E7E6E6"/>
            <w:vAlign w:val="center"/>
            <w:hideMark/>
          </w:tcPr>
          <w:p w14:paraId="63C6BE81" w14:textId="77777777" w:rsidR="00A95019" w:rsidRPr="00486BF0" w:rsidRDefault="00A95019" w:rsidP="00A95019">
            <w:pPr>
              <w:jc w:val="center"/>
              <w:rPr>
                <w:rFonts w:ascii="Calibri" w:hAnsi="Calibri"/>
                <w:color w:val="000000"/>
                <w:lang w:eastAsia="es-GT"/>
              </w:rPr>
            </w:pPr>
            <w:r w:rsidRPr="00486BF0">
              <w:rPr>
                <w:rFonts w:ascii="Calibri" w:hAnsi="Calibri"/>
                <w:color w:val="000000"/>
                <w:lang w:eastAsia="es-GT"/>
              </w:rPr>
              <w:t>SI</w:t>
            </w:r>
          </w:p>
        </w:tc>
        <w:tc>
          <w:tcPr>
            <w:tcW w:w="548" w:type="pct"/>
            <w:tcBorders>
              <w:top w:val="nil"/>
              <w:left w:val="nil"/>
              <w:bottom w:val="single" w:sz="4" w:space="0" w:color="auto"/>
              <w:right w:val="single" w:sz="4" w:space="0" w:color="auto"/>
            </w:tcBorders>
            <w:shd w:val="clear" w:color="000000" w:fill="E7E6E6"/>
            <w:vAlign w:val="center"/>
            <w:hideMark/>
          </w:tcPr>
          <w:p w14:paraId="5A874868" w14:textId="77777777" w:rsidR="00A95019" w:rsidRPr="00486BF0" w:rsidRDefault="00A95019" w:rsidP="00A95019">
            <w:pPr>
              <w:jc w:val="center"/>
              <w:rPr>
                <w:rFonts w:ascii="Calibri" w:hAnsi="Calibri"/>
                <w:color w:val="000000"/>
                <w:lang w:eastAsia="es-GT"/>
              </w:rPr>
            </w:pPr>
            <w:r w:rsidRPr="00486BF0">
              <w:rPr>
                <w:rFonts w:ascii="Calibri" w:hAnsi="Calibri"/>
                <w:color w:val="000000"/>
                <w:lang w:eastAsia="es-GT"/>
              </w:rPr>
              <w:t>NO</w:t>
            </w:r>
          </w:p>
        </w:tc>
        <w:tc>
          <w:tcPr>
            <w:tcW w:w="342" w:type="pct"/>
            <w:tcBorders>
              <w:top w:val="nil"/>
              <w:left w:val="nil"/>
              <w:bottom w:val="single" w:sz="4" w:space="0" w:color="auto"/>
              <w:right w:val="single" w:sz="4" w:space="0" w:color="auto"/>
            </w:tcBorders>
            <w:shd w:val="clear" w:color="000000" w:fill="E7E6E6"/>
            <w:vAlign w:val="center"/>
            <w:hideMark/>
          </w:tcPr>
          <w:p w14:paraId="12F1AD0E" w14:textId="77777777" w:rsidR="00A95019" w:rsidRPr="00486BF0" w:rsidRDefault="00A95019" w:rsidP="00A95019">
            <w:pPr>
              <w:jc w:val="center"/>
              <w:rPr>
                <w:rFonts w:ascii="Calibri" w:hAnsi="Calibri"/>
                <w:color w:val="000000"/>
                <w:lang w:eastAsia="es-GT"/>
              </w:rPr>
            </w:pPr>
            <w:r w:rsidRPr="00486BF0">
              <w:rPr>
                <w:rFonts w:ascii="Calibri" w:hAnsi="Calibri"/>
                <w:color w:val="000000"/>
                <w:lang w:eastAsia="es-GT"/>
              </w:rPr>
              <w:t>SI</w:t>
            </w:r>
          </w:p>
        </w:tc>
        <w:tc>
          <w:tcPr>
            <w:tcW w:w="345" w:type="pct"/>
            <w:tcBorders>
              <w:top w:val="nil"/>
              <w:left w:val="nil"/>
              <w:bottom w:val="single" w:sz="4" w:space="0" w:color="auto"/>
              <w:right w:val="single" w:sz="4" w:space="0" w:color="auto"/>
            </w:tcBorders>
            <w:shd w:val="clear" w:color="000000" w:fill="E7E6E6"/>
            <w:vAlign w:val="center"/>
            <w:hideMark/>
          </w:tcPr>
          <w:p w14:paraId="5C889B72" w14:textId="77777777" w:rsidR="00A95019" w:rsidRPr="00486BF0" w:rsidRDefault="00A95019" w:rsidP="00A95019">
            <w:pPr>
              <w:jc w:val="center"/>
              <w:rPr>
                <w:rFonts w:ascii="Calibri" w:hAnsi="Calibri"/>
                <w:color w:val="000000"/>
                <w:lang w:eastAsia="es-GT"/>
              </w:rPr>
            </w:pPr>
            <w:r w:rsidRPr="00486BF0">
              <w:rPr>
                <w:rFonts w:ascii="Calibri" w:hAnsi="Calibri"/>
                <w:color w:val="000000"/>
                <w:lang w:eastAsia="es-GT"/>
              </w:rPr>
              <w:t>NO</w:t>
            </w:r>
          </w:p>
        </w:tc>
        <w:tc>
          <w:tcPr>
            <w:tcW w:w="411" w:type="pct"/>
            <w:vMerge/>
            <w:tcBorders>
              <w:top w:val="nil"/>
              <w:left w:val="single" w:sz="4" w:space="0" w:color="auto"/>
              <w:bottom w:val="single" w:sz="4" w:space="0" w:color="auto"/>
              <w:right w:val="single" w:sz="4" w:space="0" w:color="auto"/>
            </w:tcBorders>
            <w:vAlign w:val="center"/>
            <w:hideMark/>
          </w:tcPr>
          <w:p w14:paraId="7FC04871" w14:textId="77777777" w:rsidR="00A95019" w:rsidRPr="00486BF0" w:rsidRDefault="00A95019" w:rsidP="00A95019">
            <w:pPr>
              <w:rPr>
                <w:rFonts w:ascii="Calibri" w:hAnsi="Calibri"/>
                <w:color w:val="000000"/>
                <w:sz w:val="18"/>
                <w:szCs w:val="18"/>
                <w:lang w:eastAsia="es-GT"/>
              </w:rPr>
            </w:pPr>
          </w:p>
        </w:tc>
        <w:tc>
          <w:tcPr>
            <w:tcW w:w="411" w:type="pct"/>
            <w:vMerge/>
            <w:tcBorders>
              <w:top w:val="nil"/>
              <w:left w:val="single" w:sz="4" w:space="0" w:color="auto"/>
              <w:bottom w:val="single" w:sz="4" w:space="0" w:color="auto"/>
              <w:right w:val="single" w:sz="4" w:space="0" w:color="auto"/>
            </w:tcBorders>
            <w:vAlign w:val="center"/>
            <w:hideMark/>
          </w:tcPr>
          <w:p w14:paraId="0EA803B3" w14:textId="77777777" w:rsidR="00A95019" w:rsidRPr="00486BF0" w:rsidRDefault="00A95019" w:rsidP="00A95019">
            <w:pPr>
              <w:rPr>
                <w:rFonts w:ascii="Calibri" w:hAnsi="Calibri"/>
                <w:color w:val="000000"/>
                <w:sz w:val="18"/>
                <w:szCs w:val="18"/>
                <w:lang w:eastAsia="es-GT"/>
              </w:rPr>
            </w:pPr>
          </w:p>
        </w:tc>
        <w:tc>
          <w:tcPr>
            <w:tcW w:w="408" w:type="pct"/>
            <w:vMerge/>
            <w:tcBorders>
              <w:left w:val="single" w:sz="4" w:space="0" w:color="auto"/>
              <w:bottom w:val="single" w:sz="4" w:space="0" w:color="auto"/>
              <w:right w:val="single" w:sz="4" w:space="0" w:color="auto"/>
            </w:tcBorders>
          </w:tcPr>
          <w:p w14:paraId="5EA2AC30" w14:textId="77777777" w:rsidR="00A95019" w:rsidRPr="00486BF0" w:rsidRDefault="00A95019" w:rsidP="00A95019">
            <w:pPr>
              <w:rPr>
                <w:rFonts w:ascii="Calibri" w:hAnsi="Calibri"/>
                <w:color w:val="000000"/>
                <w:sz w:val="18"/>
                <w:szCs w:val="18"/>
                <w:lang w:eastAsia="es-GT"/>
              </w:rPr>
            </w:pPr>
          </w:p>
        </w:tc>
      </w:tr>
      <w:tr w:rsidR="00A95019" w:rsidRPr="00486BF0" w14:paraId="1B348CAD" w14:textId="77777777" w:rsidTr="00A95019">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27F286BB"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1E277EDD"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6C3AB056"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228BBB18"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65955844"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2D680CA9"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0BBA6EB6"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0A360241"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55012BB0"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28F5E1FF"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08" w:type="pct"/>
            <w:tcBorders>
              <w:top w:val="nil"/>
              <w:left w:val="nil"/>
              <w:bottom w:val="single" w:sz="4" w:space="0" w:color="auto"/>
              <w:right w:val="single" w:sz="4" w:space="0" w:color="auto"/>
            </w:tcBorders>
          </w:tcPr>
          <w:p w14:paraId="7BEBAC0E" w14:textId="77777777" w:rsidR="00A95019" w:rsidRPr="00486BF0" w:rsidRDefault="00A95019" w:rsidP="00A95019">
            <w:pPr>
              <w:rPr>
                <w:rFonts w:ascii="Calibri" w:hAnsi="Calibri"/>
                <w:color w:val="000000"/>
                <w:lang w:eastAsia="es-GT"/>
              </w:rPr>
            </w:pPr>
          </w:p>
        </w:tc>
      </w:tr>
      <w:tr w:rsidR="00A95019" w:rsidRPr="00486BF0" w14:paraId="6974FF97" w14:textId="77777777" w:rsidTr="00A95019">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4A05786D"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4EE9D48C"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7B8BEEB9"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425236AD"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67087445"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4A616AB6"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16479452"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5311DD36"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6F604F22"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5CC8C87B"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08" w:type="pct"/>
            <w:tcBorders>
              <w:top w:val="nil"/>
              <w:left w:val="nil"/>
              <w:bottom w:val="single" w:sz="4" w:space="0" w:color="auto"/>
              <w:right w:val="single" w:sz="4" w:space="0" w:color="auto"/>
            </w:tcBorders>
          </w:tcPr>
          <w:p w14:paraId="1DBFFDB6" w14:textId="77777777" w:rsidR="00A95019" w:rsidRPr="00486BF0" w:rsidRDefault="00A95019" w:rsidP="00A95019">
            <w:pPr>
              <w:rPr>
                <w:rFonts w:ascii="Calibri" w:hAnsi="Calibri"/>
                <w:color w:val="000000"/>
                <w:lang w:eastAsia="es-GT"/>
              </w:rPr>
            </w:pPr>
          </w:p>
        </w:tc>
      </w:tr>
      <w:tr w:rsidR="00A95019" w:rsidRPr="00486BF0" w14:paraId="422C0B67" w14:textId="77777777" w:rsidTr="00A95019">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487E20D7"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29BEC1E8"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1621A70B"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24120898"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62E08084"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59AF24DD"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2F26151E"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6304E9C7"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4E8954E1"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058A1090"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08" w:type="pct"/>
            <w:tcBorders>
              <w:top w:val="nil"/>
              <w:left w:val="nil"/>
              <w:bottom w:val="single" w:sz="4" w:space="0" w:color="auto"/>
              <w:right w:val="single" w:sz="4" w:space="0" w:color="auto"/>
            </w:tcBorders>
          </w:tcPr>
          <w:p w14:paraId="1CAA091B" w14:textId="77777777" w:rsidR="00A95019" w:rsidRPr="00486BF0" w:rsidRDefault="00A95019" w:rsidP="00A95019">
            <w:pPr>
              <w:rPr>
                <w:rFonts w:ascii="Calibri" w:hAnsi="Calibri"/>
                <w:color w:val="000000"/>
                <w:lang w:eastAsia="es-GT"/>
              </w:rPr>
            </w:pPr>
          </w:p>
        </w:tc>
      </w:tr>
    </w:tbl>
    <w:p w14:paraId="2EBE49E8" w14:textId="77777777" w:rsidR="00A95019" w:rsidRPr="00615338" w:rsidRDefault="00A95019" w:rsidP="00A95019">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w:t>
      </w:r>
      <w:r w:rsidRPr="00615338">
        <w:rPr>
          <w:rFonts w:asciiTheme="majorHAnsi" w:hAnsiTheme="majorHAnsi" w:cstheme="minorHAnsi"/>
          <w:i/>
          <w:color w:val="808080" w:themeColor="background1" w:themeShade="80"/>
          <w:lang w:val="es-ES"/>
        </w:rPr>
        <w:t>Fuente</w:t>
      </w:r>
      <w:r>
        <w:rPr>
          <w:rFonts w:asciiTheme="majorHAnsi" w:hAnsiTheme="majorHAnsi" w:cstheme="minorHAnsi"/>
          <w:i/>
          <w:color w:val="808080" w:themeColor="background1" w:themeShade="80"/>
          <w:lang w:val="es-ES"/>
        </w:rPr>
        <w:t xml:space="preserve"> de información, indicar fuentes consultadas para obtener información (bases de datos, documentos, mapas, </w:t>
      </w:r>
      <w:proofErr w:type="spellStart"/>
      <w:r>
        <w:rPr>
          <w:rFonts w:asciiTheme="majorHAnsi" w:hAnsiTheme="majorHAnsi" w:cstheme="minorHAnsi"/>
          <w:i/>
          <w:color w:val="808080" w:themeColor="background1" w:themeShade="80"/>
          <w:lang w:val="es-ES"/>
        </w:rPr>
        <w:t>etc</w:t>
      </w:r>
      <w:proofErr w:type="spellEnd"/>
      <w:r>
        <w:rPr>
          <w:rFonts w:asciiTheme="majorHAnsi" w:hAnsiTheme="majorHAnsi" w:cstheme="minorHAnsi"/>
          <w:i/>
          <w:color w:val="808080" w:themeColor="background1" w:themeShade="80"/>
          <w:lang w:val="es-ES"/>
        </w:rPr>
        <w:t>)</w:t>
      </w:r>
    </w:p>
    <w:p w14:paraId="55261ACD" w14:textId="77777777" w:rsidR="00A95019" w:rsidRPr="002E1A86" w:rsidRDefault="00A95019" w:rsidP="00A95019">
      <w:pPr>
        <w:spacing w:line="276" w:lineRule="auto"/>
        <w:rPr>
          <w:rFonts w:asciiTheme="majorHAnsi" w:hAnsiTheme="majorHAnsi" w:cstheme="minorHAnsi"/>
          <w:lang w:val="es-ES"/>
        </w:rPr>
      </w:pPr>
    </w:p>
    <w:p w14:paraId="31DF1C4A" w14:textId="77777777" w:rsidR="00A95019" w:rsidRPr="009B22AE" w:rsidRDefault="00A95019" w:rsidP="00FF3E1D">
      <w:pPr>
        <w:pStyle w:val="Prrafodelista"/>
        <w:numPr>
          <w:ilvl w:val="0"/>
          <w:numId w:val="35"/>
        </w:numPr>
        <w:suppressAutoHyphens w:val="0"/>
        <w:autoSpaceDE w:val="0"/>
        <w:autoSpaceDN w:val="0"/>
        <w:adjustRightInd w:val="0"/>
        <w:spacing w:after="0" w:line="240" w:lineRule="auto"/>
        <w:ind w:leftChars="0" w:left="360" w:firstLineChars="0"/>
        <w:jc w:val="left"/>
        <w:textDirection w:val="lrTb"/>
        <w:textAlignment w:val="auto"/>
        <w:outlineLvl w:val="9"/>
        <w:rPr>
          <w:rFonts w:asciiTheme="minorHAnsi" w:hAnsiTheme="minorHAnsi" w:cstheme="minorHAnsi"/>
          <w:i/>
          <w:color w:val="808080" w:themeColor="background1" w:themeShade="80"/>
          <w:sz w:val="22"/>
          <w:lang w:val="es-ES"/>
        </w:rPr>
      </w:pPr>
      <w:r w:rsidRPr="009B22AE">
        <w:rPr>
          <w:rFonts w:asciiTheme="minorHAnsi" w:hAnsiTheme="minorHAnsi" w:cstheme="minorHAnsi"/>
          <w:b/>
          <w:sz w:val="22"/>
        </w:rPr>
        <w:t>PMF PARA EL ESTABLECIMIENTO DE SISTEMAS AGROFORESTALES</w:t>
      </w:r>
    </w:p>
    <w:p w14:paraId="574D1959" w14:textId="77777777" w:rsidR="00A95019" w:rsidRDefault="00A95019" w:rsidP="00FF3E1D">
      <w:pPr>
        <w:pStyle w:val="Prrafodelista"/>
        <w:numPr>
          <w:ilvl w:val="0"/>
          <w:numId w:val="34"/>
        </w:numPr>
        <w:suppressAutoHyphens w:val="0"/>
        <w:spacing w:after="0"/>
        <w:ind w:leftChars="0" w:firstLineChars="0"/>
        <w:jc w:val="left"/>
        <w:textDirection w:val="lrTb"/>
        <w:textAlignment w:val="auto"/>
        <w:outlineLvl w:val="9"/>
        <w:rPr>
          <w:rFonts w:asciiTheme="minorHAnsi" w:hAnsiTheme="minorHAnsi" w:cstheme="minorHAnsi"/>
          <w:b/>
          <w:sz w:val="22"/>
        </w:rPr>
      </w:pPr>
      <w:r w:rsidRPr="00225C07">
        <w:rPr>
          <w:rFonts w:asciiTheme="minorHAnsi" w:hAnsiTheme="minorHAnsi" w:cstheme="minorHAnsi"/>
          <w:b/>
          <w:sz w:val="22"/>
        </w:rPr>
        <w:t xml:space="preserve">Justificación por las especies arbóreas a utilizar </w:t>
      </w:r>
    </w:p>
    <w:p w14:paraId="43D25CB3" w14:textId="77777777" w:rsidR="00A95019" w:rsidRPr="002E1A86" w:rsidRDefault="00A95019" w:rsidP="00A95019">
      <w:pPr>
        <w:spacing w:line="276" w:lineRule="auto"/>
        <w:rPr>
          <w:rFonts w:asciiTheme="majorHAnsi" w:hAnsiTheme="majorHAnsi" w:cstheme="minorHAnsi"/>
          <w:i/>
          <w:color w:val="808080" w:themeColor="background1" w:themeShade="80"/>
          <w:lang w:val="es-ES"/>
        </w:rPr>
      </w:pPr>
      <w:r w:rsidRPr="002E1A86">
        <w:rPr>
          <w:rFonts w:asciiTheme="majorHAnsi" w:hAnsiTheme="majorHAnsi" w:cstheme="minorHAnsi"/>
          <w:i/>
          <w:color w:val="808080" w:themeColor="background1" w:themeShade="80"/>
          <w:lang w:val="es-ES"/>
        </w:rPr>
        <w:t xml:space="preserve">Justificar el uso de las especies basado en </w:t>
      </w:r>
      <w:r>
        <w:rPr>
          <w:rFonts w:asciiTheme="majorHAnsi" w:hAnsiTheme="majorHAnsi" w:cstheme="minorHAnsi"/>
          <w:i/>
          <w:color w:val="808080" w:themeColor="background1" w:themeShade="80"/>
          <w:lang w:val="es-ES"/>
        </w:rPr>
        <w:t>la información de la sección V</w:t>
      </w:r>
      <w:r w:rsidRPr="003B110C">
        <w:rPr>
          <w:rFonts w:asciiTheme="majorHAnsi" w:hAnsiTheme="majorHAnsi" w:cstheme="minorHAnsi"/>
          <w:i/>
          <w:color w:val="808080" w:themeColor="background1" w:themeShade="80"/>
          <w:lang w:val="es-ES"/>
        </w:rPr>
        <w:t>.</w:t>
      </w:r>
      <w:r w:rsidRPr="003B110C">
        <w:rPr>
          <w:rFonts w:asciiTheme="majorHAnsi" w:hAnsiTheme="majorHAnsi" w:cstheme="minorHAnsi"/>
          <w:i/>
          <w:color w:val="808080" w:themeColor="background1" w:themeShade="80"/>
          <w:lang w:val="es-ES"/>
        </w:rPr>
        <w:tab/>
        <w:t>DESCRIPCIÓN BIOFÍSICA DEL ÁREA</w:t>
      </w:r>
      <w:r>
        <w:rPr>
          <w:rFonts w:asciiTheme="majorHAnsi" w:hAnsiTheme="majorHAnsi" w:cstheme="minorHAnsi"/>
          <w:i/>
          <w:color w:val="808080" w:themeColor="background1" w:themeShade="80"/>
          <w:lang w:val="es-ES"/>
        </w:rPr>
        <w:t xml:space="preserve">, VI. </w:t>
      </w:r>
      <w:r w:rsidRPr="003B110C">
        <w:rPr>
          <w:rFonts w:asciiTheme="majorHAnsi" w:hAnsiTheme="majorHAnsi" w:cstheme="minorHAnsi"/>
          <w:i/>
          <w:color w:val="808080" w:themeColor="background1" w:themeShade="80"/>
          <w:lang w:val="es-ES"/>
        </w:rPr>
        <w:t>REQUERIMIENTOS DE LAS ESPECIES</w:t>
      </w:r>
      <w:r>
        <w:rPr>
          <w:rFonts w:asciiTheme="majorHAnsi" w:hAnsiTheme="majorHAnsi" w:cstheme="minorHAnsi"/>
          <w:i/>
          <w:color w:val="808080" w:themeColor="background1" w:themeShade="80"/>
          <w:lang w:val="es-ES"/>
        </w:rPr>
        <w:t>, tipo de proyecto y arreglo agroforestal.</w:t>
      </w:r>
    </w:p>
    <w:p w14:paraId="0D303A18" w14:textId="77777777" w:rsidR="00A95019" w:rsidRDefault="00A95019" w:rsidP="00FF3E1D">
      <w:pPr>
        <w:pStyle w:val="Prrafodelista"/>
        <w:numPr>
          <w:ilvl w:val="0"/>
          <w:numId w:val="34"/>
        </w:numPr>
        <w:suppressAutoHyphens w:val="0"/>
        <w:spacing w:after="0"/>
        <w:ind w:leftChars="0" w:firstLineChars="0"/>
        <w:jc w:val="left"/>
        <w:textDirection w:val="lrTb"/>
        <w:textAlignment w:val="auto"/>
        <w:outlineLvl w:val="9"/>
        <w:rPr>
          <w:rFonts w:asciiTheme="minorHAnsi" w:hAnsiTheme="minorHAnsi" w:cstheme="minorHAnsi"/>
          <w:b/>
          <w:sz w:val="22"/>
        </w:rPr>
      </w:pPr>
      <w:r>
        <w:rPr>
          <w:rFonts w:asciiTheme="minorHAnsi" w:hAnsiTheme="minorHAnsi" w:cstheme="minorHAnsi"/>
          <w:b/>
          <w:sz w:val="22"/>
        </w:rPr>
        <w:t>Objetivos del sistema agroforestal</w:t>
      </w:r>
    </w:p>
    <w:p w14:paraId="0E315535" w14:textId="77777777" w:rsidR="00A95019" w:rsidRPr="003A58D3" w:rsidRDefault="00A95019" w:rsidP="00A95019">
      <w:pPr>
        <w:autoSpaceDE w:val="0"/>
        <w:autoSpaceDN w:val="0"/>
        <w:adjustRightInd w:val="0"/>
        <w:rPr>
          <w:rFonts w:asciiTheme="majorHAnsi" w:hAnsiTheme="majorHAnsi" w:cstheme="minorHAnsi"/>
          <w:i/>
          <w:color w:val="808080" w:themeColor="background1" w:themeShade="80"/>
          <w:lang w:val="es-ES"/>
        </w:rPr>
      </w:pPr>
      <w:r w:rsidRPr="003A58D3">
        <w:rPr>
          <w:rFonts w:asciiTheme="majorHAnsi" w:hAnsiTheme="majorHAnsi" w:cstheme="minorHAnsi"/>
          <w:i/>
          <w:color w:val="808080" w:themeColor="background1" w:themeShade="80"/>
          <w:lang w:val="es-ES"/>
        </w:rPr>
        <w:t>Definir el o los objetivos de producción del sistema agroforestal especificando el tipo de producto a obtener por componente (agrícola, forestal, pecuario).</w:t>
      </w:r>
    </w:p>
    <w:p w14:paraId="7D6EC940" w14:textId="77777777" w:rsidR="00A95019" w:rsidRDefault="00A95019" w:rsidP="00FF3E1D">
      <w:pPr>
        <w:pStyle w:val="Prrafodelista"/>
        <w:numPr>
          <w:ilvl w:val="0"/>
          <w:numId w:val="34"/>
        </w:numPr>
        <w:suppressAutoHyphens w:val="0"/>
        <w:autoSpaceDE w:val="0"/>
        <w:autoSpaceDN w:val="0"/>
        <w:adjustRightInd w:val="0"/>
        <w:spacing w:after="0" w:line="240" w:lineRule="auto"/>
        <w:ind w:leftChars="0" w:firstLineChars="0"/>
        <w:jc w:val="left"/>
        <w:textDirection w:val="lrTb"/>
        <w:textAlignment w:val="auto"/>
        <w:outlineLvl w:val="9"/>
        <w:rPr>
          <w:rFonts w:ascii="Calibri" w:hAnsi="Calibri"/>
          <w:b/>
          <w:bCs/>
          <w:color w:val="000000"/>
          <w:sz w:val="22"/>
          <w:lang w:eastAsia="es-GT"/>
        </w:rPr>
      </w:pPr>
      <w:r w:rsidRPr="00BB26F5">
        <w:rPr>
          <w:rFonts w:ascii="Calibri" w:hAnsi="Calibri"/>
          <w:b/>
          <w:bCs/>
          <w:color w:val="000000"/>
          <w:sz w:val="22"/>
          <w:lang w:eastAsia="es-GT"/>
        </w:rPr>
        <w:t>Descripción general del SAF</w:t>
      </w:r>
    </w:p>
    <w:p w14:paraId="1E2B8A3F" w14:textId="77777777" w:rsidR="00A95019" w:rsidRPr="00FA26F2" w:rsidRDefault="00A95019" w:rsidP="00A95019">
      <w:pPr>
        <w:pStyle w:val="Prrafodelista"/>
        <w:autoSpaceDE w:val="0"/>
        <w:autoSpaceDN w:val="0"/>
        <w:adjustRightInd w:val="0"/>
        <w:ind w:left="0" w:hanging="2"/>
        <w:rPr>
          <w:rFonts w:ascii="Calibri" w:hAnsi="Calibri"/>
          <w:b/>
          <w:bCs/>
          <w:color w:val="000000"/>
          <w:sz w:val="22"/>
          <w:lang w:eastAsia="es-GT"/>
        </w:rPr>
      </w:pPr>
      <w:r w:rsidRPr="00E40391">
        <w:rPr>
          <w:rFonts w:asciiTheme="minorHAnsi" w:hAnsiTheme="minorHAnsi" w:cstheme="minorHAnsi"/>
          <w:color w:val="808080" w:themeColor="background1" w:themeShade="80"/>
          <w:sz w:val="22"/>
          <w:lang w:val="es-ES"/>
        </w:rPr>
        <w:tab/>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70"/>
        <w:gridCol w:w="1022"/>
        <w:gridCol w:w="1167"/>
        <w:gridCol w:w="1020"/>
        <w:gridCol w:w="1169"/>
        <w:gridCol w:w="1316"/>
        <w:gridCol w:w="1748"/>
      </w:tblGrid>
      <w:tr w:rsidR="00A95019" w:rsidRPr="00FA26F2" w14:paraId="64677A21" w14:textId="77777777" w:rsidTr="00A95019">
        <w:trPr>
          <w:trHeight w:val="433"/>
        </w:trPr>
        <w:tc>
          <w:tcPr>
            <w:tcW w:w="424" w:type="pct"/>
            <w:vMerge w:val="restart"/>
            <w:shd w:val="clear" w:color="000000" w:fill="D9D9D9"/>
            <w:vAlign w:val="center"/>
            <w:hideMark/>
          </w:tcPr>
          <w:p w14:paraId="07635F3E" w14:textId="77777777" w:rsidR="00A95019" w:rsidRPr="003A58D3" w:rsidRDefault="00A95019" w:rsidP="00A95019">
            <w:pPr>
              <w:jc w:val="center"/>
              <w:rPr>
                <w:rFonts w:ascii="Calibri" w:hAnsi="Calibri"/>
                <w:b/>
                <w:color w:val="000000"/>
                <w:sz w:val="14"/>
                <w:szCs w:val="14"/>
                <w:lang w:eastAsia="es-GT"/>
              </w:rPr>
            </w:pPr>
            <w:r w:rsidRPr="003A58D3">
              <w:rPr>
                <w:rFonts w:ascii="Calibri" w:hAnsi="Calibri"/>
                <w:b/>
                <w:color w:val="000000"/>
                <w:sz w:val="14"/>
                <w:szCs w:val="14"/>
                <w:lang w:eastAsia="es-GT"/>
              </w:rPr>
              <w:t xml:space="preserve">Tipo de proyecto </w:t>
            </w:r>
          </w:p>
        </w:tc>
        <w:tc>
          <w:tcPr>
            <w:tcW w:w="527" w:type="pct"/>
            <w:vMerge w:val="restart"/>
            <w:shd w:val="clear" w:color="000000" w:fill="D9D9D9"/>
            <w:vAlign w:val="center"/>
            <w:hideMark/>
          </w:tcPr>
          <w:p w14:paraId="0A498486" w14:textId="77777777" w:rsidR="00A95019" w:rsidRPr="003A58D3" w:rsidRDefault="00A95019" w:rsidP="00A95019">
            <w:pPr>
              <w:jc w:val="center"/>
              <w:rPr>
                <w:rFonts w:ascii="Calibri" w:hAnsi="Calibri"/>
                <w:b/>
                <w:color w:val="000000"/>
                <w:sz w:val="14"/>
                <w:szCs w:val="14"/>
                <w:lang w:eastAsia="es-GT"/>
              </w:rPr>
            </w:pPr>
            <w:r w:rsidRPr="007568A2">
              <w:rPr>
                <w:rFonts w:ascii="Calibri" w:hAnsi="Calibri"/>
                <w:b/>
                <w:color w:val="000000"/>
                <w:sz w:val="14"/>
                <w:szCs w:val="14"/>
                <w:lang w:eastAsia="es-GT"/>
              </w:rPr>
              <w:t>Área del  polígono (Ha)</w:t>
            </w:r>
          </w:p>
        </w:tc>
        <w:tc>
          <w:tcPr>
            <w:tcW w:w="556" w:type="pct"/>
            <w:vMerge w:val="restart"/>
            <w:shd w:val="clear" w:color="000000" w:fill="D9D9D9"/>
            <w:vAlign w:val="center"/>
            <w:hideMark/>
          </w:tcPr>
          <w:p w14:paraId="416DC898" w14:textId="77777777" w:rsidR="00A95019" w:rsidRPr="003A58D3" w:rsidRDefault="00A95019" w:rsidP="00A95019">
            <w:pPr>
              <w:jc w:val="center"/>
              <w:rPr>
                <w:rFonts w:ascii="Calibri" w:hAnsi="Calibri"/>
                <w:b/>
                <w:color w:val="000000"/>
                <w:sz w:val="14"/>
                <w:szCs w:val="14"/>
                <w:lang w:eastAsia="es-GT"/>
              </w:rPr>
            </w:pPr>
            <w:r w:rsidRPr="003A58D3">
              <w:rPr>
                <w:rFonts w:ascii="Calibri" w:hAnsi="Calibri"/>
                <w:b/>
                <w:color w:val="000000"/>
                <w:sz w:val="14"/>
                <w:szCs w:val="14"/>
                <w:lang w:eastAsia="es-GT"/>
              </w:rPr>
              <w:t xml:space="preserve">ESPECIES AGRÍCOLAS </w:t>
            </w:r>
          </w:p>
        </w:tc>
        <w:tc>
          <w:tcPr>
            <w:tcW w:w="3494" w:type="pct"/>
            <w:gridSpan w:val="5"/>
            <w:vMerge w:val="restart"/>
            <w:shd w:val="clear" w:color="000000" w:fill="D9D9D9"/>
            <w:vAlign w:val="center"/>
            <w:hideMark/>
          </w:tcPr>
          <w:p w14:paraId="2BB546BD" w14:textId="77777777" w:rsidR="00A95019" w:rsidRPr="003A58D3" w:rsidRDefault="00A95019" w:rsidP="00A95019">
            <w:pPr>
              <w:jc w:val="center"/>
              <w:rPr>
                <w:rFonts w:ascii="Calibri" w:hAnsi="Calibri"/>
                <w:b/>
                <w:color w:val="000000"/>
                <w:sz w:val="14"/>
                <w:szCs w:val="14"/>
                <w:lang w:eastAsia="es-GT"/>
              </w:rPr>
            </w:pPr>
            <w:r w:rsidRPr="003A58D3">
              <w:rPr>
                <w:rFonts w:ascii="Calibri" w:hAnsi="Calibri"/>
                <w:b/>
                <w:color w:val="000000"/>
                <w:sz w:val="14"/>
                <w:szCs w:val="14"/>
                <w:lang w:eastAsia="es-GT"/>
              </w:rPr>
              <w:t>ESPECIES FORESTALES</w:t>
            </w:r>
          </w:p>
        </w:tc>
      </w:tr>
      <w:tr w:rsidR="00A95019" w:rsidRPr="00FA26F2" w14:paraId="2B717FD1" w14:textId="77777777" w:rsidTr="00A95019">
        <w:trPr>
          <w:trHeight w:val="433"/>
        </w:trPr>
        <w:tc>
          <w:tcPr>
            <w:tcW w:w="424" w:type="pct"/>
            <w:vMerge/>
            <w:vAlign w:val="center"/>
            <w:hideMark/>
          </w:tcPr>
          <w:p w14:paraId="70C52A0A" w14:textId="77777777" w:rsidR="00A95019" w:rsidRPr="003A58D3" w:rsidRDefault="00A95019" w:rsidP="00A95019">
            <w:pPr>
              <w:rPr>
                <w:rFonts w:ascii="Calibri" w:hAnsi="Calibri"/>
                <w:b/>
                <w:color w:val="000000"/>
                <w:sz w:val="14"/>
                <w:szCs w:val="14"/>
                <w:lang w:eastAsia="es-GT"/>
              </w:rPr>
            </w:pPr>
          </w:p>
        </w:tc>
        <w:tc>
          <w:tcPr>
            <w:tcW w:w="527" w:type="pct"/>
            <w:vMerge/>
            <w:vAlign w:val="center"/>
            <w:hideMark/>
          </w:tcPr>
          <w:p w14:paraId="56EAAA9B" w14:textId="77777777" w:rsidR="00A95019" w:rsidRPr="003A58D3" w:rsidRDefault="00A95019" w:rsidP="00A95019">
            <w:pPr>
              <w:rPr>
                <w:rFonts w:ascii="Calibri" w:hAnsi="Calibri"/>
                <w:b/>
                <w:color w:val="000000"/>
                <w:sz w:val="14"/>
                <w:szCs w:val="14"/>
                <w:lang w:eastAsia="es-GT"/>
              </w:rPr>
            </w:pPr>
          </w:p>
        </w:tc>
        <w:tc>
          <w:tcPr>
            <w:tcW w:w="556" w:type="pct"/>
            <w:vMerge/>
            <w:vAlign w:val="center"/>
            <w:hideMark/>
          </w:tcPr>
          <w:p w14:paraId="039FE896" w14:textId="77777777" w:rsidR="00A95019" w:rsidRPr="003A58D3" w:rsidRDefault="00A95019" w:rsidP="00A95019">
            <w:pPr>
              <w:rPr>
                <w:rFonts w:ascii="Calibri" w:hAnsi="Calibri"/>
                <w:b/>
                <w:color w:val="000000"/>
                <w:sz w:val="14"/>
                <w:szCs w:val="14"/>
                <w:lang w:eastAsia="es-GT"/>
              </w:rPr>
            </w:pPr>
          </w:p>
        </w:tc>
        <w:tc>
          <w:tcPr>
            <w:tcW w:w="3494" w:type="pct"/>
            <w:gridSpan w:val="5"/>
            <w:vMerge/>
            <w:vAlign w:val="center"/>
            <w:hideMark/>
          </w:tcPr>
          <w:p w14:paraId="28AA61AA" w14:textId="77777777" w:rsidR="00A95019" w:rsidRPr="003A58D3" w:rsidRDefault="00A95019" w:rsidP="00A95019">
            <w:pPr>
              <w:rPr>
                <w:rFonts w:ascii="Calibri" w:hAnsi="Calibri"/>
                <w:b/>
                <w:color w:val="000000"/>
                <w:sz w:val="14"/>
                <w:szCs w:val="14"/>
                <w:lang w:eastAsia="es-GT"/>
              </w:rPr>
            </w:pPr>
          </w:p>
        </w:tc>
      </w:tr>
      <w:tr w:rsidR="00A95019" w:rsidRPr="00FA26F2" w14:paraId="2C6CDCE4" w14:textId="77777777" w:rsidTr="00A95019">
        <w:trPr>
          <w:trHeight w:val="145"/>
        </w:trPr>
        <w:tc>
          <w:tcPr>
            <w:tcW w:w="424" w:type="pct"/>
            <w:vMerge/>
            <w:vAlign w:val="center"/>
            <w:hideMark/>
          </w:tcPr>
          <w:p w14:paraId="3C412C39" w14:textId="77777777" w:rsidR="00A95019" w:rsidRPr="003A58D3" w:rsidRDefault="00A95019" w:rsidP="00A95019">
            <w:pPr>
              <w:rPr>
                <w:rFonts w:ascii="Calibri" w:hAnsi="Calibri"/>
                <w:b/>
                <w:color w:val="000000"/>
                <w:sz w:val="14"/>
                <w:szCs w:val="14"/>
                <w:lang w:eastAsia="es-GT"/>
              </w:rPr>
            </w:pPr>
          </w:p>
        </w:tc>
        <w:tc>
          <w:tcPr>
            <w:tcW w:w="527" w:type="pct"/>
            <w:vMerge/>
            <w:vAlign w:val="center"/>
            <w:hideMark/>
          </w:tcPr>
          <w:p w14:paraId="2B4A627F" w14:textId="77777777" w:rsidR="00A95019" w:rsidRPr="003A58D3" w:rsidRDefault="00A95019" w:rsidP="00A95019">
            <w:pPr>
              <w:rPr>
                <w:rFonts w:ascii="Calibri" w:hAnsi="Calibri"/>
                <w:b/>
                <w:color w:val="000000"/>
                <w:sz w:val="14"/>
                <w:szCs w:val="14"/>
                <w:lang w:eastAsia="es-GT"/>
              </w:rPr>
            </w:pPr>
          </w:p>
        </w:tc>
        <w:tc>
          <w:tcPr>
            <w:tcW w:w="556" w:type="pct"/>
            <w:shd w:val="clear" w:color="000000" w:fill="D9D9D9"/>
            <w:vAlign w:val="center"/>
            <w:hideMark/>
          </w:tcPr>
          <w:p w14:paraId="5FB1692B" w14:textId="77777777" w:rsidR="00A95019" w:rsidRPr="003A58D3" w:rsidRDefault="00A95019" w:rsidP="00A95019">
            <w:pPr>
              <w:jc w:val="center"/>
              <w:rPr>
                <w:rFonts w:ascii="Calibri" w:hAnsi="Calibri"/>
                <w:b/>
                <w:color w:val="000000"/>
                <w:sz w:val="14"/>
                <w:szCs w:val="14"/>
                <w:lang w:eastAsia="es-GT"/>
              </w:rPr>
            </w:pPr>
            <w:r w:rsidRPr="003A58D3">
              <w:rPr>
                <w:rFonts w:ascii="Calibri" w:hAnsi="Calibri"/>
                <w:b/>
                <w:color w:val="000000"/>
                <w:sz w:val="14"/>
                <w:szCs w:val="14"/>
                <w:lang w:eastAsia="es-GT"/>
              </w:rPr>
              <w:t>(Nombre científico)</w:t>
            </w:r>
          </w:p>
        </w:tc>
        <w:tc>
          <w:tcPr>
            <w:tcW w:w="635" w:type="pct"/>
            <w:shd w:val="clear" w:color="000000" w:fill="D9D9D9"/>
            <w:vAlign w:val="center"/>
            <w:hideMark/>
          </w:tcPr>
          <w:p w14:paraId="341C77F4" w14:textId="77777777" w:rsidR="00A95019" w:rsidRPr="003A58D3" w:rsidRDefault="00A95019" w:rsidP="00A95019">
            <w:pPr>
              <w:rPr>
                <w:rFonts w:ascii="Calibri" w:hAnsi="Calibri"/>
                <w:b/>
                <w:color w:val="000000"/>
                <w:sz w:val="14"/>
                <w:szCs w:val="14"/>
                <w:lang w:eastAsia="es-GT"/>
              </w:rPr>
            </w:pPr>
            <w:r w:rsidRPr="003A58D3">
              <w:rPr>
                <w:rFonts w:ascii="Calibri" w:hAnsi="Calibri"/>
                <w:b/>
                <w:color w:val="000000"/>
                <w:sz w:val="14"/>
                <w:szCs w:val="14"/>
                <w:lang w:eastAsia="es-GT"/>
              </w:rPr>
              <w:t>*Arreglo</w:t>
            </w:r>
            <w:r>
              <w:rPr>
                <w:rFonts w:ascii="Calibri" w:hAnsi="Calibri"/>
                <w:b/>
                <w:color w:val="000000"/>
                <w:sz w:val="14"/>
                <w:szCs w:val="14"/>
                <w:lang w:eastAsia="es-GT"/>
              </w:rPr>
              <w:t>s a implementar</w:t>
            </w:r>
            <w:r w:rsidRPr="003A58D3">
              <w:rPr>
                <w:rFonts w:ascii="Calibri" w:hAnsi="Calibri"/>
                <w:b/>
                <w:color w:val="000000"/>
                <w:sz w:val="14"/>
                <w:szCs w:val="14"/>
                <w:lang w:eastAsia="es-GT"/>
              </w:rPr>
              <w:t xml:space="preserve"> </w:t>
            </w:r>
          </w:p>
        </w:tc>
        <w:tc>
          <w:tcPr>
            <w:tcW w:w="555" w:type="pct"/>
            <w:shd w:val="clear" w:color="000000" w:fill="D9D9D9"/>
            <w:vAlign w:val="center"/>
            <w:hideMark/>
          </w:tcPr>
          <w:p w14:paraId="4332A39B" w14:textId="77777777" w:rsidR="00A95019" w:rsidRPr="003A58D3" w:rsidRDefault="00A95019" w:rsidP="00A95019">
            <w:pPr>
              <w:jc w:val="center"/>
              <w:rPr>
                <w:rFonts w:ascii="Calibri" w:hAnsi="Calibri"/>
                <w:b/>
                <w:color w:val="000000"/>
                <w:sz w:val="14"/>
                <w:szCs w:val="14"/>
                <w:lang w:eastAsia="es-GT"/>
              </w:rPr>
            </w:pPr>
            <w:r>
              <w:rPr>
                <w:rFonts w:ascii="Calibri" w:hAnsi="Calibri"/>
                <w:b/>
                <w:color w:val="000000"/>
                <w:sz w:val="14"/>
                <w:szCs w:val="14"/>
                <w:lang w:eastAsia="es-GT"/>
              </w:rPr>
              <w:t>*</w:t>
            </w:r>
            <w:r w:rsidRPr="003A58D3">
              <w:rPr>
                <w:rFonts w:ascii="Calibri" w:hAnsi="Calibri"/>
                <w:b/>
                <w:color w:val="000000"/>
                <w:sz w:val="14"/>
                <w:szCs w:val="14"/>
                <w:lang w:eastAsia="es-GT"/>
              </w:rPr>
              <w:t>Tipo de especie forestal</w:t>
            </w:r>
          </w:p>
        </w:tc>
        <w:tc>
          <w:tcPr>
            <w:tcW w:w="636" w:type="pct"/>
            <w:shd w:val="clear" w:color="000000" w:fill="D9D9D9"/>
            <w:vAlign w:val="center"/>
            <w:hideMark/>
          </w:tcPr>
          <w:p w14:paraId="08BB5498" w14:textId="77777777" w:rsidR="00A95019" w:rsidRPr="003A58D3" w:rsidRDefault="00A95019" w:rsidP="00A95019">
            <w:pPr>
              <w:jc w:val="center"/>
              <w:rPr>
                <w:rFonts w:ascii="Calibri" w:hAnsi="Calibri"/>
                <w:b/>
                <w:color w:val="000000"/>
                <w:sz w:val="14"/>
                <w:szCs w:val="14"/>
                <w:lang w:eastAsia="es-GT"/>
              </w:rPr>
            </w:pPr>
            <w:r w:rsidRPr="003A58D3">
              <w:rPr>
                <w:rFonts w:ascii="Calibri" w:hAnsi="Calibri"/>
                <w:b/>
                <w:color w:val="000000"/>
                <w:sz w:val="14"/>
                <w:szCs w:val="14"/>
                <w:lang w:eastAsia="es-GT"/>
              </w:rPr>
              <w:t>Nombre científico</w:t>
            </w:r>
          </w:p>
        </w:tc>
        <w:tc>
          <w:tcPr>
            <w:tcW w:w="716" w:type="pct"/>
            <w:shd w:val="clear" w:color="000000" w:fill="D9D9D9"/>
            <w:vAlign w:val="center"/>
            <w:hideMark/>
          </w:tcPr>
          <w:p w14:paraId="15A8F22F" w14:textId="77777777" w:rsidR="00A95019" w:rsidRPr="003A58D3" w:rsidRDefault="00A95019" w:rsidP="00A95019">
            <w:pPr>
              <w:jc w:val="center"/>
              <w:rPr>
                <w:rFonts w:ascii="Calibri" w:hAnsi="Calibri"/>
                <w:b/>
                <w:color w:val="000000"/>
                <w:sz w:val="14"/>
                <w:szCs w:val="14"/>
                <w:lang w:eastAsia="es-GT"/>
              </w:rPr>
            </w:pPr>
            <w:r>
              <w:rPr>
                <w:rFonts w:ascii="Calibri" w:hAnsi="Calibri"/>
                <w:b/>
                <w:color w:val="000000"/>
                <w:sz w:val="14"/>
                <w:szCs w:val="14"/>
                <w:lang w:eastAsia="es-GT"/>
              </w:rPr>
              <w:t>Espaciamiento promedio (E.S, E.C)</w:t>
            </w:r>
          </w:p>
        </w:tc>
        <w:tc>
          <w:tcPr>
            <w:tcW w:w="952" w:type="pct"/>
            <w:shd w:val="clear" w:color="000000" w:fill="D9D9D9"/>
            <w:vAlign w:val="center"/>
            <w:hideMark/>
          </w:tcPr>
          <w:p w14:paraId="0D5FB9F0" w14:textId="77777777" w:rsidR="00A95019" w:rsidRPr="003A58D3" w:rsidRDefault="00A95019" w:rsidP="00A95019">
            <w:pPr>
              <w:jc w:val="center"/>
              <w:rPr>
                <w:rFonts w:ascii="Calibri" w:hAnsi="Calibri"/>
                <w:b/>
                <w:color w:val="000000"/>
                <w:sz w:val="14"/>
                <w:szCs w:val="14"/>
                <w:lang w:eastAsia="es-GT"/>
              </w:rPr>
            </w:pPr>
            <w:r w:rsidRPr="003A58D3">
              <w:rPr>
                <w:rFonts w:ascii="Calibri" w:hAnsi="Calibri"/>
                <w:b/>
                <w:color w:val="000000"/>
                <w:sz w:val="14"/>
                <w:szCs w:val="14"/>
                <w:lang w:eastAsia="es-GT"/>
              </w:rPr>
              <w:t>N</w:t>
            </w:r>
            <w:r>
              <w:rPr>
                <w:rFonts w:ascii="Calibri" w:hAnsi="Calibri"/>
                <w:b/>
                <w:color w:val="000000"/>
                <w:sz w:val="14"/>
                <w:szCs w:val="14"/>
                <w:lang w:eastAsia="es-GT"/>
              </w:rPr>
              <w:t>úmero de árboles (ha)</w:t>
            </w:r>
          </w:p>
        </w:tc>
      </w:tr>
      <w:tr w:rsidR="00A95019" w:rsidRPr="00FA26F2" w14:paraId="0E6A3D4D" w14:textId="77777777" w:rsidTr="00A95019">
        <w:trPr>
          <w:trHeight w:val="330"/>
        </w:trPr>
        <w:tc>
          <w:tcPr>
            <w:tcW w:w="424" w:type="pct"/>
            <w:vMerge w:val="restart"/>
            <w:shd w:val="clear" w:color="auto" w:fill="auto"/>
            <w:vAlign w:val="center"/>
            <w:hideMark/>
          </w:tcPr>
          <w:p w14:paraId="6762F336" w14:textId="77777777" w:rsidR="00A95019" w:rsidRPr="00FA26F2" w:rsidRDefault="00A95019" w:rsidP="00A95019">
            <w:pPr>
              <w:jc w:val="center"/>
              <w:rPr>
                <w:rFonts w:ascii="Calibri" w:hAnsi="Calibri"/>
                <w:color w:val="000000"/>
                <w:sz w:val="18"/>
                <w:szCs w:val="18"/>
                <w:lang w:eastAsia="es-GT"/>
              </w:rPr>
            </w:pPr>
          </w:p>
        </w:tc>
        <w:tc>
          <w:tcPr>
            <w:tcW w:w="527" w:type="pct"/>
            <w:vMerge w:val="restart"/>
            <w:shd w:val="clear" w:color="auto" w:fill="auto"/>
            <w:vAlign w:val="center"/>
            <w:hideMark/>
          </w:tcPr>
          <w:p w14:paraId="5A195D65" w14:textId="77777777" w:rsidR="00A95019" w:rsidRPr="00FA26F2" w:rsidRDefault="00A95019" w:rsidP="00A95019">
            <w:pPr>
              <w:jc w:val="center"/>
              <w:rPr>
                <w:rFonts w:ascii="Calibri" w:hAnsi="Calibri"/>
                <w:color w:val="000000"/>
                <w:sz w:val="18"/>
                <w:szCs w:val="18"/>
                <w:lang w:eastAsia="es-GT"/>
              </w:rPr>
            </w:pPr>
            <w:r w:rsidRPr="00FA26F2">
              <w:rPr>
                <w:rFonts w:ascii="Calibri" w:hAnsi="Calibri"/>
                <w:color w:val="000000"/>
                <w:sz w:val="18"/>
                <w:szCs w:val="18"/>
                <w:lang w:eastAsia="es-GT"/>
              </w:rPr>
              <w:t> </w:t>
            </w:r>
          </w:p>
        </w:tc>
        <w:tc>
          <w:tcPr>
            <w:tcW w:w="556" w:type="pct"/>
            <w:vMerge w:val="restart"/>
            <w:shd w:val="clear" w:color="auto" w:fill="auto"/>
            <w:vAlign w:val="center"/>
            <w:hideMark/>
          </w:tcPr>
          <w:p w14:paraId="1A20D26C" w14:textId="77777777" w:rsidR="00A95019" w:rsidRPr="00FA26F2" w:rsidRDefault="00A95019" w:rsidP="00A95019">
            <w:pPr>
              <w:jc w:val="center"/>
              <w:rPr>
                <w:rFonts w:ascii="Calibri" w:hAnsi="Calibri"/>
                <w:color w:val="000000"/>
                <w:sz w:val="18"/>
                <w:szCs w:val="18"/>
                <w:lang w:eastAsia="es-GT"/>
              </w:rPr>
            </w:pPr>
            <w:r>
              <w:rPr>
                <w:rFonts w:ascii="Calibri" w:hAnsi="Calibri"/>
                <w:color w:val="000000"/>
                <w:sz w:val="18"/>
                <w:szCs w:val="18"/>
                <w:lang w:eastAsia="es-GT"/>
              </w:rPr>
              <w:t>Maíz</w:t>
            </w:r>
            <w:r w:rsidRPr="00FA26F2">
              <w:rPr>
                <w:rFonts w:ascii="Calibri" w:hAnsi="Calibri"/>
                <w:color w:val="000000"/>
                <w:sz w:val="18"/>
                <w:szCs w:val="18"/>
                <w:lang w:eastAsia="es-GT"/>
              </w:rPr>
              <w:t> </w:t>
            </w:r>
          </w:p>
        </w:tc>
        <w:tc>
          <w:tcPr>
            <w:tcW w:w="635" w:type="pct"/>
            <w:vMerge w:val="restart"/>
            <w:shd w:val="clear" w:color="auto" w:fill="auto"/>
            <w:noWrap/>
            <w:vAlign w:val="center"/>
            <w:hideMark/>
          </w:tcPr>
          <w:p w14:paraId="78352DD5" w14:textId="77777777" w:rsidR="00A95019" w:rsidRPr="00FA26F2" w:rsidRDefault="00A95019" w:rsidP="00A95019">
            <w:pPr>
              <w:rPr>
                <w:rFonts w:ascii="Calibri" w:hAnsi="Calibri"/>
                <w:color w:val="000000"/>
                <w:sz w:val="18"/>
                <w:szCs w:val="18"/>
                <w:lang w:eastAsia="es-GT"/>
              </w:rPr>
            </w:pPr>
            <w:r w:rsidRPr="00FA26F2">
              <w:rPr>
                <w:rFonts w:ascii="Calibri" w:hAnsi="Calibri"/>
                <w:color w:val="000000"/>
                <w:sz w:val="18"/>
                <w:szCs w:val="18"/>
                <w:lang w:eastAsia="es-GT"/>
              </w:rPr>
              <w:t> </w:t>
            </w:r>
          </w:p>
        </w:tc>
        <w:tc>
          <w:tcPr>
            <w:tcW w:w="555" w:type="pct"/>
            <w:shd w:val="clear" w:color="auto" w:fill="auto"/>
            <w:noWrap/>
            <w:vAlign w:val="center"/>
            <w:hideMark/>
          </w:tcPr>
          <w:p w14:paraId="2B2C31DA" w14:textId="77777777" w:rsidR="00A95019" w:rsidRPr="00FA26F2" w:rsidRDefault="00A95019" w:rsidP="00A95019">
            <w:pPr>
              <w:rPr>
                <w:rFonts w:ascii="Calibri" w:hAnsi="Calibri"/>
                <w:color w:val="000000"/>
                <w:sz w:val="18"/>
                <w:szCs w:val="18"/>
                <w:lang w:eastAsia="es-GT"/>
              </w:rPr>
            </w:pPr>
            <w:r w:rsidRPr="00FA26F2">
              <w:rPr>
                <w:rFonts w:ascii="Calibri" w:hAnsi="Calibri"/>
                <w:color w:val="000000"/>
                <w:sz w:val="18"/>
                <w:szCs w:val="18"/>
                <w:lang w:eastAsia="es-GT"/>
              </w:rPr>
              <w:t> </w:t>
            </w:r>
          </w:p>
        </w:tc>
        <w:tc>
          <w:tcPr>
            <w:tcW w:w="636" w:type="pct"/>
            <w:shd w:val="clear" w:color="auto" w:fill="auto"/>
            <w:noWrap/>
            <w:vAlign w:val="center"/>
            <w:hideMark/>
          </w:tcPr>
          <w:p w14:paraId="59813A35" w14:textId="77777777" w:rsidR="00A95019" w:rsidRPr="00FA26F2" w:rsidRDefault="00A95019" w:rsidP="00A95019">
            <w:pPr>
              <w:rPr>
                <w:rFonts w:ascii="Calibri" w:hAnsi="Calibri"/>
                <w:color w:val="000000"/>
                <w:sz w:val="18"/>
                <w:szCs w:val="18"/>
                <w:lang w:eastAsia="es-GT"/>
              </w:rPr>
            </w:pPr>
            <w:r w:rsidRPr="00FA26F2">
              <w:rPr>
                <w:rFonts w:ascii="Calibri" w:hAnsi="Calibri"/>
                <w:color w:val="000000"/>
                <w:sz w:val="18"/>
                <w:szCs w:val="18"/>
                <w:lang w:eastAsia="es-GT"/>
              </w:rPr>
              <w:t> </w:t>
            </w:r>
          </w:p>
        </w:tc>
        <w:tc>
          <w:tcPr>
            <w:tcW w:w="716" w:type="pct"/>
            <w:shd w:val="clear" w:color="auto" w:fill="auto"/>
            <w:noWrap/>
            <w:vAlign w:val="bottom"/>
            <w:hideMark/>
          </w:tcPr>
          <w:p w14:paraId="4DA2DE11" w14:textId="77777777" w:rsidR="00A95019" w:rsidRPr="00FA26F2" w:rsidRDefault="00A95019" w:rsidP="00A95019">
            <w:pPr>
              <w:rPr>
                <w:rFonts w:ascii="Calibri" w:hAnsi="Calibri"/>
                <w:color w:val="000000"/>
                <w:lang w:eastAsia="es-GT"/>
              </w:rPr>
            </w:pPr>
            <w:r w:rsidRPr="00FA26F2">
              <w:rPr>
                <w:rFonts w:ascii="Calibri" w:hAnsi="Calibri"/>
                <w:color w:val="000000"/>
                <w:lang w:eastAsia="es-GT"/>
              </w:rPr>
              <w:t> </w:t>
            </w:r>
          </w:p>
        </w:tc>
        <w:tc>
          <w:tcPr>
            <w:tcW w:w="952" w:type="pct"/>
            <w:shd w:val="clear" w:color="auto" w:fill="auto"/>
            <w:noWrap/>
            <w:vAlign w:val="center"/>
          </w:tcPr>
          <w:p w14:paraId="7C2E11B5" w14:textId="77777777" w:rsidR="00A95019" w:rsidRPr="00FA26F2" w:rsidRDefault="00A95019" w:rsidP="00A95019">
            <w:pPr>
              <w:rPr>
                <w:rFonts w:ascii="Calibri" w:hAnsi="Calibri"/>
                <w:color w:val="000000"/>
                <w:sz w:val="18"/>
                <w:szCs w:val="18"/>
                <w:lang w:eastAsia="es-GT"/>
              </w:rPr>
            </w:pPr>
          </w:p>
        </w:tc>
      </w:tr>
      <w:tr w:rsidR="00A95019" w:rsidRPr="00FA26F2" w14:paraId="53463C8A" w14:textId="77777777" w:rsidTr="00A95019">
        <w:trPr>
          <w:trHeight w:val="300"/>
        </w:trPr>
        <w:tc>
          <w:tcPr>
            <w:tcW w:w="424" w:type="pct"/>
            <w:vMerge/>
            <w:vAlign w:val="center"/>
            <w:hideMark/>
          </w:tcPr>
          <w:p w14:paraId="1CBE5FDB" w14:textId="77777777" w:rsidR="00A95019" w:rsidRPr="00FA26F2" w:rsidRDefault="00A95019" w:rsidP="00A95019">
            <w:pPr>
              <w:rPr>
                <w:rFonts w:ascii="Calibri" w:hAnsi="Calibri"/>
                <w:color w:val="000000"/>
                <w:sz w:val="18"/>
                <w:szCs w:val="18"/>
                <w:lang w:eastAsia="es-GT"/>
              </w:rPr>
            </w:pPr>
          </w:p>
        </w:tc>
        <w:tc>
          <w:tcPr>
            <w:tcW w:w="527" w:type="pct"/>
            <w:vMerge/>
            <w:vAlign w:val="center"/>
            <w:hideMark/>
          </w:tcPr>
          <w:p w14:paraId="4E7026D4" w14:textId="77777777" w:rsidR="00A95019" w:rsidRPr="00FA26F2" w:rsidRDefault="00A95019" w:rsidP="00A95019">
            <w:pPr>
              <w:rPr>
                <w:rFonts w:ascii="Calibri" w:hAnsi="Calibri"/>
                <w:color w:val="000000"/>
                <w:sz w:val="18"/>
                <w:szCs w:val="18"/>
                <w:lang w:eastAsia="es-GT"/>
              </w:rPr>
            </w:pPr>
          </w:p>
        </w:tc>
        <w:tc>
          <w:tcPr>
            <w:tcW w:w="556" w:type="pct"/>
            <w:vMerge/>
            <w:vAlign w:val="center"/>
            <w:hideMark/>
          </w:tcPr>
          <w:p w14:paraId="3F8E7DCA" w14:textId="77777777" w:rsidR="00A95019" w:rsidRPr="00FA26F2" w:rsidRDefault="00A95019" w:rsidP="00A95019">
            <w:pPr>
              <w:rPr>
                <w:rFonts w:ascii="Calibri" w:hAnsi="Calibri"/>
                <w:color w:val="000000"/>
                <w:sz w:val="18"/>
                <w:szCs w:val="18"/>
                <w:lang w:eastAsia="es-GT"/>
              </w:rPr>
            </w:pPr>
          </w:p>
        </w:tc>
        <w:tc>
          <w:tcPr>
            <w:tcW w:w="635" w:type="pct"/>
            <w:vMerge/>
            <w:vAlign w:val="center"/>
            <w:hideMark/>
          </w:tcPr>
          <w:p w14:paraId="587C8200" w14:textId="77777777" w:rsidR="00A95019" w:rsidRPr="00FA26F2" w:rsidRDefault="00A95019" w:rsidP="00A95019">
            <w:pPr>
              <w:rPr>
                <w:rFonts w:ascii="Calibri" w:hAnsi="Calibri"/>
                <w:color w:val="000000"/>
                <w:sz w:val="18"/>
                <w:szCs w:val="18"/>
                <w:lang w:eastAsia="es-GT"/>
              </w:rPr>
            </w:pPr>
          </w:p>
        </w:tc>
        <w:tc>
          <w:tcPr>
            <w:tcW w:w="555" w:type="pct"/>
            <w:shd w:val="clear" w:color="auto" w:fill="auto"/>
            <w:noWrap/>
            <w:vAlign w:val="center"/>
            <w:hideMark/>
          </w:tcPr>
          <w:p w14:paraId="3B942F1D" w14:textId="77777777" w:rsidR="00A95019" w:rsidRPr="00FA26F2" w:rsidRDefault="00A95019" w:rsidP="00A95019">
            <w:pPr>
              <w:rPr>
                <w:rFonts w:ascii="Calibri" w:hAnsi="Calibri"/>
                <w:color w:val="000000"/>
                <w:sz w:val="18"/>
                <w:szCs w:val="18"/>
                <w:lang w:eastAsia="es-GT"/>
              </w:rPr>
            </w:pPr>
            <w:r w:rsidRPr="00FA26F2">
              <w:rPr>
                <w:rFonts w:ascii="Calibri" w:hAnsi="Calibri"/>
                <w:color w:val="000000"/>
                <w:sz w:val="18"/>
                <w:szCs w:val="18"/>
                <w:lang w:eastAsia="es-GT"/>
              </w:rPr>
              <w:t> </w:t>
            </w:r>
          </w:p>
        </w:tc>
        <w:tc>
          <w:tcPr>
            <w:tcW w:w="636" w:type="pct"/>
            <w:shd w:val="clear" w:color="auto" w:fill="auto"/>
            <w:noWrap/>
            <w:vAlign w:val="center"/>
            <w:hideMark/>
          </w:tcPr>
          <w:p w14:paraId="3EE041B4" w14:textId="77777777" w:rsidR="00A95019" w:rsidRPr="00FA26F2" w:rsidRDefault="00A95019" w:rsidP="00A95019">
            <w:pPr>
              <w:rPr>
                <w:rFonts w:ascii="Calibri" w:hAnsi="Calibri"/>
                <w:color w:val="000000"/>
                <w:sz w:val="18"/>
                <w:szCs w:val="18"/>
                <w:lang w:eastAsia="es-GT"/>
              </w:rPr>
            </w:pPr>
            <w:r w:rsidRPr="00FA26F2">
              <w:rPr>
                <w:rFonts w:ascii="Calibri" w:hAnsi="Calibri"/>
                <w:color w:val="000000"/>
                <w:sz w:val="18"/>
                <w:szCs w:val="18"/>
                <w:lang w:eastAsia="es-GT"/>
              </w:rPr>
              <w:t> </w:t>
            </w:r>
          </w:p>
        </w:tc>
        <w:tc>
          <w:tcPr>
            <w:tcW w:w="716" w:type="pct"/>
            <w:shd w:val="clear" w:color="auto" w:fill="auto"/>
            <w:noWrap/>
            <w:vAlign w:val="bottom"/>
            <w:hideMark/>
          </w:tcPr>
          <w:p w14:paraId="3C456BE2" w14:textId="77777777" w:rsidR="00A95019" w:rsidRPr="00FA26F2" w:rsidRDefault="00A95019" w:rsidP="00A95019">
            <w:pPr>
              <w:rPr>
                <w:rFonts w:ascii="Calibri" w:hAnsi="Calibri"/>
                <w:color w:val="000000"/>
                <w:lang w:eastAsia="es-GT"/>
              </w:rPr>
            </w:pPr>
            <w:r w:rsidRPr="00FA26F2">
              <w:rPr>
                <w:rFonts w:ascii="Calibri" w:hAnsi="Calibri"/>
                <w:color w:val="000000"/>
                <w:lang w:eastAsia="es-GT"/>
              </w:rPr>
              <w:t> </w:t>
            </w:r>
          </w:p>
        </w:tc>
        <w:tc>
          <w:tcPr>
            <w:tcW w:w="952" w:type="pct"/>
            <w:shd w:val="clear" w:color="auto" w:fill="auto"/>
            <w:noWrap/>
            <w:vAlign w:val="center"/>
          </w:tcPr>
          <w:p w14:paraId="4E48A09B" w14:textId="77777777" w:rsidR="00A95019" w:rsidRPr="00FA26F2" w:rsidRDefault="00A95019" w:rsidP="00A95019">
            <w:pPr>
              <w:rPr>
                <w:rFonts w:ascii="Calibri" w:hAnsi="Calibri"/>
                <w:color w:val="000000"/>
                <w:sz w:val="18"/>
                <w:szCs w:val="18"/>
                <w:lang w:eastAsia="es-GT"/>
              </w:rPr>
            </w:pPr>
          </w:p>
        </w:tc>
      </w:tr>
      <w:tr w:rsidR="00A95019" w:rsidRPr="00FA26F2" w14:paraId="03FF070E" w14:textId="77777777" w:rsidTr="00A95019">
        <w:trPr>
          <w:trHeight w:val="300"/>
        </w:trPr>
        <w:tc>
          <w:tcPr>
            <w:tcW w:w="4048" w:type="pct"/>
            <w:gridSpan w:val="7"/>
            <w:shd w:val="clear" w:color="auto" w:fill="auto"/>
            <w:noWrap/>
            <w:vAlign w:val="bottom"/>
            <w:hideMark/>
          </w:tcPr>
          <w:p w14:paraId="488D58FE" w14:textId="77777777" w:rsidR="00A95019" w:rsidRPr="00FA26F2" w:rsidRDefault="00A95019" w:rsidP="00A95019">
            <w:pPr>
              <w:jc w:val="center"/>
              <w:rPr>
                <w:rFonts w:ascii="Calibri" w:hAnsi="Calibri"/>
                <w:b/>
                <w:color w:val="000000"/>
                <w:lang w:eastAsia="es-GT"/>
              </w:rPr>
            </w:pPr>
            <w:r w:rsidRPr="00FA26F2">
              <w:rPr>
                <w:rFonts w:ascii="Calibri" w:hAnsi="Calibri"/>
                <w:b/>
                <w:color w:val="000000"/>
                <w:lang w:eastAsia="es-GT"/>
              </w:rPr>
              <w:t xml:space="preserve">TOTAL ARBOLES POR </w:t>
            </w:r>
            <w:r w:rsidRPr="00446CB2">
              <w:rPr>
                <w:rFonts w:ascii="Calibri" w:hAnsi="Calibri"/>
                <w:b/>
                <w:color w:val="000000"/>
                <w:lang w:eastAsia="es-GT"/>
              </w:rPr>
              <w:t>HECTÁREA</w:t>
            </w:r>
            <w:r w:rsidRPr="00FA26F2">
              <w:rPr>
                <w:rFonts w:ascii="Calibri" w:hAnsi="Calibri"/>
                <w:b/>
                <w:color w:val="000000"/>
                <w:lang w:eastAsia="es-GT"/>
              </w:rPr>
              <w:t xml:space="preserve"> </w:t>
            </w:r>
          </w:p>
        </w:tc>
        <w:tc>
          <w:tcPr>
            <w:tcW w:w="952" w:type="pct"/>
            <w:shd w:val="clear" w:color="auto" w:fill="auto"/>
            <w:noWrap/>
            <w:vAlign w:val="bottom"/>
            <w:hideMark/>
          </w:tcPr>
          <w:p w14:paraId="719BE076" w14:textId="77777777" w:rsidR="00A95019" w:rsidRPr="00FA26F2" w:rsidRDefault="00A95019" w:rsidP="00A95019">
            <w:pPr>
              <w:rPr>
                <w:rFonts w:ascii="Calibri" w:hAnsi="Calibri"/>
                <w:color w:val="000000"/>
                <w:lang w:eastAsia="es-GT"/>
              </w:rPr>
            </w:pPr>
            <w:r w:rsidRPr="00FA26F2">
              <w:rPr>
                <w:rFonts w:ascii="Calibri" w:hAnsi="Calibri"/>
                <w:color w:val="000000"/>
                <w:lang w:eastAsia="es-GT"/>
              </w:rPr>
              <w:t> </w:t>
            </w:r>
          </w:p>
        </w:tc>
      </w:tr>
    </w:tbl>
    <w:p w14:paraId="69BE650C" w14:textId="77777777" w:rsidR="00A95019" w:rsidRPr="007568A2" w:rsidRDefault="00A95019" w:rsidP="00A95019">
      <w:pPr>
        <w:spacing w:line="276" w:lineRule="auto"/>
        <w:rPr>
          <w:rFonts w:asciiTheme="minorHAnsi" w:hAnsiTheme="minorHAnsi" w:cstheme="minorHAnsi"/>
          <w:i/>
          <w:color w:val="808080" w:themeColor="background1" w:themeShade="80"/>
          <w:lang w:val="es-ES"/>
        </w:rPr>
      </w:pPr>
      <w:r w:rsidRPr="007568A2">
        <w:rPr>
          <w:rFonts w:asciiTheme="minorHAnsi" w:hAnsiTheme="minorHAnsi" w:cstheme="minorHAnsi"/>
          <w:i/>
          <w:color w:val="808080" w:themeColor="background1" w:themeShade="80"/>
          <w:lang w:val="es-ES"/>
        </w:rPr>
        <w:t xml:space="preserve">*Arreglos </w:t>
      </w:r>
      <w:r>
        <w:rPr>
          <w:rFonts w:asciiTheme="minorHAnsi" w:hAnsiTheme="minorHAnsi" w:cstheme="minorHAnsi"/>
          <w:i/>
          <w:color w:val="808080" w:themeColor="background1" w:themeShade="80"/>
          <w:lang w:val="es-ES"/>
        </w:rPr>
        <w:t>a implementar: cercos vivos, cortinas rompe vientos, arboles dispersos, en callejones, barreras vivas, etc.</w:t>
      </w:r>
    </w:p>
    <w:p w14:paraId="10DF1142" w14:textId="28760454" w:rsidR="00A95019" w:rsidRPr="00166535" w:rsidRDefault="00A95019" w:rsidP="00A95019">
      <w:pPr>
        <w:spacing w:line="276" w:lineRule="auto"/>
        <w:rPr>
          <w:rFonts w:asciiTheme="minorHAnsi" w:hAnsiTheme="minorHAnsi" w:cstheme="minorHAnsi"/>
          <w:i/>
          <w:color w:val="808080" w:themeColor="background1" w:themeShade="80"/>
          <w:lang w:val="es-ES"/>
        </w:rPr>
      </w:pPr>
      <w:r w:rsidRPr="007568A2">
        <w:rPr>
          <w:rFonts w:asciiTheme="minorHAnsi" w:hAnsiTheme="minorHAnsi" w:cstheme="minorHAnsi"/>
          <w:i/>
          <w:color w:val="808080" w:themeColor="background1" w:themeShade="80"/>
          <w:lang w:val="es-ES"/>
        </w:rPr>
        <w:t>*</w:t>
      </w:r>
      <w:r>
        <w:rPr>
          <w:rFonts w:asciiTheme="minorHAnsi" w:hAnsiTheme="minorHAnsi" w:cstheme="minorHAnsi"/>
          <w:i/>
          <w:color w:val="808080" w:themeColor="background1" w:themeShade="80"/>
          <w:lang w:val="es-ES"/>
        </w:rPr>
        <w:t xml:space="preserve">Tipo de especie forestal: </w:t>
      </w:r>
      <w:r w:rsidRPr="007568A2">
        <w:rPr>
          <w:rFonts w:asciiTheme="minorHAnsi" w:hAnsiTheme="minorHAnsi" w:cstheme="minorHAnsi"/>
          <w:i/>
          <w:color w:val="808080" w:themeColor="background1" w:themeShade="80"/>
          <w:lang w:val="es-ES"/>
        </w:rPr>
        <w:t>se refiere al tipo de especies según su uso u objetivo de producción por ejemplo: energética, forrajera, leña, servicio, maderable.</w:t>
      </w:r>
    </w:p>
    <w:p w14:paraId="6D0C29AD" w14:textId="001C2304" w:rsidR="00A95019" w:rsidRPr="00166535" w:rsidRDefault="00A95019" w:rsidP="00FF3E1D">
      <w:pPr>
        <w:pStyle w:val="Prrafodelista"/>
        <w:numPr>
          <w:ilvl w:val="0"/>
          <w:numId w:val="34"/>
        </w:numPr>
        <w:suppressAutoHyphens w:val="0"/>
        <w:spacing w:after="0" w:line="240" w:lineRule="auto"/>
        <w:ind w:leftChars="0" w:firstLineChars="0"/>
        <w:textDirection w:val="lrTb"/>
        <w:textAlignment w:val="auto"/>
        <w:outlineLvl w:val="9"/>
        <w:rPr>
          <w:rFonts w:ascii="Calibri" w:hAnsi="Calibri"/>
          <w:b/>
          <w:bCs/>
          <w:color w:val="000000"/>
          <w:sz w:val="22"/>
          <w:lang w:eastAsia="es-GT"/>
        </w:rPr>
      </w:pPr>
      <w:r w:rsidRPr="00BB26F5">
        <w:rPr>
          <w:rFonts w:ascii="Calibri" w:hAnsi="Calibri"/>
          <w:b/>
          <w:bCs/>
          <w:color w:val="000000"/>
          <w:sz w:val="22"/>
          <w:lang w:eastAsia="es-GT"/>
        </w:rPr>
        <w:t xml:space="preserve"> Método de</w:t>
      </w:r>
      <w:r w:rsidRPr="00BB26F5">
        <w:rPr>
          <w:rFonts w:ascii="Calibri" w:hAnsi="Calibri"/>
          <w:b/>
          <w:bCs/>
          <w:color w:val="FF0000"/>
          <w:sz w:val="22"/>
          <w:lang w:eastAsia="es-GT"/>
        </w:rPr>
        <w:t xml:space="preserve"> </w:t>
      </w:r>
      <w:r>
        <w:rPr>
          <w:rFonts w:ascii="Calibri" w:hAnsi="Calibri"/>
          <w:b/>
          <w:bCs/>
          <w:color w:val="000000"/>
          <w:sz w:val="22"/>
          <w:lang w:eastAsia="es-GT"/>
        </w:rPr>
        <w:t>plantación de las especies forestales</w:t>
      </w:r>
    </w:p>
    <w:p w14:paraId="06A7D07B" w14:textId="77777777" w:rsidR="00A95019" w:rsidRDefault="00A95019" w:rsidP="00A95019">
      <w:pPr>
        <w:spacing w:line="276" w:lineRule="auto"/>
        <w:rPr>
          <w:rFonts w:asciiTheme="minorHAnsi" w:hAnsiTheme="minorHAnsi" w:cstheme="minorHAnsi"/>
          <w:i/>
          <w:color w:val="808080" w:themeColor="background1" w:themeShade="80"/>
          <w:lang w:val="es-ES"/>
        </w:rPr>
      </w:pPr>
      <w:r w:rsidRPr="00B92C2A">
        <w:rPr>
          <w:rFonts w:asciiTheme="minorHAnsi" w:hAnsiTheme="minorHAnsi" w:cstheme="minorHAnsi"/>
          <w:i/>
          <w:color w:val="808080" w:themeColor="background1" w:themeShade="80"/>
          <w:lang w:val="es-ES"/>
        </w:rPr>
        <w:t>*Especificar si es siembra directa, planta en bolsa o estaca,</w:t>
      </w:r>
      <w:r>
        <w:rPr>
          <w:rFonts w:asciiTheme="minorHAnsi" w:hAnsiTheme="minorHAnsi" w:cstheme="minorHAnsi"/>
          <w:i/>
          <w:color w:val="808080" w:themeColor="background1" w:themeShade="80"/>
          <w:lang w:val="es-ES"/>
        </w:rPr>
        <w:t xml:space="preserve"> </w:t>
      </w:r>
      <w:r w:rsidRPr="00B92C2A">
        <w:rPr>
          <w:rFonts w:asciiTheme="minorHAnsi" w:hAnsiTheme="minorHAnsi" w:cstheme="minorHAnsi"/>
          <w:i/>
          <w:color w:val="808080" w:themeColor="background1" w:themeShade="80"/>
          <w:lang w:val="es-ES"/>
        </w:rPr>
        <w:t>etc</w:t>
      </w:r>
      <w:r>
        <w:rPr>
          <w:rFonts w:asciiTheme="minorHAnsi" w:hAnsiTheme="minorHAnsi" w:cstheme="minorHAnsi"/>
          <w:i/>
          <w:color w:val="808080" w:themeColor="background1" w:themeShade="80"/>
          <w:lang w:val="es-ES"/>
        </w:rPr>
        <w:t>. Así como la distribución espacial de árboles en cada uno de los arreglos a implementar (arboles dispersos, árboles en línea en contorno o en el interior del proyecto)</w:t>
      </w:r>
    </w:p>
    <w:p w14:paraId="6EF5B142" w14:textId="77777777" w:rsidR="00A95019" w:rsidRDefault="00A95019" w:rsidP="00FF3E1D">
      <w:pPr>
        <w:pStyle w:val="Prrafodelista"/>
        <w:numPr>
          <w:ilvl w:val="0"/>
          <w:numId w:val="34"/>
        </w:numPr>
        <w:suppressAutoHyphens w:val="0"/>
        <w:spacing w:after="0" w:line="240" w:lineRule="auto"/>
        <w:ind w:leftChars="0" w:firstLineChars="0"/>
        <w:textDirection w:val="lrTb"/>
        <w:textAlignment w:val="auto"/>
        <w:outlineLvl w:val="9"/>
        <w:rPr>
          <w:rFonts w:ascii="Calibri" w:hAnsi="Calibri"/>
          <w:b/>
          <w:bCs/>
          <w:color w:val="000000"/>
          <w:sz w:val="22"/>
          <w:lang w:eastAsia="es-GT"/>
        </w:rPr>
      </w:pPr>
      <w:r w:rsidRPr="00BB26F5">
        <w:rPr>
          <w:rFonts w:ascii="Calibri" w:hAnsi="Calibri"/>
          <w:b/>
          <w:bCs/>
          <w:color w:val="000000"/>
          <w:sz w:val="22"/>
          <w:lang w:eastAsia="es-GT"/>
        </w:rPr>
        <w:t>Croquis del sistema agroforestal.</w:t>
      </w:r>
    </w:p>
    <w:p w14:paraId="678FBD86" w14:textId="5277F35E" w:rsidR="00A95019" w:rsidRDefault="00A95019" w:rsidP="00A95019">
      <w:pPr>
        <w:rPr>
          <w:rFonts w:ascii="Calibri" w:hAnsi="Calibri"/>
          <w:b/>
          <w:bCs/>
          <w:color w:val="000000"/>
          <w:lang w:eastAsia="es-GT"/>
        </w:rPr>
      </w:pPr>
      <w:r>
        <w:rPr>
          <w:rFonts w:asciiTheme="minorHAnsi" w:hAnsiTheme="minorHAnsi" w:cstheme="minorHAnsi"/>
          <w:i/>
          <w:color w:val="808080" w:themeColor="background1" w:themeShade="80"/>
        </w:rPr>
        <w:t>Agregar croquis del sistema agroforestal considerando</w:t>
      </w:r>
      <w:r w:rsidRPr="00627110">
        <w:rPr>
          <w:rFonts w:asciiTheme="minorHAnsi" w:hAnsiTheme="minorHAnsi" w:cstheme="minorHAnsi"/>
          <w:i/>
          <w:color w:val="808080" w:themeColor="background1" w:themeShade="80"/>
          <w:lang w:val="es-ES"/>
        </w:rPr>
        <w:t xml:space="preserve"> componente forestal y agrícola indicando arreglos, distribución y espaciamientos de siembra.</w:t>
      </w:r>
    </w:p>
    <w:p w14:paraId="1066BBB6" w14:textId="77777777" w:rsidR="00A95019" w:rsidRPr="00627110" w:rsidRDefault="00A95019" w:rsidP="00FF3E1D">
      <w:pPr>
        <w:pStyle w:val="Prrafodelista"/>
        <w:numPr>
          <w:ilvl w:val="0"/>
          <w:numId w:val="34"/>
        </w:numPr>
        <w:suppressAutoHyphens w:val="0"/>
        <w:spacing w:after="0" w:line="240" w:lineRule="auto"/>
        <w:ind w:leftChars="0" w:firstLineChars="0"/>
        <w:textDirection w:val="lrTb"/>
        <w:textAlignment w:val="auto"/>
        <w:outlineLvl w:val="9"/>
        <w:rPr>
          <w:rFonts w:ascii="Calibri" w:hAnsi="Calibri"/>
          <w:b/>
          <w:bCs/>
          <w:sz w:val="22"/>
          <w:lang w:eastAsia="es-GT"/>
        </w:rPr>
      </w:pPr>
      <w:r w:rsidRPr="00627110">
        <w:rPr>
          <w:rFonts w:ascii="Calibri" w:hAnsi="Calibri"/>
          <w:b/>
          <w:bCs/>
          <w:sz w:val="22"/>
          <w:lang w:eastAsia="es-GT"/>
        </w:rPr>
        <w:t>Prácticas de conservación de suelos (En caso de ser necesario realizar las respectivas prácticas de conservación de suelos).</w:t>
      </w:r>
    </w:p>
    <w:p w14:paraId="503BFC86" w14:textId="77777777" w:rsidR="00A95019" w:rsidRPr="00265360" w:rsidRDefault="00A95019" w:rsidP="00A95019">
      <w:pPr>
        <w:rPr>
          <w:rFonts w:ascii="Calibri" w:hAnsi="Calibri"/>
          <w:b/>
          <w:bCs/>
          <w:color w:val="000000"/>
          <w:lang w:eastAsia="es-GT"/>
        </w:rPr>
      </w:pPr>
    </w:p>
    <w:p w14:paraId="28537E7E" w14:textId="77777777" w:rsidR="00A95019" w:rsidRPr="00BB26F5" w:rsidRDefault="00A95019" w:rsidP="00FF3E1D">
      <w:pPr>
        <w:pStyle w:val="Prrafodelista"/>
        <w:numPr>
          <w:ilvl w:val="0"/>
          <w:numId w:val="34"/>
        </w:numPr>
        <w:suppressAutoHyphens w:val="0"/>
        <w:spacing w:after="0" w:line="240" w:lineRule="auto"/>
        <w:ind w:leftChars="0" w:firstLineChars="0"/>
        <w:textDirection w:val="lrTb"/>
        <w:textAlignment w:val="auto"/>
        <w:outlineLvl w:val="9"/>
        <w:rPr>
          <w:rFonts w:ascii="Calibri" w:hAnsi="Calibri"/>
          <w:b/>
          <w:bCs/>
          <w:color w:val="000000"/>
          <w:sz w:val="22"/>
          <w:lang w:eastAsia="es-GT"/>
        </w:rPr>
      </w:pPr>
      <w:r w:rsidRPr="00BB26F5">
        <w:rPr>
          <w:rFonts w:ascii="Calibri" w:hAnsi="Calibri"/>
          <w:b/>
          <w:bCs/>
          <w:color w:val="000000"/>
          <w:sz w:val="22"/>
          <w:lang w:eastAsia="es-GT"/>
        </w:rPr>
        <w:t>Labores culturales</w:t>
      </w:r>
    </w:p>
    <w:p w14:paraId="77A2DC80" w14:textId="12BEFD4B" w:rsidR="00A95019" w:rsidRPr="00166535" w:rsidRDefault="00A95019" w:rsidP="00166535">
      <w:pPr>
        <w:spacing w:line="276" w:lineRule="auto"/>
        <w:rPr>
          <w:rFonts w:asciiTheme="minorHAnsi" w:hAnsiTheme="minorHAnsi" w:cstheme="minorHAnsi"/>
          <w:i/>
          <w:color w:val="808080" w:themeColor="background1" w:themeShade="80"/>
          <w:lang w:val="es-ES"/>
        </w:rPr>
      </w:pPr>
      <w:r w:rsidRPr="009C046D">
        <w:rPr>
          <w:rFonts w:asciiTheme="minorHAnsi" w:hAnsiTheme="minorHAnsi" w:cstheme="minorHAnsi"/>
          <w:i/>
          <w:color w:val="808080" w:themeColor="background1" w:themeShade="80"/>
          <w:lang w:val="es-ES"/>
        </w:rPr>
        <w:t>*Se refiere a la ejecución de las activi</w:t>
      </w:r>
      <w:r>
        <w:rPr>
          <w:rFonts w:asciiTheme="minorHAnsi" w:hAnsiTheme="minorHAnsi" w:cstheme="minorHAnsi"/>
          <w:i/>
          <w:color w:val="808080" w:themeColor="background1" w:themeShade="80"/>
          <w:lang w:val="es-ES"/>
        </w:rPr>
        <w:t xml:space="preserve">dades de limpieza de malezas </w:t>
      </w:r>
      <w:r w:rsidRPr="009C046D">
        <w:rPr>
          <w:rFonts w:asciiTheme="minorHAnsi" w:hAnsiTheme="minorHAnsi" w:cstheme="minorHAnsi"/>
          <w:i/>
          <w:color w:val="808080" w:themeColor="background1" w:themeShade="80"/>
          <w:lang w:val="es-ES"/>
        </w:rPr>
        <w:t>en SAF para controlar la competencia por luz, humedad, nu</w:t>
      </w:r>
      <w:r w:rsidR="00166535">
        <w:rPr>
          <w:rFonts w:asciiTheme="minorHAnsi" w:hAnsiTheme="minorHAnsi" w:cstheme="minorHAnsi"/>
          <w:i/>
          <w:color w:val="808080" w:themeColor="background1" w:themeShade="80"/>
          <w:lang w:val="es-ES"/>
        </w:rPr>
        <w:t xml:space="preserve">trientes y espacio. </w:t>
      </w:r>
    </w:p>
    <w:p w14:paraId="3DF222F2" w14:textId="77777777" w:rsidR="00A95019" w:rsidRPr="00BB26F5" w:rsidRDefault="00A95019" w:rsidP="00FF3E1D">
      <w:pPr>
        <w:pStyle w:val="Prrafodelista"/>
        <w:numPr>
          <w:ilvl w:val="0"/>
          <w:numId w:val="34"/>
        </w:numPr>
        <w:suppressAutoHyphens w:val="0"/>
        <w:spacing w:after="0" w:line="240" w:lineRule="auto"/>
        <w:ind w:leftChars="0" w:firstLineChars="0"/>
        <w:textDirection w:val="lrTb"/>
        <w:textAlignment w:val="auto"/>
        <w:outlineLvl w:val="9"/>
        <w:rPr>
          <w:rFonts w:ascii="Calibri" w:hAnsi="Calibri"/>
          <w:b/>
          <w:bCs/>
          <w:color w:val="000000"/>
          <w:sz w:val="22"/>
          <w:lang w:eastAsia="es-GT"/>
        </w:rPr>
      </w:pPr>
      <w:r>
        <w:rPr>
          <w:rFonts w:ascii="Calibri" w:hAnsi="Calibri"/>
          <w:b/>
          <w:bCs/>
          <w:color w:val="000000"/>
          <w:sz w:val="22"/>
          <w:lang w:eastAsia="es-GT"/>
        </w:rPr>
        <w:t>Podas y raleos</w:t>
      </w:r>
    </w:p>
    <w:p w14:paraId="0D336EEA" w14:textId="77777777" w:rsidR="00A95019" w:rsidRDefault="00A95019" w:rsidP="00A95019">
      <w:pPr>
        <w:rPr>
          <w:rFonts w:ascii="Calibri" w:hAnsi="Calibri"/>
          <w:b/>
          <w:bCs/>
          <w:color w:val="000000"/>
          <w:lang w:eastAsia="es-GT"/>
        </w:rPr>
      </w:pPr>
    </w:p>
    <w:p w14:paraId="0932C80D" w14:textId="77777777" w:rsidR="00A95019" w:rsidRPr="00A165F8" w:rsidRDefault="00A95019" w:rsidP="00FF3E1D">
      <w:pPr>
        <w:pStyle w:val="Prrafodelista"/>
        <w:numPr>
          <w:ilvl w:val="0"/>
          <w:numId w:val="27"/>
        </w:numPr>
        <w:suppressAutoHyphens w:val="0"/>
        <w:spacing w:after="0"/>
        <w:ind w:leftChars="0" w:firstLineChars="0"/>
        <w:textDirection w:val="lrTb"/>
        <w:textAlignment w:val="auto"/>
        <w:outlineLvl w:val="9"/>
        <w:rPr>
          <w:rFonts w:asciiTheme="majorHAnsi" w:hAnsiTheme="majorHAnsi" w:cstheme="minorHAnsi"/>
          <w:b/>
          <w:sz w:val="22"/>
          <w:lang w:val="es-ES"/>
        </w:rPr>
      </w:pPr>
      <w:r w:rsidRPr="00A165F8">
        <w:rPr>
          <w:rFonts w:asciiTheme="majorHAnsi" w:hAnsiTheme="majorHAnsi" w:cstheme="minorHAnsi"/>
          <w:b/>
          <w:sz w:val="22"/>
          <w:lang w:val="es-ES"/>
        </w:rPr>
        <w:t>Podas</w:t>
      </w:r>
    </w:p>
    <w:p w14:paraId="08A36272" w14:textId="6AF8110E" w:rsidR="00A95019" w:rsidRPr="00166535" w:rsidRDefault="00A95019" w:rsidP="00A95019">
      <w:pPr>
        <w:spacing w:line="276" w:lineRule="auto"/>
        <w:rPr>
          <w:rFonts w:asciiTheme="majorHAnsi" w:hAnsiTheme="majorHAnsi" w:cstheme="minorHAnsi"/>
          <w:i/>
          <w:color w:val="808080" w:themeColor="background1" w:themeShade="80"/>
          <w:lang w:val="es-ES"/>
        </w:rPr>
      </w:pPr>
      <w:r w:rsidRPr="00295413">
        <w:rPr>
          <w:rFonts w:asciiTheme="majorHAnsi" w:hAnsiTheme="majorHAnsi" w:cstheme="minorHAnsi"/>
          <w:i/>
          <w:color w:val="808080" w:themeColor="background1" w:themeShade="80"/>
          <w:lang w:val="es-ES"/>
        </w:rPr>
        <w:t>Describir técnica de poda,</w:t>
      </w:r>
      <w:r w:rsidR="00166535">
        <w:rPr>
          <w:rFonts w:asciiTheme="majorHAnsi" w:hAnsiTheme="majorHAnsi" w:cstheme="minorHAnsi"/>
          <w:i/>
          <w:color w:val="808080" w:themeColor="background1" w:themeShade="80"/>
          <w:lang w:val="es-ES"/>
        </w:rPr>
        <w:t xml:space="preserve"> época y criterios de selección</w:t>
      </w:r>
    </w:p>
    <w:tbl>
      <w:tblPr>
        <w:tblStyle w:val="Tablaconcuadrcula"/>
        <w:tblW w:w="0" w:type="auto"/>
        <w:tblInd w:w="426" w:type="dxa"/>
        <w:tblLook w:val="04A0" w:firstRow="1" w:lastRow="0" w:firstColumn="1" w:lastColumn="0" w:noHBand="0" w:noVBand="1"/>
      </w:tblPr>
      <w:tblGrid>
        <w:gridCol w:w="2181"/>
        <w:gridCol w:w="1372"/>
        <w:gridCol w:w="1575"/>
        <w:gridCol w:w="1661"/>
        <w:gridCol w:w="2182"/>
      </w:tblGrid>
      <w:tr w:rsidR="00A95019" w:rsidRPr="002E1A86" w14:paraId="2E800BC7" w14:textId="77777777" w:rsidTr="00A95019">
        <w:trPr>
          <w:trHeight w:val="259"/>
        </w:trPr>
        <w:tc>
          <w:tcPr>
            <w:tcW w:w="2181" w:type="dxa"/>
            <w:shd w:val="clear" w:color="auto" w:fill="D9D9D9" w:themeFill="background1" w:themeFillShade="D9"/>
            <w:vAlign w:val="center"/>
          </w:tcPr>
          <w:p w14:paraId="7F0474DE" w14:textId="77777777" w:rsidR="00A95019" w:rsidRPr="00FE61D1" w:rsidRDefault="00A95019" w:rsidP="00A95019">
            <w:pPr>
              <w:spacing w:line="276" w:lineRule="auto"/>
              <w:jc w:val="center"/>
              <w:rPr>
                <w:rFonts w:asciiTheme="majorHAnsi" w:hAnsiTheme="majorHAnsi" w:cstheme="minorHAnsi"/>
                <w:lang w:val="es-ES"/>
              </w:rPr>
            </w:pPr>
            <w:r w:rsidRPr="00FE61D1">
              <w:rPr>
                <w:rFonts w:asciiTheme="majorHAnsi" w:hAnsiTheme="majorHAnsi" w:cstheme="minorHAnsi"/>
                <w:lang w:val="es-ES"/>
              </w:rPr>
              <w:t>Actividad programada</w:t>
            </w:r>
          </w:p>
        </w:tc>
        <w:tc>
          <w:tcPr>
            <w:tcW w:w="1372" w:type="dxa"/>
            <w:shd w:val="clear" w:color="auto" w:fill="D9D9D9" w:themeFill="background1" w:themeFillShade="D9"/>
            <w:vAlign w:val="center"/>
          </w:tcPr>
          <w:p w14:paraId="69047776" w14:textId="77777777" w:rsidR="00A95019" w:rsidRPr="00FE61D1" w:rsidRDefault="00A95019" w:rsidP="00A95019">
            <w:pPr>
              <w:spacing w:line="276" w:lineRule="auto"/>
              <w:rPr>
                <w:rFonts w:asciiTheme="majorHAnsi" w:hAnsiTheme="majorHAnsi" w:cstheme="minorHAnsi"/>
                <w:lang w:val="es-ES"/>
              </w:rPr>
            </w:pPr>
            <w:r>
              <w:rPr>
                <w:rFonts w:asciiTheme="majorHAnsi" w:hAnsiTheme="majorHAnsi" w:cstheme="minorHAnsi"/>
                <w:lang w:val="es-ES"/>
              </w:rPr>
              <w:t xml:space="preserve">Rodal </w:t>
            </w:r>
          </w:p>
        </w:tc>
        <w:tc>
          <w:tcPr>
            <w:tcW w:w="1575" w:type="dxa"/>
            <w:shd w:val="clear" w:color="auto" w:fill="D9D9D9" w:themeFill="background1" w:themeFillShade="D9"/>
          </w:tcPr>
          <w:p w14:paraId="6B67CBCC" w14:textId="77777777" w:rsidR="00A95019" w:rsidRPr="00FE61D1" w:rsidRDefault="00A95019" w:rsidP="00A95019">
            <w:pPr>
              <w:spacing w:line="276" w:lineRule="auto"/>
              <w:rPr>
                <w:rFonts w:asciiTheme="majorHAnsi" w:hAnsiTheme="majorHAnsi" w:cstheme="minorHAnsi"/>
                <w:lang w:val="es-ES"/>
              </w:rPr>
            </w:pPr>
            <w:r>
              <w:rPr>
                <w:rFonts w:asciiTheme="majorHAnsi" w:hAnsiTheme="majorHAnsi" w:cstheme="minorHAnsi"/>
                <w:lang w:val="es-ES"/>
              </w:rPr>
              <w:t>Especie</w:t>
            </w:r>
          </w:p>
        </w:tc>
        <w:tc>
          <w:tcPr>
            <w:tcW w:w="1661" w:type="dxa"/>
            <w:shd w:val="clear" w:color="auto" w:fill="D9D9D9" w:themeFill="background1" w:themeFillShade="D9"/>
          </w:tcPr>
          <w:p w14:paraId="08023A76" w14:textId="77777777" w:rsidR="00A95019" w:rsidRDefault="00A95019" w:rsidP="00A95019">
            <w:pPr>
              <w:spacing w:line="276" w:lineRule="auto"/>
              <w:rPr>
                <w:rFonts w:asciiTheme="majorHAnsi" w:hAnsiTheme="majorHAnsi" w:cstheme="minorHAnsi"/>
                <w:lang w:val="es-ES"/>
              </w:rPr>
            </w:pPr>
            <w:r w:rsidRPr="00FE61D1">
              <w:rPr>
                <w:rFonts w:asciiTheme="majorHAnsi" w:hAnsiTheme="majorHAnsi" w:cstheme="minorHAnsi"/>
                <w:lang w:val="es-ES"/>
              </w:rPr>
              <w:t>Año proyectado</w:t>
            </w:r>
          </w:p>
        </w:tc>
        <w:tc>
          <w:tcPr>
            <w:tcW w:w="2182" w:type="dxa"/>
            <w:shd w:val="clear" w:color="auto" w:fill="D9D9D9" w:themeFill="background1" w:themeFillShade="D9"/>
          </w:tcPr>
          <w:p w14:paraId="58898354" w14:textId="77777777" w:rsidR="00A95019"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*Intensidad de la poda</w:t>
            </w:r>
          </w:p>
        </w:tc>
      </w:tr>
      <w:tr w:rsidR="00A95019" w:rsidRPr="002E1A86" w14:paraId="0F940788" w14:textId="77777777" w:rsidTr="00A95019">
        <w:trPr>
          <w:trHeight w:val="454"/>
        </w:trPr>
        <w:tc>
          <w:tcPr>
            <w:tcW w:w="2181" w:type="dxa"/>
            <w:vAlign w:val="center"/>
          </w:tcPr>
          <w:p w14:paraId="0150981B" w14:textId="77777777" w:rsidR="00A95019" w:rsidRPr="002E1A86" w:rsidRDefault="00A95019" w:rsidP="00A95019">
            <w:pPr>
              <w:spacing w:line="276" w:lineRule="auto"/>
              <w:jc w:val="center"/>
              <w:rPr>
                <w:rFonts w:asciiTheme="majorHAnsi" w:hAnsiTheme="majorHAnsi" w:cstheme="minorHAnsi"/>
                <w:lang w:val="es-ES"/>
              </w:rPr>
            </w:pPr>
            <w:r w:rsidRPr="002E1A86">
              <w:rPr>
                <w:rFonts w:asciiTheme="majorHAnsi" w:hAnsiTheme="majorHAnsi" w:cstheme="minorHAnsi"/>
                <w:lang w:val="es-ES"/>
              </w:rPr>
              <w:t>Poda 1</w:t>
            </w:r>
          </w:p>
        </w:tc>
        <w:tc>
          <w:tcPr>
            <w:tcW w:w="1372" w:type="dxa"/>
            <w:vAlign w:val="center"/>
          </w:tcPr>
          <w:p w14:paraId="0BE7E9E0" w14:textId="77777777" w:rsidR="00A95019" w:rsidRPr="002E1A86" w:rsidRDefault="00A95019" w:rsidP="00A95019">
            <w:pPr>
              <w:spacing w:line="276" w:lineRule="auto"/>
              <w:jc w:val="center"/>
              <w:rPr>
                <w:rFonts w:asciiTheme="majorHAnsi" w:hAnsiTheme="majorHAnsi" w:cstheme="minorHAnsi"/>
                <w:lang w:val="es-ES"/>
              </w:rPr>
            </w:pPr>
          </w:p>
        </w:tc>
        <w:tc>
          <w:tcPr>
            <w:tcW w:w="1575" w:type="dxa"/>
          </w:tcPr>
          <w:p w14:paraId="5B03F457" w14:textId="77777777" w:rsidR="00A95019" w:rsidRPr="002E1A86" w:rsidRDefault="00A95019" w:rsidP="00A95019">
            <w:pPr>
              <w:spacing w:line="276" w:lineRule="auto"/>
              <w:jc w:val="center"/>
              <w:rPr>
                <w:rFonts w:asciiTheme="majorHAnsi" w:hAnsiTheme="majorHAnsi" w:cstheme="minorHAnsi"/>
                <w:lang w:val="es-ES"/>
              </w:rPr>
            </w:pPr>
          </w:p>
        </w:tc>
        <w:tc>
          <w:tcPr>
            <w:tcW w:w="1661" w:type="dxa"/>
          </w:tcPr>
          <w:p w14:paraId="41C19B43" w14:textId="77777777" w:rsidR="00A95019" w:rsidRPr="002E1A86" w:rsidRDefault="00A95019" w:rsidP="00A95019">
            <w:pPr>
              <w:spacing w:line="276" w:lineRule="auto"/>
              <w:jc w:val="center"/>
              <w:rPr>
                <w:rFonts w:asciiTheme="majorHAnsi" w:hAnsiTheme="majorHAnsi" w:cstheme="minorHAnsi"/>
                <w:lang w:val="es-ES"/>
              </w:rPr>
            </w:pPr>
          </w:p>
        </w:tc>
        <w:tc>
          <w:tcPr>
            <w:tcW w:w="2182" w:type="dxa"/>
          </w:tcPr>
          <w:p w14:paraId="3B6E3FD8" w14:textId="77777777" w:rsidR="00A95019" w:rsidRPr="002E1A86" w:rsidRDefault="00A95019" w:rsidP="00A95019">
            <w:pPr>
              <w:spacing w:line="276" w:lineRule="auto"/>
              <w:jc w:val="center"/>
              <w:rPr>
                <w:rFonts w:asciiTheme="majorHAnsi" w:hAnsiTheme="majorHAnsi" w:cstheme="minorHAnsi"/>
                <w:lang w:val="es-ES"/>
              </w:rPr>
            </w:pPr>
          </w:p>
        </w:tc>
      </w:tr>
      <w:tr w:rsidR="00A95019" w:rsidRPr="002E1A86" w14:paraId="3E1EBA2F" w14:textId="77777777" w:rsidTr="00A95019">
        <w:trPr>
          <w:trHeight w:val="454"/>
        </w:trPr>
        <w:tc>
          <w:tcPr>
            <w:tcW w:w="2181" w:type="dxa"/>
            <w:vAlign w:val="center"/>
          </w:tcPr>
          <w:p w14:paraId="3CF19983" w14:textId="77777777" w:rsidR="00A95019" w:rsidRPr="002E1A86" w:rsidRDefault="00A95019" w:rsidP="00A95019">
            <w:pPr>
              <w:spacing w:line="276" w:lineRule="auto"/>
              <w:jc w:val="center"/>
              <w:rPr>
                <w:rFonts w:asciiTheme="majorHAnsi" w:hAnsiTheme="majorHAnsi" w:cstheme="minorHAnsi"/>
                <w:lang w:val="es-ES"/>
              </w:rPr>
            </w:pPr>
            <w:r w:rsidRPr="002E1A86">
              <w:rPr>
                <w:rFonts w:asciiTheme="majorHAnsi" w:hAnsiTheme="majorHAnsi" w:cstheme="minorHAnsi"/>
                <w:lang w:val="es-ES"/>
              </w:rPr>
              <w:t>Poda 2</w:t>
            </w:r>
          </w:p>
        </w:tc>
        <w:tc>
          <w:tcPr>
            <w:tcW w:w="1372" w:type="dxa"/>
            <w:vAlign w:val="center"/>
          </w:tcPr>
          <w:p w14:paraId="1B9B1DC5" w14:textId="77777777" w:rsidR="00A95019" w:rsidRPr="002E1A86" w:rsidRDefault="00A95019" w:rsidP="00A95019">
            <w:pPr>
              <w:spacing w:line="276" w:lineRule="auto"/>
              <w:jc w:val="center"/>
              <w:rPr>
                <w:rFonts w:asciiTheme="majorHAnsi" w:hAnsiTheme="majorHAnsi" w:cstheme="minorHAnsi"/>
                <w:lang w:val="es-ES"/>
              </w:rPr>
            </w:pPr>
          </w:p>
        </w:tc>
        <w:tc>
          <w:tcPr>
            <w:tcW w:w="1575" w:type="dxa"/>
          </w:tcPr>
          <w:p w14:paraId="28D1C69D" w14:textId="77777777" w:rsidR="00A95019" w:rsidRPr="002E1A86" w:rsidRDefault="00A95019" w:rsidP="00A95019">
            <w:pPr>
              <w:spacing w:line="276" w:lineRule="auto"/>
              <w:jc w:val="center"/>
              <w:rPr>
                <w:rFonts w:asciiTheme="majorHAnsi" w:hAnsiTheme="majorHAnsi" w:cstheme="minorHAnsi"/>
                <w:lang w:val="es-ES"/>
              </w:rPr>
            </w:pPr>
          </w:p>
        </w:tc>
        <w:tc>
          <w:tcPr>
            <w:tcW w:w="1661" w:type="dxa"/>
          </w:tcPr>
          <w:p w14:paraId="12BD49C8" w14:textId="77777777" w:rsidR="00A95019" w:rsidRPr="002E1A86" w:rsidRDefault="00A95019" w:rsidP="00A95019">
            <w:pPr>
              <w:spacing w:line="276" w:lineRule="auto"/>
              <w:jc w:val="center"/>
              <w:rPr>
                <w:rFonts w:asciiTheme="majorHAnsi" w:hAnsiTheme="majorHAnsi" w:cstheme="minorHAnsi"/>
                <w:lang w:val="es-ES"/>
              </w:rPr>
            </w:pPr>
          </w:p>
        </w:tc>
        <w:tc>
          <w:tcPr>
            <w:tcW w:w="2182" w:type="dxa"/>
          </w:tcPr>
          <w:p w14:paraId="02C441D8" w14:textId="77777777" w:rsidR="00A95019" w:rsidRPr="002E1A86" w:rsidRDefault="00A95019" w:rsidP="00A95019">
            <w:pPr>
              <w:spacing w:line="276" w:lineRule="auto"/>
              <w:jc w:val="center"/>
              <w:rPr>
                <w:rFonts w:asciiTheme="majorHAnsi" w:hAnsiTheme="majorHAnsi" w:cstheme="minorHAnsi"/>
                <w:lang w:val="es-ES"/>
              </w:rPr>
            </w:pPr>
          </w:p>
        </w:tc>
      </w:tr>
      <w:tr w:rsidR="00A95019" w:rsidRPr="002E1A86" w14:paraId="77BBA6CA" w14:textId="77777777" w:rsidTr="00A95019">
        <w:trPr>
          <w:trHeight w:val="454"/>
        </w:trPr>
        <w:tc>
          <w:tcPr>
            <w:tcW w:w="2181" w:type="dxa"/>
            <w:vAlign w:val="center"/>
          </w:tcPr>
          <w:p w14:paraId="3BD97831" w14:textId="77777777" w:rsidR="00A95019" w:rsidRPr="002E1A86"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Poda N</w:t>
            </w:r>
          </w:p>
        </w:tc>
        <w:tc>
          <w:tcPr>
            <w:tcW w:w="1372" w:type="dxa"/>
            <w:vAlign w:val="center"/>
          </w:tcPr>
          <w:p w14:paraId="20E4B57C" w14:textId="77777777" w:rsidR="00A95019" w:rsidRPr="002E1A86" w:rsidRDefault="00A95019" w:rsidP="00A95019">
            <w:pPr>
              <w:spacing w:line="276" w:lineRule="auto"/>
              <w:jc w:val="center"/>
              <w:rPr>
                <w:rFonts w:asciiTheme="majorHAnsi" w:hAnsiTheme="majorHAnsi" w:cstheme="minorHAnsi"/>
                <w:lang w:val="es-ES"/>
              </w:rPr>
            </w:pPr>
          </w:p>
        </w:tc>
        <w:tc>
          <w:tcPr>
            <w:tcW w:w="1575" w:type="dxa"/>
          </w:tcPr>
          <w:p w14:paraId="01132D0B" w14:textId="77777777" w:rsidR="00A95019" w:rsidRPr="002E1A86" w:rsidRDefault="00A95019" w:rsidP="00A95019">
            <w:pPr>
              <w:spacing w:line="276" w:lineRule="auto"/>
              <w:jc w:val="center"/>
              <w:rPr>
                <w:rFonts w:asciiTheme="majorHAnsi" w:hAnsiTheme="majorHAnsi" w:cstheme="minorHAnsi"/>
                <w:lang w:val="es-ES"/>
              </w:rPr>
            </w:pPr>
          </w:p>
        </w:tc>
        <w:tc>
          <w:tcPr>
            <w:tcW w:w="1661" w:type="dxa"/>
          </w:tcPr>
          <w:p w14:paraId="57B3AE0D" w14:textId="77777777" w:rsidR="00A95019" w:rsidRPr="002E1A86" w:rsidRDefault="00A95019" w:rsidP="00A95019">
            <w:pPr>
              <w:spacing w:line="276" w:lineRule="auto"/>
              <w:jc w:val="center"/>
              <w:rPr>
                <w:rFonts w:asciiTheme="majorHAnsi" w:hAnsiTheme="majorHAnsi" w:cstheme="minorHAnsi"/>
                <w:lang w:val="es-ES"/>
              </w:rPr>
            </w:pPr>
          </w:p>
        </w:tc>
        <w:tc>
          <w:tcPr>
            <w:tcW w:w="2182" w:type="dxa"/>
          </w:tcPr>
          <w:p w14:paraId="23290543" w14:textId="77777777" w:rsidR="00A95019" w:rsidRPr="002E1A86" w:rsidRDefault="00A95019" w:rsidP="00A95019">
            <w:pPr>
              <w:spacing w:line="276" w:lineRule="auto"/>
              <w:jc w:val="center"/>
              <w:rPr>
                <w:rFonts w:asciiTheme="majorHAnsi" w:hAnsiTheme="majorHAnsi" w:cstheme="minorHAnsi"/>
                <w:lang w:val="es-ES"/>
              </w:rPr>
            </w:pPr>
          </w:p>
        </w:tc>
      </w:tr>
    </w:tbl>
    <w:p w14:paraId="4B7B5922" w14:textId="49B33DBF" w:rsidR="00A95019" w:rsidRDefault="00A95019" w:rsidP="00A95019">
      <w:pPr>
        <w:spacing w:line="276" w:lineRule="auto"/>
        <w:rPr>
          <w:rFonts w:asciiTheme="majorHAnsi" w:hAnsiTheme="majorHAnsi" w:cstheme="minorHAnsi"/>
          <w:i/>
          <w:color w:val="BFBFBF" w:themeColor="background1" w:themeShade="BF"/>
          <w:lang w:val="es-ES"/>
        </w:rPr>
      </w:pPr>
      <w:r w:rsidRPr="00295413">
        <w:rPr>
          <w:rFonts w:asciiTheme="majorHAnsi" w:hAnsiTheme="majorHAnsi" w:cstheme="minorHAnsi"/>
          <w:i/>
          <w:color w:val="808080" w:themeColor="background1" w:themeShade="80"/>
          <w:lang w:val="es-ES"/>
        </w:rPr>
        <w:t>*Intensidad de la poda, se refiere al porcentaje de intervención en función de la altura total de los árboles.</w:t>
      </w:r>
    </w:p>
    <w:p w14:paraId="5726E80E" w14:textId="7D0BB6C4" w:rsidR="00A95019" w:rsidRPr="00166535" w:rsidRDefault="00A95019" w:rsidP="00FF3E1D">
      <w:pPr>
        <w:pStyle w:val="Prrafodelista"/>
        <w:numPr>
          <w:ilvl w:val="0"/>
          <w:numId w:val="27"/>
        </w:numPr>
        <w:suppressAutoHyphens w:val="0"/>
        <w:spacing w:after="0"/>
        <w:ind w:leftChars="0" w:firstLineChars="0"/>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Raleo</w:t>
      </w:r>
    </w:p>
    <w:tbl>
      <w:tblPr>
        <w:tblStyle w:val="Tablaconcuadrcula"/>
        <w:tblW w:w="0" w:type="auto"/>
        <w:tblInd w:w="426" w:type="dxa"/>
        <w:tblLook w:val="04A0" w:firstRow="1" w:lastRow="0" w:firstColumn="1" w:lastColumn="0" w:noHBand="0" w:noVBand="1"/>
      </w:tblPr>
      <w:tblGrid>
        <w:gridCol w:w="1817"/>
        <w:gridCol w:w="947"/>
        <w:gridCol w:w="1170"/>
        <w:gridCol w:w="1482"/>
        <w:gridCol w:w="1763"/>
        <w:gridCol w:w="1792"/>
      </w:tblGrid>
      <w:tr w:rsidR="00A95019" w:rsidRPr="00DA4534" w14:paraId="5908DD3D" w14:textId="77777777" w:rsidTr="00A95019">
        <w:trPr>
          <w:trHeight w:val="259"/>
        </w:trPr>
        <w:tc>
          <w:tcPr>
            <w:tcW w:w="1817" w:type="dxa"/>
            <w:shd w:val="clear" w:color="auto" w:fill="D9D9D9" w:themeFill="background1" w:themeFillShade="D9"/>
            <w:vAlign w:val="center"/>
          </w:tcPr>
          <w:p w14:paraId="0AA154DB" w14:textId="77777777" w:rsidR="00A95019" w:rsidRPr="00FE61D1" w:rsidRDefault="00A95019" w:rsidP="00A95019">
            <w:pPr>
              <w:spacing w:line="276" w:lineRule="auto"/>
              <w:jc w:val="center"/>
              <w:rPr>
                <w:rFonts w:asciiTheme="majorHAnsi" w:hAnsiTheme="majorHAnsi" w:cstheme="minorHAnsi"/>
                <w:lang w:val="es-ES"/>
              </w:rPr>
            </w:pPr>
            <w:r w:rsidRPr="00FE61D1">
              <w:rPr>
                <w:rFonts w:asciiTheme="majorHAnsi" w:hAnsiTheme="majorHAnsi" w:cstheme="minorHAnsi"/>
                <w:lang w:val="es-ES"/>
              </w:rPr>
              <w:t>Actividad programada</w:t>
            </w:r>
          </w:p>
        </w:tc>
        <w:tc>
          <w:tcPr>
            <w:tcW w:w="947" w:type="dxa"/>
            <w:shd w:val="clear" w:color="auto" w:fill="D9D9D9" w:themeFill="background1" w:themeFillShade="D9"/>
          </w:tcPr>
          <w:p w14:paraId="6A40FB05" w14:textId="77777777" w:rsidR="00A95019" w:rsidRDefault="00A95019" w:rsidP="00A95019">
            <w:pPr>
              <w:spacing w:line="276" w:lineRule="auto"/>
              <w:jc w:val="center"/>
              <w:rPr>
                <w:rFonts w:asciiTheme="majorHAnsi" w:hAnsiTheme="majorHAnsi" w:cstheme="minorHAnsi"/>
                <w:lang w:val="es-ES"/>
              </w:rPr>
            </w:pPr>
          </w:p>
          <w:p w14:paraId="59EAE820" w14:textId="77777777" w:rsidR="00A95019"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Rodal</w:t>
            </w:r>
          </w:p>
        </w:tc>
        <w:tc>
          <w:tcPr>
            <w:tcW w:w="1170" w:type="dxa"/>
            <w:shd w:val="clear" w:color="auto" w:fill="D9D9D9" w:themeFill="background1" w:themeFillShade="D9"/>
            <w:vAlign w:val="center"/>
          </w:tcPr>
          <w:p w14:paraId="23D7F063" w14:textId="77777777" w:rsidR="00A95019" w:rsidRPr="00FE61D1"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Especie</w:t>
            </w:r>
          </w:p>
        </w:tc>
        <w:tc>
          <w:tcPr>
            <w:tcW w:w="1482" w:type="dxa"/>
            <w:shd w:val="clear" w:color="auto" w:fill="D9D9D9" w:themeFill="background1" w:themeFillShade="D9"/>
          </w:tcPr>
          <w:p w14:paraId="2E2DDADC" w14:textId="77777777" w:rsidR="00A95019" w:rsidRDefault="00A95019" w:rsidP="00A95019">
            <w:pPr>
              <w:spacing w:line="276" w:lineRule="auto"/>
              <w:jc w:val="center"/>
              <w:rPr>
                <w:rFonts w:asciiTheme="majorHAnsi" w:hAnsiTheme="majorHAnsi" w:cstheme="minorHAnsi"/>
                <w:lang w:val="es-ES"/>
              </w:rPr>
            </w:pPr>
            <w:r w:rsidRPr="00FE61D1">
              <w:rPr>
                <w:rFonts w:asciiTheme="majorHAnsi" w:hAnsiTheme="majorHAnsi" w:cstheme="minorHAnsi"/>
                <w:lang w:val="es-ES"/>
              </w:rPr>
              <w:t>Año proyectado</w:t>
            </w:r>
          </w:p>
        </w:tc>
        <w:tc>
          <w:tcPr>
            <w:tcW w:w="1763" w:type="dxa"/>
            <w:shd w:val="clear" w:color="auto" w:fill="D9D9D9" w:themeFill="background1" w:themeFillShade="D9"/>
          </w:tcPr>
          <w:p w14:paraId="3031FC0B" w14:textId="77777777" w:rsidR="00A95019"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Intensidad del raleo</w:t>
            </w:r>
          </w:p>
        </w:tc>
        <w:tc>
          <w:tcPr>
            <w:tcW w:w="1792" w:type="dxa"/>
            <w:shd w:val="clear" w:color="auto" w:fill="D9D9D9" w:themeFill="background1" w:themeFillShade="D9"/>
          </w:tcPr>
          <w:p w14:paraId="089F0ED6" w14:textId="77777777" w:rsidR="00A95019"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*Características de los arboles a ralear</w:t>
            </w:r>
          </w:p>
        </w:tc>
      </w:tr>
      <w:tr w:rsidR="00A95019" w:rsidRPr="002E1A86" w14:paraId="61F7ADEC" w14:textId="77777777" w:rsidTr="00A95019">
        <w:trPr>
          <w:trHeight w:val="454"/>
        </w:trPr>
        <w:tc>
          <w:tcPr>
            <w:tcW w:w="1817" w:type="dxa"/>
            <w:vAlign w:val="center"/>
          </w:tcPr>
          <w:p w14:paraId="441C6186" w14:textId="77777777" w:rsidR="00A95019" w:rsidRPr="002E1A86"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Raleo</w:t>
            </w:r>
            <w:r w:rsidRPr="002E1A86">
              <w:rPr>
                <w:rFonts w:asciiTheme="majorHAnsi" w:hAnsiTheme="majorHAnsi" w:cstheme="minorHAnsi"/>
                <w:lang w:val="es-ES"/>
              </w:rPr>
              <w:t xml:space="preserve"> 1</w:t>
            </w:r>
          </w:p>
        </w:tc>
        <w:tc>
          <w:tcPr>
            <w:tcW w:w="947" w:type="dxa"/>
          </w:tcPr>
          <w:p w14:paraId="0FD62EE5" w14:textId="77777777" w:rsidR="00A95019" w:rsidRPr="002E1A86" w:rsidRDefault="00A95019" w:rsidP="00A95019">
            <w:pPr>
              <w:spacing w:line="276" w:lineRule="auto"/>
              <w:jc w:val="center"/>
              <w:rPr>
                <w:rFonts w:asciiTheme="majorHAnsi" w:hAnsiTheme="majorHAnsi" w:cstheme="minorHAnsi"/>
                <w:lang w:val="es-ES"/>
              </w:rPr>
            </w:pPr>
          </w:p>
        </w:tc>
        <w:tc>
          <w:tcPr>
            <w:tcW w:w="1170" w:type="dxa"/>
            <w:vAlign w:val="center"/>
          </w:tcPr>
          <w:p w14:paraId="26D1B92C" w14:textId="77777777" w:rsidR="00A95019" w:rsidRPr="002E1A86" w:rsidRDefault="00A95019" w:rsidP="00A95019">
            <w:pPr>
              <w:spacing w:line="276" w:lineRule="auto"/>
              <w:jc w:val="center"/>
              <w:rPr>
                <w:rFonts w:asciiTheme="majorHAnsi" w:hAnsiTheme="majorHAnsi" w:cstheme="minorHAnsi"/>
                <w:lang w:val="es-ES"/>
              </w:rPr>
            </w:pPr>
          </w:p>
        </w:tc>
        <w:tc>
          <w:tcPr>
            <w:tcW w:w="1482" w:type="dxa"/>
          </w:tcPr>
          <w:p w14:paraId="56B98661" w14:textId="77777777" w:rsidR="00A95019" w:rsidRPr="002E1A86" w:rsidRDefault="00A95019" w:rsidP="00A95019">
            <w:pPr>
              <w:spacing w:line="276" w:lineRule="auto"/>
              <w:jc w:val="center"/>
              <w:rPr>
                <w:rFonts w:asciiTheme="majorHAnsi" w:hAnsiTheme="majorHAnsi" w:cstheme="minorHAnsi"/>
                <w:lang w:val="es-ES"/>
              </w:rPr>
            </w:pPr>
          </w:p>
        </w:tc>
        <w:tc>
          <w:tcPr>
            <w:tcW w:w="1763" w:type="dxa"/>
          </w:tcPr>
          <w:p w14:paraId="26651653" w14:textId="77777777" w:rsidR="00A95019" w:rsidRPr="002E1A86" w:rsidRDefault="00A95019" w:rsidP="00A95019">
            <w:pPr>
              <w:spacing w:line="276" w:lineRule="auto"/>
              <w:jc w:val="center"/>
              <w:rPr>
                <w:rFonts w:asciiTheme="majorHAnsi" w:hAnsiTheme="majorHAnsi" w:cstheme="minorHAnsi"/>
                <w:lang w:val="es-ES"/>
              </w:rPr>
            </w:pPr>
          </w:p>
        </w:tc>
        <w:tc>
          <w:tcPr>
            <w:tcW w:w="1792" w:type="dxa"/>
          </w:tcPr>
          <w:p w14:paraId="0F1634E3" w14:textId="77777777" w:rsidR="00A95019" w:rsidRPr="002E1A86" w:rsidRDefault="00A95019" w:rsidP="00A95019">
            <w:pPr>
              <w:spacing w:line="276" w:lineRule="auto"/>
              <w:jc w:val="center"/>
              <w:rPr>
                <w:rFonts w:asciiTheme="majorHAnsi" w:hAnsiTheme="majorHAnsi" w:cstheme="minorHAnsi"/>
                <w:lang w:val="es-ES"/>
              </w:rPr>
            </w:pPr>
          </w:p>
        </w:tc>
      </w:tr>
      <w:tr w:rsidR="00A95019" w:rsidRPr="002E1A86" w14:paraId="467EA7C2" w14:textId="77777777" w:rsidTr="00A95019">
        <w:trPr>
          <w:trHeight w:val="454"/>
        </w:trPr>
        <w:tc>
          <w:tcPr>
            <w:tcW w:w="1817" w:type="dxa"/>
            <w:vAlign w:val="center"/>
          </w:tcPr>
          <w:p w14:paraId="75D81F2E" w14:textId="77777777" w:rsidR="00A95019" w:rsidRPr="002E1A86"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 xml:space="preserve">Raleo </w:t>
            </w:r>
            <w:r w:rsidRPr="002E1A86">
              <w:rPr>
                <w:rFonts w:asciiTheme="majorHAnsi" w:hAnsiTheme="majorHAnsi" w:cstheme="minorHAnsi"/>
                <w:lang w:val="es-ES"/>
              </w:rPr>
              <w:t xml:space="preserve"> 2</w:t>
            </w:r>
          </w:p>
        </w:tc>
        <w:tc>
          <w:tcPr>
            <w:tcW w:w="947" w:type="dxa"/>
          </w:tcPr>
          <w:p w14:paraId="7F312FDA" w14:textId="77777777" w:rsidR="00A95019" w:rsidRPr="002E1A86" w:rsidRDefault="00A95019" w:rsidP="00A95019">
            <w:pPr>
              <w:spacing w:line="276" w:lineRule="auto"/>
              <w:jc w:val="center"/>
              <w:rPr>
                <w:rFonts w:asciiTheme="majorHAnsi" w:hAnsiTheme="majorHAnsi" w:cstheme="minorHAnsi"/>
                <w:lang w:val="es-ES"/>
              </w:rPr>
            </w:pPr>
          </w:p>
        </w:tc>
        <w:tc>
          <w:tcPr>
            <w:tcW w:w="1170" w:type="dxa"/>
            <w:vAlign w:val="center"/>
          </w:tcPr>
          <w:p w14:paraId="1D05C00C" w14:textId="77777777" w:rsidR="00A95019" w:rsidRPr="002E1A86" w:rsidRDefault="00A95019" w:rsidP="00A95019">
            <w:pPr>
              <w:spacing w:line="276" w:lineRule="auto"/>
              <w:jc w:val="center"/>
              <w:rPr>
                <w:rFonts w:asciiTheme="majorHAnsi" w:hAnsiTheme="majorHAnsi" w:cstheme="minorHAnsi"/>
                <w:lang w:val="es-ES"/>
              </w:rPr>
            </w:pPr>
          </w:p>
        </w:tc>
        <w:tc>
          <w:tcPr>
            <w:tcW w:w="1482" w:type="dxa"/>
          </w:tcPr>
          <w:p w14:paraId="00A55DF6" w14:textId="77777777" w:rsidR="00A95019" w:rsidRPr="002E1A86" w:rsidRDefault="00A95019" w:rsidP="00A95019">
            <w:pPr>
              <w:spacing w:line="276" w:lineRule="auto"/>
              <w:jc w:val="center"/>
              <w:rPr>
                <w:rFonts w:asciiTheme="majorHAnsi" w:hAnsiTheme="majorHAnsi" w:cstheme="minorHAnsi"/>
                <w:lang w:val="es-ES"/>
              </w:rPr>
            </w:pPr>
          </w:p>
        </w:tc>
        <w:tc>
          <w:tcPr>
            <w:tcW w:w="1763" w:type="dxa"/>
          </w:tcPr>
          <w:p w14:paraId="6312526C" w14:textId="77777777" w:rsidR="00A95019" w:rsidRPr="002E1A86" w:rsidRDefault="00A95019" w:rsidP="00A95019">
            <w:pPr>
              <w:spacing w:line="276" w:lineRule="auto"/>
              <w:jc w:val="center"/>
              <w:rPr>
                <w:rFonts w:asciiTheme="majorHAnsi" w:hAnsiTheme="majorHAnsi" w:cstheme="minorHAnsi"/>
                <w:lang w:val="es-ES"/>
              </w:rPr>
            </w:pPr>
          </w:p>
        </w:tc>
        <w:tc>
          <w:tcPr>
            <w:tcW w:w="1792" w:type="dxa"/>
          </w:tcPr>
          <w:p w14:paraId="50F0F1F2" w14:textId="77777777" w:rsidR="00A95019" w:rsidRPr="002E1A86" w:rsidRDefault="00A95019" w:rsidP="00A95019">
            <w:pPr>
              <w:spacing w:line="276" w:lineRule="auto"/>
              <w:jc w:val="center"/>
              <w:rPr>
                <w:rFonts w:asciiTheme="majorHAnsi" w:hAnsiTheme="majorHAnsi" w:cstheme="minorHAnsi"/>
                <w:lang w:val="es-ES"/>
              </w:rPr>
            </w:pPr>
          </w:p>
        </w:tc>
      </w:tr>
      <w:tr w:rsidR="00A95019" w:rsidRPr="002E1A86" w14:paraId="365C0313" w14:textId="77777777" w:rsidTr="00A95019">
        <w:trPr>
          <w:trHeight w:val="454"/>
        </w:trPr>
        <w:tc>
          <w:tcPr>
            <w:tcW w:w="1817" w:type="dxa"/>
            <w:vAlign w:val="center"/>
          </w:tcPr>
          <w:p w14:paraId="03F684F6" w14:textId="77777777" w:rsidR="00A95019" w:rsidRPr="002E1A86"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Raleo  N</w:t>
            </w:r>
          </w:p>
        </w:tc>
        <w:tc>
          <w:tcPr>
            <w:tcW w:w="947" w:type="dxa"/>
          </w:tcPr>
          <w:p w14:paraId="23578FC9" w14:textId="77777777" w:rsidR="00A95019" w:rsidRPr="002E1A86" w:rsidRDefault="00A95019" w:rsidP="00A95019">
            <w:pPr>
              <w:spacing w:line="276" w:lineRule="auto"/>
              <w:jc w:val="center"/>
              <w:rPr>
                <w:rFonts w:asciiTheme="majorHAnsi" w:hAnsiTheme="majorHAnsi" w:cstheme="minorHAnsi"/>
                <w:lang w:val="es-ES"/>
              </w:rPr>
            </w:pPr>
          </w:p>
        </w:tc>
        <w:tc>
          <w:tcPr>
            <w:tcW w:w="1170" w:type="dxa"/>
            <w:vAlign w:val="center"/>
          </w:tcPr>
          <w:p w14:paraId="7133D142" w14:textId="77777777" w:rsidR="00A95019" w:rsidRPr="002E1A86" w:rsidRDefault="00A95019" w:rsidP="00A95019">
            <w:pPr>
              <w:spacing w:line="276" w:lineRule="auto"/>
              <w:jc w:val="center"/>
              <w:rPr>
                <w:rFonts w:asciiTheme="majorHAnsi" w:hAnsiTheme="majorHAnsi" w:cstheme="minorHAnsi"/>
                <w:lang w:val="es-ES"/>
              </w:rPr>
            </w:pPr>
          </w:p>
        </w:tc>
        <w:tc>
          <w:tcPr>
            <w:tcW w:w="1482" w:type="dxa"/>
          </w:tcPr>
          <w:p w14:paraId="6BEFB681" w14:textId="77777777" w:rsidR="00A95019" w:rsidRPr="002E1A86" w:rsidRDefault="00A95019" w:rsidP="00A95019">
            <w:pPr>
              <w:spacing w:line="276" w:lineRule="auto"/>
              <w:jc w:val="center"/>
              <w:rPr>
                <w:rFonts w:asciiTheme="majorHAnsi" w:hAnsiTheme="majorHAnsi" w:cstheme="minorHAnsi"/>
                <w:lang w:val="es-ES"/>
              </w:rPr>
            </w:pPr>
          </w:p>
        </w:tc>
        <w:tc>
          <w:tcPr>
            <w:tcW w:w="1763" w:type="dxa"/>
          </w:tcPr>
          <w:p w14:paraId="6639517F" w14:textId="77777777" w:rsidR="00A95019" w:rsidRPr="002E1A86" w:rsidRDefault="00A95019" w:rsidP="00A95019">
            <w:pPr>
              <w:spacing w:line="276" w:lineRule="auto"/>
              <w:jc w:val="center"/>
              <w:rPr>
                <w:rFonts w:asciiTheme="majorHAnsi" w:hAnsiTheme="majorHAnsi" w:cstheme="minorHAnsi"/>
                <w:lang w:val="es-ES"/>
              </w:rPr>
            </w:pPr>
          </w:p>
        </w:tc>
        <w:tc>
          <w:tcPr>
            <w:tcW w:w="1792" w:type="dxa"/>
          </w:tcPr>
          <w:p w14:paraId="3FF85EDC" w14:textId="77777777" w:rsidR="00A95019" w:rsidRPr="002E1A86" w:rsidRDefault="00A95019" w:rsidP="00A95019">
            <w:pPr>
              <w:spacing w:line="276" w:lineRule="auto"/>
              <w:jc w:val="center"/>
              <w:rPr>
                <w:rFonts w:asciiTheme="majorHAnsi" w:hAnsiTheme="majorHAnsi" w:cstheme="minorHAnsi"/>
                <w:lang w:val="es-ES"/>
              </w:rPr>
            </w:pPr>
          </w:p>
        </w:tc>
      </w:tr>
    </w:tbl>
    <w:p w14:paraId="02EED1FD" w14:textId="77777777" w:rsidR="00A95019" w:rsidRDefault="00A95019" w:rsidP="00A95019">
      <w:pPr>
        <w:spacing w:line="276" w:lineRule="auto"/>
        <w:ind w:left="425"/>
        <w:rPr>
          <w:rFonts w:asciiTheme="minorHAnsi" w:hAnsiTheme="minorHAnsi" w:cstheme="minorHAnsi"/>
          <w:lang w:val="es-ES"/>
        </w:rPr>
      </w:pPr>
      <w:r w:rsidRPr="00295413">
        <w:rPr>
          <w:rFonts w:asciiTheme="majorHAnsi" w:hAnsiTheme="majorHAnsi" w:cstheme="minorHAnsi"/>
          <w:i/>
          <w:color w:val="808080" w:themeColor="background1" w:themeShade="80"/>
          <w:lang w:val="es-ES"/>
        </w:rPr>
        <w:t>*Caracte</w:t>
      </w:r>
      <w:r>
        <w:rPr>
          <w:rFonts w:asciiTheme="majorHAnsi" w:hAnsiTheme="majorHAnsi" w:cstheme="minorHAnsi"/>
          <w:i/>
          <w:color w:val="808080" w:themeColor="background1" w:themeShade="80"/>
          <w:lang w:val="es-ES"/>
        </w:rPr>
        <w:t>rísticas de los arboles a ralear, especificar forma (sinuoso, bifurcados, rectos) y posición sociológica (dominantes, codominantes, suprimidos)</w:t>
      </w:r>
    </w:p>
    <w:p w14:paraId="1EFA8179" w14:textId="77777777" w:rsidR="00A95019" w:rsidRPr="00CF6F4C" w:rsidRDefault="00A95019" w:rsidP="00166535">
      <w:pPr>
        <w:spacing w:line="276" w:lineRule="auto"/>
        <w:rPr>
          <w:rFonts w:asciiTheme="minorHAnsi" w:hAnsiTheme="minorHAnsi" w:cstheme="minorHAnsi"/>
          <w:lang w:val="es-ES"/>
        </w:rPr>
      </w:pPr>
    </w:p>
    <w:p w14:paraId="0B45B908" w14:textId="77777777" w:rsidR="00A95019" w:rsidRDefault="00A95019" w:rsidP="00FF3E1D">
      <w:pPr>
        <w:pStyle w:val="Prrafodelista"/>
        <w:numPr>
          <w:ilvl w:val="0"/>
          <w:numId w:val="35"/>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MEDIDAS DE P</w:t>
      </w:r>
      <w:r>
        <w:rPr>
          <w:rFonts w:asciiTheme="majorHAnsi" w:hAnsiTheme="majorHAnsi" w:cstheme="minorHAnsi"/>
          <w:b/>
          <w:sz w:val="22"/>
          <w:lang w:val="es-ES"/>
        </w:rPr>
        <w:t>REVENCION CONTRA INCENDIOS FORESTALES</w:t>
      </w:r>
    </w:p>
    <w:p w14:paraId="0CD8299F" w14:textId="77777777" w:rsidR="00A95019" w:rsidRDefault="00A95019" w:rsidP="00A95019">
      <w:pPr>
        <w:rPr>
          <w:rFonts w:asciiTheme="majorHAnsi" w:hAnsiTheme="majorHAnsi" w:cstheme="minorHAnsi"/>
          <w:b/>
          <w:lang w:val="es-ES"/>
        </w:rPr>
      </w:pPr>
    </w:p>
    <w:p w14:paraId="2819FE0C" w14:textId="456F8666" w:rsidR="00A95019" w:rsidRPr="00166535" w:rsidRDefault="00166535" w:rsidP="00A95019">
      <w:pPr>
        <w:rPr>
          <w:rFonts w:asciiTheme="majorHAnsi" w:hAnsiTheme="majorHAnsi" w:cstheme="minorHAnsi"/>
          <w:b/>
          <w:u w:val="single"/>
          <w:lang w:val="es-ES"/>
        </w:rPr>
      </w:pPr>
      <w:r>
        <w:rPr>
          <w:rFonts w:asciiTheme="majorHAnsi" w:hAnsiTheme="majorHAnsi" w:cstheme="minorHAnsi"/>
          <w:b/>
          <w:u w:val="single"/>
          <w:lang w:val="es-ES"/>
        </w:rPr>
        <w:t>Áreas menores a 45 hectáreas</w:t>
      </w:r>
    </w:p>
    <w:p w14:paraId="0833DB0B" w14:textId="77777777" w:rsidR="00A95019" w:rsidRPr="00F8354B" w:rsidRDefault="00A95019" w:rsidP="00FF3E1D">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sz w:val="22"/>
          <w:lang w:val="es-ES"/>
        </w:rPr>
      </w:pPr>
      <w:r>
        <w:rPr>
          <w:rFonts w:asciiTheme="majorHAnsi" w:hAnsiTheme="majorHAnsi" w:cstheme="minorHAnsi"/>
          <w:b/>
          <w:sz w:val="22"/>
          <w:lang w:val="es-ES"/>
        </w:rPr>
        <w:t>Líneas de control y r</w:t>
      </w:r>
      <w:r w:rsidRPr="003D515C">
        <w:rPr>
          <w:rFonts w:asciiTheme="majorHAnsi" w:hAnsiTheme="majorHAnsi" w:cstheme="minorHAnsi"/>
          <w:b/>
          <w:sz w:val="22"/>
          <w:lang w:val="es-ES"/>
        </w:rPr>
        <w:t>ondas cortafuego</w:t>
      </w:r>
      <w:r>
        <w:rPr>
          <w:rFonts w:asciiTheme="majorHAnsi" w:hAnsiTheme="majorHAnsi" w:cstheme="minorHAnsi"/>
          <w:b/>
          <w:sz w:val="22"/>
          <w:lang w:val="es-ES"/>
        </w:rPr>
        <w:t>s</w:t>
      </w:r>
      <w:r w:rsidRPr="003D515C">
        <w:rPr>
          <w:rFonts w:asciiTheme="majorHAnsi" w:hAnsiTheme="majorHAnsi" w:cstheme="minorHAnsi"/>
          <w:b/>
          <w:sz w:val="22"/>
          <w:lang w:val="es-ES"/>
        </w:rPr>
        <w:t>:</w:t>
      </w:r>
      <w:r>
        <w:rPr>
          <w:rFonts w:asciiTheme="majorHAnsi" w:hAnsiTheme="majorHAnsi" w:cstheme="minorHAnsi"/>
          <w:b/>
          <w:sz w:val="22"/>
          <w:lang w:val="es-ES"/>
        </w:rPr>
        <w:t xml:space="preserve"> </w:t>
      </w:r>
    </w:p>
    <w:p w14:paraId="300AEEF5" w14:textId="73904E47" w:rsidR="00A95019" w:rsidRPr="00A50093" w:rsidRDefault="00A95019" w:rsidP="00A95019">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La estructura de las rondas debe ser coherentes con la vulnerabilidad a incendios forestales y la actividad agrícola de los colindantes. </w:t>
      </w:r>
      <w:r w:rsidRPr="00A50093">
        <w:rPr>
          <w:rFonts w:asciiTheme="majorHAnsi" w:hAnsiTheme="majorHAnsi" w:cstheme="minorHAnsi"/>
          <w:i/>
          <w:color w:val="808080" w:themeColor="background1" w:themeShade="80"/>
          <w:lang w:val="es-ES"/>
        </w:rPr>
        <w:t xml:space="preserve">Considerar la ampliación de ronda donde existen cargas de combustibles y rondas corta fuego intermedio en áreas </w:t>
      </w:r>
      <w:r>
        <w:rPr>
          <w:rFonts w:asciiTheme="majorHAnsi" w:hAnsiTheme="majorHAnsi" w:cstheme="minorHAnsi"/>
          <w:i/>
          <w:color w:val="808080" w:themeColor="background1" w:themeShade="80"/>
          <w:lang w:val="es-ES"/>
        </w:rPr>
        <w:t>menores</w:t>
      </w:r>
      <w:r w:rsidRPr="00A50093">
        <w:rPr>
          <w:rFonts w:asciiTheme="majorHAnsi" w:hAnsiTheme="majorHAnsi" w:cstheme="minorHAnsi"/>
          <w:i/>
          <w:color w:val="808080" w:themeColor="background1" w:themeShade="80"/>
          <w:lang w:val="es-ES"/>
        </w:rPr>
        <w:t xml:space="preserve"> a </w:t>
      </w:r>
      <w:r>
        <w:rPr>
          <w:rFonts w:asciiTheme="majorHAnsi" w:hAnsiTheme="majorHAnsi" w:cstheme="minorHAnsi"/>
          <w:i/>
          <w:color w:val="808080" w:themeColor="background1" w:themeShade="80"/>
          <w:lang w:val="es-ES"/>
        </w:rPr>
        <w:t>4</w:t>
      </w:r>
      <w:r w:rsidRPr="00A50093">
        <w:rPr>
          <w:rFonts w:asciiTheme="majorHAnsi" w:hAnsiTheme="majorHAnsi" w:cstheme="minorHAnsi"/>
          <w:i/>
          <w:color w:val="808080" w:themeColor="background1" w:themeShade="80"/>
          <w:lang w:val="es-ES"/>
        </w:rPr>
        <w:t>5 ha.</w:t>
      </w:r>
    </w:p>
    <w:p w14:paraId="2E7DF22A" w14:textId="77777777" w:rsidR="00A95019" w:rsidRPr="000F35C2" w:rsidRDefault="00A95019" w:rsidP="00FF3E1D">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Vigilancia</w:t>
      </w:r>
      <w:r>
        <w:rPr>
          <w:rFonts w:asciiTheme="majorHAnsi" w:hAnsiTheme="majorHAnsi" w:cstheme="minorHAnsi"/>
          <w:b/>
          <w:sz w:val="22"/>
          <w:lang w:val="es-ES"/>
        </w:rPr>
        <w:t xml:space="preserve"> (puestos de control y recorridos por el área)</w:t>
      </w:r>
      <w:r w:rsidRPr="003D515C">
        <w:rPr>
          <w:rFonts w:asciiTheme="majorHAnsi" w:hAnsiTheme="majorHAnsi" w:cstheme="minorHAnsi"/>
          <w:b/>
          <w:sz w:val="22"/>
          <w:lang w:val="es-ES"/>
        </w:rPr>
        <w:t xml:space="preserve"> </w:t>
      </w:r>
    </w:p>
    <w:p w14:paraId="51133AA5" w14:textId="0217F0DC" w:rsidR="00A95019" w:rsidRPr="00166535" w:rsidRDefault="00A95019" w:rsidP="00A95019">
      <w:pPr>
        <w:rPr>
          <w:rFonts w:asciiTheme="majorHAnsi" w:hAnsiTheme="majorHAnsi" w:cstheme="minorHAnsi"/>
          <w:i/>
          <w:color w:val="808080" w:themeColor="background1" w:themeShade="80"/>
          <w:lang w:val="es-ES"/>
        </w:rPr>
      </w:pPr>
      <w:r w:rsidRPr="00CB2E05">
        <w:rPr>
          <w:rFonts w:asciiTheme="majorHAnsi" w:hAnsiTheme="majorHAnsi" w:cstheme="minorHAnsi"/>
          <w:i/>
          <w:color w:val="808080" w:themeColor="background1" w:themeShade="80"/>
          <w:lang w:val="es-ES"/>
        </w:rPr>
        <w:t>Indicar la metodología a emplear, época, frecuencia lo cual deberá verse reflejado en el cronograma de actividades.</w:t>
      </w:r>
      <w:r w:rsidRPr="007370CB">
        <w:t xml:space="preserve"> </w:t>
      </w:r>
      <w:r>
        <w:rPr>
          <w:rFonts w:asciiTheme="majorHAnsi" w:hAnsiTheme="majorHAnsi" w:cstheme="minorHAnsi"/>
          <w:i/>
          <w:color w:val="808080" w:themeColor="background1" w:themeShade="80"/>
          <w:lang w:val="es-ES"/>
        </w:rPr>
        <w:t>E</w:t>
      </w:r>
      <w:r w:rsidRPr="007370CB">
        <w:rPr>
          <w:rFonts w:asciiTheme="majorHAnsi" w:hAnsiTheme="majorHAnsi" w:cstheme="minorHAnsi"/>
          <w:i/>
          <w:color w:val="808080" w:themeColor="background1" w:themeShade="80"/>
          <w:lang w:val="es-ES"/>
        </w:rPr>
        <w:t>l elaborador de planes de manejo debe considerar en las actividades la vigilancia por ocurrencia de incendios forestales</w:t>
      </w:r>
      <w:r>
        <w:rPr>
          <w:rFonts w:asciiTheme="majorHAnsi" w:hAnsiTheme="majorHAnsi" w:cstheme="minorHAnsi"/>
          <w:i/>
          <w:color w:val="808080" w:themeColor="background1" w:themeShade="80"/>
          <w:lang w:val="es-ES"/>
        </w:rPr>
        <w:t xml:space="preserve"> tomando en consideración los meses críticos en la temporada de incendios forestales donde se ubique el proyecto</w:t>
      </w:r>
      <w:r w:rsidRPr="007370CB">
        <w:rPr>
          <w:rFonts w:asciiTheme="majorHAnsi" w:hAnsiTheme="majorHAnsi" w:cstheme="minorHAnsi"/>
          <w:i/>
          <w:color w:val="808080" w:themeColor="background1" w:themeShade="80"/>
          <w:lang w:val="es-ES"/>
        </w:rPr>
        <w:t>.</w:t>
      </w:r>
    </w:p>
    <w:p w14:paraId="69BDA5DA" w14:textId="77777777" w:rsidR="00A95019" w:rsidRPr="00D36597" w:rsidRDefault="00A95019" w:rsidP="00FF3E1D">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sz w:val="22"/>
          <w:lang w:val="es-ES"/>
        </w:rPr>
      </w:pPr>
      <w:r w:rsidRPr="003D515C">
        <w:rPr>
          <w:rFonts w:asciiTheme="majorHAnsi" w:hAnsiTheme="majorHAnsi" w:cstheme="minorHAnsi"/>
          <w:b/>
          <w:sz w:val="22"/>
          <w:lang w:val="es-ES"/>
        </w:rPr>
        <w:t xml:space="preserve">Manejo de combustibles </w:t>
      </w:r>
    </w:p>
    <w:p w14:paraId="659EC8CB" w14:textId="6B7FCD29" w:rsidR="00A95019" w:rsidRPr="00166535" w:rsidRDefault="00A95019" w:rsidP="00A95019">
      <w:pPr>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 xml:space="preserve">Considerar que la acumulación o carga de combustible en combinación con la pendiente del terreno modifican el comportamiento de los incendios forestales siendo estos más críticos en su control y liquidación. </w:t>
      </w:r>
    </w:p>
    <w:p w14:paraId="178A08B6" w14:textId="77777777" w:rsidR="00A95019" w:rsidRPr="003D515C" w:rsidRDefault="00A95019" w:rsidP="00FF3E1D">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Identificación de áreas críticas (topografía, combustibles, periferia del terreno, etc.)</w:t>
      </w:r>
    </w:p>
    <w:p w14:paraId="257CF65A" w14:textId="77777777" w:rsidR="00A95019" w:rsidRPr="002E1A86" w:rsidRDefault="00A95019" w:rsidP="00A95019">
      <w:pPr>
        <w:spacing w:line="276" w:lineRule="auto"/>
        <w:rPr>
          <w:rFonts w:asciiTheme="majorHAnsi" w:hAnsiTheme="majorHAnsi" w:cstheme="minorHAnsi"/>
          <w:lang w:val="es-ES"/>
        </w:rPr>
      </w:pPr>
    </w:p>
    <w:p w14:paraId="46039211" w14:textId="77777777" w:rsidR="00A95019" w:rsidRDefault="00A95019" w:rsidP="00FF3E1D">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Respuesta en caso de incendios forestales</w:t>
      </w:r>
    </w:p>
    <w:p w14:paraId="120778EF" w14:textId="77777777" w:rsidR="00A95019" w:rsidRPr="003455B9" w:rsidRDefault="00A95019" w:rsidP="00A95019">
      <w:pPr>
        <w:ind w:left="360"/>
        <w:rPr>
          <w:rFonts w:asciiTheme="majorHAnsi" w:hAnsiTheme="majorHAnsi" w:cstheme="minorHAnsi"/>
          <w:bCs/>
          <w:i/>
          <w:iCs/>
          <w:color w:val="808080" w:themeColor="background1" w:themeShade="80"/>
          <w:lang w:val="es-ES"/>
        </w:rPr>
      </w:pPr>
      <w:r w:rsidRPr="003455B9">
        <w:rPr>
          <w:rFonts w:asciiTheme="majorHAnsi" w:hAnsiTheme="majorHAnsi" w:cstheme="minorHAnsi"/>
          <w:bCs/>
          <w:i/>
          <w:iCs/>
          <w:color w:val="808080" w:themeColor="background1" w:themeShade="80"/>
          <w:lang w:val="es-ES"/>
        </w:rPr>
        <w:t xml:space="preserve">Describir las acciones tomando en consideración el personal de la finca, equipo y herramienta con que se cuente. </w:t>
      </w:r>
    </w:p>
    <w:p w14:paraId="43B72BBC" w14:textId="77777777" w:rsidR="00A95019" w:rsidRDefault="00A95019" w:rsidP="00A95019">
      <w:pPr>
        <w:rPr>
          <w:rFonts w:asciiTheme="majorHAnsi" w:hAnsiTheme="majorHAnsi" w:cstheme="minorHAnsi"/>
          <w:bCs/>
          <w:i/>
          <w:iCs/>
          <w:color w:val="808080" w:themeColor="background1" w:themeShade="80"/>
          <w:lang w:val="es-ES"/>
        </w:rPr>
      </w:pPr>
    </w:p>
    <w:p w14:paraId="6515AD00" w14:textId="77777777" w:rsidR="00A95019" w:rsidRPr="003455B9" w:rsidRDefault="00A95019" w:rsidP="00A95019">
      <w:pPr>
        <w:ind w:left="360"/>
        <w:rPr>
          <w:rFonts w:asciiTheme="majorHAnsi" w:hAnsiTheme="majorHAnsi" w:cstheme="minorHAnsi"/>
          <w:b/>
          <w:u w:val="single"/>
          <w:lang w:val="es-ES"/>
        </w:rPr>
      </w:pPr>
      <w:r w:rsidRPr="003455B9">
        <w:rPr>
          <w:rFonts w:asciiTheme="majorHAnsi" w:hAnsiTheme="majorHAnsi" w:cstheme="minorHAnsi"/>
          <w:b/>
          <w:u w:val="single"/>
          <w:lang w:val="es-ES"/>
        </w:rPr>
        <w:t>Áreas mayores a 45 hectáreas</w:t>
      </w:r>
    </w:p>
    <w:p w14:paraId="4DBC7AE0" w14:textId="20EE824E" w:rsidR="00A95019" w:rsidRPr="00166535" w:rsidRDefault="00A95019" w:rsidP="00166535">
      <w:pPr>
        <w:ind w:left="360"/>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Además de las anteriores deberá describir el aumento en el ancho de la ronda corta fuego en áreas de</w:t>
      </w:r>
      <w:r w:rsidRPr="00EE11DC">
        <w:rPr>
          <w:rFonts w:asciiTheme="majorHAnsi" w:hAnsiTheme="majorHAnsi" w:cstheme="minorHAnsi"/>
          <w:bCs/>
          <w:i/>
          <w:iCs/>
          <w:color w:val="808080" w:themeColor="background1" w:themeShade="80"/>
        </w:rPr>
        <w:t xml:space="preserve"> </w:t>
      </w:r>
      <w:r w:rsidRPr="00EE11DC">
        <w:rPr>
          <w:rFonts w:ascii="Calibri" w:eastAsia="Calibri" w:hAnsi="Calibri" w:cs="Calibri"/>
          <w:bCs/>
          <w:i/>
          <w:iCs/>
          <w:color w:val="808080" w:themeColor="background1" w:themeShade="80"/>
        </w:rPr>
        <w:t>carga</w:t>
      </w:r>
      <w:r w:rsidRPr="00D36597">
        <w:rPr>
          <w:rFonts w:ascii="Calibri" w:eastAsia="Calibri" w:hAnsi="Calibri" w:cs="Calibri"/>
          <w:bCs/>
          <w:i/>
          <w:iCs/>
          <w:color w:val="808080" w:themeColor="background1" w:themeShade="80"/>
        </w:rPr>
        <w:t xml:space="preserve"> de</w:t>
      </w:r>
      <w:r w:rsidRPr="00EE11DC">
        <w:rPr>
          <w:rFonts w:ascii="Calibri" w:eastAsia="Calibri" w:hAnsi="Calibri" w:cs="Calibri"/>
          <w:bCs/>
          <w:i/>
          <w:iCs/>
          <w:color w:val="808080" w:themeColor="background1" w:themeShade="80"/>
        </w:rPr>
        <w:t xml:space="preserve"> vegetación</w:t>
      </w:r>
      <w:r w:rsidRPr="00D36597">
        <w:rPr>
          <w:rFonts w:ascii="Calibri" w:eastAsia="Calibri" w:hAnsi="Calibri" w:cs="Calibri"/>
          <w:bCs/>
          <w:i/>
          <w:iCs/>
          <w:color w:val="808080" w:themeColor="background1" w:themeShade="80"/>
        </w:rPr>
        <w:t xml:space="preserve"> a</w:t>
      </w:r>
      <w:r w:rsidRPr="00EE11DC">
        <w:rPr>
          <w:rFonts w:ascii="Calibri" w:eastAsia="Calibri" w:hAnsi="Calibri" w:cs="Calibri"/>
          <w:bCs/>
          <w:i/>
          <w:iCs/>
          <w:color w:val="808080" w:themeColor="background1" w:themeShade="80"/>
        </w:rPr>
        <w:t xml:space="preserve"> nivel</w:t>
      </w:r>
      <w:r w:rsidRPr="00D36597">
        <w:rPr>
          <w:rFonts w:ascii="Calibri" w:eastAsia="Calibri" w:hAnsi="Calibri" w:cs="Calibri"/>
          <w:bCs/>
          <w:i/>
          <w:iCs/>
          <w:color w:val="808080" w:themeColor="background1" w:themeShade="80"/>
        </w:rPr>
        <w:t xml:space="preserve"> horizontal y vertical del ecosistema.</w:t>
      </w:r>
      <w:r w:rsidRPr="008F34AC">
        <w:rPr>
          <w:rFonts w:ascii="Calibri" w:eastAsia="Calibri" w:hAnsi="Calibri" w:cs="Calibri"/>
          <w:bCs/>
          <w:i/>
          <w:iCs/>
          <w:color w:val="808080" w:themeColor="background1" w:themeShade="80"/>
        </w:rPr>
        <w:t xml:space="preserve"> Así</w:t>
      </w:r>
      <w:r w:rsidRPr="00D36597">
        <w:rPr>
          <w:rFonts w:ascii="Calibri" w:eastAsia="Calibri" w:hAnsi="Calibri" w:cs="Calibri"/>
          <w:bCs/>
          <w:i/>
          <w:iCs/>
          <w:color w:val="808080" w:themeColor="background1" w:themeShade="80"/>
        </w:rPr>
        <w:t xml:space="preserve"> como el</w:t>
      </w:r>
      <w:r w:rsidRPr="008F34AC">
        <w:rPr>
          <w:rFonts w:ascii="Calibri" w:eastAsia="Calibri" w:hAnsi="Calibri" w:cs="Calibri"/>
          <w:bCs/>
          <w:i/>
          <w:iCs/>
          <w:color w:val="808080" w:themeColor="background1" w:themeShade="80"/>
        </w:rPr>
        <w:t xml:space="preserve"> establecimiento</w:t>
      </w:r>
      <w:r w:rsidRPr="00D36597">
        <w:rPr>
          <w:rFonts w:ascii="Calibri" w:eastAsia="Calibri" w:hAnsi="Calibri" w:cs="Calibri"/>
          <w:bCs/>
          <w:i/>
          <w:iCs/>
          <w:color w:val="808080" w:themeColor="background1" w:themeShade="80"/>
        </w:rPr>
        <w:t xml:space="preserve"> de</w:t>
      </w:r>
      <w:r w:rsidRPr="008F34AC">
        <w:rPr>
          <w:rFonts w:ascii="Calibri" w:eastAsia="Calibri" w:hAnsi="Calibri" w:cs="Calibri"/>
          <w:bCs/>
          <w:i/>
          <w:iCs/>
          <w:color w:val="808080" w:themeColor="background1" w:themeShade="80"/>
        </w:rPr>
        <w:t xml:space="preserve"> rondas cortafuego intermedias</w:t>
      </w:r>
      <w:r w:rsidRPr="00D36597">
        <w:rPr>
          <w:rFonts w:ascii="Calibri" w:eastAsia="Calibri" w:hAnsi="Calibri" w:cs="Calibri"/>
          <w:bCs/>
          <w:i/>
          <w:iCs/>
          <w:color w:val="808080" w:themeColor="background1" w:themeShade="80"/>
        </w:rPr>
        <w:t>.</w:t>
      </w:r>
    </w:p>
    <w:p w14:paraId="52C2B293" w14:textId="77777777" w:rsidR="00A95019" w:rsidRDefault="00A95019" w:rsidP="00A95019">
      <w:pPr>
        <w:rPr>
          <w:rFonts w:asciiTheme="majorHAnsi" w:hAnsiTheme="majorHAnsi" w:cstheme="minorHAnsi"/>
          <w:b/>
          <w:lang w:val="es-ES"/>
        </w:rPr>
      </w:pPr>
    </w:p>
    <w:p w14:paraId="12498B05" w14:textId="77777777" w:rsidR="00A95019" w:rsidRPr="002E1A86" w:rsidRDefault="00A95019" w:rsidP="00FF3E1D">
      <w:pPr>
        <w:pStyle w:val="Prrafodelista"/>
        <w:numPr>
          <w:ilvl w:val="0"/>
          <w:numId w:val="35"/>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MEDIDAS DE PREVENCIÓN CONTRA PLAGAS Y ENFERMEDADES FORESTALES</w:t>
      </w:r>
    </w:p>
    <w:p w14:paraId="2A66FB96" w14:textId="77777777" w:rsidR="00A95019" w:rsidRPr="002E1A86" w:rsidRDefault="00A95019" w:rsidP="00A95019">
      <w:pPr>
        <w:rPr>
          <w:rFonts w:asciiTheme="majorHAnsi" w:hAnsiTheme="majorHAnsi" w:cstheme="minorHAnsi"/>
          <w:color w:val="FF0000"/>
          <w:lang w:val="es-ES"/>
        </w:rPr>
      </w:pPr>
    </w:p>
    <w:p w14:paraId="4BCE68E2" w14:textId="77777777" w:rsidR="00A95019" w:rsidRPr="002E1A86" w:rsidRDefault="00A95019" w:rsidP="00FF3E1D">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A50093">
        <w:rPr>
          <w:rFonts w:asciiTheme="majorHAnsi" w:hAnsiTheme="majorHAnsi" w:cstheme="minorHAnsi"/>
          <w:b/>
          <w:sz w:val="22"/>
          <w:lang w:val="es-ES"/>
        </w:rPr>
        <w:t xml:space="preserve">Monitoreo para detección temprana </w:t>
      </w:r>
      <w:r w:rsidRPr="002E1A86">
        <w:rPr>
          <w:rFonts w:asciiTheme="majorHAnsi" w:hAnsiTheme="majorHAnsi" w:cstheme="minorHAnsi"/>
          <w:b/>
          <w:sz w:val="22"/>
          <w:lang w:val="es-ES"/>
        </w:rPr>
        <w:t>de plagas y enfermedades forestales</w:t>
      </w:r>
    </w:p>
    <w:p w14:paraId="68426835" w14:textId="00F8063D" w:rsidR="00A95019" w:rsidRPr="008707B3" w:rsidRDefault="00A95019" w:rsidP="00A95019">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Describir el monitoreo como una manera de detectar oportunamente cualquier daño en los árboles por plagas o enfermedades forestales, programando de manera periódica y sistemática los recorridos de campo, lo cual deberá verse reflejado en el cronograma de actividades</w:t>
      </w:r>
      <w:r w:rsidR="00166535">
        <w:rPr>
          <w:rFonts w:asciiTheme="majorHAnsi" w:hAnsiTheme="majorHAnsi" w:cstheme="minorHAnsi"/>
          <w:i/>
          <w:color w:val="808080" w:themeColor="background1" w:themeShade="80"/>
          <w:lang w:val="es-ES"/>
        </w:rPr>
        <w:t xml:space="preserve">. </w:t>
      </w:r>
    </w:p>
    <w:p w14:paraId="56A49CAF" w14:textId="77777777" w:rsidR="00A95019" w:rsidRDefault="00A95019" w:rsidP="00FF3E1D">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Control de plagas y enfermedades forestales</w:t>
      </w:r>
    </w:p>
    <w:p w14:paraId="37C1B4B9" w14:textId="4E39B4C1" w:rsidR="00A95019" w:rsidRPr="00166535" w:rsidRDefault="00A95019" w:rsidP="00A95019">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Incluir las medidas de saneamiento para las plagas y enfermedades más recurrentes, de la o las especies forestales a incentivar, describien</w:t>
      </w:r>
      <w:r w:rsidR="00166535">
        <w:rPr>
          <w:rFonts w:asciiTheme="majorHAnsi" w:hAnsiTheme="majorHAnsi" w:cstheme="minorHAnsi"/>
          <w:i/>
          <w:color w:val="808080" w:themeColor="background1" w:themeShade="80"/>
          <w:lang w:val="es-ES"/>
        </w:rPr>
        <w:t>do que estas actividades deberá</w:t>
      </w:r>
      <w:r w:rsidRPr="00A50093">
        <w:rPr>
          <w:rFonts w:asciiTheme="majorHAnsi" w:hAnsiTheme="majorHAnsi" w:cstheme="minorHAnsi"/>
          <w:i/>
          <w:color w:val="808080" w:themeColor="background1" w:themeShade="80"/>
          <w:lang w:val="es-ES"/>
        </w:rPr>
        <w:t xml:space="preserve"> ser de manera oportuna propiciando la permanencia del bosque en cantidad y calidad. </w:t>
      </w:r>
    </w:p>
    <w:p w14:paraId="1D3EF507" w14:textId="77777777" w:rsidR="00A95019" w:rsidRPr="008861F2" w:rsidRDefault="00A95019" w:rsidP="00FF3E1D">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47342A">
        <w:rPr>
          <w:rFonts w:asciiTheme="majorHAnsi" w:hAnsiTheme="majorHAnsi" w:cstheme="minorHAnsi"/>
          <w:b/>
          <w:sz w:val="22"/>
          <w:lang w:val="es-ES"/>
        </w:rPr>
        <w:t>Programa Sanitario</w:t>
      </w:r>
      <w:r>
        <w:rPr>
          <w:rFonts w:asciiTheme="majorHAnsi" w:hAnsiTheme="majorHAnsi" w:cstheme="minorHAnsi"/>
          <w:b/>
          <w:sz w:val="22"/>
          <w:lang w:val="es-ES"/>
        </w:rPr>
        <w:t xml:space="preserve">  </w:t>
      </w:r>
    </w:p>
    <w:p w14:paraId="352F3640" w14:textId="00636992" w:rsidR="00A95019" w:rsidRPr="00A641AB" w:rsidRDefault="00A95019" w:rsidP="00A95019">
      <w:pPr>
        <w:rPr>
          <w:rFonts w:asciiTheme="majorHAnsi" w:hAnsiTheme="majorHAnsi" w:cstheme="minorHAnsi"/>
          <w:i/>
          <w:color w:val="808080" w:themeColor="background1" w:themeShade="80"/>
          <w:lang w:val="es-ES"/>
        </w:rPr>
      </w:pPr>
      <w:r w:rsidRPr="008F34AC">
        <w:rPr>
          <w:rFonts w:asciiTheme="majorHAnsi" w:hAnsiTheme="majorHAnsi" w:cstheme="minorHAnsi"/>
          <w:i/>
          <w:color w:val="808080" w:themeColor="background1" w:themeShade="80"/>
          <w:lang w:val="es-ES"/>
        </w:rPr>
        <w:t xml:space="preserve"> Describir las actividades fitosanitarias que conlleva la prevención, manejo y co</w:t>
      </w:r>
      <w:r w:rsidR="00166535">
        <w:rPr>
          <w:rFonts w:asciiTheme="majorHAnsi" w:hAnsiTheme="majorHAnsi" w:cstheme="minorHAnsi"/>
          <w:i/>
          <w:color w:val="808080" w:themeColor="background1" w:themeShade="80"/>
          <w:lang w:val="es-ES"/>
        </w:rPr>
        <w:t>ntrol de plagas y enfermedades.</w:t>
      </w:r>
    </w:p>
    <w:p w14:paraId="6F40F95B" w14:textId="77777777" w:rsidR="00A95019" w:rsidRPr="008A74B2" w:rsidRDefault="00A95019"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stheme="minorHAnsi"/>
          <w:b/>
          <w:sz w:val="22"/>
          <w:lang w:val="es-ES"/>
        </w:rPr>
      </w:pPr>
      <w:proofErr w:type="spellStart"/>
      <w:r w:rsidRPr="008A74B2">
        <w:rPr>
          <w:rFonts w:asciiTheme="majorHAnsi" w:hAnsiTheme="majorHAnsi" w:cstheme="minorHAnsi"/>
          <w:b/>
          <w:sz w:val="22"/>
          <w:lang w:val="es-ES"/>
        </w:rPr>
        <w:t>Monitoreos</w:t>
      </w:r>
      <w:proofErr w:type="spellEnd"/>
      <w:r w:rsidRPr="008A74B2">
        <w:rPr>
          <w:rFonts w:asciiTheme="majorHAnsi" w:hAnsiTheme="majorHAnsi" w:cstheme="minorHAnsi"/>
          <w:b/>
          <w:sz w:val="22"/>
          <w:lang w:val="es-ES"/>
        </w:rPr>
        <w:t xml:space="preserve"> mensuales</w:t>
      </w:r>
      <w:r>
        <w:rPr>
          <w:rFonts w:asciiTheme="majorHAnsi" w:hAnsiTheme="majorHAnsi" w:cstheme="minorHAnsi"/>
          <w:b/>
          <w:sz w:val="22"/>
          <w:lang w:val="es-ES"/>
        </w:rPr>
        <w:t xml:space="preserve"> </w:t>
      </w:r>
      <w:r w:rsidRPr="008A74B2">
        <w:rPr>
          <w:rFonts w:asciiTheme="majorHAnsi" w:hAnsiTheme="majorHAnsi" w:cstheme="minorHAnsi"/>
          <w:b/>
          <w:sz w:val="22"/>
          <w:lang w:val="es-ES"/>
        </w:rPr>
        <w:t>(describir actividades)</w:t>
      </w:r>
    </w:p>
    <w:p w14:paraId="01726CA5" w14:textId="00D5C44F" w:rsidR="00A95019" w:rsidRDefault="00A95019" w:rsidP="00A95019">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Se deberá realizar </w:t>
      </w:r>
      <w:proofErr w:type="spellStart"/>
      <w:r w:rsidRPr="00F37E9A">
        <w:rPr>
          <w:rFonts w:asciiTheme="majorHAnsi" w:hAnsiTheme="majorHAnsi" w:cstheme="minorHAnsi"/>
          <w:i/>
          <w:color w:val="808080" w:themeColor="background1" w:themeShade="80"/>
          <w:lang w:val="es-ES"/>
        </w:rPr>
        <w:t>monitoreos</w:t>
      </w:r>
      <w:proofErr w:type="spellEnd"/>
      <w:r w:rsidRPr="00F37E9A">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 xml:space="preserve">con la finalidad de </w:t>
      </w:r>
      <w:r w:rsidRPr="00F37E9A">
        <w:rPr>
          <w:rFonts w:asciiTheme="majorHAnsi" w:hAnsiTheme="majorHAnsi" w:cstheme="minorHAnsi"/>
          <w:i/>
          <w:color w:val="808080" w:themeColor="background1" w:themeShade="80"/>
          <w:lang w:val="es-ES"/>
        </w:rPr>
        <w:t xml:space="preserve">revisar o inspeccionar periódicamente la plantación o bosque natural, </w:t>
      </w:r>
      <w:r>
        <w:rPr>
          <w:rFonts w:asciiTheme="majorHAnsi" w:hAnsiTheme="majorHAnsi" w:cstheme="minorHAnsi"/>
          <w:i/>
          <w:color w:val="808080" w:themeColor="background1" w:themeShade="80"/>
          <w:lang w:val="es-ES"/>
        </w:rPr>
        <w:t xml:space="preserve">observar </w:t>
      </w:r>
      <w:r w:rsidRPr="00F37E9A">
        <w:rPr>
          <w:rFonts w:asciiTheme="majorHAnsi" w:hAnsiTheme="majorHAnsi" w:cstheme="minorHAnsi"/>
          <w:i/>
          <w:color w:val="808080" w:themeColor="background1" w:themeShade="80"/>
          <w:lang w:val="es-ES"/>
        </w:rPr>
        <w:t>la presencia, ataque y distribución de plagas y/o enfermedades forestales</w:t>
      </w:r>
      <w:r w:rsidRPr="00A50093">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 xml:space="preserve">(especialmente </w:t>
      </w:r>
      <w:r w:rsidRPr="00A50093">
        <w:rPr>
          <w:rFonts w:asciiTheme="majorHAnsi" w:hAnsiTheme="majorHAnsi" w:cstheme="minorHAnsi"/>
          <w:i/>
          <w:color w:val="808080" w:themeColor="background1" w:themeShade="80"/>
          <w:lang w:val="es-ES"/>
        </w:rPr>
        <w:t xml:space="preserve">en temporada </w:t>
      </w:r>
      <w:r>
        <w:rPr>
          <w:rFonts w:asciiTheme="majorHAnsi" w:hAnsiTheme="majorHAnsi" w:cstheme="minorHAnsi"/>
          <w:i/>
          <w:color w:val="808080" w:themeColor="background1" w:themeShade="80"/>
          <w:lang w:val="es-ES"/>
        </w:rPr>
        <w:t>seca, lluviosa y por cualquier evento climático extremo como tormentas, huracanes, heladas, etc.</w:t>
      </w:r>
      <w:r w:rsidRPr="00A50093">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efectuar</w:t>
      </w:r>
      <w:r w:rsidRPr="00A50093">
        <w:rPr>
          <w:rFonts w:asciiTheme="majorHAnsi" w:hAnsiTheme="majorHAnsi" w:cstheme="minorHAnsi"/>
          <w:i/>
          <w:color w:val="808080" w:themeColor="background1" w:themeShade="80"/>
          <w:lang w:val="es-ES"/>
        </w:rPr>
        <w:t xml:space="preserve"> recorridos en rutas preestablecidas</w:t>
      </w:r>
      <w:r>
        <w:rPr>
          <w:rFonts w:asciiTheme="majorHAnsi" w:hAnsiTheme="majorHAnsi" w:cstheme="minorHAnsi"/>
          <w:i/>
          <w:color w:val="808080" w:themeColor="background1" w:themeShade="80"/>
          <w:lang w:val="es-ES"/>
        </w:rPr>
        <w:t xml:space="preserve"> observando si existen </w:t>
      </w:r>
      <w:r w:rsidRPr="00A50093">
        <w:rPr>
          <w:rFonts w:asciiTheme="majorHAnsi" w:hAnsiTheme="majorHAnsi" w:cstheme="minorHAnsi"/>
          <w:i/>
          <w:color w:val="808080" w:themeColor="background1" w:themeShade="80"/>
          <w:lang w:val="es-ES"/>
        </w:rPr>
        <w:t>daños</w:t>
      </w:r>
      <w:r>
        <w:rPr>
          <w:rFonts w:asciiTheme="majorHAnsi" w:hAnsiTheme="majorHAnsi" w:cstheme="minorHAnsi"/>
          <w:i/>
          <w:color w:val="808080" w:themeColor="background1" w:themeShade="80"/>
          <w:lang w:val="es-ES"/>
        </w:rPr>
        <w:t xml:space="preserve"> antropogénicos</w:t>
      </w:r>
      <w:r w:rsidRPr="00A50093">
        <w:rPr>
          <w:rFonts w:asciiTheme="majorHAnsi" w:hAnsiTheme="majorHAnsi" w:cstheme="minorHAnsi"/>
          <w:i/>
          <w:color w:val="808080" w:themeColor="background1" w:themeShade="80"/>
          <w:lang w:val="es-ES"/>
        </w:rPr>
        <w:t>, aserrín, exudaciones en los brotes apicales y laterales, quemaduras de sol en la base del tallo por ausencia de sombra lateral, bifurcación, mal formación de tallos, la frecuencia del monitoreo deberá verse reflejado en el cronograma de actividades.</w:t>
      </w:r>
    </w:p>
    <w:p w14:paraId="1DBEA440" w14:textId="77777777" w:rsidR="00A95019" w:rsidRDefault="00A95019" w:rsidP="00A95019">
      <w:pPr>
        <w:rPr>
          <w:rFonts w:asciiTheme="majorHAnsi" w:hAnsiTheme="majorHAnsi" w:cstheme="minorHAnsi"/>
          <w:b/>
          <w:bCs/>
          <w:iCs/>
          <w:lang w:val="es-ES"/>
        </w:rPr>
      </w:pPr>
      <w:r>
        <w:rPr>
          <w:rFonts w:asciiTheme="majorHAnsi" w:hAnsiTheme="majorHAnsi" w:cstheme="minorHAnsi"/>
          <w:b/>
          <w:bCs/>
          <w:iCs/>
          <w:lang w:val="es-ES"/>
        </w:rPr>
        <w:t xml:space="preserve">Manejo integral para el control de </w:t>
      </w:r>
      <w:proofErr w:type="spellStart"/>
      <w:r w:rsidRPr="00242BDB">
        <w:rPr>
          <w:rFonts w:asciiTheme="majorHAnsi" w:hAnsiTheme="majorHAnsi" w:cstheme="minorHAnsi"/>
          <w:b/>
          <w:bCs/>
          <w:i/>
          <w:lang w:val="es-ES"/>
        </w:rPr>
        <w:t>Hypsipy</w:t>
      </w:r>
      <w:r>
        <w:rPr>
          <w:rFonts w:asciiTheme="majorHAnsi" w:hAnsiTheme="majorHAnsi" w:cstheme="minorHAnsi"/>
          <w:b/>
          <w:bCs/>
          <w:i/>
          <w:lang w:val="es-ES"/>
        </w:rPr>
        <w:t>l</w:t>
      </w:r>
      <w:r w:rsidRPr="00242BDB">
        <w:rPr>
          <w:rFonts w:asciiTheme="majorHAnsi" w:hAnsiTheme="majorHAnsi" w:cstheme="minorHAnsi"/>
          <w:b/>
          <w:bCs/>
          <w:i/>
          <w:lang w:val="es-ES"/>
        </w:rPr>
        <w:t>a</w:t>
      </w:r>
      <w:proofErr w:type="spellEnd"/>
      <w:r w:rsidRPr="00242BDB">
        <w:rPr>
          <w:rFonts w:asciiTheme="majorHAnsi" w:hAnsiTheme="majorHAnsi" w:cstheme="minorHAnsi"/>
          <w:b/>
          <w:bCs/>
          <w:i/>
          <w:lang w:val="es-ES"/>
        </w:rPr>
        <w:t xml:space="preserve"> </w:t>
      </w:r>
      <w:proofErr w:type="spellStart"/>
      <w:r w:rsidRPr="00242BDB">
        <w:rPr>
          <w:rFonts w:asciiTheme="majorHAnsi" w:hAnsiTheme="majorHAnsi" w:cstheme="minorHAnsi"/>
          <w:b/>
          <w:bCs/>
          <w:i/>
          <w:lang w:val="es-ES"/>
        </w:rPr>
        <w:t>grandella</w:t>
      </w:r>
      <w:proofErr w:type="spellEnd"/>
      <w:r>
        <w:rPr>
          <w:rFonts w:asciiTheme="majorHAnsi" w:hAnsiTheme="majorHAnsi" w:cstheme="minorHAnsi"/>
          <w:b/>
          <w:bCs/>
          <w:iCs/>
          <w:lang w:val="es-ES"/>
        </w:rPr>
        <w:t>.</w:t>
      </w:r>
    </w:p>
    <w:p w14:paraId="35AFE878" w14:textId="77777777" w:rsidR="00A95019" w:rsidRPr="00A60036" w:rsidRDefault="00A95019" w:rsidP="00A95019">
      <w:pPr>
        <w:rPr>
          <w:rFonts w:asciiTheme="majorHAnsi" w:hAnsiTheme="majorHAnsi" w:cstheme="minorHAnsi"/>
          <w:i/>
          <w:color w:val="70AD47" w:themeColor="accent6"/>
          <w:lang w:val="es-ES"/>
        </w:rPr>
      </w:pPr>
      <w:r w:rsidRPr="0084586E">
        <w:rPr>
          <w:rFonts w:asciiTheme="majorHAnsi" w:hAnsiTheme="majorHAnsi" w:cstheme="minorHAnsi"/>
          <w:i/>
          <w:color w:val="808080" w:themeColor="background1" w:themeShade="80"/>
          <w:lang w:val="es-ES"/>
        </w:rPr>
        <w:t>Describir la aplicación de productos biológicos, químicos, dosis, época de aplicación</w:t>
      </w:r>
      <w:r>
        <w:rPr>
          <w:rFonts w:asciiTheme="majorHAnsi" w:hAnsiTheme="majorHAnsi" w:cstheme="minorHAnsi"/>
          <w:i/>
          <w:color w:val="808080" w:themeColor="background1" w:themeShade="80"/>
          <w:lang w:val="es-ES"/>
        </w:rPr>
        <w:t xml:space="preserve"> entre otros, así mismo des</w:t>
      </w:r>
      <w:r w:rsidRPr="00A50093">
        <w:rPr>
          <w:rFonts w:asciiTheme="majorHAnsi" w:hAnsiTheme="majorHAnsi" w:cstheme="minorHAnsi"/>
          <w:i/>
          <w:color w:val="808080" w:themeColor="background1" w:themeShade="80"/>
          <w:lang w:val="es-ES"/>
        </w:rPr>
        <w:t xml:space="preserve">cribir la forma de realizar las podas sanitarias, manejo de los rebrotes, actividades posteriores a la poda, herramienta que se utilizara para la poda y saneamiento del material dañado. </w:t>
      </w:r>
      <w:r w:rsidRPr="00A641AB">
        <w:rPr>
          <w:rFonts w:asciiTheme="majorHAnsi" w:hAnsiTheme="majorHAnsi" w:cstheme="minorHAnsi"/>
          <w:i/>
          <w:color w:val="808080" w:themeColor="background1" w:themeShade="80"/>
          <w:lang w:val="es-ES"/>
        </w:rPr>
        <w:tab/>
      </w:r>
      <w:r w:rsidRPr="00A60036">
        <w:rPr>
          <w:rFonts w:asciiTheme="majorHAnsi" w:hAnsiTheme="majorHAnsi" w:cstheme="minorHAnsi"/>
          <w:i/>
          <w:color w:val="70AD47" w:themeColor="accent6"/>
          <w:lang w:val="es-ES"/>
        </w:rPr>
        <w:tab/>
      </w:r>
    </w:p>
    <w:p w14:paraId="387611EF" w14:textId="77777777" w:rsidR="00A95019" w:rsidRDefault="00A95019" w:rsidP="00A95019">
      <w:pPr>
        <w:spacing w:line="276" w:lineRule="auto"/>
        <w:rPr>
          <w:rFonts w:asciiTheme="minorHAnsi" w:hAnsiTheme="minorHAnsi" w:cstheme="minorHAnsi"/>
          <w:lang w:val="es-ES"/>
        </w:rPr>
      </w:pPr>
    </w:p>
    <w:p w14:paraId="249AC0D0" w14:textId="77777777" w:rsidR="00A95019" w:rsidRDefault="00A95019" w:rsidP="00FF3E1D">
      <w:pPr>
        <w:pStyle w:val="Prrafodelista"/>
        <w:numPr>
          <w:ilvl w:val="0"/>
          <w:numId w:val="35"/>
        </w:numPr>
        <w:suppressAutoHyphens w:val="0"/>
        <w:spacing w:after="0" w:line="240" w:lineRule="auto"/>
        <w:ind w:leftChars="0" w:left="284" w:firstLineChars="0" w:hanging="284"/>
        <w:contextualSpacing w:val="0"/>
        <w:textDirection w:val="lrTb"/>
        <w:textAlignment w:val="auto"/>
        <w:outlineLvl w:val="9"/>
        <w:rPr>
          <w:rFonts w:asciiTheme="minorHAnsi" w:hAnsiTheme="minorHAnsi" w:cstheme="minorHAnsi"/>
          <w:b/>
          <w:sz w:val="22"/>
          <w:lang w:val="es-ES"/>
        </w:rPr>
      </w:pPr>
      <w:r>
        <w:rPr>
          <w:rFonts w:asciiTheme="minorHAnsi" w:hAnsiTheme="minorHAnsi" w:cstheme="minorHAnsi"/>
          <w:b/>
          <w:sz w:val="22"/>
          <w:lang w:val="es-ES"/>
        </w:rPr>
        <w:t xml:space="preserve">CRONOGRAMA DE ACTIVIDADES </w:t>
      </w:r>
    </w:p>
    <w:p w14:paraId="3C923AB3" w14:textId="4CB14825" w:rsidR="00A95019" w:rsidRPr="00D07833" w:rsidRDefault="00A95019" w:rsidP="00A95019">
      <w:pPr>
        <w:rPr>
          <w:rFonts w:asciiTheme="minorHAnsi" w:hAnsiTheme="minorHAnsi" w:cstheme="minorHAnsi"/>
          <w:b/>
          <w:i/>
          <w:color w:val="BFBFBF" w:themeColor="background1" w:themeShade="BF"/>
          <w:lang w:val="es-ES"/>
        </w:rPr>
      </w:pPr>
      <w:r w:rsidRPr="00E40391">
        <w:rPr>
          <w:rFonts w:asciiTheme="minorHAnsi" w:hAnsiTheme="minorHAnsi" w:cstheme="minorHAnsi"/>
          <w:b/>
          <w:i/>
          <w:color w:val="BFBFBF" w:themeColor="background1" w:themeShade="BF"/>
          <w:lang w:val="es-ES"/>
        </w:rPr>
        <w:t>Planificar todas las actividades a realizar y que sean sujetos de evaluación desde el a</w:t>
      </w:r>
      <w:r w:rsidRPr="00A60036">
        <w:rPr>
          <w:rFonts w:asciiTheme="minorHAnsi" w:hAnsiTheme="minorHAnsi" w:cstheme="minorHAnsi"/>
          <w:b/>
          <w:i/>
          <w:color w:val="BFBFBF" w:themeColor="background1" w:themeShade="BF"/>
          <w:lang w:val="es-ES"/>
        </w:rPr>
        <w:t xml:space="preserve">ño 1 hasta </w:t>
      </w:r>
      <w:r w:rsidR="00166535">
        <w:rPr>
          <w:rFonts w:asciiTheme="minorHAnsi" w:hAnsiTheme="minorHAnsi" w:cstheme="minorHAnsi"/>
          <w:b/>
          <w:i/>
          <w:color w:val="BFBFBF" w:themeColor="background1" w:themeShade="BF"/>
          <w:lang w:val="es-ES"/>
        </w:rPr>
        <w:t>el tiempo que dure el proyecto.</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9"/>
        <w:gridCol w:w="268"/>
        <w:gridCol w:w="264"/>
        <w:gridCol w:w="264"/>
        <w:gridCol w:w="264"/>
        <w:gridCol w:w="264"/>
        <w:gridCol w:w="263"/>
        <w:gridCol w:w="263"/>
        <w:gridCol w:w="263"/>
        <w:gridCol w:w="263"/>
        <w:gridCol w:w="262"/>
        <w:gridCol w:w="262"/>
        <w:gridCol w:w="265"/>
        <w:gridCol w:w="267"/>
        <w:gridCol w:w="263"/>
        <w:gridCol w:w="263"/>
        <w:gridCol w:w="263"/>
        <w:gridCol w:w="263"/>
        <w:gridCol w:w="263"/>
        <w:gridCol w:w="263"/>
        <w:gridCol w:w="263"/>
        <w:gridCol w:w="263"/>
        <w:gridCol w:w="262"/>
        <w:gridCol w:w="262"/>
        <w:gridCol w:w="259"/>
      </w:tblGrid>
      <w:tr w:rsidR="00A95019" w:rsidRPr="006B7847" w14:paraId="24232EF2" w14:textId="77777777" w:rsidTr="00A95019">
        <w:trPr>
          <w:trHeight w:val="300"/>
        </w:trPr>
        <w:tc>
          <w:tcPr>
            <w:tcW w:w="9788" w:type="dxa"/>
            <w:gridSpan w:val="25"/>
            <w:shd w:val="clear" w:color="000000" w:fill="000000"/>
            <w:noWrap/>
            <w:vAlign w:val="center"/>
            <w:hideMark/>
          </w:tcPr>
          <w:p w14:paraId="50E2B413" w14:textId="77777777" w:rsidR="00A95019" w:rsidRPr="006B7847" w:rsidRDefault="00A95019" w:rsidP="00A95019">
            <w:pPr>
              <w:jc w:val="center"/>
              <w:rPr>
                <w:rFonts w:ascii="Calibri" w:hAnsi="Calibri"/>
                <w:b/>
                <w:bCs/>
                <w:color w:val="FFFFFF"/>
                <w:lang w:eastAsia="es-GT"/>
              </w:rPr>
            </w:pPr>
            <w:r w:rsidRPr="006B7847">
              <w:rPr>
                <w:rFonts w:ascii="Calibri" w:hAnsi="Calibri"/>
                <w:b/>
                <w:bCs/>
                <w:color w:val="FFFFFF"/>
                <w:lang w:eastAsia="es-GT"/>
              </w:rPr>
              <w:t>IX. TIEMPO DE EJECUCIÓN</w:t>
            </w:r>
          </w:p>
        </w:tc>
      </w:tr>
      <w:tr w:rsidR="00A95019" w:rsidRPr="006B7847" w14:paraId="6DC548BC" w14:textId="77777777" w:rsidTr="00A95019">
        <w:trPr>
          <w:trHeight w:val="315"/>
        </w:trPr>
        <w:tc>
          <w:tcPr>
            <w:tcW w:w="9788" w:type="dxa"/>
            <w:gridSpan w:val="25"/>
            <w:shd w:val="clear" w:color="000000" w:fill="A6A6A6"/>
            <w:noWrap/>
            <w:vAlign w:val="center"/>
            <w:hideMark/>
          </w:tcPr>
          <w:p w14:paraId="74CCBEEC" w14:textId="77777777" w:rsidR="00A95019" w:rsidRPr="006B7847" w:rsidRDefault="00A95019" w:rsidP="00A95019">
            <w:pPr>
              <w:jc w:val="center"/>
              <w:rPr>
                <w:rFonts w:ascii="Calibri" w:hAnsi="Calibri"/>
                <w:b/>
                <w:bCs/>
                <w:color w:val="000000"/>
                <w:lang w:eastAsia="es-GT"/>
              </w:rPr>
            </w:pPr>
            <w:r w:rsidRPr="006B7847">
              <w:rPr>
                <w:rFonts w:ascii="Calibri" w:hAnsi="Calibri"/>
                <w:b/>
                <w:bCs/>
                <w:color w:val="000000"/>
                <w:lang w:eastAsia="es-GT"/>
              </w:rPr>
              <w:t>Cronograma de Actividades</w:t>
            </w:r>
            <w:r w:rsidRPr="006B7847">
              <w:rPr>
                <w:rFonts w:ascii="Calibri" w:hAnsi="Calibri"/>
                <w:b/>
                <w:bCs/>
                <w:color w:val="FF0000"/>
                <w:lang w:eastAsia="es-GT"/>
              </w:rPr>
              <w:t xml:space="preserve"> </w:t>
            </w:r>
          </w:p>
        </w:tc>
      </w:tr>
      <w:tr w:rsidR="00A95019" w:rsidRPr="006B7847" w14:paraId="27E57C95" w14:textId="77777777" w:rsidTr="00A95019">
        <w:trPr>
          <w:trHeight w:val="300"/>
        </w:trPr>
        <w:tc>
          <w:tcPr>
            <w:tcW w:w="3469" w:type="dxa"/>
            <w:shd w:val="clear" w:color="000000" w:fill="D9D9D9"/>
            <w:vAlign w:val="center"/>
            <w:hideMark/>
          </w:tcPr>
          <w:p w14:paraId="44844ECE" w14:textId="77777777" w:rsidR="00A95019" w:rsidRPr="006B7847" w:rsidRDefault="00A95019" w:rsidP="00A95019">
            <w:pPr>
              <w:jc w:val="center"/>
              <w:rPr>
                <w:rFonts w:ascii="Calibri" w:hAnsi="Calibri"/>
                <w:b/>
                <w:bCs/>
                <w:color w:val="000000"/>
                <w:lang w:eastAsia="es-GT"/>
              </w:rPr>
            </w:pPr>
            <w:r w:rsidRPr="006B7847">
              <w:rPr>
                <w:rFonts w:ascii="Calibri" w:hAnsi="Calibri"/>
                <w:b/>
                <w:bCs/>
                <w:color w:val="000000"/>
                <w:lang w:eastAsia="es-GT"/>
              </w:rPr>
              <w:t>AÑOS DE ACTIVIDAD</w:t>
            </w:r>
          </w:p>
        </w:tc>
        <w:tc>
          <w:tcPr>
            <w:tcW w:w="3165" w:type="dxa"/>
            <w:gridSpan w:val="12"/>
            <w:shd w:val="clear" w:color="000000" w:fill="D9D9D9"/>
            <w:vAlign w:val="center"/>
            <w:hideMark/>
          </w:tcPr>
          <w:p w14:paraId="22D00E14" w14:textId="77777777" w:rsidR="00A95019" w:rsidRPr="006B7847" w:rsidRDefault="00A95019" w:rsidP="00A95019">
            <w:pPr>
              <w:jc w:val="center"/>
              <w:rPr>
                <w:rFonts w:ascii="Calibri" w:hAnsi="Calibri"/>
                <w:b/>
                <w:bCs/>
                <w:color w:val="000000"/>
                <w:lang w:eastAsia="es-GT"/>
              </w:rPr>
            </w:pPr>
            <w:r w:rsidRPr="006B7847">
              <w:rPr>
                <w:rFonts w:ascii="Calibri" w:hAnsi="Calibri"/>
                <w:b/>
                <w:bCs/>
                <w:color w:val="000000"/>
                <w:lang w:eastAsia="es-GT"/>
              </w:rPr>
              <w:t>AÑO 1</w:t>
            </w:r>
          </w:p>
        </w:tc>
        <w:tc>
          <w:tcPr>
            <w:tcW w:w="3154" w:type="dxa"/>
            <w:gridSpan w:val="12"/>
            <w:shd w:val="clear" w:color="000000" w:fill="D9D9D9"/>
            <w:vAlign w:val="center"/>
            <w:hideMark/>
          </w:tcPr>
          <w:p w14:paraId="22B8D58E" w14:textId="77777777" w:rsidR="00A95019" w:rsidRPr="006B7847" w:rsidRDefault="00A95019" w:rsidP="00A95019">
            <w:pPr>
              <w:jc w:val="center"/>
              <w:rPr>
                <w:rFonts w:ascii="Calibri" w:hAnsi="Calibri"/>
                <w:b/>
                <w:bCs/>
                <w:color w:val="000000"/>
                <w:lang w:eastAsia="es-GT"/>
              </w:rPr>
            </w:pPr>
            <w:r>
              <w:rPr>
                <w:rFonts w:ascii="Calibri" w:hAnsi="Calibri"/>
                <w:b/>
                <w:bCs/>
                <w:color w:val="000000"/>
                <w:lang w:eastAsia="es-GT"/>
              </w:rPr>
              <w:t>AÑO N</w:t>
            </w:r>
          </w:p>
        </w:tc>
      </w:tr>
      <w:tr w:rsidR="00A95019" w:rsidRPr="006B7847" w14:paraId="677CF990" w14:textId="77777777" w:rsidTr="00A95019">
        <w:trPr>
          <w:trHeight w:val="300"/>
        </w:trPr>
        <w:tc>
          <w:tcPr>
            <w:tcW w:w="3469" w:type="dxa"/>
            <w:shd w:val="clear" w:color="auto" w:fill="auto"/>
            <w:vAlign w:val="center"/>
            <w:hideMark/>
          </w:tcPr>
          <w:p w14:paraId="29E92B5C"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MESES</w:t>
            </w:r>
          </w:p>
        </w:tc>
        <w:tc>
          <w:tcPr>
            <w:tcW w:w="268" w:type="dxa"/>
            <w:shd w:val="clear" w:color="auto" w:fill="auto"/>
            <w:noWrap/>
            <w:vAlign w:val="center"/>
            <w:hideMark/>
          </w:tcPr>
          <w:p w14:paraId="713129FB"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1</w:t>
            </w:r>
          </w:p>
        </w:tc>
        <w:tc>
          <w:tcPr>
            <w:tcW w:w="264" w:type="dxa"/>
            <w:shd w:val="clear" w:color="auto" w:fill="auto"/>
            <w:noWrap/>
            <w:vAlign w:val="center"/>
            <w:hideMark/>
          </w:tcPr>
          <w:p w14:paraId="06247FEB"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2</w:t>
            </w:r>
          </w:p>
        </w:tc>
        <w:tc>
          <w:tcPr>
            <w:tcW w:w="264" w:type="dxa"/>
            <w:shd w:val="clear" w:color="auto" w:fill="auto"/>
            <w:noWrap/>
            <w:vAlign w:val="center"/>
            <w:hideMark/>
          </w:tcPr>
          <w:p w14:paraId="414C060E"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3</w:t>
            </w:r>
          </w:p>
        </w:tc>
        <w:tc>
          <w:tcPr>
            <w:tcW w:w="264" w:type="dxa"/>
            <w:shd w:val="clear" w:color="auto" w:fill="auto"/>
            <w:noWrap/>
            <w:vAlign w:val="center"/>
            <w:hideMark/>
          </w:tcPr>
          <w:p w14:paraId="1C911CF5"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4</w:t>
            </w:r>
          </w:p>
        </w:tc>
        <w:tc>
          <w:tcPr>
            <w:tcW w:w="264" w:type="dxa"/>
            <w:shd w:val="clear" w:color="auto" w:fill="auto"/>
            <w:noWrap/>
            <w:vAlign w:val="center"/>
            <w:hideMark/>
          </w:tcPr>
          <w:p w14:paraId="06109CA1"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5</w:t>
            </w:r>
          </w:p>
        </w:tc>
        <w:tc>
          <w:tcPr>
            <w:tcW w:w="263" w:type="dxa"/>
            <w:shd w:val="clear" w:color="auto" w:fill="auto"/>
            <w:noWrap/>
            <w:vAlign w:val="center"/>
            <w:hideMark/>
          </w:tcPr>
          <w:p w14:paraId="465573C0"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6</w:t>
            </w:r>
          </w:p>
        </w:tc>
        <w:tc>
          <w:tcPr>
            <w:tcW w:w="263" w:type="dxa"/>
            <w:shd w:val="clear" w:color="auto" w:fill="auto"/>
            <w:noWrap/>
            <w:vAlign w:val="center"/>
            <w:hideMark/>
          </w:tcPr>
          <w:p w14:paraId="57466D7B"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7</w:t>
            </w:r>
          </w:p>
        </w:tc>
        <w:tc>
          <w:tcPr>
            <w:tcW w:w="263" w:type="dxa"/>
            <w:shd w:val="clear" w:color="auto" w:fill="auto"/>
            <w:noWrap/>
            <w:vAlign w:val="center"/>
            <w:hideMark/>
          </w:tcPr>
          <w:p w14:paraId="43E2F4A1"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8</w:t>
            </w:r>
          </w:p>
        </w:tc>
        <w:tc>
          <w:tcPr>
            <w:tcW w:w="263" w:type="dxa"/>
            <w:shd w:val="clear" w:color="auto" w:fill="auto"/>
            <w:noWrap/>
            <w:vAlign w:val="center"/>
            <w:hideMark/>
          </w:tcPr>
          <w:p w14:paraId="74CFA25F"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9</w:t>
            </w:r>
          </w:p>
        </w:tc>
        <w:tc>
          <w:tcPr>
            <w:tcW w:w="262" w:type="dxa"/>
            <w:shd w:val="clear" w:color="auto" w:fill="auto"/>
            <w:noWrap/>
            <w:vAlign w:val="center"/>
            <w:hideMark/>
          </w:tcPr>
          <w:p w14:paraId="5C950734"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w:t>
            </w:r>
          </w:p>
        </w:tc>
        <w:tc>
          <w:tcPr>
            <w:tcW w:w="262" w:type="dxa"/>
            <w:shd w:val="clear" w:color="auto" w:fill="auto"/>
            <w:noWrap/>
            <w:vAlign w:val="center"/>
            <w:hideMark/>
          </w:tcPr>
          <w:p w14:paraId="5C4236EC"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w:t>
            </w:r>
          </w:p>
        </w:tc>
        <w:tc>
          <w:tcPr>
            <w:tcW w:w="265" w:type="dxa"/>
            <w:shd w:val="clear" w:color="auto" w:fill="auto"/>
            <w:noWrap/>
            <w:vAlign w:val="center"/>
            <w:hideMark/>
          </w:tcPr>
          <w:p w14:paraId="7341DE30"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w:t>
            </w:r>
          </w:p>
        </w:tc>
        <w:tc>
          <w:tcPr>
            <w:tcW w:w="267" w:type="dxa"/>
            <w:shd w:val="clear" w:color="auto" w:fill="auto"/>
            <w:noWrap/>
            <w:vAlign w:val="center"/>
            <w:hideMark/>
          </w:tcPr>
          <w:p w14:paraId="40F5CB34"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1</w:t>
            </w:r>
          </w:p>
        </w:tc>
        <w:tc>
          <w:tcPr>
            <w:tcW w:w="263" w:type="dxa"/>
            <w:shd w:val="clear" w:color="auto" w:fill="auto"/>
            <w:noWrap/>
            <w:vAlign w:val="center"/>
            <w:hideMark/>
          </w:tcPr>
          <w:p w14:paraId="308155CB"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2</w:t>
            </w:r>
          </w:p>
        </w:tc>
        <w:tc>
          <w:tcPr>
            <w:tcW w:w="263" w:type="dxa"/>
            <w:shd w:val="clear" w:color="auto" w:fill="auto"/>
            <w:noWrap/>
            <w:vAlign w:val="center"/>
            <w:hideMark/>
          </w:tcPr>
          <w:p w14:paraId="6CC526A8"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3</w:t>
            </w:r>
          </w:p>
        </w:tc>
        <w:tc>
          <w:tcPr>
            <w:tcW w:w="263" w:type="dxa"/>
            <w:shd w:val="clear" w:color="auto" w:fill="auto"/>
            <w:noWrap/>
            <w:vAlign w:val="center"/>
            <w:hideMark/>
          </w:tcPr>
          <w:p w14:paraId="6268FA08"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4</w:t>
            </w:r>
          </w:p>
        </w:tc>
        <w:tc>
          <w:tcPr>
            <w:tcW w:w="263" w:type="dxa"/>
            <w:shd w:val="clear" w:color="auto" w:fill="auto"/>
            <w:noWrap/>
            <w:vAlign w:val="center"/>
            <w:hideMark/>
          </w:tcPr>
          <w:p w14:paraId="704D009C"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5</w:t>
            </w:r>
          </w:p>
        </w:tc>
        <w:tc>
          <w:tcPr>
            <w:tcW w:w="263" w:type="dxa"/>
            <w:shd w:val="clear" w:color="auto" w:fill="auto"/>
            <w:noWrap/>
            <w:vAlign w:val="center"/>
            <w:hideMark/>
          </w:tcPr>
          <w:p w14:paraId="551D5C9A"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6</w:t>
            </w:r>
          </w:p>
        </w:tc>
        <w:tc>
          <w:tcPr>
            <w:tcW w:w="263" w:type="dxa"/>
            <w:shd w:val="clear" w:color="auto" w:fill="auto"/>
            <w:noWrap/>
            <w:vAlign w:val="center"/>
            <w:hideMark/>
          </w:tcPr>
          <w:p w14:paraId="62766A91"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7</w:t>
            </w:r>
          </w:p>
        </w:tc>
        <w:tc>
          <w:tcPr>
            <w:tcW w:w="263" w:type="dxa"/>
            <w:shd w:val="clear" w:color="auto" w:fill="auto"/>
            <w:noWrap/>
            <w:vAlign w:val="center"/>
            <w:hideMark/>
          </w:tcPr>
          <w:p w14:paraId="73E328B8"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8</w:t>
            </w:r>
          </w:p>
        </w:tc>
        <w:tc>
          <w:tcPr>
            <w:tcW w:w="263" w:type="dxa"/>
            <w:shd w:val="clear" w:color="auto" w:fill="auto"/>
            <w:noWrap/>
            <w:vAlign w:val="center"/>
            <w:hideMark/>
          </w:tcPr>
          <w:p w14:paraId="6C9E1832"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9</w:t>
            </w:r>
          </w:p>
        </w:tc>
        <w:tc>
          <w:tcPr>
            <w:tcW w:w="262" w:type="dxa"/>
            <w:shd w:val="clear" w:color="auto" w:fill="auto"/>
            <w:noWrap/>
            <w:vAlign w:val="center"/>
            <w:hideMark/>
          </w:tcPr>
          <w:p w14:paraId="08133206"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w:t>
            </w:r>
          </w:p>
        </w:tc>
        <w:tc>
          <w:tcPr>
            <w:tcW w:w="262" w:type="dxa"/>
            <w:shd w:val="clear" w:color="auto" w:fill="auto"/>
            <w:noWrap/>
            <w:vAlign w:val="center"/>
            <w:hideMark/>
          </w:tcPr>
          <w:p w14:paraId="6372CD65"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w:t>
            </w:r>
          </w:p>
        </w:tc>
        <w:tc>
          <w:tcPr>
            <w:tcW w:w="259" w:type="dxa"/>
            <w:shd w:val="clear" w:color="auto" w:fill="auto"/>
            <w:noWrap/>
            <w:vAlign w:val="center"/>
            <w:hideMark/>
          </w:tcPr>
          <w:p w14:paraId="463E84E4"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w:t>
            </w:r>
          </w:p>
        </w:tc>
      </w:tr>
      <w:tr w:rsidR="00A95019" w:rsidRPr="006B7847" w14:paraId="39DB3700" w14:textId="77777777" w:rsidTr="00A95019">
        <w:trPr>
          <w:trHeight w:val="300"/>
        </w:trPr>
        <w:tc>
          <w:tcPr>
            <w:tcW w:w="3469" w:type="dxa"/>
            <w:shd w:val="clear" w:color="auto" w:fill="auto"/>
            <w:vAlign w:val="center"/>
            <w:hideMark/>
          </w:tcPr>
          <w:p w14:paraId="407F083E" w14:textId="77777777" w:rsidR="00A95019" w:rsidRPr="006B7847" w:rsidRDefault="00A95019" w:rsidP="00A95019">
            <w:pPr>
              <w:jc w:val="center"/>
              <w:rPr>
                <w:rFonts w:ascii="Calibri" w:hAnsi="Calibri"/>
                <w:b/>
                <w:bCs/>
                <w:color w:val="000000"/>
                <w:lang w:eastAsia="es-GT"/>
              </w:rPr>
            </w:pPr>
            <w:r w:rsidRPr="006B7847">
              <w:rPr>
                <w:rFonts w:ascii="Calibri" w:hAnsi="Calibri"/>
                <w:b/>
                <w:bCs/>
                <w:color w:val="000000"/>
                <w:lang w:eastAsia="es-GT"/>
              </w:rPr>
              <w:t>1. Actividades de establecimiento</w:t>
            </w:r>
          </w:p>
        </w:tc>
        <w:tc>
          <w:tcPr>
            <w:tcW w:w="268" w:type="dxa"/>
            <w:shd w:val="clear" w:color="auto" w:fill="auto"/>
            <w:noWrap/>
            <w:vAlign w:val="center"/>
            <w:hideMark/>
          </w:tcPr>
          <w:p w14:paraId="646C00D2"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1E687160"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27D237BC"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46B0E231"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0AE242CD"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25297383"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4241358B"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5AAFDDE0"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27DFC60C"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4EBD94DF"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5A051909"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5" w:type="dxa"/>
            <w:shd w:val="clear" w:color="auto" w:fill="auto"/>
            <w:noWrap/>
            <w:vAlign w:val="center"/>
            <w:hideMark/>
          </w:tcPr>
          <w:p w14:paraId="109E48F0"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7" w:type="dxa"/>
            <w:shd w:val="clear" w:color="auto" w:fill="auto"/>
            <w:noWrap/>
            <w:vAlign w:val="center"/>
            <w:hideMark/>
          </w:tcPr>
          <w:p w14:paraId="2360CA6C"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534263A8"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34F5F661"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5AF9B29D"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384626E6"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764F14AD"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52D929DB"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70279DE2"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3AE0D373"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5E1CAF6D"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0D82E1D6"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59" w:type="dxa"/>
            <w:shd w:val="clear" w:color="auto" w:fill="auto"/>
            <w:noWrap/>
            <w:vAlign w:val="center"/>
            <w:hideMark/>
          </w:tcPr>
          <w:p w14:paraId="711E7E2B"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r>
      <w:tr w:rsidR="00A95019" w:rsidRPr="006B7847" w14:paraId="5AC7D6AA" w14:textId="77777777" w:rsidTr="00A95019">
        <w:trPr>
          <w:trHeight w:val="300"/>
        </w:trPr>
        <w:tc>
          <w:tcPr>
            <w:tcW w:w="3469" w:type="dxa"/>
            <w:shd w:val="clear" w:color="auto" w:fill="auto"/>
            <w:vAlign w:val="center"/>
            <w:hideMark/>
          </w:tcPr>
          <w:p w14:paraId="29D9CCC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Limpieza del Terreno</w:t>
            </w:r>
          </w:p>
        </w:tc>
        <w:tc>
          <w:tcPr>
            <w:tcW w:w="268" w:type="dxa"/>
            <w:shd w:val="clear" w:color="000000" w:fill="FFFFFF"/>
            <w:vAlign w:val="center"/>
            <w:hideMark/>
          </w:tcPr>
          <w:p w14:paraId="23909BB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7DB3B87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72B985E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5252B75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000000" w:fill="FFFFFF"/>
            <w:vAlign w:val="center"/>
            <w:hideMark/>
          </w:tcPr>
          <w:p w14:paraId="4A51AA3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39FC506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1FA6723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4F7965A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7F3E7DA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000000" w:fill="FFFFFF"/>
            <w:vAlign w:val="center"/>
            <w:hideMark/>
          </w:tcPr>
          <w:p w14:paraId="1B68624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000000" w:fill="FFFFFF"/>
            <w:vAlign w:val="center"/>
            <w:hideMark/>
          </w:tcPr>
          <w:p w14:paraId="0E8E8D7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000000" w:fill="FFFFFF"/>
            <w:vAlign w:val="center"/>
            <w:hideMark/>
          </w:tcPr>
          <w:p w14:paraId="0DD5E20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000000" w:fill="FFFFFF"/>
            <w:vAlign w:val="center"/>
            <w:hideMark/>
          </w:tcPr>
          <w:p w14:paraId="614BF6A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3A438BD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4C59738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EB1DE8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8B1DA4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4A0E857E" w14:textId="77777777" w:rsidR="00A95019" w:rsidRPr="006B7847" w:rsidRDefault="00A95019" w:rsidP="00A95019">
            <w:pPr>
              <w:rPr>
                <w:rFonts w:ascii="Calibri" w:hAnsi="Calibri"/>
                <w:color w:val="FFFFFF"/>
                <w:lang w:eastAsia="es-GT"/>
              </w:rPr>
            </w:pPr>
            <w:r w:rsidRPr="006B7847">
              <w:rPr>
                <w:rFonts w:ascii="Calibri" w:hAnsi="Calibri"/>
                <w:color w:val="FFFFFF"/>
                <w:lang w:eastAsia="es-GT"/>
              </w:rPr>
              <w:t> </w:t>
            </w:r>
          </w:p>
        </w:tc>
        <w:tc>
          <w:tcPr>
            <w:tcW w:w="263" w:type="dxa"/>
            <w:shd w:val="clear" w:color="auto" w:fill="auto"/>
            <w:vAlign w:val="center"/>
            <w:hideMark/>
          </w:tcPr>
          <w:p w14:paraId="2A240E1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43E321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115A2F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561966B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2786994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000000" w:fill="FFFFFF"/>
            <w:vAlign w:val="center"/>
            <w:hideMark/>
          </w:tcPr>
          <w:p w14:paraId="71B2287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2B01B4E8" w14:textId="77777777" w:rsidTr="00A95019">
        <w:trPr>
          <w:trHeight w:val="300"/>
        </w:trPr>
        <w:tc>
          <w:tcPr>
            <w:tcW w:w="3469" w:type="dxa"/>
            <w:shd w:val="clear" w:color="auto" w:fill="auto"/>
            <w:vAlign w:val="center"/>
            <w:hideMark/>
          </w:tcPr>
          <w:p w14:paraId="3F832BD2" w14:textId="77777777" w:rsidR="00A95019" w:rsidRPr="006B7847" w:rsidRDefault="00A95019" w:rsidP="00A95019">
            <w:pPr>
              <w:rPr>
                <w:rFonts w:ascii="Calibri" w:hAnsi="Calibri"/>
                <w:lang w:eastAsia="es-GT"/>
              </w:rPr>
            </w:pPr>
            <w:r w:rsidRPr="006B7847">
              <w:rPr>
                <w:rFonts w:ascii="Calibri" w:hAnsi="Calibri"/>
                <w:lang w:eastAsia="es-GT"/>
              </w:rPr>
              <w:t>Trazo</w:t>
            </w:r>
          </w:p>
        </w:tc>
        <w:tc>
          <w:tcPr>
            <w:tcW w:w="268" w:type="dxa"/>
            <w:shd w:val="clear" w:color="000000" w:fill="FFFFFF"/>
            <w:vAlign w:val="center"/>
            <w:hideMark/>
          </w:tcPr>
          <w:p w14:paraId="2634FEF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5A2718B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28ECC28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1DF0AEC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000000" w:fill="FFFFFF"/>
            <w:vAlign w:val="center"/>
            <w:hideMark/>
          </w:tcPr>
          <w:p w14:paraId="356D14E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34C7C63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6F0D410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6A851AE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0F6552D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000000" w:fill="FFFFFF"/>
            <w:vAlign w:val="center"/>
            <w:hideMark/>
          </w:tcPr>
          <w:p w14:paraId="3D284D9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000000" w:fill="FFFFFF"/>
            <w:vAlign w:val="center"/>
            <w:hideMark/>
          </w:tcPr>
          <w:p w14:paraId="4E36406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000000" w:fill="FFFFFF"/>
            <w:vAlign w:val="center"/>
            <w:hideMark/>
          </w:tcPr>
          <w:p w14:paraId="1251640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000000" w:fill="FFFFFF"/>
            <w:vAlign w:val="center"/>
            <w:hideMark/>
          </w:tcPr>
          <w:p w14:paraId="5776DAE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05B9780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373EC51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E1CCD3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1F89A9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29500301" w14:textId="77777777" w:rsidR="00A95019" w:rsidRPr="006B7847" w:rsidRDefault="00A95019" w:rsidP="00A95019">
            <w:pPr>
              <w:rPr>
                <w:rFonts w:ascii="Calibri" w:hAnsi="Calibri"/>
                <w:color w:val="FFFFFF"/>
                <w:lang w:eastAsia="es-GT"/>
              </w:rPr>
            </w:pPr>
            <w:r w:rsidRPr="006B7847">
              <w:rPr>
                <w:rFonts w:ascii="Calibri" w:hAnsi="Calibri"/>
                <w:color w:val="FFFFFF"/>
                <w:lang w:eastAsia="es-GT"/>
              </w:rPr>
              <w:t> </w:t>
            </w:r>
          </w:p>
        </w:tc>
        <w:tc>
          <w:tcPr>
            <w:tcW w:w="263" w:type="dxa"/>
            <w:shd w:val="clear" w:color="auto" w:fill="auto"/>
            <w:vAlign w:val="center"/>
            <w:hideMark/>
          </w:tcPr>
          <w:p w14:paraId="7D8FF6E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7000F4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857E1E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5E82281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248FE2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000000" w:fill="FFFFFF"/>
            <w:vAlign w:val="center"/>
            <w:hideMark/>
          </w:tcPr>
          <w:p w14:paraId="054B0B6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0DEC8374" w14:textId="77777777" w:rsidTr="00A95019">
        <w:trPr>
          <w:trHeight w:val="300"/>
        </w:trPr>
        <w:tc>
          <w:tcPr>
            <w:tcW w:w="3469" w:type="dxa"/>
            <w:shd w:val="clear" w:color="auto" w:fill="auto"/>
            <w:vAlign w:val="center"/>
            <w:hideMark/>
          </w:tcPr>
          <w:p w14:paraId="7B85E21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Ahoyado</w:t>
            </w:r>
          </w:p>
        </w:tc>
        <w:tc>
          <w:tcPr>
            <w:tcW w:w="268" w:type="dxa"/>
            <w:shd w:val="clear" w:color="auto" w:fill="auto"/>
            <w:vAlign w:val="center"/>
            <w:hideMark/>
          </w:tcPr>
          <w:p w14:paraId="5A40C82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024B7AF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000000" w:fill="FFFFFF"/>
            <w:vAlign w:val="center"/>
            <w:hideMark/>
          </w:tcPr>
          <w:p w14:paraId="24B9977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000000" w:fill="FFFFFF"/>
            <w:vAlign w:val="center"/>
            <w:hideMark/>
          </w:tcPr>
          <w:p w14:paraId="7EF5B25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000000" w:fill="FFFFFF"/>
            <w:vAlign w:val="center"/>
            <w:hideMark/>
          </w:tcPr>
          <w:p w14:paraId="32C77DD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2A343B1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30CA9BF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67CF4E8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1704FA3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000000" w:fill="FFFFFF"/>
            <w:vAlign w:val="center"/>
            <w:hideMark/>
          </w:tcPr>
          <w:p w14:paraId="35001A6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000000" w:fill="FFFFFF"/>
            <w:vAlign w:val="center"/>
            <w:hideMark/>
          </w:tcPr>
          <w:p w14:paraId="60009B2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000000" w:fill="FFFFFF"/>
            <w:vAlign w:val="center"/>
            <w:hideMark/>
          </w:tcPr>
          <w:p w14:paraId="124D35E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000000" w:fill="FFFFFF"/>
            <w:vAlign w:val="center"/>
            <w:hideMark/>
          </w:tcPr>
          <w:p w14:paraId="3719E01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76B6D84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5F92FFC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56BE1F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6C99F8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6FFA8244" w14:textId="77777777" w:rsidR="00A95019" w:rsidRPr="006B7847" w:rsidRDefault="00A95019" w:rsidP="00A95019">
            <w:pPr>
              <w:rPr>
                <w:rFonts w:ascii="Calibri" w:hAnsi="Calibri"/>
                <w:color w:val="FFFFFF"/>
                <w:lang w:eastAsia="es-GT"/>
              </w:rPr>
            </w:pPr>
            <w:r w:rsidRPr="006B7847">
              <w:rPr>
                <w:rFonts w:ascii="Calibri" w:hAnsi="Calibri"/>
                <w:color w:val="FFFFFF"/>
                <w:lang w:eastAsia="es-GT"/>
              </w:rPr>
              <w:t> </w:t>
            </w:r>
          </w:p>
        </w:tc>
        <w:tc>
          <w:tcPr>
            <w:tcW w:w="263" w:type="dxa"/>
            <w:shd w:val="clear" w:color="auto" w:fill="auto"/>
            <w:vAlign w:val="center"/>
            <w:hideMark/>
          </w:tcPr>
          <w:p w14:paraId="786464A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E7782B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9DD702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0F25712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2A73845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000000" w:fill="FFFFFF"/>
            <w:vAlign w:val="center"/>
            <w:hideMark/>
          </w:tcPr>
          <w:p w14:paraId="2CA9ECC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52A7C3B8" w14:textId="77777777" w:rsidTr="00A95019">
        <w:trPr>
          <w:trHeight w:val="300"/>
        </w:trPr>
        <w:tc>
          <w:tcPr>
            <w:tcW w:w="3469" w:type="dxa"/>
            <w:shd w:val="clear" w:color="auto" w:fill="auto"/>
            <w:vAlign w:val="center"/>
            <w:hideMark/>
          </w:tcPr>
          <w:p w14:paraId="457BBCB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xml:space="preserve">Plantación </w:t>
            </w:r>
          </w:p>
        </w:tc>
        <w:tc>
          <w:tcPr>
            <w:tcW w:w="268" w:type="dxa"/>
            <w:shd w:val="clear" w:color="auto" w:fill="auto"/>
            <w:vAlign w:val="center"/>
            <w:hideMark/>
          </w:tcPr>
          <w:p w14:paraId="3703FF4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2F64A96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43C4664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6094AE0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42E4FC2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5AAA4E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E8452D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56AA25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6E2280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1D26D1F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7551AB6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vAlign w:val="center"/>
            <w:hideMark/>
          </w:tcPr>
          <w:p w14:paraId="59294A8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vAlign w:val="center"/>
            <w:hideMark/>
          </w:tcPr>
          <w:p w14:paraId="201C512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961ABD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30A482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C7F9D9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6CCBED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7C2C91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6A8BED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2AED96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8D762A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9F1059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3E6FC5D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vAlign w:val="center"/>
            <w:hideMark/>
          </w:tcPr>
          <w:p w14:paraId="6106884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5938D767" w14:textId="77777777" w:rsidTr="00A95019">
        <w:trPr>
          <w:trHeight w:val="300"/>
        </w:trPr>
        <w:tc>
          <w:tcPr>
            <w:tcW w:w="3469" w:type="dxa"/>
            <w:shd w:val="clear" w:color="auto" w:fill="auto"/>
            <w:vAlign w:val="center"/>
            <w:hideMark/>
          </w:tcPr>
          <w:p w14:paraId="090C4A35" w14:textId="77777777" w:rsidR="00A95019" w:rsidRPr="006B7847" w:rsidRDefault="00A95019" w:rsidP="00A95019">
            <w:pPr>
              <w:jc w:val="center"/>
              <w:rPr>
                <w:rFonts w:ascii="Calibri" w:hAnsi="Calibri"/>
                <w:b/>
                <w:bCs/>
                <w:color w:val="000000"/>
                <w:lang w:eastAsia="es-GT"/>
              </w:rPr>
            </w:pPr>
            <w:r w:rsidRPr="006B7847">
              <w:rPr>
                <w:rFonts w:ascii="Calibri" w:hAnsi="Calibri"/>
                <w:b/>
                <w:bCs/>
                <w:color w:val="000000"/>
                <w:lang w:eastAsia="es-GT"/>
              </w:rPr>
              <w:t>2. Labores culturales</w:t>
            </w:r>
          </w:p>
        </w:tc>
        <w:tc>
          <w:tcPr>
            <w:tcW w:w="268" w:type="dxa"/>
            <w:shd w:val="clear" w:color="auto" w:fill="auto"/>
            <w:vAlign w:val="center"/>
            <w:hideMark/>
          </w:tcPr>
          <w:p w14:paraId="378776F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62ECE0C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347787A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689C2AA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4A1DDEE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6FC21C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1A8801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84615F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3C5A65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08BD43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F581B3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vAlign w:val="center"/>
            <w:hideMark/>
          </w:tcPr>
          <w:p w14:paraId="0217F3E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vAlign w:val="center"/>
            <w:hideMark/>
          </w:tcPr>
          <w:p w14:paraId="6BF4BB3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6BFD03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7A4335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152442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C0D8B2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EA0EC4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E94483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9A32E3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430AB5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1A2A7E7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6B41EB0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vAlign w:val="center"/>
            <w:hideMark/>
          </w:tcPr>
          <w:p w14:paraId="5AE3336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69F97F41" w14:textId="77777777" w:rsidTr="00A95019">
        <w:trPr>
          <w:trHeight w:val="205"/>
        </w:trPr>
        <w:tc>
          <w:tcPr>
            <w:tcW w:w="3469" w:type="dxa"/>
            <w:shd w:val="clear" w:color="auto" w:fill="auto"/>
            <w:vAlign w:val="center"/>
            <w:hideMark/>
          </w:tcPr>
          <w:p w14:paraId="74AC7F7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Limpias</w:t>
            </w:r>
          </w:p>
        </w:tc>
        <w:tc>
          <w:tcPr>
            <w:tcW w:w="268" w:type="dxa"/>
            <w:shd w:val="clear" w:color="auto" w:fill="auto"/>
            <w:vAlign w:val="center"/>
            <w:hideMark/>
          </w:tcPr>
          <w:p w14:paraId="18A27AB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2C4A251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337D5A5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6B00836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0DBE6D5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D75C24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9AAFA8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F5AEE7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E7BB6C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B20D9A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64B775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vAlign w:val="center"/>
            <w:hideMark/>
          </w:tcPr>
          <w:p w14:paraId="582E5F5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vAlign w:val="center"/>
            <w:hideMark/>
          </w:tcPr>
          <w:p w14:paraId="060C1D1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9C4D3B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EFA336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F93955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BD4318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67CA72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724D23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AA256E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0ECFFE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7F23651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0BEAFBF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vAlign w:val="center"/>
            <w:hideMark/>
          </w:tcPr>
          <w:p w14:paraId="50D0813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682580FD" w14:textId="77777777" w:rsidTr="00A95019">
        <w:trPr>
          <w:trHeight w:val="300"/>
        </w:trPr>
        <w:tc>
          <w:tcPr>
            <w:tcW w:w="3469" w:type="dxa"/>
            <w:shd w:val="clear" w:color="auto" w:fill="auto"/>
            <w:vAlign w:val="center"/>
            <w:hideMark/>
          </w:tcPr>
          <w:p w14:paraId="2393D8E0" w14:textId="77777777" w:rsidR="00A95019" w:rsidRPr="006B7847" w:rsidRDefault="00A95019" w:rsidP="00A95019">
            <w:pPr>
              <w:rPr>
                <w:rFonts w:ascii="Calibri" w:hAnsi="Calibri"/>
                <w:color w:val="000000"/>
                <w:lang w:eastAsia="es-GT"/>
              </w:rPr>
            </w:pPr>
            <w:proofErr w:type="spellStart"/>
            <w:r w:rsidRPr="006B7847">
              <w:rPr>
                <w:rFonts w:ascii="Calibri" w:hAnsi="Calibri"/>
                <w:color w:val="000000"/>
                <w:lang w:eastAsia="es-GT"/>
              </w:rPr>
              <w:t>Plateos</w:t>
            </w:r>
            <w:proofErr w:type="spellEnd"/>
          </w:p>
        </w:tc>
        <w:tc>
          <w:tcPr>
            <w:tcW w:w="268" w:type="dxa"/>
            <w:shd w:val="clear" w:color="auto" w:fill="auto"/>
            <w:vAlign w:val="center"/>
            <w:hideMark/>
          </w:tcPr>
          <w:p w14:paraId="79F3D14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19B1859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4A5DB24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078CA31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3959484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1378C7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B155B1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D539C3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B9C487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595B5D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1B6D7EB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vAlign w:val="center"/>
            <w:hideMark/>
          </w:tcPr>
          <w:p w14:paraId="52A370F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vAlign w:val="center"/>
            <w:hideMark/>
          </w:tcPr>
          <w:p w14:paraId="6330E9C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685466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1EB498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A70343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D8F944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837EBB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459A9D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ED63E7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C27BB3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1B451DC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594CA3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vAlign w:val="center"/>
            <w:hideMark/>
          </w:tcPr>
          <w:p w14:paraId="781F69A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32FEAB50" w14:textId="77777777" w:rsidTr="00A95019">
        <w:trPr>
          <w:trHeight w:val="300"/>
        </w:trPr>
        <w:tc>
          <w:tcPr>
            <w:tcW w:w="3469" w:type="dxa"/>
            <w:shd w:val="clear" w:color="auto" w:fill="auto"/>
            <w:vAlign w:val="center"/>
            <w:hideMark/>
          </w:tcPr>
          <w:p w14:paraId="01D248D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Fertilización</w:t>
            </w:r>
          </w:p>
        </w:tc>
        <w:tc>
          <w:tcPr>
            <w:tcW w:w="268" w:type="dxa"/>
            <w:shd w:val="clear" w:color="auto" w:fill="auto"/>
            <w:vAlign w:val="center"/>
            <w:hideMark/>
          </w:tcPr>
          <w:p w14:paraId="7B4165A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16E49F3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5BBBF32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546B8BD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3CE06FD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92EDEC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624313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580A6B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388292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19A0586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376C0B9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vAlign w:val="center"/>
            <w:hideMark/>
          </w:tcPr>
          <w:p w14:paraId="47062F3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vAlign w:val="center"/>
            <w:hideMark/>
          </w:tcPr>
          <w:p w14:paraId="534F59F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63BC0B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D5CC76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B59B61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BAB991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11D40E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A4EC7B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B4F7D8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38EC48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371598B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5290E7D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vAlign w:val="center"/>
            <w:hideMark/>
          </w:tcPr>
          <w:p w14:paraId="1C1A2B5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0B8A7E03" w14:textId="77777777" w:rsidTr="00A95019">
        <w:trPr>
          <w:trHeight w:val="146"/>
        </w:trPr>
        <w:tc>
          <w:tcPr>
            <w:tcW w:w="3469" w:type="dxa"/>
            <w:shd w:val="clear" w:color="auto" w:fill="auto"/>
            <w:vAlign w:val="center"/>
            <w:hideMark/>
          </w:tcPr>
          <w:p w14:paraId="6EFEE0B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Replantación</w:t>
            </w:r>
          </w:p>
        </w:tc>
        <w:tc>
          <w:tcPr>
            <w:tcW w:w="268" w:type="dxa"/>
            <w:shd w:val="clear" w:color="auto" w:fill="auto"/>
            <w:vAlign w:val="center"/>
            <w:hideMark/>
          </w:tcPr>
          <w:p w14:paraId="42FEF53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4A111B4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0D4FB79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464355C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203D998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638277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34EBC0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E900A3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6E4F09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27EEC06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0D58DAD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vAlign w:val="center"/>
            <w:hideMark/>
          </w:tcPr>
          <w:p w14:paraId="24CFF0E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vAlign w:val="center"/>
            <w:hideMark/>
          </w:tcPr>
          <w:p w14:paraId="585A7BE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24F410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57E7EA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0CE006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9F2FFB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A489FE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F2ABF3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5F5EB6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654D39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5F4532E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7CBE777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vAlign w:val="center"/>
            <w:hideMark/>
          </w:tcPr>
          <w:p w14:paraId="31FB2A1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6B2B74C7" w14:textId="77777777" w:rsidTr="00A95019">
        <w:trPr>
          <w:trHeight w:val="300"/>
        </w:trPr>
        <w:tc>
          <w:tcPr>
            <w:tcW w:w="3469" w:type="dxa"/>
            <w:shd w:val="clear" w:color="auto" w:fill="auto"/>
            <w:vAlign w:val="center"/>
            <w:hideMark/>
          </w:tcPr>
          <w:p w14:paraId="5B1101C5" w14:textId="77777777" w:rsidR="00A95019" w:rsidRPr="006B7847" w:rsidRDefault="00A95019" w:rsidP="00A95019">
            <w:pPr>
              <w:jc w:val="center"/>
              <w:rPr>
                <w:rFonts w:ascii="Calibri" w:hAnsi="Calibri"/>
                <w:b/>
                <w:bCs/>
                <w:color w:val="000000"/>
                <w:lang w:eastAsia="es-GT"/>
              </w:rPr>
            </w:pPr>
            <w:r w:rsidRPr="006B7847">
              <w:rPr>
                <w:rFonts w:ascii="Calibri" w:hAnsi="Calibri"/>
                <w:b/>
                <w:bCs/>
                <w:color w:val="000000"/>
                <w:lang w:eastAsia="es-GT"/>
              </w:rPr>
              <w:t>3. Protección forestal</w:t>
            </w:r>
          </w:p>
        </w:tc>
        <w:tc>
          <w:tcPr>
            <w:tcW w:w="268" w:type="dxa"/>
            <w:shd w:val="clear" w:color="auto" w:fill="auto"/>
            <w:vAlign w:val="center"/>
            <w:hideMark/>
          </w:tcPr>
          <w:p w14:paraId="367DC3C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11CB66C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4332CBD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0EC1DD8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3E5B69C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3F55E1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7287D8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764EC6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5CDFA0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39FD5A0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7745C1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vAlign w:val="center"/>
            <w:hideMark/>
          </w:tcPr>
          <w:p w14:paraId="55FDE77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vAlign w:val="center"/>
            <w:hideMark/>
          </w:tcPr>
          <w:p w14:paraId="08A5F63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1E4172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658948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F46A75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48F1D4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162469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23AF1F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A62364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4C9F51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32CBB03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B3437C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vAlign w:val="center"/>
            <w:hideMark/>
          </w:tcPr>
          <w:p w14:paraId="2D4C823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BC2A4F" w14:paraId="5B4E8B16" w14:textId="77777777" w:rsidTr="00A95019">
        <w:trPr>
          <w:trHeight w:val="615"/>
        </w:trPr>
        <w:tc>
          <w:tcPr>
            <w:tcW w:w="3469" w:type="dxa"/>
            <w:shd w:val="clear" w:color="auto" w:fill="auto"/>
            <w:vAlign w:val="center"/>
            <w:hideMark/>
          </w:tcPr>
          <w:p w14:paraId="7D2BF47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Construcción de rondas corta fuego</w:t>
            </w:r>
          </w:p>
        </w:tc>
        <w:tc>
          <w:tcPr>
            <w:tcW w:w="268" w:type="dxa"/>
            <w:shd w:val="clear" w:color="auto" w:fill="auto"/>
            <w:vAlign w:val="center"/>
            <w:hideMark/>
          </w:tcPr>
          <w:p w14:paraId="1A4E9B4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54A8AE9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663FAE7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3415584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31E9AE4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CD0DDD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3DB9CC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B1B760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78CF48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658D485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781D0A0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vAlign w:val="center"/>
            <w:hideMark/>
          </w:tcPr>
          <w:p w14:paraId="0D16488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vAlign w:val="center"/>
            <w:hideMark/>
          </w:tcPr>
          <w:p w14:paraId="2AE9D78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7FE70D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73BF2A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1D89E8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E465AD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C16B92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EC8D91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A3E1B3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BA77D4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537DD44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1D45663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vAlign w:val="center"/>
            <w:hideMark/>
          </w:tcPr>
          <w:p w14:paraId="0A6EE4D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BC2A4F" w14:paraId="0F1E6D96" w14:textId="77777777" w:rsidTr="00A95019">
        <w:trPr>
          <w:trHeight w:val="553"/>
        </w:trPr>
        <w:tc>
          <w:tcPr>
            <w:tcW w:w="3469" w:type="dxa"/>
            <w:shd w:val="clear" w:color="auto" w:fill="auto"/>
            <w:vAlign w:val="center"/>
            <w:hideMark/>
          </w:tcPr>
          <w:p w14:paraId="6F3AA98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xml:space="preserve">Vigilancia para prevenir incendios forestales </w:t>
            </w:r>
          </w:p>
        </w:tc>
        <w:tc>
          <w:tcPr>
            <w:tcW w:w="268" w:type="dxa"/>
            <w:shd w:val="clear" w:color="auto" w:fill="auto"/>
            <w:vAlign w:val="center"/>
            <w:hideMark/>
          </w:tcPr>
          <w:p w14:paraId="388768E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3DD0484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7A72786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1481FDB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59EFC19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DE2320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9A5A8D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34AC40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64E1EE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E05255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367754A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vAlign w:val="center"/>
            <w:hideMark/>
          </w:tcPr>
          <w:p w14:paraId="1AF650E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vAlign w:val="center"/>
            <w:hideMark/>
          </w:tcPr>
          <w:p w14:paraId="768B3C8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69F171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045787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42A4B8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5A0A15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E5B112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6ACD62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F9FCA9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02AEBF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79AAAA0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2348FBA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vAlign w:val="center"/>
            <w:hideMark/>
          </w:tcPr>
          <w:p w14:paraId="41EBD38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BC2A4F" w14:paraId="2A302583" w14:textId="77777777" w:rsidTr="00A95019">
        <w:trPr>
          <w:trHeight w:val="419"/>
        </w:trPr>
        <w:tc>
          <w:tcPr>
            <w:tcW w:w="3469" w:type="dxa"/>
            <w:shd w:val="clear" w:color="auto" w:fill="auto"/>
            <w:vAlign w:val="center"/>
            <w:hideMark/>
          </w:tcPr>
          <w:p w14:paraId="1D5EC5EC" w14:textId="77777777" w:rsidR="00A95019" w:rsidRPr="006B7847" w:rsidRDefault="00A95019" w:rsidP="00A95019">
            <w:pPr>
              <w:rPr>
                <w:rFonts w:ascii="Calibri" w:hAnsi="Calibri"/>
                <w:color w:val="000000"/>
                <w:lang w:eastAsia="es-GT"/>
              </w:rPr>
            </w:pPr>
            <w:proofErr w:type="spellStart"/>
            <w:r w:rsidRPr="006B7847">
              <w:rPr>
                <w:rFonts w:ascii="Calibri" w:hAnsi="Calibri"/>
                <w:color w:val="000000"/>
                <w:lang w:eastAsia="es-GT"/>
              </w:rPr>
              <w:t>Monitoreos</w:t>
            </w:r>
            <w:proofErr w:type="spellEnd"/>
            <w:r w:rsidRPr="006B7847">
              <w:rPr>
                <w:rFonts w:ascii="Calibri" w:hAnsi="Calibri"/>
                <w:color w:val="000000"/>
                <w:lang w:eastAsia="es-GT"/>
              </w:rPr>
              <w:t xml:space="preserve"> para detectar plagas y enfermedades </w:t>
            </w:r>
          </w:p>
        </w:tc>
        <w:tc>
          <w:tcPr>
            <w:tcW w:w="268" w:type="dxa"/>
            <w:shd w:val="clear" w:color="auto" w:fill="auto"/>
            <w:vAlign w:val="center"/>
            <w:hideMark/>
          </w:tcPr>
          <w:p w14:paraId="57DBAB9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2152132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64B47B9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7AF6BFF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67309FE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F73744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B4192D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DAA953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42B8D1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25D1707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6ED48AC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vAlign w:val="center"/>
            <w:hideMark/>
          </w:tcPr>
          <w:p w14:paraId="6ADBDBD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vAlign w:val="center"/>
            <w:hideMark/>
          </w:tcPr>
          <w:p w14:paraId="0F8CA25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13CAD1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FC9EC4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07A493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E57B2A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56C707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C23D5A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5C95A7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8A144E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0DDE17E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1C48EB8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vAlign w:val="center"/>
            <w:hideMark/>
          </w:tcPr>
          <w:p w14:paraId="347FE99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BC2A4F" w14:paraId="793CB5B8" w14:textId="77777777" w:rsidTr="00A95019">
        <w:trPr>
          <w:trHeight w:val="600"/>
        </w:trPr>
        <w:tc>
          <w:tcPr>
            <w:tcW w:w="3469" w:type="dxa"/>
            <w:shd w:val="clear" w:color="auto" w:fill="auto"/>
            <w:vAlign w:val="center"/>
            <w:hideMark/>
          </w:tcPr>
          <w:p w14:paraId="141BD12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Mantenimiento de las rondas corta fuego</w:t>
            </w:r>
          </w:p>
        </w:tc>
        <w:tc>
          <w:tcPr>
            <w:tcW w:w="268" w:type="dxa"/>
            <w:shd w:val="clear" w:color="000000" w:fill="FFFFFF"/>
            <w:vAlign w:val="center"/>
            <w:hideMark/>
          </w:tcPr>
          <w:p w14:paraId="0A33B8B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7D41D50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6196BFF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6F4E5C2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000000" w:fill="FFFFFF"/>
            <w:vAlign w:val="center"/>
            <w:hideMark/>
          </w:tcPr>
          <w:p w14:paraId="2C337CE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4E4B46E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38EC642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5FCB5AF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176DF9B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000000" w:fill="FFFFFF"/>
            <w:vAlign w:val="center"/>
            <w:hideMark/>
          </w:tcPr>
          <w:p w14:paraId="7112CE7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000000" w:fill="FFFFFF"/>
            <w:vAlign w:val="center"/>
            <w:hideMark/>
          </w:tcPr>
          <w:p w14:paraId="79872F9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000000" w:fill="FFFFFF"/>
            <w:vAlign w:val="center"/>
            <w:hideMark/>
          </w:tcPr>
          <w:p w14:paraId="523908E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000000" w:fill="FFFFFF"/>
            <w:vAlign w:val="center"/>
            <w:hideMark/>
          </w:tcPr>
          <w:p w14:paraId="71181C9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450D213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23C152D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A92E91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10567B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4769503E" w14:textId="77777777" w:rsidR="00A95019" w:rsidRPr="006B7847" w:rsidRDefault="00A95019" w:rsidP="00A95019">
            <w:pPr>
              <w:rPr>
                <w:rFonts w:ascii="Calibri" w:hAnsi="Calibri"/>
                <w:color w:val="FFFFFF"/>
                <w:lang w:eastAsia="es-GT"/>
              </w:rPr>
            </w:pPr>
            <w:r w:rsidRPr="006B7847">
              <w:rPr>
                <w:rFonts w:ascii="Calibri" w:hAnsi="Calibri"/>
                <w:color w:val="FFFFFF"/>
                <w:lang w:eastAsia="es-GT"/>
              </w:rPr>
              <w:t> </w:t>
            </w:r>
          </w:p>
        </w:tc>
        <w:tc>
          <w:tcPr>
            <w:tcW w:w="263" w:type="dxa"/>
            <w:shd w:val="clear" w:color="auto" w:fill="auto"/>
            <w:vAlign w:val="center"/>
            <w:hideMark/>
          </w:tcPr>
          <w:p w14:paraId="2E38362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D82ADD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9530C7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6212B78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0318998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000000" w:fill="FFFFFF"/>
            <w:vAlign w:val="center"/>
            <w:hideMark/>
          </w:tcPr>
          <w:p w14:paraId="61C5B85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63943845" w14:textId="77777777" w:rsidTr="00A95019">
        <w:trPr>
          <w:trHeight w:val="300"/>
        </w:trPr>
        <w:tc>
          <w:tcPr>
            <w:tcW w:w="3469" w:type="dxa"/>
            <w:shd w:val="clear" w:color="auto" w:fill="auto"/>
            <w:vAlign w:val="center"/>
            <w:hideMark/>
          </w:tcPr>
          <w:p w14:paraId="291450D3" w14:textId="77777777" w:rsidR="00A95019" w:rsidRPr="006B7847" w:rsidRDefault="00A95019" w:rsidP="00A95019">
            <w:pPr>
              <w:jc w:val="center"/>
              <w:rPr>
                <w:rFonts w:ascii="Calibri" w:hAnsi="Calibri"/>
                <w:b/>
                <w:bCs/>
                <w:color w:val="000000"/>
                <w:lang w:eastAsia="es-GT"/>
              </w:rPr>
            </w:pPr>
            <w:r w:rsidRPr="006B7847">
              <w:rPr>
                <w:rFonts w:ascii="Calibri" w:hAnsi="Calibri"/>
                <w:b/>
                <w:bCs/>
                <w:color w:val="000000"/>
                <w:lang w:eastAsia="es-GT"/>
              </w:rPr>
              <w:t xml:space="preserve">4. Actividades silviculturales </w:t>
            </w:r>
          </w:p>
        </w:tc>
        <w:tc>
          <w:tcPr>
            <w:tcW w:w="268" w:type="dxa"/>
            <w:shd w:val="clear" w:color="000000" w:fill="FFFFFF"/>
            <w:vAlign w:val="center"/>
            <w:hideMark/>
          </w:tcPr>
          <w:p w14:paraId="0B6D879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03F79D0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4D4EC71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623993A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000000" w:fill="FFFFFF"/>
            <w:vAlign w:val="center"/>
            <w:hideMark/>
          </w:tcPr>
          <w:p w14:paraId="55E1572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40D8B6C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54E8BAB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7F4F26A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1A8B261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000000" w:fill="FFFFFF"/>
            <w:vAlign w:val="center"/>
            <w:hideMark/>
          </w:tcPr>
          <w:p w14:paraId="6741349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000000" w:fill="FFFFFF"/>
            <w:vAlign w:val="center"/>
            <w:hideMark/>
          </w:tcPr>
          <w:p w14:paraId="4B8A945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000000" w:fill="FFFFFF"/>
            <w:vAlign w:val="center"/>
            <w:hideMark/>
          </w:tcPr>
          <w:p w14:paraId="1E68A1A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000000" w:fill="FFFFFF"/>
            <w:vAlign w:val="center"/>
            <w:hideMark/>
          </w:tcPr>
          <w:p w14:paraId="2F0E15F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4A6CF16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5075EC5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6F96D7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9EA867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753466B4" w14:textId="77777777" w:rsidR="00A95019" w:rsidRPr="006B7847" w:rsidRDefault="00A95019" w:rsidP="00A95019">
            <w:pPr>
              <w:rPr>
                <w:rFonts w:ascii="Calibri" w:hAnsi="Calibri"/>
                <w:color w:val="FFFFFF"/>
                <w:lang w:eastAsia="es-GT"/>
              </w:rPr>
            </w:pPr>
            <w:r w:rsidRPr="006B7847">
              <w:rPr>
                <w:rFonts w:ascii="Calibri" w:hAnsi="Calibri"/>
                <w:color w:val="FFFFFF"/>
                <w:lang w:eastAsia="es-GT"/>
              </w:rPr>
              <w:t> </w:t>
            </w:r>
          </w:p>
        </w:tc>
        <w:tc>
          <w:tcPr>
            <w:tcW w:w="263" w:type="dxa"/>
            <w:shd w:val="clear" w:color="auto" w:fill="auto"/>
            <w:vAlign w:val="center"/>
            <w:hideMark/>
          </w:tcPr>
          <w:p w14:paraId="7654F66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47EE1A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2A3C21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5F5916C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77CC0C9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000000" w:fill="FFFFFF"/>
            <w:vAlign w:val="center"/>
            <w:hideMark/>
          </w:tcPr>
          <w:p w14:paraId="6A0BD91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1FE9CDC7" w14:textId="77777777" w:rsidTr="00A95019">
        <w:trPr>
          <w:trHeight w:val="300"/>
        </w:trPr>
        <w:tc>
          <w:tcPr>
            <w:tcW w:w="3469" w:type="dxa"/>
            <w:shd w:val="clear" w:color="auto" w:fill="auto"/>
            <w:vAlign w:val="center"/>
            <w:hideMark/>
          </w:tcPr>
          <w:p w14:paraId="483FA50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Podas</w:t>
            </w:r>
          </w:p>
        </w:tc>
        <w:tc>
          <w:tcPr>
            <w:tcW w:w="268" w:type="dxa"/>
            <w:shd w:val="clear" w:color="auto" w:fill="auto"/>
            <w:noWrap/>
            <w:vAlign w:val="center"/>
            <w:hideMark/>
          </w:tcPr>
          <w:p w14:paraId="4CA9ED7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2E07700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6E61A42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32E3E77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6C3415D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2537209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4EE9228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60DE9CA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572CF6C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7303318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5C8F61E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noWrap/>
            <w:vAlign w:val="center"/>
            <w:hideMark/>
          </w:tcPr>
          <w:p w14:paraId="03ABC9B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noWrap/>
            <w:vAlign w:val="center"/>
            <w:hideMark/>
          </w:tcPr>
          <w:p w14:paraId="706723E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3FDA849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3D1D0C3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1E6B5E4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180C5C4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2D3DCAA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3693D92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60FEBCB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279B2CA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070D9B0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3002100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noWrap/>
            <w:vAlign w:val="center"/>
            <w:hideMark/>
          </w:tcPr>
          <w:p w14:paraId="5A2D88E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1247A995" w14:textId="77777777" w:rsidTr="00A95019">
        <w:trPr>
          <w:trHeight w:val="300"/>
        </w:trPr>
        <w:tc>
          <w:tcPr>
            <w:tcW w:w="3469" w:type="dxa"/>
            <w:shd w:val="clear" w:color="auto" w:fill="auto"/>
            <w:vAlign w:val="center"/>
            <w:hideMark/>
          </w:tcPr>
          <w:p w14:paraId="6788062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Raleos</w:t>
            </w:r>
          </w:p>
        </w:tc>
        <w:tc>
          <w:tcPr>
            <w:tcW w:w="268" w:type="dxa"/>
            <w:shd w:val="clear" w:color="auto" w:fill="auto"/>
            <w:noWrap/>
            <w:vAlign w:val="center"/>
            <w:hideMark/>
          </w:tcPr>
          <w:p w14:paraId="6862306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19E8F9B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19C1218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212FDA1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43CD5D1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387A48C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4646BDF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22F2144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3C01C5E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2B13343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1AC8273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noWrap/>
            <w:vAlign w:val="center"/>
            <w:hideMark/>
          </w:tcPr>
          <w:p w14:paraId="0B95F42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noWrap/>
            <w:vAlign w:val="center"/>
            <w:hideMark/>
          </w:tcPr>
          <w:p w14:paraId="12C531D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321620F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15FB29A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5F79AC8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59DDA8F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27A7DC5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6DBD539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133DB5F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417A3EA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09C2BE4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0F09637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noWrap/>
            <w:vAlign w:val="center"/>
            <w:hideMark/>
          </w:tcPr>
          <w:p w14:paraId="763960E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BC2A4F" w14:paraId="5AD409B3" w14:textId="77777777" w:rsidTr="00A95019">
        <w:trPr>
          <w:trHeight w:val="495"/>
        </w:trPr>
        <w:tc>
          <w:tcPr>
            <w:tcW w:w="9788" w:type="dxa"/>
            <w:gridSpan w:val="25"/>
            <w:vMerge w:val="restart"/>
            <w:shd w:val="clear" w:color="auto" w:fill="auto"/>
            <w:hideMark/>
          </w:tcPr>
          <w:p w14:paraId="624171FF" w14:textId="77777777" w:rsidR="00A95019" w:rsidRDefault="00A95019" w:rsidP="00A95019">
            <w:pPr>
              <w:rPr>
                <w:rFonts w:asciiTheme="majorHAnsi" w:hAnsiTheme="majorHAnsi"/>
                <w:b/>
                <w:bCs/>
                <w:color w:val="000000"/>
                <w:lang w:eastAsia="es-GT"/>
              </w:rPr>
            </w:pPr>
            <w:r>
              <w:rPr>
                <w:rFonts w:asciiTheme="majorHAnsi" w:hAnsiTheme="majorHAnsi"/>
                <w:b/>
                <w:bCs/>
                <w:color w:val="000000"/>
                <w:lang w:eastAsia="es-GT"/>
              </w:rPr>
              <w:t>Se deben considerar todas las actividades sujetas a evaluación según el manual de criterios y parámetros técnicos.</w:t>
            </w:r>
          </w:p>
          <w:p w14:paraId="03BF3EAC" w14:textId="77777777" w:rsidR="00A95019" w:rsidRPr="00A845E4" w:rsidRDefault="00A95019" w:rsidP="00A95019">
            <w:pPr>
              <w:rPr>
                <w:rFonts w:asciiTheme="majorHAnsi" w:hAnsiTheme="majorHAnsi"/>
                <w:b/>
                <w:bCs/>
                <w:color w:val="000000"/>
                <w:lang w:eastAsia="es-GT"/>
              </w:rPr>
            </w:pPr>
            <w:r w:rsidRPr="00A60036">
              <w:rPr>
                <w:rFonts w:asciiTheme="majorHAnsi" w:hAnsiTheme="majorHAnsi"/>
                <w:b/>
                <w:bCs/>
                <w:color w:val="000000"/>
                <w:lang w:eastAsia="es-GT"/>
              </w:rPr>
              <w:t>Se podrán agregar otras actividades que no estén consideradas en el presente cronograma.</w:t>
            </w:r>
          </w:p>
        </w:tc>
      </w:tr>
      <w:tr w:rsidR="00A95019" w:rsidRPr="00BC2A4F" w14:paraId="708CE8CE" w14:textId="77777777" w:rsidTr="00A95019">
        <w:trPr>
          <w:trHeight w:val="495"/>
        </w:trPr>
        <w:tc>
          <w:tcPr>
            <w:tcW w:w="9788" w:type="dxa"/>
            <w:gridSpan w:val="25"/>
            <w:vMerge/>
            <w:vAlign w:val="center"/>
            <w:hideMark/>
          </w:tcPr>
          <w:p w14:paraId="1385013B" w14:textId="77777777" w:rsidR="00A95019" w:rsidRPr="006B7847" w:rsidRDefault="00A95019" w:rsidP="00A95019">
            <w:pPr>
              <w:rPr>
                <w:rFonts w:ascii="Calibri" w:hAnsi="Calibri"/>
                <w:b/>
                <w:bCs/>
                <w:color w:val="000000"/>
                <w:lang w:eastAsia="es-GT"/>
              </w:rPr>
            </w:pPr>
          </w:p>
        </w:tc>
      </w:tr>
      <w:tr w:rsidR="00A95019" w:rsidRPr="00BC2A4F" w14:paraId="7AD19EA6" w14:textId="77777777" w:rsidTr="00A95019">
        <w:trPr>
          <w:trHeight w:val="450"/>
        </w:trPr>
        <w:tc>
          <w:tcPr>
            <w:tcW w:w="9788" w:type="dxa"/>
            <w:gridSpan w:val="25"/>
            <w:vMerge/>
            <w:vAlign w:val="center"/>
            <w:hideMark/>
          </w:tcPr>
          <w:p w14:paraId="68CC25C3" w14:textId="77777777" w:rsidR="00A95019" w:rsidRPr="006B7847" w:rsidRDefault="00A95019" w:rsidP="00A95019">
            <w:pPr>
              <w:rPr>
                <w:rFonts w:ascii="Calibri" w:hAnsi="Calibri"/>
                <w:b/>
                <w:bCs/>
                <w:color w:val="000000"/>
                <w:lang w:eastAsia="es-GT"/>
              </w:rPr>
            </w:pPr>
          </w:p>
        </w:tc>
      </w:tr>
    </w:tbl>
    <w:p w14:paraId="56C04D53" w14:textId="77777777" w:rsidR="00A95019" w:rsidRPr="006B7847" w:rsidRDefault="00A95019" w:rsidP="00A95019">
      <w:pPr>
        <w:pStyle w:val="Prrafodelista"/>
        <w:ind w:left="0" w:hanging="2"/>
        <w:contextualSpacing w:val="0"/>
        <w:rPr>
          <w:rFonts w:asciiTheme="minorHAnsi" w:hAnsiTheme="minorHAnsi" w:cstheme="minorHAnsi"/>
          <w:b/>
          <w:sz w:val="22"/>
        </w:rPr>
      </w:pPr>
    </w:p>
    <w:p w14:paraId="3EE546BC" w14:textId="77777777" w:rsidR="00A95019" w:rsidRPr="007A7685" w:rsidRDefault="00A95019" w:rsidP="00FF3E1D">
      <w:pPr>
        <w:pStyle w:val="Prrafodelista"/>
        <w:numPr>
          <w:ilvl w:val="0"/>
          <w:numId w:val="35"/>
        </w:numPr>
        <w:suppressAutoHyphens w:val="0"/>
        <w:spacing w:after="0"/>
        <w:ind w:leftChars="0" w:left="284" w:firstLineChars="0" w:hanging="284"/>
        <w:contextualSpacing w:val="0"/>
        <w:textDirection w:val="lrTb"/>
        <w:textAlignment w:val="auto"/>
        <w:outlineLvl w:val="9"/>
        <w:rPr>
          <w:rFonts w:asciiTheme="minorHAnsi" w:hAnsiTheme="minorHAnsi" w:cstheme="minorHAnsi"/>
          <w:b/>
          <w:sz w:val="22"/>
          <w:lang w:val="es-ES"/>
        </w:rPr>
      </w:pPr>
      <w:r>
        <w:rPr>
          <w:rFonts w:asciiTheme="minorHAnsi" w:hAnsiTheme="minorHAnsi" w:cstheme="minorHAnsi"/>
          <w:b/>
          <w:sz w:val="22"/>
          <w:lang w:val="es-ES"/>
        </w:rPr>
        <w:t>FIRMAS DEL PLAN DE MANEJO FORESTAL</w:t>
      </w:r>
    </w:p>
    <w:p w14:paraId="7CD7825E" w14:textId="77777777" w:rsidR="00A95019" w:rsidRPr="00F83A7A" w:rsidRDefault="00A95019" w:rsidP="00A95019">
      <w:pPr>
        <w:widowControl w:val="0"/>
        <w:spacing w:line="276" w:lineRule="auto"/>
        <w:rPr>
          <w:rFonts w:asciiTheme="minorHAnsi" w:hAnsiTheme="minorHAnsi" w:cstheme="minorHAnsi"/>
          <w:lang w:val="es-ES"/>
        </w:rPr>
      </w:pPr>
    </w:p>
    <w:tbl>
      <w:tblPr>
        <w:tblStyle w:val="Tablaconcuadrcula"/>
        <w:tblW w:w="0" w:type="auto"/>
        <w:tblInd w:w="340" w:type="dxa"/>
        <w:tblLook w:val="04A0" w:firstRow="1" w:lastRow="0" w:firstColumn="1" w:lastColumn="0" w:noHBand="0" w:noVBand="1"/>
      </w:tblPr>
      <w:tblGrid>
        <w:gridCol w:w="4238"/>
        <w:gridCol w:w="4875"/>
      </w:tblGrid>
      <w:tr w:rsidR="00A95019" w:rsidRPr="00BC2A4F" w14:paraId="689A5EE2" w14:textId="77777777" w:rsidTr="00A95019">
        <w:trPr>
          <w:trHeight w:val="454"/>
        </w:trPr>
        <w:tc>
          <w:tcPr>
            <w:tcW w:w="4238" w:type="dxa"/>
            <w:shd w:val="clear" w:color="auto" w:fill="D9D9D9" w:themeFill="background1" w:themeFillShade="D9"/>
            <w:vAlign w:val="center"/>
          </w:tcPr>
          <w:p w14:paraId="72B15BD0" w14:textId="77777777" w:rsidR="00A95019" w:rsidRPr="009376D3" w:rsidRDefault="00A95019" w:rsidP="00A95019">
            <w:pPr>
              <w:pStyle w:val="Prrafodelista"/>
              <w:ind w:left="0" w:hanging="2"/>
              <w:jc w:val="right"/>
              <w:rPr>
                <w:rFonts w:asciiTheme="minorHAnsi" w:hAnsiTheme="minorHAnsi" w:cstheme="minorHAnsi"/>
                <w:sz w:val="22"/>
                <w:lang w:val="es-ES"/>
              </w:rPr>
            </w:pPr>
            <w:r>
              <w:rPr>
                <w:rFonts w:asciiTheme="minorHAnsi" w:hAnsiTheme="minorHAnsi" w:cstheme="minorHAnsi"/>
                <w:sz w:val="22"/>
                <w:lang w:val="es-ES"/>
              </w:rPr>
              <w:t>Elaborador del Plan de Manejo Forestal:</w:t>
            </w:r>
          </w:p>
        </w:tc>
        <w:tc>
          <w:tcPr>
            <w:tcW w:w="4875" w:type="dxa"/>
            <w:vAlign w:val="center"/>
          </w:tcPr>
          <w:p w14:paraId="191C2A95" w14:textId="77777777" w:rsidR="00A95019" w:rsidRPr="009376D3" w:rsidRDefault="00A95019" w:rsidP="00A95019">
            <w:pPr>
              <w:pStyle w:val="Prrafodelista"/>
              <w:ind w:left="0" w:hanging="2"/>
              <w:rPr>
                <w:rFonts w:asciiTheme="minorHAnsi" w:hAnsiTheme="minorHAnsi" w:cstheme="minorHAnsi"/>
                <w:sz w:val="22"/>
                <w:lang w:val="es-ES"/>
              </w:rPr>
            </w:pPr>
          </w:p>
        </w:tc>
      </w:tr>
      <w:tr w:rsidR="00A95019" w:rsidRPr="00BC2A4F" w14:paraId="021BBD38" w14:textId="77777777" w:rsidTr="00A95019">
        <w:trPr>
          <w:trHeight w:val="454"/>
        </w:trPr>
        <w:tc>
          <w:tcPr>
            <w:tcW w:w="4238" w:type="dxa"/>
            <w:shd w:val="clear" w:color="auto" w:fill="D9D9D9" w:themeFill="background1" w:themeFillShade="D9"/>
            <w:vAlign w:val="center"/>
          </w:tcPr>
          <w:p w14:paraId="0536EC41" w14:textId="77777777" w:rsidR="00A95019" w:rsidRPr="009376D3" w:rsidRDefault="00A95019" w:rsidP="00A95019">
            <w:pPr>
              <w:pStyle w:val="Prrafodelista"/>
              <w:ind w:left="0" w:hanging="2"/>
              <w:jc w:val="right"/>
              <w:rPr>
                <w:rFonts w:asciiTheme="minorHAnsi" w:hAnsiTheme="minorHAnsi" w:cstheme="minorHAnsi"/>
                <w:sz w:val="22"/>
                <w:lang w:val="es-ES"/>
              </w:rPr>
            </w:pPr>
            <w:r>
              <w:rPr>
                <w:rFonts w:asciiTheme="minorHAnsi" w:hAnsiTheme="minorHAnsi" w:cstheme="minorHAnsi"/>
                <w:sz w:val="22"/>
                <w:lang w:val="es-ES"/>
              </w:rPr>
              <w:t>Número de Registro en el RNF:</w:t>
            </w:r>
          </w:p>
        </w:tc>
        <w:tc>
          <w:tcPr>
            <w:tcW w:w="4875" w:type="dxa"/>
            <w:vAlign w:val="center"/>
          </w:tcPr>
          <w:p w14:paraId="27123F86" w14:textId="77777777" w:rsidR="00A95019" w:rsidRPr="009376D3" w:rsidRDefault="00A95019" w:rsidP="00A95019">
            <w:pPr>
              <w:pStyle w:val="Prrafodelista"/>
              <w:ind w:left="0" w:hanging="2"/>
              <w:rPr>
                <w:rFonts w:asciiTheme="minorHAnsi" w:hAnsiTheme="minorHAnsi" w:cstheme="minorHAnsi"/>
                <w:sz w:val="22"/>
                <w:lang w:val="es-ES"/>
              </w:rPr>
            </w:pPr>
          </w:p>
        </w:tc>
      </w:tr>
      <w:tr w:rsidR="00A95019" w:rsidRPr="009376D3" w14:paraId="0B3E6B54" w14:textId="77777777" w:rsidTr="00A95019">
        <w:trPr>
          <w:trHeight w:val="1417"/>
        </w:trPr>
        <w:tc>
          <w:tcPr>
            <w:tcW w:w="4238" w:type="dxa"/>
            <w:shd w:val="clear" w:color="auto" w:fill="D9D9D9" w:themeFill="background1" w:themeFillShade="D9"/>
            <w:vAlign w:val="center"/>
          </w:tcPr>
          <w:p w14:paraId="7D36B008" w14:textId="77777777" w:rsidR="00A95019" w:rsidRPr="009376D3" w:rsidRDefault="00A95019" w:rsidP="00A95019">
            <w:pPr>
              <w:pStyle w:val="Prrafodelista"/>
              <w:ind w:left="0" w:hanging="2"/>
              <w:jc w:val="right"/>
              <w:rPr>
                <w:rFonts w:asciiTheme="minorHAnsi" w:hAnsiTheme="minorHAnsi" w:cstheme="minorHAnsi"/>
                <w:sz w:val="22"/>
                <w:lang w:val="es-ES"/>
              </w:rPr>
            </w:pPr>
            <w:r>
              <w:rPr>
                <w:rFonts w:asciiTheme="minorHAnsi" w:hAnsiTheme="minorHAnsi" w:cstheme="minorHAnsi"/>
                <w:sz w:val="22"/>
                <w:lang w:val="es-ES"/>
              </w:rPr>
              <w:t>Firma:</w:t>
            </w:r>
          </w:p>
        </w:tc>
        <w:tc>
          <w:tcPr>
            <w:tcW w:w="4875" w:type="dxa"/>
          </w:tcPr>
          <w:p w14:paraId="360C26EF" w14:textId="77777777" w:rsidR="00A95019" w:rsidRPr="009376D3" w:rsidRDefault="00A95019" w:rsidP="00A95019">
            <w:pPr>
              <w:pStyle w:val="Prrafodelista"/>
              <w:ind w:left="0" w:hanging="2"/>
              <w:rPr>
                <w:rFonts w:asciiTheme="minorHAnsi" w:hAnsiTheme="minorHAnsi" w:cstheme="minorHAnsi"/>
                <w:sz w:val="22"/>
                <w:lang w:val="es-ES"/>
              </w:rPr>
            </w:pPr>
          </w:p>
        </w:tc>
      </w:tr>
    </w:tbl>
    <w:p w14:paraId="74A83A72" w14:textId="77777777" w:rsidR="00A95019" w:rsidRDefault="00A95019" w:rsidP="00A95019">
      <w:pPr>
        <w:spacing w:line="276" w:lineRule="auto"/>
        <w:rPr>
          <w:rFonts w:asciiTheme="minorHAnsi" w:hAnsiTheme="minorHAnsi" w:cstheme="minorHAnsi"/>
          <w:lang w:val="es-ES"/>
        </w:rPr>
      </w:pPr>
    </w:p>
    <w:p w14:paraId="2F4E57C1" w14:textId="48298111" w:rsidR="00A95019" w:rsidRDefault="00A95019" w:rsidP="00A95019">
      <w:pPr>
        <w:spacing w:line="276" w:lineRule="auto"/>
        <w:rPr>
          <w:rFonts w:asciiTheme="minorHAnsi" w:hAnsiTheme="minorHAnsi" w:cstheme="minorHAnsi"/>
          <w:lang w:val="es-ES"/>
        </w:rPr>
      </w:pPr>
      <w:r w:rsidRPr="0041282C">
        <w:rPr>
          <w:rFonts w:asciiTheme="minorHAnsi" w:hAnsiTheme="minorHAnsi" w:cstheme="minorHAnsi"/>
          <w:lang w:val="es-ES"/>
        </w:rPr>
        <w:t>A través de la siguiente firma hago constar que conozco</w:t>
      </w:r>
      <w:r>
        <w:rPr>
          <w:rFonts w:asciiTheme="minorHAnsi" w:hAnsiTheme="minorHAnsi" w:cstheme="minorHAnsi"/>
          <w:lang w:val="es-ES"/>
        </w:rPr>
        <w:t xml:space="preserve"> el plan de manejo forestal y</w:t>
      </w:r>
      <w:r w:rsidRPr="0041282C">
        <w:rPr>
          <w:rFonts w:asciiTheme="minorHAnsi" w:hAnsiTheme="minorHAnsi" w:cstheme="minorHAnsi"/>
          <w:lang w:val="es-ES"/>
        </w:rPr>
        <w:t xml:space="preserve"> las actividades</w:t>
      </w:r>
      <w:r>
        <w:rPr>
          <w:rFonts w:asciiTheme="minorHAnsi" w:hAnsiTheme="minorHAnsi" w:cstheme="minorHAnsi"/>
          <w:lang w:val="es-ES"/>
        </w:rPr>
        <w:t xml:space="preserve"> </w:t>
      </w:r>
      <w:r w:rsidRPr="0041282C">
        <w:rPr>
          <w:rFonts w:asciiTheme="minorHAnsi" w:hAnsiTheme="minorHAnsi" w:cstheme="minorHAnsi"/>
          <w:lang w:val="es-ES"/>
        </w:rPr>
        <w:t>que debo realizar para poder obtener los beneficios de</w:t>
      </w:r>
      <w:r>
        <w:rPr>
          <w:rFonts w:asciiTheme="minorHAnsi" w:hAnsiTheme="minorHAnsi" w:cstheme="minorHAnsi"/>
          <w:lang w:val="es-ES"/>
        </w:rPr>
        <w:t xml:space="preserve"> los incentivos</w:t>
      </w:r>
      <w:r w:rsidRPr="0041282C">
        <w:rPr>
          <w:rFonts w:asciiTheme="minorHAnsi" w:hAnsiTheme="minorHAnsi" w:cstheme="minorHAnsi"/>
          <w:lang w:val="es-ES"/>
        </w:rPr>
        <w:t xml:space="preserve"> P</w:t>
      </w:r>
      <w:r>
        <w:rPr>
          <w:rFonts w:asciiTheme="minorHAnsi" w:hAnsiTheme="minorHAnsi" w:cstheme="minorHAnsi"/>
          <w:lang w:val="es-ES"/>
        </w:rPr>
        <w:t>ROBOSQUE</w:t>
      </w:r>
      <w:r w:rsidRPr="0041282C">
        <w:rPr>
          <w:rFonts w:asciiTheme="minorHAnsi" w:hAnsiTheme="minorHAnsi" w:cstheme="minorHAnsi"/>
          <w:lang w:val="es-ES"/>
        </w:rPr>
        <w:t>.</w:t>
      </w:r>
    </w:p>
    <w:p w14:paraId="6B8946E0" w14:textId="77777777" w:rsidR="00A95019" w:rsidRDefault="00A95019" w:rsidP="00A95019">
      <w:pPr>
        <w:spacing w:line="276" w:lineRule="auto"/>
        <w:rPr>
          <w:rFonts w:asciiTheme="minorHAnsi" w:hAnsiTheme="minorHAnsi" w:cstheme="minorHAnsi"/>
          <w:lang w:val="es-ES"/>
        </w:rPr>
      </w:pPr>
    </w:p>
    <w:p w14:paraId="03E6B147" w14:textId="77777777" w:rsidR="00A95019" w:rsidRDefault="00A95019" w:rsidP="00A95019">
      <w:pPr>
        <w:spacing w:line="276" w:lineRule="auto"/>
        <w:jc w:val="center"/>
        <w:rPr>
          <w:rFonts w:asciiTheme="minorHAnsi" w:hAnsiTheme="minorHAnsi" w:cstheme="minorHAnsi"/>
          <w:lang w:val="es-ES"/>
        </w:rPr>
      </w:pPr>
      <w:r>
        <w:rPr>
          <w:rFonts w:asciiTheme="minorHAnsi" w:hAnsiTheme="minorHAnsi" w:cstheme="minorHAnsi"/>
          <w:lang w:val="es-ES"/>
        </w:rPr>
        <w:t>f. ________________________________________________</w:t>
      </w:r>
    </w:p>
    <w:p w14:paraId="53A59640" w14:textId="0963DD8D" w:rsidR="00A95019" w:rsidRPr="00166535" w:rsidRDefault="00A95019" w:rsidP="00166535">
      <w:pPr>
        <w:spacing w:line="276" w:lineRule="auto"/>
        <w:jc w:val="center"/>
        <w:rPr>
          <w:rFonts w:asciiTheme="majorHAnsi" w:hAnsiTheme="majorHAnsi" w:cstheme="minorHAnsi"/>
          <w:b/>
          <w:lang w:val="es-ES"/>
        </w:rPr>
      </w:pPr>
      <w:r>
        <w:rPr>
          <w:rFonts w:asciiTheme="minorHAnsi" w:hAnsiTheme="minorHAnsi" w:cstheme="minorHAnsi"/>
          <w:b/>
          <w:lang w:val="es-ES"/>
        </w:rPr>
        <w:t xml:space="preserve">    </w:t>
      </w:r>
      <w:r w:rsidR="00166535">
        <w:rPr>
          <w:rFonts w:asciiTheme="majorHAnsi" w:hAnsiTheme="majorHAnsi" w:cstheme="minorHAnsi"/>
          <w:b/>
          <w:lang w:val="es-ES"/>
        </w:rPr>
        <w:t>Nombre del solicitante</w:t>
      </w:r>
    </w:p>
    <w:p w14:paraId="7259AA47" w14:textId="63163507" w:rsidR="00A95019" w:rsidRPr="00166535" w:rsidRDefault="00A95019" w:rsidP="00FF3E1D">
      <w:pPr>
        <w:pStyle w:val="Prrafodelista"/>
        <w:numPr>
          <w:ilvl w:val="0"/>
          <w:numId w:val="35"/>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lang w:val="es-ES"/>
        </w:rPr>
      </w:pPr>
      <w:r w:rsidRPr="00166535">
        <w:rPr>
          <w:rFonts w:asciiTheme="majorHAnsi" w:hAnsiTheme="majorHAnsi" w:cstheme="minorHAnsi"/>
          <w:b/>
          <w:sz w:val="22"/>
          <w:lang w:val="es-ES"/>
        </w:rPr>
        <w:t>ANEXOS</w:t>
      </w:r>
      <w:r w:rsidRPr="00166535">
        <w:rPr>
          <w:rFonts w:asciiTheme="majorHAnsi" w:hAnsiTheme="majorHAnsi" w:cstheme="minorHAnsi"/>
          <w:b/>
          <w:lang w:val="es-ES"/>
        </w:rPr>
        <w:tab/>
      </w:r>
      <w:r w:rsidRPr="00166535">
        <w:rPr>
          <w:rFonts w:asciiTheme="majorHAnsi" w:hAnsiTheme="majorHAnsi" w:cstheme="minorHAnsi"/>
          <w:b/>
          <w:lang w:val="es-ES"/>
        </w:rPr>
        <w:tab/>
      </w:r>
      <w:r w:rsidRPr="00166535">
        <w:rPr>
          <w:rFonts w:asciiTheme="majorHAnsi" w:hAnsiTheme="majorHAnsi" w:cstheme="minorHAnsi"/>
          <w:b/>
          <w:lang w:val="es-ES"/>
        </w:rPr>
        <w:tab/>
      </w:r>
      <w:r w:rsidRPr="00166535">
        <w:rPr>
          <w:rFonts w:asciiTheme="majorHAnsi" w:hAnsiTheme="majorHAnsi" w:cstheme="minorHAnsi"/>
          <w:b/>
          <w:lang w:val="es-ES"/>
        </w:rPr>
        <w:tab/>
      </w:r>
      <w:r w:rsidRPr="00166535">
        <w:rPr>
          <w:rFonts w:asciiTheme="majorHAnsi" w:hAnsiTheme="majorHAnsi" w:cstheme="minorHAnsi"/>
          <w:b/>
          <w:lang w:val="es-ES"/>
        </w:rPr>
        <w:tab/>
      </w:r>
      <w:r w:rsidRPr="00166535">
        <w:rPr>
          <w:rFonts w:asciiTheme="majorHAnsi" w:hAnsiTheme="majorHAnsi" w:cstheme="minorHAnsi"/>
          <w:b/>
          <w:lang w:val="es-ES"/>
        </w:rPr>
        <w:tab/>
      </w:r>
    </w:p>
    <w:p w14:paraId="74E661F2" w14:textId="77777777" w:rsidR="00A95019" w:rsidRDefault="00A95019" w:rsidP="00A95019">
      <w:pPr>
        <w:rPr>
          <w:rFonts w:asciiTheme="majorHAnsi" w:hAnsiTheme="majorHAnsi" w:cstheme="minorHAnsi"/>
          <w:lang w:val="es-ES"/>
        </w:rPr>
      </w:pPr>
      <w:r>
        <w:rPr>
          <w:rFonts w:asciiTheme="majorHAnsi" w:hAnsiTheme="majorHAnsi" w:cstheme="minorHAnsi"/>
          <w:lang w:val="es-ES"/>
        </w:rPr>
        <w:tab/>
      </w:r>
      <w:r>
        <w:rPr>
          <w:rFonts w:asciiTheme="majorHAnsi" w:hAnsiTheme="majorHAnsi" w:cstheme="minorHAnsi"/>
          <w:lang w:val="es-ES"/>
        </w:rPr>
        <w:tab/>
      </w:r>
      <w:r>
        <w:rPr>
          <w:rFonts w:asciiTheme="majorHAnsi" w:hAnsiTheme="majorHAnsi" w:cstheme="minorHAnsi"/>
          <w:lang w:val="es-ES"/>
        </w:rPr>
        <w:tab/>
      </w:r>
    </w:p>
    <w:p w14:paraId="4548805E" w14:textId="77777777" w:rsidR="00A95019" w:rsidRPr="002E1A86" w:rsidRDefault="00A95019" w:rsidP="00A95019">
      <w:pPr>
        <w:rPr>
          <w:rFonts w:asciiTheme="majorHAnsi" w:hAnsiTheme="majorHAnsi" w:cstheme="minorHAnsi"/>
          <w:b/>
          <w:lang w:val="es-ES"/>
        </w:rPr>
      </w:pPr>
      <w:r w:rsidRPr="002E1A86">
        <w:rPr>
          <w:rFonts w:asciiTheme="majorHAnsi" w:hAnsiTheme="majorHAnsi" w:cstheme="minorHAnsi"/>
          <w:b/>
          <w:lang w:val="es-ES"/>
        </w:rPr>
        <w:t>MAPAS</w:t>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p>
    <w:p w14:paraId="09716EF1" w14:textId="77777777" w:rsidR="00A95019" w:rsidRDefault="00A95019" w:rsidP="00FF3E1D">
      <w:pPr>
        <w:pStyle w:val="Prrafodelista"/>
        <w:numPr>
          <w:ilvl w:val="0"/>
          <w:numId w:val="36"/>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CE3CB4">
        <w:rPr>
          <w:rFonts w:asciiTheme="majorHAnsi" w:hAnsiTheme="majorHAnsi" w:cstheme="minorHAnsi"/>
          <w:sz w:val="22"/>
          <w:lang w:val="es-ES"/>
        </w:rPr>
        <w:t>Croquis de acceso a la finca desde el campo municipal.</w:t>
      </w:r>
    </w:p>
    <w:p w14:paraId="5FB9D064" w14:textId="77777777" w:rsidR="00A95019" w:rsidRPr="00CE3CB4" w:rsidRDefault="00A95019" w:rsidP="00FF3E1D">
      <w:pPr>
        <w:pStyle w:val="Prrafodelista"/>
        <w:numPr>
          <w:ilvl w:val="0"/>
          <w:numId w:val="36"/>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Pr>
          <w:rFonts w:asciiTheme="majorHAnsi" w:hAnsiTheme="majorHAnsi" w:cstheme="minorHAnsi"/>
          <w:sz w:val="22"/>
          <w:lang w:val="es-ES"/>
        </w:rPr>
        <w:t>M</w:t>
      </w:r>
      <w:r w:rsidRPr="00CE3CB4">
        <w:rPr>
          <w:rFonts w:asciiTheme="majorHAnsi" w:hAnsiTheme="majorHAnsi" w:cstheme="minorHAnsi"/>
          <w:sz w:val="22"/>
          <w:lang w:val="es-ES"/>
        </w:rPr>
        <w:t xml:space="preserve">apa </w:t>
      </w:r>
      <w:r>
        <w:rPr>
          <w:rFonts w:asciiTheme="majorHAnsi" w:hAnsiTheme="majorHAnsi" w:cstheme="minorHAnsi"/>
          <w:sz w:val="22"/>
          <w:lang w:val="es-ES"/>
        </w:rPr>
        <w:t>del área total</w:t>
      </w:r>
      <w:r w:rsidRPr="00CE3CB4">
        <w:rPr>
          <w:rFonts w:asciiTheme="majorHAnsi" w:hAnsiTheme="majorHAnsi" w:cstheme="minorHAnsi"/>
          <w:sz w:val="22"/>
          <w:lang w:val="es-ES"/>
        </w:rPr>
        <w:t xml:space="preserve"> de la finca (</w:t>
      </w:r>
      <w:r>
        <w:rPr>
          <w:rFonts w:asciiTheme="majorHAnsi" w:hAnsiTheme="majorHAnsi" w:cstheme="minorHAnsi"/>
          <w:sz w:val="22"/>
          <w:lang w:val="es-ES"/>
        </w:rPr>
        <w:t xml:space="preserve">sobrepuesta </w:t>
      </w:r>
      <w:proofErr w:type="spellStart"/>
      <w:r w:rsidRPr="00CE3CB4">
        <w:rPr>
          <w:rFonts w:asciiTheme="majorHAnsi" w:hAnsiTheme="majorHAnsi" w:cstheme="minorHAnsi"/>
          <w:sz w:val="22"/>
          <w:lang w:val="es-ES"/>
        </w:rPr>
        <w:t>Ortofoto</w:t>
      </w:r>
      <w:proofErr w:type="spellEnd"/>
      <w:r w:rsidRPr="00CE3CB4">
        <w:rPr>
          <w:rFonts w:asciiTheme="majorHAnsi" w:hAnsiTheme="majorHAnsi" w:cstheme="minorHAnsi"/>
          <w:sz w:val="22"/>
          <w:lang w:val="es-ES"/>
        </w:rPr>
        <w:t xml:space="preserve"> de Google </w:t>
      </w:r>
      <w:proofErr w:type="spellStart"/>
      <w:r w:rsidRPr="00CE3CB4">
        <w:rPr>
          <w:rFonts w:asciiTheme="majorHAnsi" w:hAnsiTheme="majorHAnsi" w:cstheme="minorHAnsi"/>
          <w:sz w:val="22"/>
          <w:lang w:val="es-ES"/>
        </w:rPr>
        <w:t>Earth</w:t>
      </w:r>
      <w:proofErr w:type="spellEnd"/>
      <w:r>
        <w:rPr>
          <w:rFonts w:asciiTheme="majorHAnsi" w:hAnsiTheme="majorHAnsi" w:cstheme="minorHAnsi"/>
          <w:sz w:val="22"/>
          <w:lang w:val="es-ES"/>
        </w:rPr>
        <w:t xml:space="preserve"> o imágenes </w:t>
      </w:r>
      <w:proofErr w:type="spellStart"/>
      <w:r>
        <w:rPr>
          <w:rFonts w:asciiTheme="majorHAnsi" w:hAnsiTheme="majorHAnsi" w:cstheme="minorHAnsi"/>
          <w:sz w:val="22"/>
          <w:lang w:val="es-ES"/>
        </w:rPr>
        <w:t>Landsat</w:t>
      </w:r>
      <w:proofErr w:type="spellEnd"/>
      <w:r w:rsidRPr="00CE3CB4">
        <w:rPr>
          <w:rFonts w:asciiTheme="majorHAnsi" w:hAnsiTheme="majorHAnsi" w:cstheme="minorHAnsi"/>
          <w:sz w:val="22"/>
          <w:lang w:val="es-ES"/>
        </w:rPr>
        <w:t>)</w:t>
      </w:r>
    </w:p>
    <w:p w14:paraId="767C790C" w14:textId="787E0D91" w:rsidR="00A95019" w:rsidRPr="000D1BCA" w:rsidRDefault="00A95019" w:rsidP="00FF3E1D">
      <w:pPr>
        <w:pStyle w:val="Prrafodelista"/>
        <w:numPr>
          <w:ilvl w:val="0"/>
          <w:numId w:val="36"/>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0D1BCA">
        <w:rPr>
          <w:rFonts w:asciiTheme="majorHAnsi" w:hAnsiTheme="majorHAnsi" w:cstheme="minorHAnsi"/>
          <w:sz w:val="22"/>
          <w:lang w:val="es-ES"/>
        </w:rPr>
        <w:t>Mapa de uso actual</w:t>
      </w:r>
      <w:r>
        <w:rPr>
          <w:rFonts w:asciiTheme="majorHAnsi" w:hAnsiTheme="majorHAnsi" w:cstheme="minorHAnsi"/>
          <w:sz w:val="22"/>
          <w:lang w:val="es-ES"/>
        </w:rPr>
        <w:t xml:space="preserve"> de la finca</w:t>
      </w:r>
      <w:r w:rsidR="00166535">
        <w:rPr>
          <w:rFonts w:asciiTheme="majorHAnsi" w:hAnsiTheme="majorHAnsi" w:cstheme="minorHAnsi"/>
          <w:sz w:val="22"/>
          <w:lang w:val="es-ES"/>
        </w:rPr>
        <w:t xml:space="preserve"> y colindantes</w:t>
      </w:r>
      <w:r w:rsidR="00166535">
        <w:rPr>
          <w:rFonts w:asciiTheme="majorHAnsi" w:hAnsiTheme="majorHAnsi" w:cstheme="minorHAnsi"/>
          <w:sz w:val="22"/>
          <w:lang w:val="es-ES"/>
        </w:rPr>
        <w:tab/>
      </w:r>
      <w:r w:rsidR="00166535">
        <w:rPr>
          <w:rFonts w:asciiTheme="majorHAnsi" w:hAnsiTheme="majorHAnsi" w:cstheme="minorHAnsi"/>
          <w:sz w:val="22"/>
          <w:lang w:val="es-ES"/>
        </w:rPr>
        <w:tab/>
      </w:r>
      <w:r w:rsidR="00166535">
        <w:rPr>
          <w:rFonts w:asciiTheme="majorHAnsi" w:hAnsiTheme="majorHAnsi" w:cstheme="minorHAnsi"/>
          <w:sz w:val="22"/>
          <w:lang w:val="es-ES"/>
        </w:rPr>
        <w:tab/>
      </w:r>
      <w:r w:rsidR="00166535">
        <w:rPr>
          <w:rFonts w:asciiTheme="majorHAnsi" w:hAnsiTheme="majorHAnsi" w:cstheme="minorHAnsi"/>
          <w:sz w:val="22"/>
          <w:lang w:val="es-ES"/>
        </w:rPr>
        <w:tab/>
      </w:r>
      <w:r w:rsidR="00166535">
        <w:rPr>
          <w:rFonts w:asciiTheme="majorHAnsi" w:hAnsiTheme="majorHAnsi" w:cstheme="minorHAnsi"/>
          <w:sz w:val="22"/>
          <w:lang w:val="es-ES"/>
        </w:rPr>
        <w:tab/>
      </w:r>
      <w:r w:rsidRPr="000D1BCA">
        <w:rPr>
          <w:rFonts w:asciiTheme="majorHAnsi" w:hAnsiTheme="majorHAnsi" w:cstheme="minorHAnsi"/>
          <w:sz w:val="22"/>
          <w:lang w:val="es-ES"/>
        </w:rPr>
        <w:tab/>
      </w:r>
    </w:p>
    <w:p w14:paraId="203CB0B5" w14:textId="7B49F872" w:rsidR="00A95019" w:rsidRPr="000D1BCA" w:rsidRDefault="00A95019" w:rsidP="00FF3E1D">
      <w:pPr>
        <w:pStyle w:val="Prrafodelista"/>
        <w:numPr>
          <w:ilvl w:val="0"/>
          <w:numId w:val="36"/>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0D1BCA">
        <w:rPr>
          <w:rFonts w:asciiTheme="majorHAnsi" w:hAnsiTheme="majorHAnsi" w:cstheme="minorHAnsi"/>
          <w:sz w:val="22"/>
          <w:lang w:val="es-ES"/>
        </w:rPr>
        <w:t>Mapa de</w:t>
      </w:r>
      <w:r>
        <w:rPr>
          <w:rFonts w:asciiTheme="majorHAnsi" w:hAnsiTheme="majorHAnsi" w:cstheme="minorHAnsi"/>
          <w:sz w:val="22"/>
          <w:lang w:val="es-ES"/>
        </w:rPr>
        <w:t>l</w:t>
      </w:r>
      <w:r w:rsidRPr="000D1BCA">
        <w:rPr>
          <w:rFonts w:asciiTheme="majorHAnsi" w:hAnsiTheme="majorHAnsi" w:cstheme="minorHAnsi"/>
          <w:sz w:val="22"/>
          <w:lang w:val="es-ES"/>
        </w:rPr>
        <w:t xml:space="preserve"> área donde se realizará </w:t>
      </w:r>
      <w:r w:rsidR="00166535">
        <w:rPr>
          <w:rFonts w:asciiTheme="majorHAnsi" w:hAnsiTheme="majorHAnsi" w:cstheme="minorHAnsi"/>
          <w:sz w:val="22"/>
          <w:lang w:val="es-ES"/>
        </w:rPr>
        <w:t xml:space="preserve">el sistema agroforestal. </w:t>
      </w:r>
      <w:r w:rsidR="00166535">
        <w:rPr>
          <w:rFonts w:asciiTheme="majorHAnsi" w:hAnsiTheme="majorHAnsi" w:cstheme="minorHAnsi"/>
          <w:sz w:val="22"/>
          <w:lang w:val="es-ES"/>
        </w:rPr>
        <w:tab/>
      </w:r>
      <w:r w:rsidR="00166535">
        <w:rPr>
          <w:rFonts w:asciiTheme="majorHAnsi" w:hAnsiTheme="majorHAnsi" w:cstheme="minorHAnsi"/>
          <w:sz w:val="22"/>
          <w:lang w:val="es-ES"/>
        </w:rPr>
        <w:tab/>
      </w:r>
      <w:r w:rsidR="00166535">
        <w:rPr>
          <w:rFonts w:asciiTheme="majorHAnsi" w:hAnsiTheme="majorHAnsi" w:cstheme="minorHAnsi"/>
          <w:sz w:val="22"/>
          <w:lang w:val="es-ES"/>
        </w:rPr>
        <w:tab/>
      </w:r>
      <w:r w:rsidRPr="000D1BCA">
        <w:rPr>
          <w:rFonts w:asciiTheme="majorHAnsi" w:hAnsiTheme="majorHAnsi" w:cstheme="minorHAnsi"/>
          <w:sz w:val="22"/>
          <w:lang w:val="es-ES"/>
        </w:rPr>
        <w:tab/>
      </w:r>
    </w:p>
    <w:p w14:paraId="5353C03B" w14:textId="77777777" w:rsidR="00A95019" w:rsidRPr="000D1BCA" w:rsidRDefault="00A95019" w:rsidP="00FF3E1D">
      <w:pPr>
        <w:pStyle w:val="Prrafodelista"/>
        <w:numPr>
          <w:ilvl w:val="0"/>
          <w:numId w:val="36"/>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0D1BCA">
        <w:rPr>
          <w:rFonts w:asciiTheme="majorHAnsi" w:hAnsiTheme="majorHAnsi" w:cstheme="minorHAnsi"/>
          <w:sz w:val="22"/>
          <w:lang w:val="es-ES"/>
        </w:rPr>
        <w:t>Mapa de</w:t>
      </w:r>
      <w:r>
        <w:rPr>
          <w:rFonts w:asciiTheme="majorHAnsi" w:hAnsiTheme="majorHAnsi" w:cstheme="minorHAnsi"/>
          <w:sz w:val="22"/>
          <w:lang w:val="es-ES"/>
        </w:rPr>
        <w:t>l</w:t>
      </w:r>
      <w:r w:rsidRPr="000D1BCA">
        <w:rPr>
          <w:rFonts w:asciiTheme="majorHAnsi" w:hAnsiTheme="majorHAnsi" w:cstheme="minorHAnsi"/>
          <w:sz w:val="22"/>
          <w:lang w:val="es-ES"/>
        </w:rPr>
        <w:t xml:space="preserve"> área de protección y recursos hídricos.</w:t>
      </w:r>
      <w:r w:rsidRPr="000D1BCA">
        <w:rPr>
          <w:rFonts w:asciiTheme="majorHAnsi" w:hAnsiTheme="majorHAnsi" w:cstheme="minorHAnsi"/>
          <w:sz w:val="22"/>
          <w:lang w:val="es-ES"/>
        </w:rPr>
        <w:tab/>
      </w:r>
    </w:p>
    <w:p w14:paraId="4F028547" w14:textId="77777777" w:rsidR="00A95019" w:rsidRDefault="00A95019" w:rsidP="00FF3E1D">
      <w:pPr>
        <w:pStyle w:val="Prrafodelista"/>
        <w:numPr>
          <w:ilvl w:val="0"/>
          <w:numId w:val="36"/>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3305A3">
        <w:rPr>
          <w:rFonts w:asciiTheme="majorHAnsi" w:hAnsiTheme="majorHAnsi" w:cstheme="minorHAnsi"/>
          <w:sz w:val="22"/>
          <w:lang w:val="es-ES"/>
        </w:rPr>
        <w:t>Mapas de ubicación de infraestructura interna y rondas cortafuego.</w:t>
      </w:r>
    </w:p>
    <w:p w14:paraId="2EBFD993" w14:textId="77777777" w:rsidR="00A95019" w:rsidRPr="003305A3" w:rsidRDefault="00A95019" w:rsidP="00FF3E1D">
      <w:pPr>
        <w:pStyle w:val="Prrafodelista"/>
        <w:numPr>
          <w:ilvl w:val="0"/>
          <w:numId w:val="36"/>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3305A3">
        <w:rPr>
          <w:rFonts w:asciiTheme="majorHAnsi" w:hAnsiTheme="majorHAnsi" w:cstheme="minorHAnsi"/>
          <w:sz w:val="22"/>
          <w:lang w:val="es-ES"/>
        </w:rPr>
        <w:t>Copia digital del plan de manejo forestal en Formato Word y coordenadas de los polígonos del proyecto en formato Excel.</w:t>
      </w:r>
      <w:r w:rsidRPr="003305A3">
        <w:rPr>
          <w:rFonts w:asciiTheme="majorHAnsi" w:hAnsiTheme="majorHAnsi" w:cstheme="minorHAnsi"/>
          <w:sz w:val="22"/>
          <w:lang w:val="es-ES"/>
        </w:rPr>
        <w:tab/>
      </w:r>
    </w:p>
    <w:p w14:paraId="110A9BA5" w14:textId="77777777" w:rsidR="00A95019" w:rsidRPr="002E1A86" w:rsidRDefault="00A95019" w:rsidP="00A95019">
      <w:pPr>
        <w:rPr>
          <w:rFonts w:asciiTheme="majorHAnsi" w:hAnsiTheme="majorHAnsi" w:cstheme="minorHAnsi"/>
          <w:lang w:val="es-ES"/>
        </w:rPr>
      </w:pPr>
    </w:p>
    <w:p w14:paraId="5F01C81B" w14:textId="77777777" w:rsidR="00A95019" w:rsidRPr="002E1A86" w:rsidRDefault="00A95019" w:rsidP="00A95019">
      <w:pPr>
        <w:rPr>
          <w:rFonts w:asciiTheme="majorHAnsi" w:hAnsiTheme="majorHAnsi"/>
          <w:color w:val="000000"/>
          <w:lang w:eastAsia="es-GT"/>
        </w:rPr>
      </w:pPr>
      <w:r w:rsidRPr="002E1A86">
        <w:rPr>
          <w:rFonts w:asciiTheme="majorHAnsi" w:hAnsiTheme="majorHAnsi"/>
          <w:b/>
          <w:bCs/>
          <w:color w:val="000000"/>
          <w:lang w:eastAsia="es-GT"/>
        </w:rPr>
        <w:t>NOTA:</w:t>
      </w:r>
      <w:r w:rsidRPr="002E1A86">
        <w:rPr>
          <w:rFonts w:asciiTheme="majorHAnsi" w:hAnsiTheme="majorHAnsi"/>
          <w:color w:val="000000"/>
          <w:lang w:eastAsia="es-GT"/>
        </w:rPr>
        <w:t xml:space="preserve"> Todos los mapas deben de llevar su orientación al Norte, escala gráfica y numérica, Identificación de vértices georreferenciados con DATUM WGS 84, sistema de coordenadas GTM y grilla de coordenadas, los cuales deberán aparecer en la leyenda debidamente anotado como parte de las referencias. </w:t>
      </w:r>
    </w:p>
    <w:p w14:paraId="757A46FE" w14:textId="77777777" w:rsidR="00A95019" w:rsidRDefault="00A95019" w:rsidP="00A95019">
      <w:pPr>
        <w:rPr>
          <w:rFonts w:asciiTheme="minorHAnsi" w:hAnsiTheme="minorHAnsi" w:cstheme="minorHAnsi"/>
        </w:rPr>
      </w:pPr>
    </w:p>
    <w:p w14:paraId="1DD7DF96" w14:textId="77777777" w:rsidR="00F8530A" w:rsidRDefault="00F8530A" w:rsidP="00A95019">
      <w:pPr>
        <w:rPr>
          <w:rFonts w:asciiTheme="minorHAnsi" w:hAnsiTheme="minorHAnsi" w:cstheme="minorHAnsi"/>
        </w:rPr>
      </w:pPr>
    </w:p>
    <w:p w14:paraId="7DA94FD6" w14:textId="77777777" w:rsidR="00F8530A" w:rsidRDefault="00F8530A" w:rsidP="00A95019">
      <w:pPr>
        <w:rPr>
          <w:rFonts w:asciiTheme="minorHAnsi" w:hAnsiTheme="minorHAnsi" w:cstheme="minorHAnsi"/>
        </w:rPr>
      </w:pPr>
    </w:p>
    <w:p w14:paraId="6368B67B" w14:textId="77777777" w:rsidR="00F8530A" w:rsidRDefault="00F8530A" w:rsidP="00A95019">
      <w:pPr>
        <w:rPr>
          <w:rFonts w:asciiTheme="minorHAnsi" w:hAnsiTheme="minorHAnsi" w:cstheme="minorHAnsi"/>
        </w:rPr>
      </w:pPr>
    </w:p>
    <w:p w14:paraId="432D82B2" w14:textId="77777777" w:rsidR="00F8530A" w:rsidRDefault="00F8530A" w:rsidP="00A95019">
      <w:pPr>
        <w:rPr>
          <w:rFonts w:asciiTheme="minorHAnsi" w:hAnsiTheme="minorHAnsi" w:cstheme="minorHAnsi"/>
        </w:rPr>
      </w:pPr>
    </w:p>
    <w:p w14:paraId="43FBC3BA" w14:textId="77777777" w:rsidR="00F8530A" w:rsidRDefault="00F8530A" w:rsidP="00A95019">
      <w:pPr>
        <w:rPr>
          <w:rFonts w:asciiTheme="minorHAnsi" w:hAnsiTheme="minorHAnsi" w:cstheme="minorHAnsi"/>
        </w:rPr>
      </w:pPr>
    </w:p>
    <w:p w14:paraId="2C9080FA" w14:textId="77777777" w:rsidR="00F8530A" w:rsidRDefault="00F8530A" w:rsidP="00A95019">
      <w:pPr>
        <w:rPr>
          <w:rFonts w:asciiTheme="minorHAnsi" w:hAnsiTheme="minorHAnsi" w:cstheme="minorHAnsi"/>
        </w:rPr>
      </w:pPr>
    </w:p>
    <w:p w14:paraId="3EB0B875" w14:textId="77777777" w:rsidR="00F8530A" w:rsidRDefault="00F8530A" w:rsidP="00A95019">
      <w:pPr>
        <w:rPr>
          <w:rFonts w:asciiTheme="minorHAnsi" w:hAnsiTheme="minorHAnsi" w:cstheme="minorHAnsi"/>
        </w:rPr>
      </w:pPr>
    </w:p>
    <w:p w14:paraId="1CA13ED7" w14:textId="77777777" w:rsidR="00F8530A" w:rsidRDefault="00F8530A" w:rsidP="00A95019">
      <w:pPr>
        <w:rPr>
          <w:rFonts w:asciiTheme="minorHAnsi" w:hAnsiTheme="minorHAnsi" w:cstheme="minorHAnsi"/>
        </w:rPr>
      </w:pPr>
    </w:p>
    <w:p w14:paraId="70F48BE1" w14:textId="77777777" w:rsidR="00F8530A" w:rsidRDefault="00F8530A" w:rsidP="00694BD8">
      <w:pPr>
        <w:jc w:val="center"/>
        <w:rPr>
          <w:rFonts w:asciiTheme="minorHAnsi" w:hAnsiTheme="minorHAnsi" w:cstheme="minorHAnsi"/>
          <w:sz w:val="40"/>
          <w:szCs w:val="40"/>
        </w:rPr>
      </w:pPr>
    </w:p>
    <w:p w14:paraId="3228E1D5" w14:textId="77777777" w:rsidR="00694BD8" w:rsidRDefault="00694BD8" w:rsidP="00694BD8">
      <w:pPr>
        <w:jc w:val="center"/>
        <w:rPr>
          <w:rFonts w:asciiTheme="minorHAnsi" w:hAnsiTheme="minorHAnsi" w:cstheme="minorHAnsi"/>
          <w:sz w:val="40"/>
          <w:szCs w:val="40"/>
        </w:rPr>
      </w:pPr>
    </w:p>
    <w:p w14:paraId="656C733B" w14:textId="77777777" w:rsidR="00694BD8" w:rsidRDefault="00694BD8" w:rsidP="00694BD8">
      <w:pPr>
        <w:jc w:val="center"/>
        <w:rPr>
          <w:rFonts w:asciiTheme="minorHAnsi" w:hAnsiTheme="minorHAnsi" w:cstheme="minorHAnsi"/>
          <w:sz w:val="40"/>
          <w:szCs w:val="40"/>
        </w:rPr>
      </w:pPr>
    </w:p>
    <w:p w14:paraId="0C8D89E2" w14:textId="77777777" w:rsidR="00694BD8" w:rsidRPr="00694BD8" w:rsidRDefault="00694BD8" w:rsidP="00694BD8">
      <w:pPr>
        <w:jc w:val="center"/>
        <w:rPr>
          <w:rFonts w:asciiTheme="minorHAnsi" w:hAnsiTheme="minorHAnsi" w:cstheme="minorHAnsi"/>
          <w:sz w:val="40"/>
          <w:szCs w:val="40"/>
        </w:rPr>
      </w:pPr>
    </w:p>
    <w:p w14:paraId="70A72568" w14:textId="77777777" w:rsidR="00F8530A" w:rsidRPr="00694BD8" w:rsidRDefault="00F8530A" w:rsidP="00694BD8">
      <w:pPr>
        <w:jc w:val="center"/>
        <w:rPr>
          <w:rFonts w:asciiTheme="minorHAnsi" w:hAnsiTheme="minorHAnsi" w:cstheme="minorHAnsi"/>
          <w:sz w:val="40"/>
          <w:szCs w:val="40"/>
        </w:rPr>
      </w:pPr>
    </w:p>
    <w:p w14:paraId="2323B2A1" w14:textId="77777777" w:rsidR="00F8530A" w:rsidRPr="00694BD8" w:rsidRDefault="00F8530A" w:rsidP="00694BD8">
      <w:pPr>
        <w:jc w:val="center"/>
        <w:rPr>
          <w:rFonts w:asciiTheme="minorHAnsi" w:hAnsiTheme="minorHAnsi" w:cstheme="minorHAnsi"/>
          <w:sz w:val="40"/>
          <w:szCs w:val="40"/>
        </w:rPr>
      </w:pPr>
    </w:p>
    <w:p w14:paraId="75F8EC40" w14:textId="310F4723" w:rsidR="00F8530A" w:rsidRPr="00694BD8" w:rsidRDefault="00694BD8" w:rsidP="00694BD8">
      <w:pPr>
        <w:pStyle w:val="Descripcin"/>
        <w:ind w:left="2" w:hanging="4"/>
        <w:jc w:val="center"/>
        <w:rPr>
          <w:sz w:val="40"/>
          <w:szCs w:val="40"/>
        </w:rPr>
      </w:pPr>
      <w:bookmarkStart w:id="4" w:name="_Toc58491353"/>
      <w:r w:rsidRPr="00694BD8">
        <w:rPr>
          <w:sz w:val="40"/>
          <w:szCs w:val="40"/>
        </w:rPr>
        <w:t xml:space="preserve">Anexo </w:t>
      </w:r>
      <w:r w:rsidRPr="00694BD8">
        <w:rPr>
          <w:sz w:val="40"/>
          <w:szCs w:val="40"/>
        </w:rPr>
        <w:fldChar w:fldCharType="begin"/>
      </w:r>
      <w:r w:rsidRPr="00694BD8">
        <w:rPr>
          <w:sz w:val="40"/>
          <w:szCs w:val="40"/>
        </w:rPr>
        <w:instrText xml:space="preserve"> SEQ Anexo \* ARABIC </w:instrText>
      </w:r>
      <w:r w:rsidRPr="00694BD8">
        <w:rPr>
          <w:sz w:val="40"/>
          <w:szCs w:val="40"/>
        </w:rPr>
        <w:fldChar w:fldCharType="separate"/>
      </w:r>
      <w:r w:rsidR="00DA1975">
        <w:rPr>
          <w:noProof/>
          <w:sz w:val="40"/>
          <w:szCs w:val="40"/>
        </w:rPr>
        <w:t>3</w:t>
      </w:r>
      <w:r w:rsidRPr="00694BD8">
        <w:rPr>
          <w:sz w:val="40"/>
          <w:szCs w:val="40"/>
        </w:rPr>
        <w:fldChar w:fldCharType="end"/>
      </w:r>
      <w:r w:rsidRPr="00694BD8">
        <w:rPr>
          <w:sz w:val="40"/>
          <w:szCs w:val="40"/>
        </w:rPr>
        <w:t>. Plan de manejo para plantaciones forestales voluntarias registradas como fuentes semilleras.</w:t>
      </w:r>
      <w:bookmarkEnd w:id="4"/>
    </w:p>
    <w:p w14:paraId="6F028152" w14:textId="77777777" w:rsidR="00A95019" w:rsidRPr="00694BD8" w:rsidRDefault="00A95019" w:rsidP="00694BD8">
      <w:pPr>
        <w:jc w:val="center"/>
        <w:rPr>
          <w:rFonts w:asciiTheme="minorHAnsi" w:hAnsiTheme="minorHAnsi" w:cstheme="minorHAnsi"/>
          <w:sz w:val="40"/>
          <w:szCs w:val="40"/>
        </w:rPr>
      </w:pPr>
    </w:p>
    <w:p w14:paraId="698C52A0" w14:textId="77777777" w:rsidR="00F8530A" w:rsidRPr="00694BD8" w:rsidRDefault="00F8530A" w:rsidP="00694BD8">
      <w:pPr>
        <w:jc w:val="center"/>
        <w:rPr>
          <w:rFonts w:asciiTheme="minorHAnsi" w:hAnsiTheme="minorHAnsi" w:cstheme="minorHAnsi"/>
          <w:sz w:val="40"/>
          <w:szCs w:val="40"/>
        </w:rPr>
      </w:pPr>
    </w:p>
    <w:p w14:paraId="2B88909F" w14:textId="77777777" w:rsidR="00F8530A" w:rsidRDefault="00F8530A" w:rsidP="00A95019">
      <w:pPr>
        <w:rPr>
          <w:rFonts w:asciiTheme="minorHAnsi" w:hAnsiTheme="minorHAnsi" w:cstheme="minorHAnsi"/>
        </w:rPr>
      </w:pPr>
    </w:p>
    <w:p w14:paraId="3120FE34" w14:textId="77777777" w:rsidR="00F8530A" w:rsidRDefault="00F8530A" w:rsidP="00A95019">
      <w:pPr>
        <w:rPr>
          <w:rFonts w:asciiTheme="minorHAnsi" w:hAnsiTheme="minorHAnsi" w:cstheme="minorHAnsi"/>
        </w:rPr>
      </w:pPr>
    </w:p>
    <w:p w14:paraId="59C4CD95" w14:textId="77777777" w:rsidR="00F8530A" w:rsidRDefault="00F8530A" w:rsidP="00A95019">
      <w:pPr>
        <w:rPr>
          <w:rFonts w:asciiTheme="minorHAnsi" w:hAnsiTheme="minorHAnsi" w:cstheme="minorHAnsi"/>
        </w:rPr>
      </w:pPr>
    </w:p>
    <w:p w14:paraId="6E0FABE9" w14:textId="77777777" w:rsidR="00F8530A" w:rsidRDefault="00F8530A" w:rsidP="00A95019">
      <w:pPr>
        <w:rPr>
          <w:rFonts w:asciiTheme="minorHAnsi" w:hAnsiTheme="minorHAnsi" w:cstheme="minorHAnsi"/>
        </w:rPr>
      </w:pPr>
    </w:p>
    <w:p w14:paraId="6A43013A" w14:textId="77777777" w:rsidR="00F8530A" w:rsidRDefault="00F8530A" w:rsidP="00A95019">
      <w:pPr>
        <w:rPr>
          <w:rFonts w:asciiTheme="minorHAnsi" w:hAnsiTheme="minorHAnsi" w:cstheme="minorHAnsi"/>
        </w:rPr>
      </w:pPr>
    </w:p>
    <w:p w14:paraId="27930A61" w14:textId="77777777" w:rsidR="00F8530A" w:rsidRDefault="00F8530A" w:rsidP="00A95019">
      <w:pPr>
        <w:rPr>
          <w:rFonts w:asciiTheme="minorHAnsi" w:hAnsiTheme="minorHAnsi" w:cstheme="minorHAnsi"/>
        </w:rPr>
      </w:pPr>
    </w:p>
    <w:p w14:paraId="4F01EBD3" w14:textId="77777777" w:rsidR="00F8530A" w:rsidRDefault="00F8530A" w:rsidP="00A95019">
      <w:pPr>
        <w:rPr>
          <w:rFonts w:asciiTheme="minorHAnsi" w:hAnsiTheme="minorHAnsi" w:cstheme="minorHAnsi"/>
        </w:rPr>
      </w:pPr>
    </w:p>
    <w:p w14:paraId="17C0ED86" w14:textId="77777777" w:rsidR="00F8530A" w:rsidRDefault="00F8530A" w:rsidP="00A95019">
      <w:pPr>
        <w:rPr>
          <w:rFonts w:asciiTheme="minorHAnsi" w:hAnsiTheme="minorHAnsi" w:cstheme="minorHAnsi"/>
        </w:rPr>
      </w:pPr>
    </w:p>
    <w:p w14:paraId="5F64E86C" w14:textId="77777777" w:rsidR="00F8530A" w:rsidRDefault="00F8530A" w:rsidP="00A95019">
      <w:pPr>
        <w:rPr>
          <w:rFonts w:asciiTheme="minorHAnsi" w:hAnsiTheme="minorHAnsi" w:cstheme="minorHAnsi"/>
        </w:rPr>
      </w:pPr>
    </w:p>
    <w:p w14:paraId="3D3560A9" w14:textId="77777777" w:rsidR="00F8530A" w:rsidRDefault="00F8530A" w:rsidP="00A95019">
      <w:pPr>
        <w:rPr>
          <w:rFonts w:asciiTheme="minorHAnsi" w:hAnsiTheme="minorHAnsi" w:cstheme="minorHAnsi"/>
        </w:rPr>
      </w:pPr>
    </w:p>
    <w:p w14:paraId="68ED9AA7" w14:textId="77777777" w:rsidR="00F8530A" w:rsidRPr="002E1A86" w:rsidRDefault="00F8530A" w:rsidP="00F8530A">
      <w:pPr>
        <w:spacing w:line="360" w:lineRule="auto"/>
        <w:rPr>
          <w:rFonts w:asciiTheme="majorHAnsi" w:hAnsiTheme="majorHAnsi" w:cstheme="minorHAnsi"/>
          <w:b/>
        </w:rPr>
      </w:pPr>
    </w:p>
    <w:p w14:paraId="7E52F27F" w14:textId="77777777" w:rsidR="00F8530A" w:rsidRPr="002E1A86" w:rsidRDefault="00F8530A" w:rsidP="00FF3E1D">
      <w:pPr>
        <w:pStyle w:val="Prrafodelista"/>
        <w:numPr>
          <w:ilvl w:val="0"/>
          <w:numId w:val="38"/>
        </w:numPr>
        <w:suppressAutoHyphens w:val="0"/>
        <w:spacing w:after="0" w:line="360" w:lineRule="auto"/>
        <w:ind w:leftChars="0" w:firstLineChars="0"/>
        <w:contextualSpacing w:val="0"/>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DEL SOLICITANTE</w:t>
      </w:r>
    </w:p>
    <w:tbl>
      <w:tblPr>
        <w:tblStyle w:val="Tablaconcuadrcula"/>
        <w:tblW w:w="9116" w:type="dxa"/>
        <w:tblInd w:w="284" w:type="dxa"/>
        <w:tblLook w:val="04A0" w:firstRow="1" w:lastRow="0" w:firstColumn="1" w:lastColumn="0" w:noHBand="0" w:noVBand="1"/>
      </w:tblPr>
      <w:tblGrid>
        <w:gridCol w:w="1983"/>
        <w:gridCol w:w="294"/>
        <w:gridCol w:w="2284"/>
        <w:gridCol w:w="767"/>
        <w:gridCol w:w="1520"/>
        <w:gridCol w:w="2262"/>
        <w:gridCol w:w="6"/>
      </w:tblGrid>
      <w:tr w:rsidR="00F8530A" w:rsidRPr="002E1A86" w14:paraId="32B66E55" w14:textId="77777777" w:rsidTr="00F8530A">
        <w:trPr>
          <w:trHeight w:val="334"/>
        </w:trPr>
        <w:tc>
          <w:tcPr>
            <w:tcW w:w="9116" w:type="dxa"/>
            <w:gridSpan w:val="7"/>
            <w:shd w:val="clear" w:color="auto" w:fill="D9D9D9" w:themeFill="background1" w:themeFillShade="D9"/>
            <w:vAlign w:val="center"/>
          </w:tcPr>
          <w:p w14:paraId="4F2DFFAD" w14:textId="77777777" w:rsidR="00F8530A" w:rsidRPr="002E1A86" w:rsidRDefault="00F8530A" w:rsidP="00F8530A">
            <w:pPr>
              <w:pStyle w:val="Prrafodelista"/>
              <w:ind w:left="0" w:hanging="2"/>
              <w:rPr>
                <w:rFonts w:asciiTheme="majorHAnsi" w:hAnsiTheme="majorHAnsi" w:cstheme="minorHAnsi"/>
                <w:b/>
                <w:sz w:val="22"/>
                <w:lang w:val="es-ES"/>
              </w:rPr>
            </w:pPr>
            <w:r w:rsidRPr="002E1A86">
              <w:rPr>
                <w:rFonts w:asciiTheme="majorHAnsi" w:hAnsiTheme="majorHAnsi" w:cstheme="minorHAnsi"/>
                <w:b/>
                <w:sz w:val="22"/>
                <w:lang w:val="es-ES"/>
              </w:rPr>
              <w:t>Propietario individual</w:t>
            </w:r>
          </w:p>
        </w:tc>
      </w:tr>
      <w:tr w:rsidR="00F8530A" w:rsidRPr="002E1A86" w14:paraId="7EDA389B" w14:textId="77777777" w:rsidTr="00F8530A">
        <w:trPr>
          <w:trHeight w:val="334"/>
        </w:trPr>
        <w:tc>
          <w:tcPr>
            <w:tcW w:w="1984" w:type="dxa"/>
            <w:tcBorders>
              <w:right w:val="nil"/>
            </w:tcBorders>
            <w:vAlign w:val="center"/>
          </w:tcPr>
          <w:p w14:paraId="1BB38E98"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completo:</w:t>
            </w:r>
          </w:p>
        </w:tc>
        <w:tc>
          <w:tcPr>
            <w:tcW w:w="7132" w:type="dxa"/>
            <w:gridSpan w:val="6"/>
            <w:tcBorders>
              <w:left w:val="nil"/>
            </w:tcBorders>
            <w:vAlign w:val="center"/>
          </w:tcPr>
          <w:p w14:paraId="52721D48"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F67209" w14:paraId="4CFBC3E1" w14:textId="77777777" w:rsidTr="00F8530A">
        <w:trPr>
          <w:gridAfter w:val="1"/>
          <w:wAfter w:w="6" w:type="dxa"/>
          <w:trHeight w:val="334"/>
        </w:trPr>
        <w:tc>
          <w:tcPr>
            <w:tcW w:w="5328" w:type="dxa"/>
            <w:gridSpan w:val="4"/>
            <w:tcBorders>
              <w:right w:val="nil"/>
            </w:tcBorders>
            <w:vAlign w:val="center"/>
          </w:tcPr>
          <w:p w14:paraId="14BA9044"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Número de Documento Personal de Identificación (CUI):</w:t>
            </w:r>
          </w:p>
        </w:tc>
        <w:tc>
          <w:tcPr>
            <w:tcW w:w="3782" w:type="dxa"/>
            <w:gridSpan w:val="2"/>
            <w:tcBorders>
              <w:left w:val="nil"/>
            </w:tcBorders>
            <w:vAlign w:val="center"/>
          </w:tcPr>
          <w:p w14:paraId="543D4137"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2E1A86" w14:paraId="68BFEF8B" w14:textId="77777777" w:rsidTr="00F8530A">
        <w:trPr>
          <w:gridAfter w:val="1"/>
          <w:wAfter w:w="6" w:type="dxa"/>
          <w:trHeight w:val="334"/>
        </w:trPr>
        <w:tc>
          <w:tcPr>
            <w:tcW w:w="2278" w:type="dxa"/>
            <w:gridSpan w:val="2"/>
            <w:shd w:val="clear" w:color="auto" w:fill="D9D9D9" w:themeFill="background1" w:themeFillShade="D9"/>
            <w:vAlign w:val="center"/>
          </w:tcPr>
          <w:p w14:paraId="719673F7" w14:textId="77777777" w:rsidR="00F8530A" w:rsidRPr="002E1A86" w:rsidRDefault="00F8530A" w:rsidP="00F8530A">
            <w:pPr>
              <w:jc w:val="center"/>
              <w:rPr>
                <w:rFonts w:asciiTheme="majorHAnsi" w:hAnsiTheme="majorHAnsi" w:cstheme="minorHAnsi"/>
                <w:b/>
                <w:lang w:val="es-ES"/>
              </w:rPr>
            </w:pPr>
            <w:r w:rsidRPr="002E1A86">
              <w:rPr>
                <w:rFonts w:asciiTheme="majorHAnsi" w:hAnsiTheme="majorHAnsi" w:cstheme="minorHAnsi"/>
                <w:b/>
                <w:lang w:val="es-ES"/>
              </w:rPr>
              <w:t>Sexo</w:t>
            </w:r>
          </w:p>
        </w:tc>
        <w:tc>
          <w:tcPr>
            <w:tcW w:w="2284" w:type="dxa"/>
            <w:shd w:val="clear" w:color="auto" w:fill="D9D9D9" w:themeFill="background1" w:themeFillShade="D9"/>
            <w:vAlign w:val="center"/>
          </w:tcPr>
          <w:p w14:paraId="33EBB3C8" w14:textId="77777777" w:rsidR="00F8530A" w:rsidRPr="002E1A86" w:rsidRDefault="00F8530A" w:rsidP="00F8530A">
            <w:pPr>
              <w:jc w:val="center"/>
              <w:rPr>
                <w:rFonts w:asciiTheme="majorHAnsi" w:hAnsiTheme="majorHAnsi" w:cstheme="minorHAnsi"/>
                <w:b/>
                <w:lang w:val="es-ES"/>
              </w:rPr>
            </w:pPr>
            <w:r w:rsidRPr="002E1A86">
              <w:rPr>
                <w:rFonts w:asciiTheme="majorHAnsi" w:hAnsiTheme="majorHAnsi" w:cstheme="minorHAnsi"/>
                <w:b/>
                <w:lang w:val="es-ES"/>
              </w:rPr>
              <w:t>Comunidad lingüística</w:t>
            </w:r>
          </w:p>
        </w:tc>
        <w:tc>
          <w:tcPr>
            <w:tcW w:w="2287" w:type="dxa"/>
            <w:gridSpan w:val="2"/>
            <w:shd w:val="clear" w:color="auto" w:fill="D9D9D9" w:themeFill="background1" w:themeFillShade="D9"/>
            <w:vAlign w:val="center"/>
          </w:tcPr>
          <w:p w14:paraId="745CCC9B" w14:textId="77777777" w:rsidR="00F8530A" w:rsidRPr="002E1A86" w:rsidRDefault="00F8530A" w:rsidP="00F8530A">
            <w:pPr>
              <w:jc w:val="center"/>
              <w:rPr>
                <w:rFonts w:asciiTheme="majorHAnsi" w:hAnsiTheme="majorHAnsi" w:cstheme="minorHAnsi"/>
                <w:b/>
                <w:lang w:val="es-ES"/>
              </w:rPr>
            </w:pPr>
            <w:r w:rsidRPr="002E1A86">
              <w:rPr>
                <w:rFonts w:asciiTheme="majorHAnsi" w:hAnsiTheme="majorHAnsi" w:cstheme="minorHAnsi"/>
                <w:b/>
                <w:lang w:val="es-ES"/>
              </w:rPr>
              <w:t>Pueblo de pertenencia</w:t>
            </w:r>
          </w:p>
        </w:tc>
        <w:tc>
          <w:tcPr>
            <w:tcW w:w="2261" w:type="dxa"/>
            <w:shd w:val="clear" w:color="auto" w:fill="D9D9D9" w:themeFill="background1" w:themeFillShade="D9"/>
            <w:vAlign w:val="center"/>
          </w:tcPr>
          <w:p w14:paraId="2722450E" w14:textId="77777777" w:rsidR="00F8530A" w:rsidRPr="002E1A86" w:rsidRDefault="00F8530A" w:rsidP="00F8530A">
            <w:pPr>
              <w:jc w:val="center"/>
              <w:rPr>
                <w:rFonts w:asciiTheme="majorHAnsi" w:hAnsiTheme="majorHAnsi" w:cstheme="minorHAnsi"/>
                <w:b/>
                <w:lang w:val="es-ES"/>
              </w:rPr>
            </w:pPr>
            <w:r w:rsidRPr="002E1A86">
              <w:rPr>
                <w:rFonts w:asciiTheme="majorHAnsi" w:hAnsiTheme="majorHAnsi" w:cstheme="minorHAnsi"/>
                <w:b/>
                <w:lang w:val="es-ES"/>
              </w:rPr>
              <w:t>Estado civil</w:t>
            </w:r>
          </w:p>
        </w:tc>
      </w:tr>
      <w:tr w:rsidR="00F8530A" w:rsidRPr="002E1A86" w14:paraId="45708CDD" w14:textId="77777777" w:rsidTr="00F8530A">
        <w:trPr>
          <w:gridAfter w:val="1"/>
          <w:wAfter w:w="6" w:type="dxa"/>
          <w:trHeight w:val="334"/>
        </w:trPr>
        <w:tc>
          <w:tcPr>
            <w:tcW w:w="2278" w:type="dxa"/>
            <w:gridSpan w:val="2"/>
            <w:vAlign w:val="center"/>
          </w:tcPr>
          <w:p w14:paraId="26558FF3" w14:textId="77777777" w:rsidR="00F8530A" w:rsidRPr="002E1A86" w:rsidRDefault="00F8530A" w:rsidP="00F8530A">
            <w:pPr>
              <w:jc w:val="center"/>
              <w:rPr>
                <w:rFonts w:asciiTheme="majorHAnsi" w:hAnsiTheme="majorHAnsi" w:cstheme="minorHAnsi"/>
                <w:lang w:val="es-ES"/>
              </w:rPr>
            </w:pPr>
          </w:p>
        </w:tc>
        <w:tc>
          <w:tcPr>
            <w:tcW w:w="2284" w:type="dxa"/>
            <w:vAlign w:val="center"/>
          </w:tcPr>
          <w:p w14:paraId="3B8018B2" w14:textId="77777777" w:rsidR="00F8530A" w:rsidRPr="002E1A86" w:rsidRDefault="00F8530A" w:rsidP="00F8530A">
            <w:pPr>
              <w:jc w:val="center"/>
              <w:rPr>
                <w:rFonts w:asciiTheme="majorHAnsi" w:hAnsiTheme="majorHAnsi" w:cstheme="minorHAnsi"/>
                <w:lang w:val="es-ES"/>
              </w:rPr>
            </w:pPr>
          </w:p>
        </w:tc>
        <w:tc>
          <w:tcPr>
            <w:tcW w:w="2287" w:type="dxa"/>
            <w:gridSpan w:val="2"/>
            <w:vAlign w:val="center"/>
          </w:tcPr>
          <w:p w14:paraId="3C404014" w14:textId="77777777" w:rsidR="00F8530A" w:rsidRPr="002E1A86" w:rsidRDefault="00F8530A" w:rsidP="00F8530A">
            <w:pPr>
              <w:jc w:val="center"/>
              <w:rPr>
                <w:rFonts w:asciiTheme="majorHAnsi" w:hAnsiTheme="majorHAnsi" w:cstheme="minorHAnsi"/>
                <w:lang w:val="es-ES"/>
              </w:rPr>
            </w:pPr>
          </w:p>
        </w:tc>
        <w:tc>
          <w:tcPr>
            <w:tcW w:w="2261" w:type="dxa"/>
            <w:vAlign w:val="center"/>
          </w:tcPr>
          <w:p w14:paraId="07E709D3" w14:textId="77777777" w:rsidR="00F8530A" w:rsidRPr="002E1A86" w:rsidRDefault="00F8530A" w:rsidP="00F8530A">
            <w:pPr>
              <w:jc w:val="center"/>
              <w:rPr>
                <w:rFonts w:asciiTheme="majorHAnsi" w:hAnsiTheme="majorHAnsi" w:cstheme="minorHAnsi"/>
                <w:lang w:val="es-ES"/>
              </w:rPr>
            </w:pPr>
          </w:p>
        </w:tc>
      </w:tr>
      <w:tr w:rsidR="00F8530A" w:rsidRPr="002E1A86" w14:paraId="5DBEE7C3" w14:textId="77777777" w:rsidTr="00F8530A">
        <w:trPr>
          <w:trHeight w:val="334"/>
        </w:trPr>
        <w:tc>
          <w:tcPr>
            <w:tcW w:w="9116" w:type="dxa"/>
            <w:gridSpan w:val="7"/>
            <w:shd w:val="clear" w:color="auto" w:fill="D9D9D9" w:themeFill="background1" w:themeFillShade="D9"/>
            <w:vAlign w:val="center"/>
          </w:tcPr>
          <w:p w14:paraId="09D8D062" w14:textId="77777777" w:rsidR="00F8530A" w:rsidRPr="002E1A86" w:rsidRDefault="00F8530A" w:rsidP="00F8530A">
            <w:pPr>
              <w:pStyle w:val="Prrafodelista"/>
              <w:ind w:left="0" w:hanging="2"/>
              <w:rPr>
                <w:rFonts w:asciiTheme="majorHAnsi" w:hAnsiTheme="majorHAnsi" w:cstheme="minorHAnsi"/>
                <w:b/>
                <w:sz w:val="22"/>
                <w:lang w:val="es-ES"/>
              </w:rPr>
            </w:pPr>
            <w:r w:rsidRPr="002E1A86">
              <w:rPr>
                <w:rFonts w:asciiTheme="majorHAnsi" w:hAnsiTheme="majorHAnsi" w:cstheme="minorHAnsi"/>
                <w:b/>
                <w:sz w:val="22"/>
                <w:lang w:val="es-ES"/>
              </w:rPr>
              <w:t>Representante Legal:</w:t>
            </w:r>
          </w:p>
        </w:tc>
      </w:tr>
      <w:tr w:rsidR="00F8530A" w:rsidRPr="002E1A86" w14:paraId="30484C86" w14:textId="77777777" w:rsidTr="00F8530A">
        <w:trPr>
          <w:trHeight w:val="334"/>
        </w:trPr>
        <w:tc>
          <w:tcPr>
            <w:tcW w:w="1984" w:type="dxa"/>
            <w:tcBorders>
              <w:right w:val="nil"/>
            </w:tcBorders>
            <w:vAlign w:val="center"/>
          </w:tcPr>
          <w:p w14:paraId="7FCE0B76"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completo:</w:t>
            </w:r>
          </w:p>
        </w:tc>
        <w:tc>
          <w:tcPr>
            <w:tcW w:w="7132" w:type="dxa"/>
            <w:gridSpan w:val="6"/>
            <w:tcBorders>
              <w:left w:val="nil"/>
            </w:tcBorders>
            <w:vAlign w:val="center"/>
          </w:tcPr>
          <w:p w14:paraId="1E9AB617"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F67209" w14:paraId="1FB84E49" w14:textId="77777777" w:rsidTr="00F8530A">
        <w:trPr>
          <w:trHeight w:val="334"/>
        </w:trPr>
        <w:tc>
          <w:tcPr>
            <w:tcW w:w="5329" w:type="dxa"/>
            <w:gridSpan w:val="4"/>
            <w:tcBorders>
              <w:right w:val="nil"/>
            </w:tcBorders>
            <w:vAlign w:val="center"/>
          </w:tcPr>
          <w:p w14:paraId="60AC850C"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Número de Documento Personal de Identificación (CUI):</w:t>
            </w:r>
          </w:p>
        </w:tc>
        <w:tc>
          <w:tcPr>
            <w:tcW w:w="3787" w:type="dxa"/>
            <w:gridSpan w:val="3"/>
            <w:tcBorders>
              <w:left w:val="nil"/>
            </w:tcBorders>
            <w:vAlign w:val="center"/>
          </w:tcPr>
          <w:p w14:paraId="55790B6E" w14:textId="77777777" w:rsidR="00F8530A" w:rsidRPr="002E1A86" w:rsidRDefault="00F8530A" w:rsidP="00F8530A">
            <w:pPr>
              <w:pStyle w:val="Prrafodelista"/>
              <w:ind w:left="0" w:hanging="2"/>
              <w:rPr>
                <w:rFonts w:asciiTheme="majorHAnsi" w:hAnsiTheme="majorHAnsi" w:cstheme="minorHAnsi"/>
                <w:b/>
                <w:sz w:val="22"/>
                <w:lang w:val="es-ES"/>
              </w:rPr>
            </w:pPr>
          </w:p>
        </w:tc>
      </w:tr>
    </w:tbl>
    <w:p w14:paraId="7C9FF964" w14:textId="77777777" w:rsidR="00F8530A" w:rsidRPr="002E1A86" w:rsidRDefault="00F8530A" w:rsidP="00F8530A">
      <w:pPr>
        <w:rPr>
          <w:rFonts w:asciiTheme="majorHAnsi" w:hAnsiTheme="majorHAnsi" w:cstheme="minorHAnsi"/>
          <w:lang w:val="es-ES"/>
        </w:rPr>
      </w:pPr>
    </w:p>
    <w:p w14:paraId="202F7E58" w14:textId="77777777" w:rsidR="00F8530A" w:rsidRPr="002E1A86" w:rsidRDefault="00F8530A" w:rsidP="00FF3E1D">
      <w:pPr>
        <w:pStyle w:val="Prrafodelista"/>
        <w:numPr>
          <w:ilvl w:val="0"/>
          <w:numId w:val="38"/>
        </w:numPr>
        <w:suppressAutoHyphens w:val="0"/>
        <w:spacing w:after="0" w:line="360" w:lineRule="auto"/>
        <w:ind w:leftChars="0" w:left="284" w:firstLineChars="0" w:hanging="284"/>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 LA ENTIDAD</w:t>
      </w:r>
    </w:p>
    <w:tbl>
      <w:tblPr>
        <w:tblStyle w:val="Tablaconcuadrcula"/>
        <w:tblW w:w="9119" w:type="dxa"/>
        <w:tblInd w:w="284" w:type="dxa"/>
        <w:tblLook w:val="04A0" w:firstRow="1" w:lastRow="0" w:firstColumn="1" w:lastColumn="0" w:noHBand="0" w:noVBand="1"/>
      </w:tblPr>
      <w:tblGrid>
        <w:gridCol w:w="1757"/>
        <w:gridCol w:w="258"/>
        <w:gridCol w:w="366"/>
        <w:gridCol w:w="4340"/>
        <w:gridCol w:w="680"/>
        <w:gridCol w:w="1709"/>
        <w:gridCol w:w="9"/>
      </w:tblGrid>
      <w:tr w:rsidR="00F8530A" w:rsidRPr="002E1A86" w14:paraId="0B6B19B7" w14:textId="77777777" w:rsidTr="00F8530A">
        <w:trPr>
          <w:trHeight w:val="334"/>
        </w:trPr>
        <w:tc>
          <w:tcPr>
            <w:tcW w:w="1757" w:type="dxa"/>
            <w:tcBorders>
              <w:right w:val="nil"/>
            </w:tcBorders>
            <w:vAlign w:val="center"/>
          </w:tcPr>
          <w:p w14:paraId="590ECA1D"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Tipo de entidad:</w:t>
            </w:r>
          </w:p>
        </w:tc>
        <w:tc>
          <w:tcPr>
            <w:tcW w:w="7359" w:type="dxa"/>
            <w:gridSpan w:val="6"/>
            <w:tcBorders>
              <w:left w:val="nil"/>
            </w:tcBorders>
            <w:vAlign w:val="center"/>
          </w:tcPr>
          <w:p w14:paraId="276C93B4"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2E1A86" w14:paraId="00047EC2" w14:textId="77777777" w:rsidTr="00F8530A">
        <w:trPr>
          <w:gridAfter w:val="1"/>
          <w:wAfter w:w="9" w:type="dxa"/>
          <w:trHeight w:val="334"/>
        </w:trPr>
        <w:tc>
          <w:tcPr>
            <w:tcW w:w="2381" w:type="dxa"/>
            <w:gridSpan w:val="3"/>
            <w:tcBorders>
              <w:right w:val="nil"/>
            </w:tcBorders>
            <w:vAlign w:val="center"/>
          </w:tcPr>
          <w:p w14:paraId="26C6333C"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o razón social:</w:t>
            </w:r>
          </w:p>
        </w:tc>
        <w:tc>
          <w:tcPr>
            <w:tcW w:w="6729" w:type="dxa"/>
            <w:gridSpan w:val="3"/>
            <w:tcBorders>
              <w:left w:val="nil"/>
            </w:tcBorders>
            <w:vAlign w:val="center"/>
          </w:tcPr>
          <w:p w14:paraId="1CA84FA7"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2E1A86" w14:paraId="5C842B6A" w14:textId="77777777" w:rsidTr="00F8530A">
        <w:trPr>
          <w:trHeight w:val="334"/>
        </w:trPr>
        <w:tc>
          <w:tcPr>
            <w:tcW w:w="2015" w:type="dxa"/>
            <w:gridSpan w:val="2"/>
            <w:tcBorders>
              <w:right w:val="nil"/>
            </w:tcBorders>
            <w:vAlign w:val="center"/>
          </w:tcPr>
          <w:p w14:paraId="477F77B9"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comercial:</w:t>
            </w:r>
          </w:p>
        </w:tc>
        <w:tc>
          <w:tcPr>
            <w:tcW w:w="4706" w:type="dxa"/>
            <w:gridSpan w:val="2"/>
            <w:tcBorders>
              <w:left w:val="nil"/>
              <w:right w:val="nil"/>
            </w:tcBorders>
            <w:vAlign w:val="center"/>
          </w:tcPr>
          <w:p w14:paraId="0020C43C" w14:textId="77777777" w:rsidR="00F8530A" w:rsidRPr="002E1A86" w:rsidRDefault="00F8530A" w:rsidP="00F8530A">
            <w:pPr>
              <w:pStyle w:val="Prrafodelista"/>
              <w:ind w:left="0" w:hanging="2"/>
              <w:rPr>
                <w:rFonts w:asciiTheme="majorHAnsi" w:hAnsiTheme="majorHAnsi" w:cstheme="minorHAnsi"/>
                <w:b/>
                <w:sz w:val="22"/>
                <w:lang w:val="es-ES"/>
              </w:rPr>
            </w:pPr>
          </w:p>
        </w:tc>
        <w:tc>
          <w:tcPr>
            <w:tcW w:w="680" w:type="dxa"/>
            <w:tcBorders>
              <w:left w:val="nil"/>
              <w:right w:val="nil"/>
            </w:tcBorders>
            <w:vAlign w:val="center"/>
          </w:tcPr>
          <w:p w14:paraId="0414F2D7"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NIT:</w:t>
            </w:r>
          </w:p>
        </w:tc>
        <w:tc>
          <w:tcPr>
            <w:tcW w:w="1718" w:type="dxa"/>
            <w:gridSpan w:val="2"/>
            <w:tcBorders>
              <w:left w:val="nil"/>
            </w:tcBorders>
            <w:vAlign w:val="center"/>
          </w:tcPr>
          <w:p w14:paraId="32B4C8B2" w14:textId="77777777" w:rsidR="00F8530A" w:rsidRPr="002E1A86" w:rsidRDefault="00F8530A" w:rsidP="00F8530A">
            <w:pPr>
              <w:pStyle w:val="Prrafodelista"/>
              <w:ind w:left="0" w:hanging="2"/>
              <w:rPr>
                <w:rFonts w:asciiTheme="majorHAnsi" w:hAnsiTheme="majorHAnsi" w:cstheme="minorHAnsi"/>
                <w:b/>
                <w:sz w:val="22"/>
                <w:lang w:val="es-ES"/>
              </w:rPr>
            </w:pPr>
          </w:p>
        </w:tc>
      </w:tr>
    </w:tbl>
    <w:p w14:paraId="558277DB" w14:textId="77777777" w:rsidR="00F8530A" w:rsidRPr="002E1A86" w:rsidRDefault="00F8530A" w:rsidP="00F8530A">
      <w:pPr>
        <w:rPr>
          <w:rFonts w:asciiTheme="majorHAnsi" w:hAnsiTheme="majorHAnsi" w:cstheme="minorHAnsi"/>
        </w:rPr>
      </w:pPr>
    </w:p>
    <w:p w14:paraId="093CF5C3" w14:textId="77777777" w:rsidR="00F8530A" w:rsidRPr="002E1A86" w:rsidRDefault="00F8530A" w:rsidP="00FF3E1D">
      <w:pPr>
        <w:pStyle w:val="Prrafodelista"/>
        <w:numPr>
          <w:ilvl w:val="0"/>
          <w:numId w:val="38"/>
        </w:numPr>
        <w:suppressAutoHyphens w:val="0"/>
        <w:spacing w:after="0" w:line="360" w:lineRule="auto"/>
        <w:ind w:leftChars="0" w:left="284" w:firstLineChars="0" w:hanging="284"/>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 NOTIFICACIÓN</w:t>
      </w:r>
    </w:p>
    <w:tbl>
      <w:tblPr>
        <w:tblStyle w:val="Tablaconcuadrcula"/>
        <w:tblW w:w="9119" w:type="dxa"/>
        <w:tblInd w:w="284" w:type="dxa"/>
        <w:tblLook w:val="04A0" w:firstRow="1" w:lastRow="0" w:firstColumn="1" w:lastColumn="0" w:noHBand="0" w:noVBand="1"/>
      </w:tblPr>
      <w:tblGrid>
        <w:gridCol w:w="1134"/>
        <w:gridCol w:w="1239"/>
        <w:gridCol w:w="178"/>
        <w:gridCol w:w="782"/>
        <w:gridCol w:w="1340"/>
        <w:gridCol w:w="1587"/>
        <w:gridCol w:w="540"/>
        <w:gridCol w:w="2319"/>
      </w:tblGrid>
      <w:tr w:rsidR="00F8530A" w:rsidRPr="002E1A86" w14:paraId="6A8BA529" w14:textId="77777777" w:rsidTr="00F8530A">
        <w:trPr>
          <w:trHeight w:val="334"/>
        </w:trPr>
        <w:tc>
          <w:tcPr>
            <w:tcW w:w="2551" w:type="dxa"/>
            <w:gridSpan w:val="3"/>
            <w:vAlign w:val="center"/>
          </w:tcPr>
          <w:p w14:paraId="02ACEE38"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Dirección de notificación:</w:t>
            </w:r>
          </w:p>
        </w:tc>
        <w:tc>
          <w:tcPr>
            <w:tcW w:w="6568" w:type="dxa"/>
            <w:gridSpan w:val="5"/>
            <w:vAlign w:val="center"/>
          </w:tcPr>
          <w:p w14:paraId="3F3B8C8C"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2E1A86" w14:paraId="087A056A" w14:textId="77777777" w:rsidTr="00F8530A">
        <w:trPr>
          <w:trHeight w:val="334"/>
        </w:trPr>
        <w:tc>
          <w:tcPr>
            <w:tcW w:w="2551" w:type="dxa"/>
            <w:gridSpan w:val="3"/>
            <w:vAlign w:val="center"/>
          </w:tcPr>
          <w:p w14:paraId="0A4BFF9F"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Municipio:</w:t>
            </w:r>
          </w:p>
        </w:tc>
        <w:tc>
          <w:tcPr>
            <w:tcW w:w="2122" w:type="dxa"/>
            <w:gridSpan w:val="2"/>
            <w:vAlign w:val="center"/>
          </w:tcPr>
          <w:p w14:paraId="209A358E" w14:textId="77777777" w:rsidR="00F8530A" w:rsidRPr="002E1A86" w:rsidRDefault="00F8530A" w:rsidP="00F8530A">
            <w:pPr>
              <w:pStyle w:val="Prrafodelista"/>
              <w:ind w:left="0" w:hanging="2"/>
              <w:rPr>
                <w:rFonts w:asciiTheme="majorHAnsi" w:hAnsiTheme="majorHAnsi" w:cstheme="minorHAnsi"/>
                <w:b/>
                <w:sz w:val="22"/>
                <w:lang w:val="es-ES"/>
              </w:rPr>
            </w:pPr>
          </w:p>
        </w:tc>
        <w:tc>
          <w:tcPr>
            <w:tcW w:w="1587" w:type="dxa"/>
            <w:vAlign w:val="center"/>
          </w:tcPr>
          <w:p w14:paraId="5705444D"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Departamento:</w:t>
            </w:r>
          </w:p>
        </w:tc>
        <w:tc>
          <w:tcPr>
            <w:tcW w:w="2859" w:type="dxa"/>
            <w:gridSpan w:val="2"/>
            <w:vAlign w:val="center"/>
          </w:tcPr>
          <w:p w14:paraId="001A3543" w14:textId="77777777" w:rsidR="00F8530A" w:rsidRPr="002E1A86" w:rsidRDefault="00F8530A" w:rsidP="00F8530A">
            <w:pPr>
              <w:pStyle w:val="Prrafodelista"/>
              <w:ind w:left="0" w:hanging="2"/>
              <w:rPr>
                <w:rFonts w:asciiTheme="majorHAnsi" w:hAnsiTheme="majorHAnsi" w:cstheme="minorHAnsi"/>
                <w:b/>
                <w:color w:val="FF0000"/>
                <w:sz w:val="22"/>
                <w:lang w:val="es-ES"/>
              </w:rPr>
            </w:pPr>
          </w:p>
        </w:tc>
      </w:tr>
      <w:tr w:rsidR="00F8530A" w:rsidRPr="002E1A86" w14:paraId="61A119C4" w14:textId="77777777" w:rsidTr="00F8530A">
        <w:trPr>
          <w:trHeight w:val="334"/>
        </w:trPr>
        <w:tc>
          <w:tcPr>
            <w:tcW w:w="1134" w:type="dxa"/>
            <w:vAlign w:val="center"/>
          </w:tcPr>
          <w:p w14:paraId="4C2E5E38"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Teléfono:</w:t>
            </w:r>
          </w:p>
        </w:tc>
        <w:tc>
          <w:tcPr>
            <w:tcW w:w="1239" w:type="dxa"/>
            <w:vAlign w:val="center"/>
          </w:tcPr>
          <w:p w14:paraId="29E160BA" w14:textId="77777777" w:rsidR="00F8530A" w:rsidRPr="002E1A86" w:rsidRDefault="00F8530A" w:rsidP="00F8530A">
            <w:pPr>
              <w:pStyle w:val="Prrafodelista"/>
              <w:ind w:left="0" w:hanging="2"/>
              <w:rPr>
                <w:rFonts w:asciiTheme="majorHAnsi" w:hAnsiTheme="majorHAnsi" w:cstheme="minorHAnsi"/>
                <w:b/>
                <w:sz w:val="22"/>
                <w:lang w:val="es-ES"/>
              </w:rPr>
            </w:pPr>
          </w:p>
        </w:tc>
        <w:tc>
          <w:tcPr>
            <w:tcW w:w="960" w:type="dxa"/>
            <w:gridSpan w:val="2"/>
            <w:vAlign w:val="center"/>
          </w:tcPr>
          <w:p w14:paraId="46489AAF"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Celular:</w:t>
            </w:r>
          </w:p>
        </w:tc>
        <w:tc>
          <w:tcPr>
            <w:tcW w:w="1340" w:type="dxa"/>
            <w:vAlign w:val="center"/>
          </w:tcPr>
          <w:p w14:paraId="6A63009E" w14:textId="77777777" w:rsidR="00F8530A" w:rsidRPr="002E1A86" w:rsidRDefault="00F8530A" w:rsidP="00F8530A">
            <w:pPr>
              <w:pStyle w:val="Prrafodelista"/>
              <w:ind w:left="0" w:hanging="2"/>
              <w:rPr>
                <w:rFonts w:asciiTheme="majorHAnsi" w:hAnsiTheme="majorHAnsi" w:cstheme="minorHAnsi"/>
                <w:b/>
                <w:sz w:val="22"/>
                <w:lang w:val="es-ES"/>
              </w:rPr>
            </w:pPr>
          </w:p>
        </w:tc>
        <w:tc>
          <w:tcPr>
            <w:tcW w:w="2127" w:type="dxa"/>
            <w:gridSpan w:val="2"/>
            <w:vAlign w:val="center"/>
          </w:tcPr>
          <w:p w14:paraId="731B8D74"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Correo electrónico:</w:t>
            </w:r>
          </w:p>
        </w:tc>
        <w:tc>
          <w:tcPr>
            <w:tcW w:w="2319" w:type="dxa"/>
            <w:vAlign w:val="center"/>
          </w:tcPr>
          <w:p w14:paraId="030E961A" w14:textId="77777777" w:rsidR="00F8530A" w:rsidRPr="002E1A86" w:rsidRDefault="00F8530A" w:rsidP="00F8530A">
            <w:pPr>
              <w:pStyle w:val="Prrafodelista"/>
              <w:ind w:left="0" w:hanging="2"/>
              <w:rPr>
                <w:rFonts w:asciiTheme="majorHAnsi" w:hAnsiTheme="majorHAnsi" w:cstheme="minorHAnsi"/>
                <w:b/>
                <w:sz w:val="18"/>
                <w:szCs w:val="18"/>
                <w:lang w:val="es-ES"/>
              </w:rPr>
            </w:pPr>
          </w:p>
        </w:tc>
      </w:tr>
    </w:tbl>
    <w:p w14:paraId="7C66687E" w14:textId="77777777" w:rsidR="00F8530A" w:rsidRPr="002E1A86" w:rsidRDefault="00F8530A" w:rsidP="00F8530A">
      <w:pPr>
        <w:rPr>
          <w:rFonts w:asciiTheme="majorHAnsi" w:hAnsiTheme="majorHAnsi" w:cstheme="minorHAnsi"/>
        </w:rPr>
      </w:pPr>
    </w:p>
    <w:p w14:paraId="7FC39704" w14:textId="77777777" w:rsidR="00F8530A" w:rsidRPr="002E1A86" w:rsidRDefault="00F8530A" w:rsidP="00FF3E1D">
      <w:pPr>
        <w:pStyle w:val="Prrafodelista"/>
        <w:numPr>
          <w:ilvl w:val="0"/>
          <w:numId w:val="38"/>
        </w:numPr>
        <w:suppressAutoHyphens w:val="0"/>
        <w:spacing w:after="0" w:line="360" w:lineRule="auto"/>
        <w:ind w:leftChars="0" w:left="284" w:firstLineChars="0" w:hanging="284"/>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DEL TERRENO</w:t>
      </w:r>
    </w:p>
    <w:tbl>
      <w:tblPr>
        <w:tblStyle w:val="Tablaconcuadrcula"/>
        <w:tblW w:w="9116" w:type="dxa"/>
        <w:tblInd w:w="284" w:type="dxa"/>
        <w:tblLook w:val="04A0" w:firstRow="1" w:lastRow="0" w:firstColumn="1" w:lastColumn="0" w:noHBand="0" w:noVBand="1"/>
      </w:tblPr>
      <w:tblGrid>
        <w:gridCol w:w="1247"/>
        <w:gridCol w:w="170"/>
        <w:gridCol w:w="286"/>
        <w:gridCol w:w="336"/>
        <w:gridCol w:w="173"/>
        <w:gridCol w:w="112"/>
        <w:gridCol w:w="287"/>
        <w:gridCol w:w="165"/>
        <w:gridCol w:w="221"/>
        <w:gridCol w:w="338"/>
        <w:gridCol w:w="402"/>
        <w:gridCol w:w="400"/>
        <w:gridCol w:w="48"/>
        <w:gridCol w:w="38"/>
        <w:gridCol w:w="125"/>
        <w:gridCol w:w="206"/>
        <w:gridCol w:w="22"/>
        <w:gridCol w:w="238"/>
        <w:gridCol w:w="514"/>
        <w:gridCol w:w="606"/>
        <w:gridCol w:w="159"/>
        <w:gridCol w:w="196"/>
        <w:gridCol w:w="456"/>
        <w:gridCol w:w="86"/>
        <w:gridCol w:w="282"/>
        <w:gridCol w:w="276"/>
        <w:gridCol w:w="204"/>
        <w:gridCol w:w="1517"/>
        <w:gridCol w:w="6"/>
      </w:tblGrid>
      <w:tr w:rsidR="00F8530A" w:rsidRPr="002E1A86" w14:paraId="1CFD4DD6" w14:textId="77777777" w:rsidTr="00F8530A">
        <w:trPr>
          <w:trHeight w:val="334"/>
        </w:trPr>
        <w:tc>
          <w:tcPr>
            <w:tcW w:w="2039" w:type="dxa"/>
            <w:gridSpan w:val="4"/>
            <w:vAlign w:val="center"/>
          </w:tcPr>
          <w:p w14:paraId="0D856E5D"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de la finca:</w:t>
            </w:r>
          </w:p>
        </w:tc>
        <w:tc>
          <w:tcPr>
            <w:tcW w:w="7077" w:type="dxa"/>
            <w:gridSpan w:val="25"/>
            <w:vAlign w:val="center"/>
          </w:tcPr>
          <w:p w14:paraId="52E7ADA4"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2E1A86" w14:paraId="3AD299CD" w14:textId="77777777" w:rsidTr="00F8530A">
        <w:trPr>
          <w:trHeight w:val="334"/>
        </w:trPr>
        <w:tc>
          <w:tcPr>
            <w:tcW w:w="1247" w:type="dxa"/>
            <w:vAlign w:val="center"/>
          </w:tcPr>
          <w:p w14:paraId="3C9FDBBD"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Municipio:</w:t>
            </w:r>
          </w:p>
        </w:tc>
        <w:tc>
          <w:tcPr>
            <w:tcW w:w="2976" w:type="dxa"/>
            <w:gridSpan w:val="13"/>
            <w:vAlign w:val="center"/>
          </w:tcPr>
          <w:p w14:paraId="5BBDC90F" w14:textId="77777777" w:rsidR="00F8530A" w:rsidRPr="002E1A86" w:rsidRDefault="00F8530A" w:rsidP="00F8530A">
            <w:pPr>
              <w:pStyle w:val="Prrafodelista"/>
              <w:ind w:left="0" w:hanging="2"/>
              <w:rPr>
                <w:rFonts w:asciiTheme="majorHAnsi" w:hAnsiTheme="majorHAnsi" w:cstheme="minorHAnsi"/>
                <w:b/>
                <w:sz w:val="22"/>
                <w:lang w:val="es-ES"/>
              </w:rPr>
            </w:pPr>
          </w:p>
        </w:tc>
        <w:tc>
          <w:tcPr>
            <w:tcW w:w="1870" w:type="dxa"/>
            <w:gridSpan w:val="7"/>
            <w:vAlign w:val="center"/>
          </w:tcPr>
          <w:p w14:paraId="1AD737C4"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Departamento:</w:t>
            </w:r>
          </w:p>
        </w:tc>
        <w:tc>
          <w:tcPr>
            <w:tcW w:w="3023" w:type="dxa"/>
            <w:gridSpan w:val="8"/>
            <w:vAlign w:val="center"/>
          </w:tcPr>
          <w:p w14:paraId="4D832295"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2E1A86" w14:paraId="38DE33B4" w14:textId="77777777" w:rsidTr="00F8530A">
        <w:trPr>
          <w:trHeight w:val="334"/>
        </w:trPr>
        <w:tc>
          <w:tcPr>
            <w:tcW w:w="2997" w:type="dxa"/>
            <w:gridSpan w:val="9"/>
            <w:vAlign w:val="center"/>
          </w:tcPr>
          <w:p w14:paraId="3C6327FD"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Aldea/Caserío/Cantón/Paraje:</w:t>
            </w:r>
          </w:p>
        </w:tc>
        <w:tc>
          <w:tcPr>
            <w:tcW w:w="6119" w:type="dxa"/>
            <w:gridSpan w:val="20"/>
            <w:vAlign w:val="center"/>
          </w:tcPr>
          <w:p w14:paraId="4301D892"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2E1A86" w14:paraId="02C12B48" w14:textId="77777777" w:rsidTr="00F8530A">
        <w:trPr>
          <w:gridAfter w:val="1"/>
          <w:wAfter w:w="6" w:type="dxa"/>
          <w:trHeight w:val="334"/>
        </w:trPr>
        <w:tc>
          <w:tcPr>
            <w:tcW w:w="2212" w:type="dxa"/>
            <w:gridSpan w:val="5"/>
            <w:vAlign w:val="center"/>
          </w:tcPr>
          <w:p w14:paraId="3F7251FD"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Coordenada GTM (X):</w:t>
            </w:r>
          </w:p>
        </w:tc>
        <w:tc>
          <w:tcPr>
            <w:tcW w:w="1973" w:type="dxa"/>
            <w:gridSpan w:val="8"/>
            <w:vAlign w:val="center"/>
          </w:tcPr>
          <w:p w14:paraId="1FC02955" w14:textId="77777777" w:rsidR="00F8530A" w:rsidRPr="002E1A86" w:rsidRDefault="00F8530A" w:rsidP="00F8530A">
            <w:pPr>
              <w:pStyle w:val="Prrafodelista"/>
              <w:ind w:left="0" w:hanging="2"/>
              <w:rPr>
                <w:rFonts w:asciiTheme="majorHAnsi" w:hAnsiTheme="majorHAnsi" w:cstheme="minorHAnsi"/>
                <w:b/>
                <w:sz w:val="22"/>
                <w:lang w:val="es-ES"/>
              </w:rPr>
            </w:pPr>
          </w:p>
        </w:tc>
        <w:tc>
          <w:tcPr>
            <w:tcW w:w="2928" w:type="dxa"/>
            <w:gridSpan w:val="12"/>
            <w:vAlign w:val="center"/>
          </w:tcPr>
          <w:p w14:paraId="29FE743A"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Coordenada GTM (Y):</w:t>
            </w:r>
          </w:p>
        </w:tc>
        <w:tc>
          <w:tcPr>
            <w:tcW w:w="1997" w:type="dxa"/>
            <w:gridSpan w:val="3"/>
            <w:vAlign w:val="center"/>
          </w:tcPr>
          <w:p w14:paraId="21BDA073"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F67209" w14:paraId="27ED92B6" w14:textId="77777777" w:rsidTr="00F8530A">
        <w:trPr>
          <w:gridAfter w:val="1"/>
          <w:wAfter w:w="6" w:type="dxa"/>
          <w:trHeight w:val="334"/>
        </w:trPr>
        <w:tc>
          <w:tcPr>
            <w:tcW w:w="3335" w:type="dxa"/>
            <w:gridSpan w:val="10"/>
            <w:vAlign w:val="center"/>
          </w:tcPr>
          <w:p w14:paraId="47A611EB"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Tipo de documento de propiedad:</w:t>
            </w:r>
          </w:p>
        </w:tc>
        <w:tc>
          <w:tcPr>
            <w:tcW w:w="5775" w:type="dxa"/>
            <w:gridSpan w:val="18"/>
            <w:vAlign w:val="center"/>
          </w:tcPr>
          <w:p w14:paraId="490A3705"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2E1A86" w14:paraId="0DB5A731" w14:textId="77777777" w:rsidTr="00F8530A">
        <w:trPr>
          <w:gridAfter w:val="1"/>
          <w:wAfter w:w="6" w:type="dxa"/>
          <w:trHeight w:val="334"/>
        </w:trPr>
        <w:tc>
          <w:tcPr>
            <w:tcW w:w="1417" w:type="dxa"/>
            <w:gridSpan w:val="2"/>
            <w:vAlign w:val="center"/>
          </w:tcPr>
          <w:p w14:paraId="60220610"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 de Finca:</w:t>
            </w:r>
          </w:p>
        </w:tc>
        <w:tc>
          <w:tcPr>
            <w:tcW w:w="1359" w:type="dxa"/>
            <w:gridSpan w:val="6"/>
            <w:vAlign w:val="center"/>
          </w:tcPr>
          <w:p w14:paraId="144F8BA0" w14:textId="77777777" w:rsidR="00F8530A" w:rsidRPr="002E1A86" w:rsidRDefault="00F8530A" w:rsidP="00F8530A">
            <w:pPr>
              <w:pStyle w:val="Prrafodelista"/>
              <w:ind w:left="0" w:hanging="2"/>
              <w:rPr>
                <w:rFonts w:asciiTheme="majorHAnsi" w:hAnsiTheme="majorHAnsi" w:cstheme="minorHAnsi"/>
                <w:b/>
                <w:sz w:val="22"/>
                <w:lang w:val="es-ES"/>
              </w:rPr>
            </w:pPr>
          </w:p>
        </w:tc>
        <w:tc>
          <w:tcPr>
            <w:tcW w:w="1361" w:type="dxa"/>
            <w:gridSpan w:val="4"/>
            <w:vAlign w:val="center"/>
          </w:tcPr>
          <w:p w14:paraId="4AAC3D9C"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No. de Folio:</w:t>
            </w:r>
          </w:p>
        </w:tc>
        <w:tc>
          <w:tcPr>
            <w:tcW w:w="1191" w:type="dxa"/>
            <w:gridSpan w:val="7"/>
            <w:vAlign w:val="center"/>
          </w:tcPr>
          <w:p w14:paraId="4CC46442" w14:textId="77777777" w:rsidR="00F8530A" w:rsidRPr="002E1A86" w:rsidRDefault="00F8530A" w:rsidP="00F8530A">
            <w:pPr>
              <w:pStyle w:val="Prrafodelista"/>
              <w:ind w:left="0" w:hanging="2"/>
              <w:rPr>
                <w:rFonts w:asciiTheme="majorHAnsi" w:hAnsiTheme="majorHAnsi" w:cstheme="minorHAnsi"/>
                <w:b/>
                <w:sz w:val="22"/>
                <w:lang w:val="es-ES"/>
              </w:rPr>
            </w:pPr>
          </w:p>
        </w:tc>
        <w:tc>
          <w:tcPr>
            <w:tcW w:w="1417" w:type="dxa"/>
            <w:gridSpan w:val="4"/>
            <w:vAlign w:val="center"/>
          </w:tcPr>
          <w:p w14:paraId="254728F8"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No. de Libro:</w:t>
            </w:r>
          </w:p>
        </w:tc>
        <w:tc>
          <w:tcPr>
            <w:tcW w:w="2365" w:type="dxa"/>
            <w:gridSpan w:val="5"/>
            <w:vAlign w:val="center"/>
          </w:tcPr>
          <w:p w14:paraId="35FB88A3"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2E1A86" w14:paraId="3F8FB078" w14:textId="77777777" w:rsidTr="00F8530A">
        <w:trPr>
          <w:trHeight w:val="334"/>
        </w:trPr>
        <w:tc>
          <w:tcPr>
            <w:tcW w:w="2611" w:type="dxa"/>
            <w:gridSpan w:val="7"/>
            <w:vAlign w:val="center"/>
          </w:tcPr>
          <w:p w14:paraId="0CDBAB57" w14:textId="77777777" w:rsidR="00F8530A" w:rsidRPr="002E1A86" w:rsidRDefault="00F8530A" w:rsidP="00F8530A">
            <w:pPr>
              <w:rPr>
                <w:rFonts w:asciiTheme="majorHAnsi" w:hAnsiTheme="majorHAnsi" w:cstheme="minorHAnsi"/>
                <w:lang w:val="es-ES"/>
              </w:rPr>
            </w:pPr>
            <w:r w:rsidRPr="002E1A86">
              <w:rPr>
                <w:rFonts w:asciiTheme="majorHAnsi" w:hAnsiTheme="majorHAnsi" w:cstheme="minorHAnsi"/>
                <w:lang w:val="es-ES"/>
              </w:rPr>
              <w:t>Arrendamiento OCRET</w:t>
            </w:r>
          </w:p>
        </w:tc>
        <w:tc>
          <w:tcPr>
            <w:tcW w:w="1737" w:type="dxa"/>
            <w:gridSpan w:val="8"/>
            <w:vAlign w:val="center"/>
          </w:tcPr>
          <w:p w14:paraId="6248E658" w14:textId="77777777" w:rsidR="00F8530A" w:rsidRPr="002E1A86" w:rsidRDefault="00F8530A" w:rsidP="00F8530A">
            <w:pPr>
              <w:jc w:val="right"/>
              <w:rPr>
                <w:rFonts w:asciiTheme="majorHAnsi" w:hAnsiTheme="majorHAnsi" w:cstheme="minorHAnsi"/>
                <w:lang w:val="es-ES"/>
              </w:rPr>
            </w:pPr>
            <w:r w:rsidRPr="002E1A86">
              <w:rPr>
                <w:rFonts w:asciiTheme="majorHAnsi" w:hAnsiTheme="majorHAnsi" w:cstheme="minorHAnsi"/>
                <w:lang w:val="es-ES"/>
              </w:rPr>
              <w:t>Escritura No.:</w:t>
            </w:r>
          </w:p>
        </w:tc>
        <w:tc>
          <w:tcPr>
            <w:tcW w:w="1586" w:type="dxa"/>
            <w:gridSpan w:val="5"/>
            <w:vAlign w:val="center"/>
          </w:tcPr>
          <w:p w14:paraId="21B9B196" w14:textId="77777777" w:rsidR="00F8530A" w:rsidRPr="002E1A86" w:rsidRDefault="00F8530A" w:rsidP="00F8530A">
            <w:pPr>
              <w:rPr>
                <w:rFonts w:asciiTheme="majorHAnsi" w:hAnsiTheme="majorHAnsi" w:cstheme="minorHAnsi"/>
                <w:b/>
                <w:lang w:val="es-ES"/>
              </w:rPr>
            </w:pPr>
          </w:p>
        </w:tc>
        <w:tc>
          <w:tcPr>
            <w:tcW w:w="1455" w:type="dxa"/>
            <w:gridSpan w:val="6"/>
            <w:vAlign w:val="center"/>
          </w:tcPr>
          <w:p w14:paraId="6BDE8561" w14:textId="77777777" w:rsidR="00F8530A" w:rsidRPr="002E1A86" w:rsidRDefault="00F8530A" w:rsidP="00F8530A">
            <w:pPr>
              <w:jc w:val="right"/>
              <w:rPr>
                <w:rFonts w:asciiTheme="majorHAnsi" w:hAnsiTheme="majorHAnsi" w:cstheme="minorHAnsi"/>
                <w:lang w:val="es-ES"/>
              </w:rPr>
            </w:pPr>
            <w:r w:rsidRPr="002E1A86">
              <w:rPr>
                <w:rFonts w:asciiTheme="majorHAnsi" w:hAnsiTheme="majorHAnsi" w:cstheme="minorHAnsi"/>
                <w:lang w:val="es-ES"/>
              </w:rPr>
              <w:t>De fecha:</w:t>
            </w:r>
          </w:p>
        </w:tc>
        <w:tc>
          <w:tcPr>
            <w:tcW w:w="1727" w:type="dxa"/>
            <w:gridSpan w:val="3"/>
            <w:vAlign w:val="center"/>
          </w:tcPr>
          <w:p w14:paraId="52AFDBCA" w14:textId="77777777" w:rsidR="00F8530A" w:rsidRPr="002E1A86" w:rsidRDefault="00F8530A" w:rsidP="00F8530A">
            <w:pPr>
              <w:rPr>
                <w:rFonts w:asciiTheme="majorHAnsi" w:hAnsiTheme="majorHAnsi" w:cstheme="minorHAnsi"/>
                <w:b/>
                <w:lang w:val="es-ES"/>
              </w:rPr>
            </w:pPr>
          </w:p>
        </w:tc>
      </w:tr>
      <w:tr w:rsidR="00F8530A" w:rsidRPr="002E1A86" w14:paraId="5F19BCAA" w14:textId="77777777" w:rsidTr="00F8530A">
        <w:trPr>
          <w:trHeight w:val="334"/>
        </w:trPr>
        <w:tc>
          <w:tcPr>
            <w:tcW w:w="1703" w:type="dxa"/>
            <w:gridSpan w:val="3"/>
            <w:vAlign w:val="center"/>
          </w:tcPr>
          <w:p w14:paraId="0671CE81"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Autorizado por:</w:t>
            </w:r>
          </w:p>
        </w:tc>
        <w:tc>
          <w:tcPr>
            <w:tcW w:w="2034" w:type="dxa"/>
            <w:gridSpan w:val="8"/>
            <w:vAlign w:val="center"/>
          </w:tcPr>
          <w:p w14:paraId="570BD559" w14:textId="77777777" w:rsidR="00F8530A" w:rsidRPr="002E1A86" w:rsidRDefault="00F8530A" w:rsidP="00F8530A">
            <w:pPr>
              <w:rPr>
                <w:rFonts w:asciiTheme="majorHAnsi" w:hAnsiTheme="majorHAnsi" w:cstheme="minorHAnsi"/>
                <w:lang w:val="es-ES"/>
              </w:rPr>
            </w:pPr>
          </w:p>
        </w:tc>
        <w:tc>
          <w:tcPr>
            <w:tcW w:w="1077" w:type="dxa"/>
            <w:gridSpan w:val="7"/>
            <w:vAlign w:val="center"/>
          </w:tcPr>
          <w:p w14:paraId="7C0490CB" w14:textId="77777777" w:rsidR="00F8530A" w:rsidRPr="002E1A86" w:rsidRDefault="00F8530A" w:rsidP="00F8530A">
            <w:pPr>
              <w:jc w:val="right"/>
              <w:rPr>
                <w:rFonts w:asciiTheme="majorHAnsi" w:hAnsiTheme="majorHAnsi" w:cstheme="minorHAnsi"/>
                <w:lang w:val="es-ES"/>
              </w:rPr>
            </w:pPr>
            <w:r w:rsidRPr="002E1A86">
              <w:rPr>
                <w:rFonts w:asciiTheme="majorHAnsi" w:hAnsiTheme="majorHAnsi" w:cstheme="minorHAnsi"/>
                <w:lang w:val="es-ES"/>
              </w:rPr>
              <w:t>Vigencia:</w:t>
            </w:r>
          </w:p>
        </w:tc>
        <w:tc>
          <w:tcPr>
            <w:tcW w:w="1475" w:type="dxa"/>
            <w:gridSpan w:val="4"/>
            <w:vAlign w:val="center"/>
          </w:tcPr>
          <w:p w14:paraId="5633B74D" w14:textId="77777777" w:rsidR="00F8530A" w:rsidRPr="002E1A86" w:rsidRDefault="00F8530A" w:rsidP="00F8530A">
            <w:pPr>
              <w:rPr>
                <w:rFonts w:asciiTheme="majorHAnsi" w:hAnsiTheme="majorHAnsi" w:cstheme="minorHAnsi"/>
                <w:b/>
                <w:lang w:val="es-ES"/>
              </w:rPr>
            </w:pPr>
          </w:p>
        </w:tc>
        <w:tc>
          <w:tcPr>
            <w:tcW w:w="1304" w:type="dxa"/>
            <w:gridSpan w:val="5"/>
            <w:vAlign w:val="center"/>
          </w:tcPr>
          <w:p w14:paraId="190BF30C" w14:textId="77777777" w:rsidR="00F8530A" w:rsidRPr="002E1A86" w:rsidRDefault="00F8530A" w:rsidP="00F8530A">
            <w:pPr>
              <w:jc w:val="right"/>
              <w:rPr>
                <w:rFonts w:asciiTheme="majorHAnsi" w:hAnsiTheme="majorHAnsi" w:cstheme="minorHAnsi"/>
                <w:lang w:val="es-ES"/>
              </w:rPr>
            </w:pPr>
            <w:r w:rsidRPr="002E1A86">
              <w:rPr>
                <w:rFonts w:asciiTheme="majorHAnsi" w:hAnsiTheme="majorHAnsi" w:cstheme="minorHAnsi"/>
                <w:lang w:val="es-ES"/>
              </w:rPr>
              <w:t>Fecha aval:</w:t>
            </w:r>
          </w:p>
        </w:tc>
        <w:tc>
          <w:tcPr>
            <w:tcW w:w="1523" w:type="dxa"/>
            <w:gridSpan w:val="2"/>
            <w:vAlign w:val="center"/>
          </w:tcPr>
          <w:p w14:paraId="7A77C050" w14:textId="77777777" w:rsidR="00F8530A" w:rsidRPr="002E1A86" w:rsidRDefault="00F8530A" w:rsidP="00F8530A">
            <w:pPr>
              <w:rPr>
                <w:rFonts w:asciiTheme="majorHAnsi" w:hAnsiTheme="majorHAnsi" w:cstheme="minorHAnsi"/>
                <w:b/>
                <w:lang w:val="es-ES"/>
              </w:rPr>
            </w:pPr>
          </w:p>
        </w:tc>
      </w:tr>
      <w:tr w:rsidR="00F8530A" w:rsidRPr="002E1A86" w14:paraId="1950EC03" w14:textId="77777777" w:rsidTr="00F8530A">
        <w:trPr>
          <w:trHeight w:val="334"/>
        </w:trPr>
        <w:tc>
          <w:tcPr>
            <w:tcW w:w="9116" w:type="dxa"/>
            <w:gridSpan w:val="29"/>
            <w:shd w:val="clear" w:color="auto" w:fill="D9D9D9" w:themeFill="background1" w:themeFillShade="D9"/>
            <w:vAlign w:val="center"/>
          </w:tcPr>
          <w:p w14:paraId="7967AC7B"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Colindancias</w:t>
            </w:r>
          </w:p>
        </w:tc>
      </w:tr>
      <w:tr w:rsidR="00F8530A" w:rsidRPr="002E1A86" w14:paraId="4E4DB77E" w14:textId="77777777" w:rsidTr="00F8530A">
        <w:trPr>
          <w:trHeight w:val="334"/>
        </w:trPr>
        <w:tc>
          <w:tcPr>
            <w:tcW w:w="2324" w:type="dxa"/>
            <w:gridSpan w:val="6"/>
            <w:vAlign w:val="center"/>
          </w:tcPr>
          <w:p w14:paraId="507AF659" w14:textId="77777777" w:rsidR="00F8530A" w:rsidRPr="002E1A86" w:rsidRDefault="00F8530A" w:rsidP="00F8530A">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Norte:</w:t>
            </w:r>
          </w:p>
        </w:tc>
        <w:tc>
          <w:tcPr>
            <w:tcW w:w="2252" w:type="dxa"/>
            <w:gridSpan w:val="11"/>
            <w:vAlign w:val="center"/>
          </w:tcPr>
          <w:p w14:paraId="18498435" w14:textId="77777777" w:rsidR="00F8530A" w:rsidRPr="002E1A86" w:rsidRDefault="00F8530A" w:rsidP="00F8530A">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Sur:</w:t>
            </w:r>
          </w:p>
        </w:tc>
        <w:tc>
          <w:tcPr>
            <w:tcW w:w="2255" w:type="dxa"/>
            <w:gridSpan w:val="7"/>
            <w:vAlign w:val="center"/>
          </w:tcPr>
          <w:p w14:paraId="5761B0DB" w14:textId="77777777" w:rsidR="00F8530A" w:rsidRPr="002E1A86" w:rsidRDefault="00F8530A" w:rsidP="00F8530A">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Este:</w:t>
            </w:r>
          </w:p>
        </w:tc>
        <w:tc>
          <w:tcPr>
            <w:tcW w:w="2285" w:type="dxa"/>
            <w:gridSpan w:val="5"/>
            <w:vAlign w:val="center"/>
          </w:tcPr>
          <w:p w14:paraId="59CAA5F6" w14:textId="77777777" w:rsidR="00F8530A" w:rsidRPr="002E1A86" w:rsidRDefault="00F8530A" w:rsidP="00F8530A">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Oeste:</w:t>
            </w:r>
          </w:p>
        </w:tc>
      </w:tr>
      <w:tr w:rsidR="00F8530A" w:rsidRPr="002E1A86" w14:paraId="5D4AEAFC" w14:textId="77777777" w:rsidTr="00F8530A">
        <w:trPr>
          <w:trHeight w:val="334"/>
        </w:trPr>
        <w:tc>
          <w:tcPr>
            <w:tcW w:w="2324" w:type="dxa"/>
            <w:gridSpan w:val="6"/>
            <w:vAlign w:val="center"/>
          </w:tcPr>
          <w:p w14:paraId="1685308C" w14:textId="77777777" w:rsidR="00F8530A" w:rsidRPr="002E1A86" w:rsidRDefault="00F8530A" w:rsidP="00F8530A">
            <w:pPr>
              <w:pStyle w:val="Prrafodelista"/>
              <w:ind w:left="0" w:hanging="2"/>
              <w:jc w:val="center"/>
              <w:rPr>
                <w:rFonts w:asciiTheme="majorHAnsi" w:hAnsiTheme="majorHAnsi" w:cstheme="minorHAnsi"/>
                <w:b/>
                <w:sz w:val="18"/>
                <w:szCs w:val="18"/>
                <w:lang w:val="es-ES"/>
              </w:rPr>
            </w:pPr>
          </w:p>
        </w:tc>
        <w:tc>
          <w:tcPr>
            <w:tcW w:w="2252" w:type="dxa"/>
            <w:gridSpan w:val="11"/>
            <w:vAlign w:val="center"/>
          </w:tcPr>
          <w:p w14:paraId="0EA42130" w14:textId="77777777" w:rsidR="00F8530A" w:rsidRPr="002E1A86" w:rsidRDefault="00F8530A" w:rsidP="00F8530A">
            <w:pPr>
              <w:pStyle w:val="Prrafodelista"/>
              <w:ind w:left="0" w:hanging="2"/>
              <w:jc w:val="center"/>
              <w:rPr>
                <w:rFonts w:asciiTheme="majorHAnsi" w:hAnsiTheme="majorHAnsi" w:cstheme="minorHAnsi"/>
                <w:b/>
                <w:sz w:val="22"/>
                <w:lang w:val="es-ES"/>
              </w:rPr>
            </w:pPr>
          </w:p>
        </w:tc>
        <w:tc>
          <w:tcPr>
            <w:tcW w:w="2255" w:type="dxa"/>
            <w:gridSpan w:val="7"/>
            <w:vAlign w:val="center"/>
          </w:tcPr>
          <w:p w14:paraId="4999D600" w14:textId="77777777" w:rsidR="00F8530A" w:rsidRPr="002E1A86" w:rsidRDefault="00F8530A" w:rsidP="00F8530A">
            <w:pPr>
              <w:pStyle w:val="Prrafodelista"/>
              <w:ind w:left="0" w:hanging="2"/>
              <w:jc w:val="center"/>
              <w:rPr>
                <w:rFonts w:asciiTheme="majorHAnsi" w:hAnsiTheme="majorHAnsi" w:cstheme="minorHAnsi"/>
                <w:b/>
                <w:sz w:val="22"/>
                <w:lang w:val="es-ES"/>
              </w:rPr>
            </w:pPr>
          </w:p>
        </w:tc>
        <w:tc>
          <w:tcPr>
            <w:tcW w:w="2285" w:type="dxa"/>
            <w:gridSpan w:val="5"/>
            <w:vAlign w:val="center"/>
          </w:tcPr>
          <w:p w14:paraId="2DB3943E" w14:textId="77777777" w:rsidR="00F8530A" w:rsidRPr="002E1A86" w:rsidRDefault="00F8530A" w:rsidP="00F8530A">
            <w:pPr>
              <w:pStyle w:val="Prrafodelista"/>
              <w:ind w:left="0" w:hanging="2"/>
              <w:jc w:val="center"/>
              <w:rPr>
                <w:rFonts w:asciiTheme="majorHAnsi" w:hAnsiTheme="majorHAnsi" w:cstheme="minorHAnsi"/>
                <w:b/>
                <w:sz w:val="22"/>
                <w:lang w:val="es-ES"/>
              </w:rPr>
            </w:pPr>
          </w:p>
        </w:tc>
      </w:tr>
      <w:tr w:rsidR="00F8530A" w:rsidRPr="002E1A86" w14:paraId="4816DF8A" w14:textId="77777777" w:rsidTr="00F8530A">
        <w:trPr>
          <w:trHeight w:val="334"/>
        </w:trPr>
        <w:tc>
          <w:tcPr>
            <w:tcW w:w="2611" w:type="dxa"/>
            <w:gridSpan w:val="7"/>
            <w:vAlign w:val="center"/>
          </w:tcPr>
          <w:p w14:paraId="1E25A4EF"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Área total de la finca (ha):</w:t>
            </w:r>
          </w:p>
        </w:tc>
        <w:tc>
          <w:tcPr>
            <w:tcW w:w="1943" w:type="dxa"/>
            <w:gridSpan w:val="9"/>
            <w:vAlign w:val="center"/>
          </w:tcPr>
          <w:p w14:paraId="25352112" w14:textId="77777777" w:rsidR="00F8530A" w:rsidRPr="002E1A86" w:rsidRDefault="00F8530A" w:rsidP="00F8530A">
            <w:pPr>
              <w:pStyle w:val="Prrafodelista"/>
              <w:ind w:left="0" w:hanging="2"/>
              <w:rPr>
                <w:rFonts w:asciiTheme="majorHAnsi" w:hAnsiTheme="majorHAnsi" w:cstheme="minorHAnsi"/>
                <w:b/>
                <w:sz w:val="22"/>
                <w:lang w:val="es-ES"/>
              </w:rPr>
            </w:pPr>
          </w:p>
        </w:tc>
        <w:tc>
          <w:tcPr>
            <w:tcW w:w="4562" w:type="dxa"/>
            <w:gridSpan w:val="13"/>
            <w:vAlign w:val="center"/>
          </w:tcPr>
          <w:p w14:paraId="02426484"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Área del proyecto (ha):</w:t>
            </w:r>
          </w:p>
        </w:tc>
      </w:tr>
      <w:tr w:rsidR="00F8530A" w:rsidRPr="002E1A86" w14:paraId="4D16A5BC" w14:textId="77777777" w:rsidTr="00F8530A">
        <w:trPr>
          <w:trHeight w:val="334"/>
        </w:trPr>
        <w:tc>
          <w:tcPr>
            <w:tcW w:w="9116" w:type="dxa"/>
            <w:gridSpan w:val="29"/>
            <w:vAlign w:val="center"/>
          </w:tcPr>
          <w:p w14:paraId="308A84D5" w14:textId="77777777" w:rsidR="00F8530A" w:rsidRPr="002E1A86" w:rsidRDefault="00F8530A" w:rsidP="00F8530A">
            <w:pPr>
              <w:pStyle w:val="Prrafodelista"/>
              <w:ind w:left="0" w:hanging="2"/>
              <w:rPr>
                <w:rFonts w:asciiTheme="majorHAnsi" w:hAnsiTheme="majorHAnsi" w:cstheme="minorHAnsi"/>
                <w:sz w:val="22"/>
                <w:lang w:val="es-ES"/>
              </w:rPr>
            </w:pPr>
            <w:r>
              <w:rPr>
                <w:rFonts w:asciiTheme="minorHAnsi" w:hAnsiTheme="minorHAnsi" w:cstheme="minorHAnsi"/>
                <w:sz w:val="22"/>
                <w:lang w:val="es-ES"/>
              </w:rPr>
              <w:t>¿La finca se encuentra en área protegida?   Si____  No ___, y de ser positiva la respuesta indique el nombre del área protegida</w:t>
            </w:r>
            <w:r>
              <w:rPr>
                <w:rStyle w:val="Refdenotaalpie"/>
                <w:rFonts w:asciiTheme="minorHAnsi" w:hAnsiTheme="minorHAnsi" w:cstheme="minorHAnsi"/>
                <w:sz w:val="22"/>
                <w:lang w:val="es-ES"/>
              </w:rPr>
              <w:footnoteReference w:id="1"/>
            </w:r>
            <w:r>
              <w:rPr>
                <w:rFonts w:asciiTheme="minorHAnsi" w:hAnsiTheme="minorHAnsi" w:cstheme="minorHAnsi"/>
                <w:sz w:val="22"/>
                <w:lang w:val="es-ES"/>
              </w:rPr>
              <w:t xml:space="preserve"> y la zona en que se encuentra</w:t>
            </w:r>
          </w:p>
        </w:tc>
      </w:tr>
    </w:tbl>
    <w:p w14:paraId="78E10CA3" w14:textId="77777777" w:rsidR="00F8530A" w:rsidRPr="002E1A86" w:rsidRDefault="00F8530A" w:rsidP="00F8530A">
      <w:pPr>
        <w:pStyle w:val="Prrafodelista"/>
        <w:ind w:left="0" w:hanging="2"/>
        <w:contextualSpacing w:val="0"/>
        <w:rPr>
          <w:rFonts w:asciiTheme="majorHAnsi" w:hAnsiTheme="majorHAnsi" w:cstheme="minorHAnsi"/>
          <w:sz w:val="22"/>
          <w:lang w:val="es-ES"/>
        </w:rPr>
      </w:pPr>
    </w:p>
    <w:p w14:paraId="6CAEC645" w14:textId="77777777" w:rsidR="00F8530A" w:rsidRDefault="00F8530A" w:rsidP="00FF3E1D">
      <w:pPr>
        <w:pStyle w:val="Prrafodelista"/>
        <w:numPr>
          <w:ilvl w:val="0"/>
          <w:numId w:val="38"/>
        </w:numPr>
        <w:suppressAutoHyphens w:val="0"/>
        <w:spacing w:after="0"/>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DESCRIPCIÓN BIOFÍSICA DEL ÁREA</w:t>
      </w:r>
    </w:p>
    <w:p w14:paraId="07F9250E" w14:textId="77777777" w:rsidR="00F8530A" w:rsidRPr="002E1A86" w:rsidRDefault="00F8530A" w:rsidP="00FF3E1D">
      <w:pPr>
        <w:pStyle w:val="Prrafodelista"/>
        <w:numPr>
          <w:ilvl w:val="0"/>
          <w:numId w:val="39"/>
        </w:numPr>
        <w:suppressAutoHyphens w:val="0"/>
        <w:spacing w:after="0"/>
        <w:ind w:leftChars="0" w:firstLineChars="0"/>
        <w:contextualSpacing w:val="0"/>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 xml:space="preserve">Elevación </w:t>
      </w:r>
    </w:p>
    <w:p w14:paraId="7C0F316C" w14:textId="77777777" w:rsidR="00F8530A" w:rsidRPr="004C6792" w:rsidRDefault="00F8530A" w:rsidP="00F8530A">
      <w:pPr>
        <w:rPr>
          <w:rFonts w:asciiTheme="majorHAnsi" w:hAnsiTheme="majorHAnsi" w:cstheme="minorHAnsi"/>
          <w:i/>
          <w:color w:val="808080" w:themeColor="background1" w:themeShade="80"/>
          <w:lang w:val="es-ES"/>
        </w:rPr>
      </w:pPr>
      <w:r w:rsidRPr="004C6792">
        <w:rPr>
          <w:rFonts w:asciiTheme="minorHAnsi" w:hAnsiTheme="minorHAnsi" w:cstheme="minorHAnsi"/>
          <w:i/>
          <w:color w:val="808080" w:themeColor="background1" w:themeShade="80"/>
          <w:lang w:val="es-ES"/>
        </w:rPr>
        <w:t>*</w:t>
      </w:r>
      <w:r w:rsidRPr="004C6792">
        <w:rPr>
          <w:rFonts w:asciiTheme="majorHAnsi" w:hAnsiTheme="majorHAnsi" w:cstheme="minorHAnsi"/>
          <w:i/>
          <w:color w:val="808080" w:themeColor="background1" w:themeShade="80"/>
          <w:lang w:val="es-ES"/>
        </w:rPr>
        <w:t>Describir el rango de elevación de la superficie a manejar en metros sobre el nivel del mar</w:t>
      </w:r>
    </w:p>
    <w:p w14:paraId="742030A5" w14:textId="77777777" w:rsidR="00F8530A" w:rsidRDefault="00F8530A" w:rsidP="00FF3E1D">
      <w:pPr>
        <w:pStyle w:val="Prrafodelista"/>
        <w:numPr>
          <w:ilvl w:val="0"/>
          <w:numId w:val="39"/>
        </w:numPr>
        <w:suppressAutoHyphens w:val="0"/>
        <w:autoSpaceDE w:val="0"/>
        <w:autoSpaceDN w:val="0"/>
        <w:adjustRightInd w:val="0"/>
        <w:spacing w:after="0" w:line="240" w:lineRule="auto"/>
        <w:ind w:leftChars="0" w:firstLineChars="0"/>
        <w:jc w:val="left"/>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Topografía</w:t>
      </w:r>
    </w:p>
    <w:p w14:paraId="11F72EA4" w14:textId="77777777" w:rsidR="00F8530A" w:rsidRPr="004C6792" w:rsidRDefault="00F8530A" w:rsidP="00F8530A">
      <w:pPr>
        <w:spacing w:line="276" w:lineRule="auto"/>
        <w:rPr>
          <w:rFonts w:cstheme="minorHAnsi"/>
          <w:i/>
          <w:color w:val="808080" w:themeColor="background1" w:themeShade="80"/>
          <w:lang w:val="es-ES"/>
        </w:rPr>
      </w:pPr>
      <w:r w:rsidRPr="004C6792">
        <w:rPr>
          <w:rFonts w:cstheme="minorHAnsi"/>
          <w:i/>
          <w:color w:val="808080" w:themeColor="background1" w:themeShade="80"/>
          <w:lang w:val="es-ES"/>
        </w:rPr>
        <w:t>*</w:t>
      </w:r>
      <w:r w:rsidRPr="004C6792">
        <w:rPr>
          <w:rFonts w:asciiTheme="majorHAnsi" w:hAnsiTheme="majorHAnsi" w:cstheme="minorHAnsi"/>
          <w:i/>
          <w:color w:val="808080" w:themeColor="background1" w:themeShade="80"/>
          <w:lang w:val="es-ES"/>
        </w:rPr>
        <w:t>Describir las variables topográficas (pendiente, relieve, pedregosidad) las cuales juegan un papel importante en la calidad de sitio.</w:t>
      </w:r>
    </w:p>
    <w:p w14:paraId="6E20A63C" w14:textId="77777777" w:rsidR="00F8530A" w:rsidRDefault="00F8530A" w:rsidP="00FF3E1D">
      <w:pPr>
        <w:pStyle w:val="Prrafodelista"/>
        <w:numPr>
          <w:ilvl w:val="0"/>
          <w:numId w:val="39"/>
        </w:numPr>
        <w:suppressAutoHyphens w:val="0"/>
        <w:autoSpaceDE w:val="0"/>
        <w:autoSpaceDN w:val="0"/>
        <w:adjustRightInd w:val="0"/>
        <w:spacing w:after="0" w:line="240" w:lineRule="auto"/>
        <w:ind w:leftChars="0" w:firstLineChars="0"/>
        <w:jc w:val="left"/>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Características climáticas</w:t>
      </w:r>
    </w:p>
    <w:p w14:paraId="75962C60" w14:textId="77777777" w:rsidR="00F8530A" w:rsidRDefault="00F8530A" w:rsidP="00F8530A">
      <w:pPr>
        <w:pStyle w:val="Prrafodelista"/>
        <w:ind w:left="0" w:hanging="2"/>
        <w:rPr>
          <w:rFonts w:asciiTheme="minorHAnsi" w:hAnsiTheme="minorHAnsi" w:cstheme="minorHAnsi"/>
          <w:i/>
          <w:color w:val="808080" w:themeColor="background1" w:themeShade="80"/>
          <w:sz w:val="22"/>
          <w:lang w:val="es-ES"/>
        </w:rPr>
      </w:pPr>
      <w:r w:rsidRPr="002E1A86">
        <w:rPr>
          <w:rFonts w:asciiTheme="majorHAnsi" w:hAnsiTheme="majorHAnsi" w:cstheme="minorHAnsi"/>
          <w:b/>
          <w:sz w:val="22"/>
          <w:lang w:val="es-ES"/>
        </w:rPr>
        <w:t xml:space="preserve"> </w:t>
      </w:r>
      <w:r w:rsidRPr="004C6792">
        <w:rPr>
          <w:rFonts w:asciiTheme="majorHAnsi" w:hAnsiTheme="majorHAnsi" w:cstheme="minorHAnsi"/>
          <w:i/>
          <w:color w:val="808080" w:themeColor="background1" w:themeShade="80"/>
          <w:sz w:val="22"/>
          <w:lang w:val="es-ES"/>
        </w:rPr>
        <w:t>Se deben incluir aquellos que puedan limitar o beneficiar el desarrollo de las especies  por ejemplo (</w:t>
      </w:r>
      <w:proofErr w:type="spellStart"/>
      <w:r w:rsidRPr="004C6792">
        <w:rPr>
          <w:rFonts w:asciiTheme="majorHAnsi" w:hAnsiTheme="majorHAnsi" w:cstheme="minorHAnsi"/>
          <w:i/>
          <w:color w:val="808080" w:themeColor="background1" w:themeShade="80"/>
          <w:sz w:val="22"/>
          <w:lang w:val="es-ES"/>
        </w:rPr>
        <w:t>precipitacion</w:t>
      </w:r>
      <w:proofErr w:type="spellEnd"/>
      <w:r w:rsidRPr="004C6792">
        <w:rPr>
          <w:rFonts w:asciiTheme="majorHAnsi" w:hAnsiTheme="majorHAnsi" w:cstheme="minorHAnsi"/>
          <w:i/>
          <w:color w:val="808080" w:themeColor="background1" w:themeShade="80"/>
          <w:sz w:val="22"/>
          <w:lang w:val="es-ES"/>
        </w:rPr>
        <w:t xml:space="preserve">, temperatura, </w:t>
      </w:r>
      <w:proofErr w:type="spellStart"/>
      <w:r w:rsidRPr="004C6792">
        <w:rPr>
          <w:rFonts w:asciiTheme="majorHAnsi" w:hAnsiTheme="majorHAnsi" w:cstheme="minorHAnsi"/>
          <w:i/>
          <w:color w:val="808080" w:themeColor="background1" w:themeShade="80"/>
          <w:sz w:val="22"/>
          <w:lang w:val="es-ES"/>
        </w:rPr>
        <w:t>etc</w:t>
      </w:r>
      <w:proofErr w:type="spellEnd"/>
      <w:r w:rsidRPr="004C6792">
        <w:rPr>
          <w:rFonts w:asciiTheme="majorHAnsi" w:hAnsiTheme="majorHAnsi" w:cstheme="minorHAnsi"/>
          <w:i/>
          <w:color w:val="808080" w:themeColor="background1" w:themeShade="80"/>
          <w:sz w:val="22"/>
          <w:lang w:val="es-ES"/>
        </w:rPr>
        <w:t>).Los datos se pueden tomar de las estaciones meteorológicas más cercanas al sitio, o las más representativas de este, preferiblemente se debe incluir periodos de registro actualizado.</w:t>
      </w:r>
    </w:p>
    <w:p w14:paraId="1D316453" w14:textId="77777777" w:rsidR="00F8530A" w:rsidRDefault="00F8530A" w:rsidP="00F8530A">
      <w:pPr>
        <w:pStyle w:val="Prrafodelista"/>
        <w:autoSpaceDE w:val="0"/>
        <w:autoSpaceDN w:val="0"/>
        <w:adjustRightInd w:val="0"/>
        <w:ind w:left="0" w:hanging="2"/>
        <w:rPr>
          <w:rFonts w:asciiTheme="majorHAnsi" w:hAnsiTheme="majorHAnsi" w:cstheme="minorHAnsi"/>
          <w:b/>
          <w:sz w:val="22"/>
          <w:lang w:val="es-ES"/>
        </w:rPr>
      </w:pPr>
    </w:p>
    <w:p w14:paraId="0AE28AF7" w14:textId="77777777" w:rsidR="00F8530A" w:rsidRDefault="00F8530A" w:rsidP="00FF3E1D">
      <w:pPr>
        <w:pStyle w:val="Prrafodelista"/>
        <w:numPr>
          <w:ilvl w:val="0"/>
          <w:numId w:val="39"/>
        </w:numPr>
        <w:suppressAutoHyphens w:val="0"/>
        <w:spacing w:after="0" w:line="240" w:lineRule="auto"/>
        <w:ind w:leftChars="0" w:firstLineChars="0"/>
        <w:jc w:val="left"/>
        <w:textDirection w:val="lrTb"/>
        <w:textAlignment w:val="auto"/>
        <w:outlineLvl w:val="9"/>
        <w:rPr>
          <w:rFonts w:asciiTheme="minorHAnsi" w:hAnsiTheme="minorHAnsi" w:cstheme="minorHAnsi"/>
          <w:b/>
          <w:sz w:val="22"/>
          <w:lang w:val="es-ES"/>
        </w:rPr>
      </w:pPr>
      <w:r>
        <w:rPr>
          <w:rFonts w:asciiTheme="minorHAnsi" w:hAnsiTheme="minorHAnsi" w:cstheme="minorHAnsi"/>
          <w:b/>
          <w:sz w:val="22"/>
          <w:lang w:val="es-ES"/>
        </w:rPr>
        <w:t>Hidrografía</w:t>
      </w:r>
    </w:p>
    <w:p w14:paraId="2FF9CBCC" w14:textId="77777777" w:rsidR="00F8530A" w:rsidRPr="004C6792" w:rsidRDefault="00F8530A" w:rsidP="00F8530A">
      <w:pPr>
        <w:rPr>
          <w:rFonts w:asciiTheme="majorHAnsi" w:hAnsiTheme="majorHAnsi" w:cstheme="minorHAnsi"/>
          <w:i/>
          <w:color w:val="808080" w:themeColor="background1" w:themeShade="80"/>
          <w:lang w:val="es-ES"/>
        </w:rPr>
      </w:pPr>
      <w:r w:rsidRPr="004C6792">
        <w:rPr>
          <w:rFonts w:asciiTheme="majorHAnsi" w:hAnsiTheme="majorHAnsi" w:cstheme="minorHAnsi"/>
          <w:i/>
          <w:color w:val="808080" w:themeColor="background1" w:themeShade="80"/>
          <w:lang w:val="es-ES"/>
        </w:rPr>
        <w:t>*Describir los ríos, los lagos y otras corrientes de agua de la finca y en el área del proyecto.</w:t>
      </w:r>
    </w:p>
    <w:p w14:paraId="72AB2E0E" w14:textId="77777777" w:rsidR="00F8530A" w:rsidRDefault="00F8530A" w:rsidP="00FF3E1D">
      <w:pPr>
        <w:pStyle w:val="Prrafodelista"/>
        <w:numPr>
          <w:ilvl w:val="0"/>
          <w:numId w:val="39"/>
        </w:numPr>
        <w:suppressAutoHyphens w:val="0"/>
        <w:spacing w:after="0" w:line="240" w:lineRule="auto"/>
        <w:ind w:leftChars="0" w:firstLineChars="0"/>
        <w:jc w:val="left"/>
        <w:textDirection w:val="lrTb"/>
        <w:textAlignment w:val="auto"/>
        <w:outlineLvl w:val="9"/>
        <w:rPr>
          <w:rFonts w:asciiTheme="minorHAnsi" w:hAnsiTheme="minorHAnsi" w:cstheme="minorHAnsi"/>
          <w:b/>
          <w:sz w:val="22"/>
          <w:lang w:val="es-ES"/>
        </w:rPr>
      </w:pPr>
      <w:r>
        <w:rPr>
          <w:rFonts w:asciiTheme="minorHAnsi" w:hAnsiTheme="minorHAnsi" w:cstheme="minorHAnsi"/>
          <w:b/>
          <w:sz w:val="22"/>
          <w:lang w:val="es-ES"/>
        </w:rPr>
        <w:t>Tipos y subtipos de bosque</w:t>
      </w:r>
    </w:p>
    <w:p w14:paraId="2C12CD57" w14:textId="77777777" w:rsidR="00F8530A" w:rsidRPr="004C6792" w:rsidRDefault="00F8530A" w:rsidP="00F8530A">
      <w:pPr>
        <w:autoSpaceDE w:val="0"/>
        <w:autoSpaceDN w:val="0"/>
        <w:adjustRightInd w:val="0"/>
        <w:rPr>
          <w:rFonts w:asciiTheme="majorHAnsi" w:hAnsiTheme="majorHAnsi" w:cstheme="minorHAnsi"/>
          <w:i/>
          <w:color w:val="808080" w:themeColor="background1" w:themeShade="80"/>
          <w:lang w:val="es-ES"/>
        </w:rPr>
      </w:pPr>
      <w:r w:rsidRPr="004C6792">
        <w:rPr>
          <w:rFonts w:asciiTheme="majorHAnsi" w:hAnsiTheme="majorHAnsi" w:cstheme="minorHAnsi"/>
          <w:i/>
          <w:color w:val="808080" w:themeColor="background1" w:themeShade="80"/>
          <w:lang w:val="es-ES"/>
        </w:rPr>
        <w:t>*Describir solo en caso de que el área presente vegetación con área basal no superior a los cuatro (4) metros cuadrados por hectárea, se deberá justificar de que la vegetación no es susceptible de explotación económica ni mejoramiento mediante manejo forestal.</w:t>
      </w:r>
    </w:p>
    <w:p w14:paraId="3AB50EB1" w14:textId="77777777" w:rsidR="00F8530A" w:rsidRPr="002E1A86" w:rsidRDefault="00F8530A" w:rsidP="00FF3E1D">
      <w:pPr>
        <w:pStyle w:val="Prrafodelista"/>
        <w:numPr>
          <w:ilvl w:val="0"/>
          <w:numId w:val="38"/>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Plan de Manejo de Plantaciones Forestales Voluntarias Registradas como Fuentes Semilleras</w:t>
      </w:r>
      <w:r w:rsidRPr="002E1A86">
        <w:rPr>
          <w:rFonts w:asciiTheme="majorHAnsi" w:hAnsiTheme="majorHAnsi" w:cstheme="minorHAnsi"/>
          <w:b/>
          <w:sz w:val="22"/>
          <w:lang w:val="es-ES"/>
        </w:rPr>
        <w:t xml:space="preserve"> </w:t>
      </w:r>
    </w:p>
    <w:p w14:paraId="4F015CAA" w14:textId="77777777" w:rsidR="00F8530A" w:rsidRPr="002E1A86" w:rsidRDefault="00F8530A" w:rsidP="00F8530A">
      <w:pPr>
        <w:tabs>
          <w:tab w:val="left" w:pos="6802"/>
        </w:tabs>
        <w:spacing w:line="276" w:lineRule="auto"/>
        <w:rPr>
          <w:rFonts w:asciiTheme="majorHAnsi" w:hAnsiTheme="majorHAnsi" w:cstheme="minorHAnsi"/>
          <w:b/>
          <w:lang w:val="es-ES"/>
        </w:rPr>
      </w:pPr>
      <w:r>
        <w:rPr>
          <w:rFonts w:asciiTheme="majorHAnsi" w:hAnsiTheme="majorHAnsi" w:cstheme="minorHAnsi"/>
          <w:b/>
          <w:lang w:val="es-ES"/>
        </w:rPr>
        <w:tab/>
      </w:r>
    </w:p>
    <w:p w14:paraId="024CC0BA" w14:textId="77777777" w:rsidR="00F8530A" w:rsidRPr="002E1A86" w:rsidRDefault="00F8530A" w:rsidP="00FF3E1D">
      <w:pPr>
        <w:pStyle w:val="Prrafodelista"/>
        <w:numPr>
          <w:ilvl w:val="0"/>
          <w:numId w:val="40"/>
        </w:numPr>
        <w:suppressAutoHyphens w:val="0"/>
        <w:spacing w:after="0"/>
        <w:ind w:leftChars="0" w:firstLineChars="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Objetivos </w:t>
      </w:r>
    </w:p>
    <w:p w14:paraId="558A4050" w14:textId="77777777" w:rsidR="00F8530A" w:rsidRPr="002E1A86" w:rsidRDefault="00F8530A" w:rsidP="00F8530A">
      <w:pPr>
        <w:spacing w:line="276" w:lineRule="auto"/>
        <w:rPr>
          <w:rFonts w:asciiTheme="majorHAnsi" w:hAnsiTheme="majorHAnsi" w:cstheme="minorHAnsi"/>
          <w:i/>
          <w:color w:val="808080" w:themeColor="background1" w:themeShade="80"/>
          <w:lang w:val="es-ES"/>
        </w:rPr>
      </w:pPr>
      <w:r w:rsidRPr="002E1A86">
        <w:rPr>
          <w:rFonts w:asciiTheme="majorHAnsi" w:hAnsiTheme="majorHAnsi" w:cstheme="minorHAnsi"/>
          <w:i/>
          <w:color w:val="808080" w:themeColor="background1" w:themeShade="80"/>
          <w:lang w:val="es-ES"/>
        </w:rPr>
        <w:t xml:space="preserve">Definir el o los objetivos de producción de </w:t>
      </w:r>
      <w:r>
        <w:rPr>
          <w:rFonts w:asciiTheme="majorHAnsi" w:hAnsiTheme="majorHAnsi" w:cstheme="minorHAnsi"/>
          <w:i/>
          <w:color w:val="808080" w:themeColor="background1" w:themeShade="80"/>
          <w:lang w:val="es-ES"/>
        </w:rPr>
        <w:t>semilla en plantaciones forestales voluntarias registradas como Fuentes Semilleras</w:t>
      </w:r>
    </w:p>
    <w:p w14:paraId="1FF04BA3" w14:textId="77777777" w:rsidR="00F8530A" w:rsidRPr="002E1A86" w:rsidRDefault="00F8530A" w:rsidP="00FF3E1D">
      <w:pPr>
        <w:pStyle w:val="Prrafodelista"/>
        <w:numPr>
          <w:ilvl w:val="0"/>
          <w:numId w:val="40"/>
        </w:numPr>
        <w:suppressAutoHyphens w:val="0"/>
        <w:spacing w:after="0"/>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Propuesta técnica </w:t>
      </w:r>
    </w:p>
    <w:p w14:paraId="60926070" w14:textId="77777777" w:rsidR="00F8530A" w:rsidRPr="002E1A86" w:rsidRDefault="00F8530A" w:rsidP="00F8530A">
      <w:pPr>
        <w:spacing w:line="276" w:lineRule="auto"/>
        <w:rPr>
          <w:rFonts w:asciiTheme="majorHAnsi" w:hAnsiTheme="majorHAnsi" w:cstheme="minorHAnsi"/>
          <w:lang w:val="es-ES"/>
        </w:rPr>
      </w:pPr>
    </w:p>
    <w:tbl>
      <w:tblPr>
        <w:tblW w:w="5011" w:type="pct"/>
        <w:tblInd w:w="-10" w:type="dxa"/>
        <w:tblLayout w:type="fixed"/>
        <w:tblCellMar>
          <w:left w:w="70" w:type="dxa"/>
          <w:right w:w="70" w:type="dxa"/>
        </w:tblCellMar>
        <w:tblLook w:val="04A0" w:firstRow="1" w:lastRow="0" w:firstColumn="1" w:lastColumn="0" w:noHBand="0" w:noVBand="1"/>
      </w:tblPr>
      <w:tblGrid>
        <w:gridCol w:w="1071"/>
        <w:gridCol w:w="1081"/>
        <w:gridCol w:w="946"/>
        <w:gridCol w:w="1546"/>
        <w:gridCol w:w="8"/>
        <w:gridCol w:w="1089"/>
        <w:gridCol w:w="1041"/>
        <w:gridCol w:w="971"/>
        <w:gridCol w:w="971"/>
        <w:gridCol w:w="965"/>
      </w:tblGrid>
      <w:tr w:rsidR="00F8530A" w:rsidRPr="0044565D" w14:paraId="5FA98415" w14:textId="77777777" w:rsidTr="00F8530A">
        <w:trPr>
          <w:trHeight w:val="420"/>
        </w:trPr>
        <w:tc>
          <w:tcPr>
            <w:tcW w:w="1599" w:type="pct"/>
            <w:gridSpan w:val="3"/>
            <w:tcBorders>
              <w:top w:val="single" w:sz="8" w:space="0" w:color="auto"/>
              <w:left w:val="single" w:sz="8" w:space="0" w:color="auto"/>
              <w:bottom w:val="single" w:sz="4" w:space="0" w:color="auto"/>
              <w:right w:val="nil"/>
            </w:tcBorders>
            <w:shd w:val="clear" w:color="auto" w:fill="auto"/>
            <w:noWrap/>
            <w:vAlign w:val="bottom"/>
            <w:hideMark/>
          </w:tcPr>
          <w:p w14:paraId="6A8A99AD" w14:textId="77777777" w:rsidR="00F8530A" w:rsidRPr="0044565D" w:rsidRDefault="00F8530A" w:rsidP="00F8530A">
            <w:pPr>
              <w:rPr>
                <w:rFonts w:ascii="Calibri" w:hAnsi="Calibri"/>
                <w:i/>
                <w:iCs/>
                <w:color w:val="000000"/>
                <w:lang w:eastAsia="es-GT"/>
              </w:rPr>
            </w:pPr>
            <w:r w:rsidRPr="0044565D">
              <w:rPr>
                <w:rFonts w:ascii="Calibri" w:hAnsi="Calibri"/>
                <w:i/>
                <w:iCs/>
                <w:color w:val="000000"/>
                <w:vertAlign w:val="superscript"/>
                <w:lang w:eastAsia="es-GT"/>
              </w:rPr>
              <w:t>(1)</w:t>
            </w:r>
            <w:r w:rsidRPr="0044565D">
              <w:rPr>
                <w:rFonts w:ascii="Calibri" w:hAnsi="Calibri"/>
                <w:i/>
                <w:iCs/>
                <w:color w:val="000000"/>
                <w:lang w:eastAsia="es-GT"/>
              </w:rPr>
              <w:t xml:space="preserve">Número de Registro de la Fuente </w:t>
            </w:r>
            <w:proofErr w:type="spellStart"/>
            <w:r w:rsidRPr="0044565D">
              <w:rPr>
                <w:rFonts w:ascii="Calibri" w:hAnsi="Calibri"/>
                <w:i/>
                <w:iCs/>
                <w:color w:val="000000"/>
                <w:lang w:eastAsia="es-GT"/>
              </w:rPr>
              <w:t>Semillera</w:t>
            </w:r>
            <w:proofErr w:type="spellEnd"/>
          </w:p>
        </w:tc>
        <w:tc>
          <w:tcPr>
            <w:tcW w:w="3401" w:type="pct"/>
            <w:gridSpan w:val="7"/>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2367EC0" w14:textId="77777777" w:rsidR="00F8530A" w:rsidRPr="0044565D" w:rsidRDefault="00F8530A" w:rsidP="00F8530A">
            <w:pPr>
              <w:jc w:val="center"/>
              <w:rPr>
                <w:rFonts w:ascii="Calibri" w:hAnsi="Calibri"/>
                <w:i/>
                <w:iCs/>
                <w:color w:val="000000"/>
                <w:lang w:eastAsia="es-GT"/>
              </w:rPr>
            </w:pPr>
            <w:r w:rsidRPr="0044565D">
              <w:rPr>
                <w:rFonts w:ascii="Calibri" w:hAnsi="Calibri"/>
                <w:i/>
                <w:iCs/>
                <w:color w:val="000000"/>
                <w:lang w:eastAsia="es-GT"/>
              </w:rPr>
              <w:t> </w:t>
            </w:r>
          </w:p>
        </w:tc>
      </w:tr>
      <w:tr w:rsidR="00F8530A" w:rsidRPr="0044565D" w14:paraId="19A2B214"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53D0EE5" w14:textId="77777777" w:rsidR="00F8530A" w:rsidRPr="0044565D" w:rsidRDefault="00F8530A" w:rsidP="00F8530A">
            <w:pPr>
              <w:rPr>
                <w:rFonts w:ascii="Calibri" w:hAnsi="Calibri"/>
                <w:i/>
                <w:iCs/>
                <w:color w:val="000000"/>
                <w:lang w:eastAsia="es-GT"/>
              </w:rPr>
            </w:pPr>
            <w:r w:rsidRPr="0044565D">
              <w:rPr>
                <w:rFonts w:ascii="Calibri" w:hAnsi="Calibri"/>
                <w:i/>
                <w:iCs/>
                <w:color w:val="000000"/>
                <w:vertAlign w:val="superscript"/>
                <w:lang w:eastAsia="es-GT"/>
              </w:rPr>
              <w:t>(2)</w:t>
            </w:r>
            <w:r w:rsidRPr="0044565D">
              <w:rPr>
                <w:rFonts w:ascii="Calibri" w:hAnsi="Calibri"/>
                <w:i/>
                <w:iCs/>
                <w:color w:val="000000"/>
                <w:lang w:eastAsia="es-GT"/>
              </w:rPr>
              <w:t xml:space="preserve">Categoría de la fuente </w:t>
            </w:r>
            <w:proofErr w:type="spellStart"/>
            <w:r w:rsidRPr="0044565D">
              <w:rPr>
                <w:rFonts w:ascii="Calibri" w:hAnsi="Calibri"/>
                <w:i/>
                <w:iCs/>
                <w:color w:val="000000"/>
                <w:lang w:eastAsia="es-GT"/>
              </w:rPr>
              <w:t>semillera</w:t>
            </w:r>
            <w:proofErr w:type="spellEnd"/>
          </w:p>
        </w:tc>
        <w:tc>
          <w:tcPr>
            <w:tcW w:w="3401" w:type="pct"/>
            <w:gridSpan w:val="7"/>
            <w:tcBorders>
              <w:top w:val="single" w:sz="4" w:space="0" w:color="auto"/>
              <w:left w:val="nil"/>
              <w:bottom w:val="single" w:sz="4" w:space="0" w:color="auto"/>
              <w:right w:val="single" w:sz="8" w:space="0" w:color="000000"/>
            </w:tcBorders>
            <w:shd w:val="clear" w:color="auto" w:fill="auto"/>
            <w:noWrap/>
            <w:vAlign w:val="bottom"/>
            <w:hideMark/>
          </w:tcPr>
          <w:p w14:paraId="127124EF" w14:textId="77777777" w:rsidR="00F8530A" w:rsidRPr="0044565D" w:rsidRDefault="00F8530A" w:rsidP="00F8530A">
            <w:pPr>
              <w:rPr>
                <w:rFonts w:ascii="Calibri" w:hAnsi="Calibri"/>
                <w:color w:val="000000"/>
                <w:lang w:eastAsia="es-GT"/>
              </w:rPr>
            </w:pPr>
            <w:r w:rsidRPr="0044565D">
              <w:rPr>
                <w:rFonts w:ascii="Calibri" w:hAnsi="Calibri"/>
                <w:color w:val="000000"/>
                <w:lang w:eastAsia="es-GT"/>
              </w:rPr>
              <w:t> </w:t>
            </w:r>
          </w:p>
        </w:tc>
      </w:tr>
      <w:tr w:rsidR="00F8530A" w:rsidRPr="000A3D85" w14:paraId="6F5922DA"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966729" w14:textId="77777777" w:rsidR="00F8530A" w:rsidRPr="000A3D85" w:rsidRDefault="00F8530A" w:rsidP="00F8530A">
            <w:pPr>
              <w:rPr>
                <w:rFonts w:ascii="Calibri" w:hAnsi="Calibri"/>
                <w:i/>
                <w:iCs/>
                <w:color w:val="000000"/>
                <w:lang w:eastAsia="es-GT"/>
              </w:rPr>
            </w:pPr>
            <w:r w:rsidRPr="000A3D85">
              <w:rPr>
                <w:rFonts w:ascii="Calibri" w:hAnsi="Calibri"/>
                <w:i/>
                <w:iCs/>
                <w:color w:val="000000"/>
                <w:lang w:eastAsia="es-GT"/>
              </w:rPr>
              <w:t>Código de la especie</w:t>
            </w:r>
          </w:p>
        </w:tc>
        <w:tc>
          <w:tcPr>
            <w:tcW w:w="3401" w:type="pct"/>
            <w:gridSpan w:val="7"/>
            <w:tcBorders>
              <w:top w:val="single" w:sz="4" w:space="0" w:color="auto"/>
              <w:left w:val="nil"/>
              <w:bottom w:val="single" w:sz="4" w:space="0" w:color="auto"/>
              <w:right w:val="single" w:sz="8" w:space="0" w:color="000000"/>
            </w:tcBorders>
            <w:shd w:val="clear" w:color="auto" w:fill="auto"/>
            <w:noWrap/>
            <w:vAlign w:val="bottom"/>
            <w:hideMark/>
          </w:tcPr>
          <w:p w14:paraId="520044B8" w14:textId="77777777" w:rsidR="00F8530A" w:rsidRPr="000A3D85" w:rsidRDefault="00F8530A" w:rsidP="00F8530A">
            <w:pPr>
              <w:rPr>
                <w:rFonts w:ascii="Calibri" w:hAnsi="Calibri"/>
                <w:color w:val="000000"/>
                <w:lang w:eastAsia="es-GT"/>
              </w:rPr>
            </w:pPr>
            <w:r w:rsidRPr="000A3D85">
              <w:rPr>
                <w:rFonts w:ascii="Calibri" w:hAnsi="Calibri"/>
                <w:color w:val="000000"/>
                <w:lang w:eastAsia="es-GT"/>
              </w:rPr>
              <w:t> </w:t>
            </w:r>
          </w:p>
        </w:tc>
      </w:tr>
      <w:tr w:rsidR="00F8530A" w:rsidRPr="0044565D" w14:paraId="28588CC5" w14:textId="77777777" w:rsidTr="00F8530A">
        <w:trPr>
          <w:trHeight w:val="420"/>
        </w:trPr>
        <w:tc>
          <w:tcPr>
            <w:tcW w:w="1599" w:type="pct"/>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99B077F" w14:textId="77777777" w:rsidR="00F8530A" w:rsidRPr="0044565D" w:rsidRDefault="00F8530A" w:rsidP="00F8530A">
            <w:pPr>
              <w:rPr>
                <w:rFonts w:ascii="Calibri" w:hAnsi="Calibri"/>
                <w:i/>
                <w:iCs/>
                <w:color w:val="000000"/>
                <w:lang w:eastAsia="es-GT"/>
              </w:rPr>
            </w:pPr>
            <w:r w:rsidRPr="0044565D">
              <w:rPr>
                <w:rFonts w:ascii="Calibri" w:hAnsi="Calibri"/>
                <w:i/>
                <w:iCs/>
                <w:color w:val="000000"/>
                <w:lang w:eastAsia="es-GT"/>
              </w:rPr>
              <w:t>Nombre Técnico de la Especie</w:t>
            </w:r>
          </w:p>
        </w:tc>
        <w:tc>
          <w:tcPr>
            <w:tcW w:w="3401" w:type="pct"/>
            <w:gridSpan w:val="7"/>
            <w:tcBorders>
              <w:top w:val="single" w:sz="4" w:space="0" w:color="auto"/>
              <w:left w:val="nil"/>
              <w:bottom w:val="single" w:sz="8" w:space="0" w:color="auto"/>
              <w:right w:val="single" w:sz="8" w:space="0" w:color="000000"/>
            </w:tcBorders>
            <w:shd w:val="clear" w:color="auto" w:fill="auto"/>
            <w:noWrap/>
            <w:vAlign w:val="bottom"/>
            <w:hideMark/>
          </w:tcPr>
          <w:p w14:paraId="5B7B682E" w14:textId="77777777" w:rsidR="00F8530A" w:rsidRPr="0044565D" w:rsidRDefault="00F8530A" w:rsidP="00F8530A">
            <w:pPr>
              <w:rPr>
                <w:rFonts w:ascii="Calibri" w:hAnsi="Calibri"/>
                <w:color w:val="000000"/>
                <w:lang w:eastAsia="es-GT"/>
              </w:rPr>
            </w:pPr>
            <w:r w:rsidRPr="0044565D">
              <w:rPr>
                <w:rFonts w:ascii="Calibri" w:hAnsi="Calibri"/>
                <w:color w:val="000000"/>
                <w:lang w:eastAsia="es-GT"/>
              </w:rPr>
              <w:t> </w:t>
            </w:r>
          </w:p>
        </w:tc>
      </w:tr>
      <w:tr w:rsidR="00F8530A" w:rsidRPr="0044565D" w14:paraId="43B39F82" w14:textId="77777777" w:rsidTr="00F8530A">
        <w:trPr>
          <w:trHeight w:val="390"/>
        </w:trPr>
        <w:tc>
          <w:tcPr>
            <w:tcW w:w="5000" w:type="pct"/>
            <w:gridSpan w:val="10"/>
            <w:tcBorders>
              <w:top w:val="single" w:sz="8" w:space="0" w:color="auto"/>
              <w:left w:val="single" w:sz="8" w:space="0" w:color="auto"/>
              <w:bottom w:val="single" w:sz="8" w:space="0" w:color="auto"/>
              <w:right w:val="single" w:sz="8" w:space="0" w:color="000000"/>
            </w:tcBorders>
            <w:shd w:val="clear" w:color="000000" w:fill="A6A6A6"/>
            <w:noWrap/>
            <w:vAlign w:val="bottom"/>
            <w:hideMark/>
          </w:tcPr>
          <w:p w14:paraId="681D3629" w14:textId="77777777" w:rsidR="00F8530A" w:rsidRPr="0044565D" w:rsidRDefault="00F8530A" w:rsidP="00F8530A">
            <w:pPr>
              <w:jc w:val="center"/>
              <w:rPr>
                <w:rFonts w:ascii="Calibri" w:hAnsi="Calibri"/>
                <w:color w:val="000000"/>
                <w:lang w:eastAsia="es-GT"/>
              </w:rPr>
            </w:pPr>
            <w:r w:rsidRPr="0044565D">
              <w:rPr>
                <w:rFonts w:ascii="Calibri" w:hAnsi="Calibri"/>
                <w:color w:val="000000"/>
                <w:lang w:eastAsia="es-GT"/>
              </w:rPr>
              <w:t> </w:t>
            </w:r>
          </w:p>
        </w:tc>
      </w:tr>
      <w:tr w:rsidR="00F8530A" w:rsidRPr="000A3D85" w14:paraId="741DC2C6"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CFB052F" w14:textId="77777777" w:rsidR="00F8530A" w:rsidRPr="000A3D85" w:rsidRDefault="00F8530A" w:rsidP="00F8530A">
            <w:pPr>
              <w:rPr>
                <w:rFonts w:ascii="Calibri" w:hAnsi="Calibri"/>
                <w:i/>
                <w:iCs/>
                <w:color w:val="000000"/>
                <w:lang w:eastAsia="es-GT"/>
              </w:rPr>
            </w:pPr>
            <w:r w:rsidRPr="000A3D85">
              <w:rPr>
                <w:rFonts w:ascii="Calibri" w:hAnsi="Calibri"/>
                <w:i/>
                <w:iCs/>
                <w:color w:val="000000"/>
                <w:lang w:eastAsia="es-GT"/>
              </w:rPr>
              <w:t>Edad</w:t>
            </w:r>
          </w:p>
        </w:tc>
        <w:tc>
          <w:tcPr>
            <w:tcW w:w="3401" w:type="pct"/>
            <w:gridSpan w:val="7"/>
            <w:tcBorders>
              <w:top w:val="nil"/>
              <w:left w:val="nil"/>
              <w:bottom w:val="single" w:sz="4" w:space="0" w:color="auto"/>
              <w:right w:val="single" w:sz="8" w:space="0" w:color="000000"/>
            </w:tcBorders>
            <w:shd w:val="clear" w:color="auto" w:fill="auto"/>
            <w:noWrap/>
            <w:vAlign w:val="bottom"/>
            <w:hideMark/>
          </w:tcPr>
          <w:p w14:paraId="2502B671"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r>
      <w:tr w:rsidR="00F8530A" w:rsidRPr="000A3D85" w14:paraId="3F61DC52"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34C608D6" w14:textId="77777777" w:rsidR="00F8530A" w:rsidRPr="000A3D85" w:rsidRDefault="00F8530A" w:rsidP="00F8530A">
            <w:pPr>
              <w:rPr>
                <w:rFonts w:ascii="Calibri" w:hAnsi="Calibri"/>
                <w:i/>
                <w:iCs/>
                <w:color w:val="000000"/>
                <w:lang w:eastAsia="es-GT"/>
              </w:rPr>
            </w:pPr>
            <w:r>
              <w:rPr>
                <w:rFonts w:ascii="Calibri" w:hAnsi="Calibri"/>
                <w:i/>
                <w:iCs/>
                <w:color w:val="000000"/>
                <w:lang w:eastAsia="es-GT"/>
              </w:rPr>
              <w:t>Año de establecimiento</w:t>
            </w:r>
          </w:p>
        </w:tc>
        <w:tc>
          <w:tcPr>
            <w:tcW w:w="3401" w:type="pct"/>
            <w:gridSpan w:val="7"/>
            <w:tcBorders>
              <w:top w:val="single" w:sz="4" w:space="0" w:color="auto"/>
              <w:left w:val="nil"/>
              <w:bottom w:val="single" w:sz="4" w:space="0" w:color="auto"/>
              <w:right w:val="single" w:sz="8" w:space="0" w:color="000000"/>
            </w:tcBorders>
            <w:shd w:val="clear" w:color="auto" w:fill="auto"/>
            <w:noWrap/>
            <w:vAlign w:val="bottom"/>
          </w:tcPr>
          <w:p w14:paraId="2C4DCA97" w14:textId="77777777" w:rsidR="00F8530A" w:rsidRPr="000A3D85" w:rsidRDefault="00F8530A" w:rsidP="00F8530A">
            <w:pPr>
              <w:jc w:val="center"/>
              <w:rPr>
                <w:rFonts w:ascii="Calibri" w:hAnsi="Calibri"/>
                <w:color w:val="000000"/>
                <w:lang w:eastAsia="es-GT"/>
              </w:rPr>
            </w:pPr>
          </w:p>
        </w:tc>
      </w:tr>
      <w:tr w:rsidR="00F8530A" w:rsidRPr="0044565D" w14:paraId="35BA0A10"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84E0AFC" w14:textId="77777777" w:rsidR="00F8530A" w:rsidRPr="0044565D" w:rsidRDefault="00F8530A" w:rsidP="00F8530A">
            <w:pPr>
              <w:rPr>
                <w:rFonts w:ascii="Calibri" w:hAnsi="Calibri"/>
                <w:i/>
                <w:iCs/>
                <w:color w:val="000000"/>
                <w:lang w:eastAsia="es-GT"/>
              </w:rPr>
            </w:pPr>
            <w:r w:rsidRPr="0044565D">
              <w:rPr>
                <w:rFonts w:ascii="Calibri" w:hAnsi="Calibri"/>
                <w:i/>
                <w:iCs/>
                <w:color w:val="000000"/>
                <w:lang w:eastAsia="es-GT"/>
              </w:rPr>
              <w:t xml:space="preserve">Extensión de la fuente </w:t>
            </w:r>
            <w:proofErr w:type="spellStart"/>
            <w:r w:rsidRPr="0044565D">
              <w:rPr>
                <w:rFonts w:ascii="Calibri" w:hAnsi="Calibri"/>
                <w:i/>
                <w:iCs/>
                <w:color w:val="000000"/>
                <w:lang w:eastAsia="es-GT"/>
              </w:rPr>
              <w:t>semillera</w:t>
            </w:r>
            <w:proofErr w:type="spellEnd"/>
            <w:r w:rsidRPr="0044565D">
              <w:rPr>
                <w:rFonts w:ascii="Calibri" w:hAnsi="Calibri"/>
                <w:i/>
                <w:iCs/>
                <w:color w:val="000000"/>
                <w:lang w:eastAsia="es-GT"/>
              </w:rPr>
              <w:t xml:space="preserve"> (ha)</w:t>
            </w:r>
          </w:p>
        </w:tc>
        <w:tc>
          <w:tcPr>
            <w:tcW w:w="3401" w:type="pct"/>
            <w:gridSpan w:val="7"/>
            <w:tcBorders>
              <w:top w:val="single" w:sz="4" w:space="0" w:color="auto"/>
              <w:left w:val="nil"/>
              <w:bottom w:val="single" w:sz="4" w:space="0" w:color="auto"/>
              <w:right w:val="single" w:sz="8" w:space="0" w:color="000000"/>
            </w:tcBorders>
            <w:shd w:val="clear" w:color="auto" w:fill="auto"/>
            <w:noWrap/>
            <w:vAlign w:val="bottom"/>
            <w:hideMark/>
          </w:tcPr>
          <w:p w14:paraId="55082D2D" w14:textId="77777777" w:rsidR="00F8530A" w:rsidRPr="0044565D" w:rsidRDefault="00F8530A" w:rsidP="00F8530A">
            <w:pPr>
              <w:jc w:val="center"/>
              <w:rPr>
                <w:rFonts w:ascii="Calibri" w:hAnsi="Calibri"/>
                <w:color w:val="000000"/>
                <w:lang w:eastAsia="es-GT"/>
              </w:rPr>
            </w:pPr>
            <w:r w:rsidRPr="0044565D">
              <w:rPr>
                <w:rFonts w:ascii="Calibri" w:hAnsi="Calibri"/>
                <w:color w:val="000000"/>
                <w:lang w:eastAsia="es-GT"/>
              </w:rPr>
              <w:t> </w:t>
            </w:r>
          </w:p>
        </w:tc>
      </w:tr>
      <w:tr w:rsidR="00F8530A" w:rsidRPr="0044565D" w14:paraId="78C474DA"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D20E52C" w14:textId="77777777" w:rsidR="00F8530A" w:rsidRPr="0044565D" w:rsidRDefault="00F8530A" w:rsidP="00F8530A">
            <w:pPr>
              <w:rPr>
                <w:rFonts w:ascii="Calibri" w:hAnsi="Calibri"/>
                <w:i/>
                <w:iCs/>
                <w:color w:val="000000"/>
                <w:lang w:eastAsia="es-GT"/>
              </w:rPr>
            </w:pPr>
            <w:r w:rsidRPr="0044565D">
              <w:rPr>
                <w:rFonts w:ascii="Calibri" w:hAnsi="Calibri"/>
                <w:i/>
                <w:iCs/>
                <w:color w:val="000000"/>
                <w:lang w:eastAsia="es-GT"/>
              </w:rPr>
              <w:t xml:space="preserve">Fecha de inscripción de la fuente </w:t>
            </w:r>
            <w:proofErr w:type="spellStart"/>
            <w:r w:rsidRPr="0044565D">
              <w:rPr>
                <w:rFonts w:ascii="Calibri" w:hAnsi="Calibri"/>
                <w:i/>
                <w:iCs/>
                <w:color w:val="000000"/>
                <w:lang w:eastAsia="es-GT"/>
              </w:rPr>
              <w:t>semillera</w:t>
            </w:r>
            <w:proofErr w:type="spellEnd"/>
          </w:p>
        </w:tc>
        <w:tc>
          <w:tcPr>
            <w:tcW w:w="3401" w:type="pct"/>
            <w:gridSpan w:val="7"/>
            <w:tcBorders>
              <w:top w:val="single" w:sz="4" w:space="0" w:color="auto"/>
              <w:left w:val="nil"/>
              <w:bottom w:val="single" w:sz="4" w:space="0" w:color="auto"/>
              <w:right w:val="single" w:sz="8" w:space="0" w:color="000000"/>
            </w:tcBorders>
            <w:shd w:val="clear" w:color="auto" w:fill="auto"/>
            <w:noWrap/>
            <w:vAlign w:val="bottom"/>
            <w:hideMark/>
          </w:tcPr>
          <w:p w14:paraId="3204AF43" w14:textId="77777777" w:rsidR="00F8530A" w:rsidRPr="0044565D" w:rsidRDefault="00F8530A" w:rsidP="00F8530A">
            <w:pPr>
              <w:jc w:val="center"/>
              <w:rPr>
                <w:rFonts w:ascii="Calibri" w:hAnsi="Calibri"/>
                <w:color w:val="000000"/>
                <w:lang w:eastAsia="es-GT"/>
              </w:rPr>
            </w:pPr>
            <w:r w:rsidRPr="0044565D">
              <w:rPr>
                <w:rFonts w:ascii="Calibri" w:hAnsi="Calibri"/>
                <w:color w:val="000000"/>
                <w:lang w:eastAsia="es-GT"/>
              </w:rPr>
              <w:t> </w:t>
            </w:r>
          </w:p>
        </w:tc>
      </w:tr>
      <w:tr w:rsidR="00F8530A" w:rsidRPr="0044565D" w14:paraId="2BCEA916"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3C3D565" w14:textId="77777777" w:rsidR="00F8530A" w:rsidRPr="0044565D" w:rsidRDefault="00F8530A" w:rsidP="00F8530A">
            <w:pPr>
              <w:rPr>
                <w:rFonts w:ascii="Calibri" w:hAnsi="Calibri"/>
                <w:i/>
                <w:iCs/>
                <w:color w:val="000000"/>
                <w:lang w:eastAsia="es-GT"/>
              </w:rPr>
            </w:pPr>
            <w:r w:rsidRPr="0044565D">
              <w:rPr>
                <w:rFonts w:ascii="Calibri" w:hAnsi="Calibri"/>
                <w:i/>
                <w:iCs/>
                <w:color w:val="000000"/>
                <w:lang w:eastAsia="es-GT"/>
              </w:rPr>
              <w:t xml:space="preserve">Fecha de actualización de la fuente </w:t>
            </w:r>
            <w:proofErr w:type="spellStart"/>
            <w:r w:rsidRPr="0044565D">
              <w:rPr>
                <w:rFonts w:ascii="Calibri" w:hAnsi="Calibri"/>
                <w:i/>
                <w:iCs/>
                <w:color w:val="000000"/>
                <w:lang w:eastAsia="es-GT"/>
              </w:rPr>
              <w:t>semillera</w:t>
            </w:r>
            <w:proofErr w:type="spellEnd"/>
          </w:p>
        </w:tc>
        <w:tc>
          <w:tcPr>
            <w:tcW w:w="3401" w:type="pct"/>
            <w:gridSpan w:val="7"/>
            <w:tcBorders>
              <w:top w:val="single" w:sz="4" w:space="0" w:color="auto"/>
              <w:left w:val="nil"/>
              <w:bottom w:val="single" w:sz="4" w:space="0" w:color="auto"/>
              <w:right w:val="single" w:sz="8" w:space="0" w:color="000000"/>
            </w:tcBorders>
            <w:shd w:val="clear" w:color="auto" w:fill="auto"/>
            <w:noWrap/>
            <w:vAlign w:val="bottom"/>
            <w:hideMark/>
          </w:tcPr>
          <w:p w14:paraId="2ADE4375" w14:textId="77777777" w:rsidR="00F8530A" w:rsidRPr="0044565D" w:rsidRDefault="00F8530A" w:rsidP="00F8530A">
            <w:pPr>
              <w:jc w:val="center"/>
              <w:rPr>
                <w:rFonts w:ascii="Calibri" w:hAnsi="Calibri"/>
                <w:color w:val="000000"/>
                <w:lang w:eastAsia="es-GT"/>
              </w:rPr>
            </w:pPr>
            <w:r w:rsidRPr="0044565D">
              <w:rPr>
                <w:rFonts w:ascii="Calibri" w:hAnsi="Calibri"/>
                <w:color w:val="000000"/>
                <w:lang w:eastAsia="es-GT"/>
              </w:rPr>
              <w:t> </w:t>
            </w:r>
          </w:p>
        </w:tc>
      </w:tr>
      <w:tr w:rsidR="00F8530A" w:rsidRPr="000A3D85" w14:paraId="49DB9E51"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23972B5" w14:textId="77777777" w:rsidR="00F8530A" w:rsidRPr="000A3D85" w:rsidRDefault="00F8530A" w:rsidP="00F8530A">
            <w:pPr>
              <w:rPr>
                <w:rFonts w:ascii="Calibri" w:hAnsi="Calibri"/>
                <w:i/>
                <w:iCs/>
                <w:color w:val="000000"/>
                <w:lang w:eastAsia="es-GT"/>
              </w:rPr>
            </w:pPr>
            <w:r w:rsidRPr="000A3D85">
              <w:rPr>
                <w:rFonts w:ascii="Calibri" w:hAnsi="Calibri"/>
                <w:i/>
                <w:iCs/>
                <w:color w:val="000000"/>
                <w:lang w:eastAsia="es-GT"/>
              </w:rPr>
              <w:t>Densidad actual</w:t>
            </w:r>
          </w:p>
        </w:tc>
        <w:tc>
          <w:tcPr>
            <w:tcW w:w="3401" w:type="pct"/>
            <w:gridSpan w:val="7"/>
            <w:tcBorders>
              <w:top w:val="single" w:sz="4" w:space="0" w:color="auto"/>
              <w:left w:val="nil"/>
              <w:bottom w:val="single" w:sz="4" w:space="0" w:color="auto"/>
              <w:right w:val="single" w:sz="8" w:space="0" w:color="000000"/>
            </w:tcBorders>
            <w:shd w:val="clear" w:color="auto" w:fill="auto"/>
            <w:noWrap/>
            <w:vAlign w:val="bottom"/>
            <w:hideMark/>
          </w:tcPr>
          <w:p w14:paraId="60F248B1"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r>
      <w:tr w:rsidR="00F8530A" w:rsidRPr="000A3D85" w14:paraId="7FBBC052"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557879" w14:textId="77777777" w:rsidR="00F8530A" w:rsidRPr="000A3D85" w:rsidRDefault="00F8530A" w:rsidP="00F8530A">
            <w:pPr>
              <w:rPr>
                <w:rFonts w:ascii="Calibri" w:hAnsi="Calibri"/>
                <w:i/>
                <w:iCs/>
                <w:color w:val="000000"/>
                <w:lang w:eastAsia="es-GT"/>
              </w:rPr>
            </w:pPr>
            <w:r w:rsidRPr="000A3D85">
              <w:rPr>
                <w:rFonts w:ascii="Calibri" w:hAnsi="Calibri"/>
                <w:i/>
                <w:iCs/>
                <w:color w:val="000000"/>
                <w:lang w:eastAsia="es-GT"/>
              </w:rPr>
              <w:t>Año de última producción</w:t>
            </w:r>
          </w:p>
        </w:tc>
        <w:tc>
          <w:tcPr>
            <w:tcW w:w="3401" w:type="pct"/>
            <w:gridSpan w:val="7"/>
            <w:tcBorders>
              <w:top w:val="single" w:sz="4" w:space="0" w:color="auto"/>
              <w:left w:val="nil"/>
              <w:bottom w:val="single" w:sz="4" w:space="0" w:color="auto"/>
              <w:right w:val="single" w:sz="8" w:space="0" w:color="000000"/>
            </w:tcBorders>
            <w:shd w:val="clear" w:color="auto" w:fill="auto"/>
            <w:noWrap/>
            <w:vAlign w:val="bottom"/>
            <w:hideMark/>
          </w:tcPr>
          <w:p w14:paraId="2EFB74C7"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r>
      <w:tr w:rsidR="00F8530A" w:rsidRPr="000A3D85" w14:paraId="7B95A159"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0CDF54F" w14:textId="77777777" w:rsidR="00F8530A" w:rsidRPr="000A3D85" w:rsidRDefault="00F8530A" w:rsidP="00F8530A">
            <w:pPr>
              <w:rPr>
                <w:rFonts w:ascii="Calibri" w:hAnsi="Calibri"/>
                <w:i/>
                <w:iCs/>
                <w:color w:val="000000"/>
                <w:lang w:eastAsia="es-GT"/>
              </w:rPr>
            </w:pPr>
            <w:r w:rsidRPr="000A3D85">
              <w:rPr>
                <w:rFonts w:ascii="Calibri" w:hAnsi="Calibri"/>
                <w:i/>
                <w:iCs/>
                <w:color w:val="000000"/>
                <w:lang w:eastAsia="es-GT"/>
              </w:rPr>
              <w:t>Producción (kg)</w:t>
            </w:r>
          </w:p>
        </w:tc>
        <w:tc>
          <w:tcPr>
            <w:tcW w:w="3401" w:type="pct"/>
            <w:gridSpan w:val="7"/>
            <w:tcBorders>
              <w:top w:val="nil"/>
              <w:left w:val="nil"/>
              <w:bottom w:val="nil"/>
              <w:right w:val="single" w:sz="8" w:space="0" w:color="000000"/>
            </w:tcBorders>
            <w:shd w:val="clear" w:color="auto" w:fill="auto"/>
            <w:noWrap/>
            <w:vAlign w:val="bottom"/>
            <w:hideMark/>
          </w:tcPr>
          <w:p w14:paraId="5848CAB7" w14:textId="77777777" w:rsidR="00F8530A" w:rsidRPr="000A3D85" w:rsidRDefault="00F8530A" w:rsidP="00F8530A">
            <w:pPr>
              <w:rPr>
                <w:rFonts w:ascii="Calibri" w:hAnsi="Calibri"/>
                <w:i/>
                <w:iCs/>
                <w:color w:val="000000"/>
                <w:lang w:eastAsia="es-GT"/>
              </w:rPr>
            </w:pPr>
          </w:p>
        </w:tc>
      </w:tr>
      <w:tr w:rsidR="00F8530A" w:rsidRPr="000A3D85" w14:paraId="70E42141"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65BCF7D" w14:textId="77777777" w:rsidR="00F8530A" w:rsidRPr="000A3D85" w:rsidRDefault="00F8530A" w:rsidP="00F8530A">
            <w:pPr>
              <w:rPr>
                <w:rFonts w:ascii="Calibri" w:hAnsi="Calibri"/>
                <w:i/>
                <w:iCs/>
                <w:color w:val="000000"/>
                <w:lang w:eastAsia="es-GT"/>
              </w:rPr>
            </w:pPr>
            <w:r w:rsidRPr="000A3D85">
              <w:rPr>
                <w:rFonts w:ascii="Calibri" w:hAnsi="Calibri"/>
                <w:i/>
                <w:iCs/>
                <w:color w:val="000000"/>
                <w:lang w:eastAsia="es-GT"/>
              </w:rPr>
              <w:t>Necesita depuración genética</w:t>
            </w:r>
          </w:p>
        </w:tc>
        <w:tc>
          <w:tcPr>
            <w:tcW w:w="1364" w:type="pct"/>
            <w:gridSpan w:val="3"/>
            <w:tcBorders>
              <w:top w:val="single" w:sz="4" w:space="0" w:color="auto"/>
              <w:left w:val="nil"/>
              <w:bottom w:val="single" w:sz="4" w:space="0" w:color="auto"/>
              <w:right w:val="single" w:sz="4" w:space="0" w:color="auto"/>
            </w:tcBorders>
            <w:shd w:val="clear" w:color="auto" w:fill="auto"/>
            <w:noWrap/>
            <w:vAlign w:val="bottom"/>
            <w:hideMark/>
          </w:tcPr>
          <w:p w14:paraId="7B33C77F" w14:textId="77777777" w:rsidR="00F8530A" w:rsidRPr="000A3D85" w:rsidRDefault="00F8530A" w:rsidP="00F8530A">
            <w:pPr>
              <w:jc w:val="center"/>
              <w:rPr>
                <w:rFonts w:ascii="Calibri" w:hAnsi="Calibri"/>
                <w:color w:val="000000"/>
                <w:lang w:eastAsia="es-GT"/>
              </w:rPr>
            </w:pPr>
            <w:r>
              <w:rPr>
                <w:rFonts w:ascii="Calibri" w:hAnsi="Calibri"/>
                <w:color w:val="000000"/>
                <w:lang w:eastAsia="es-GT"/>
              </w:rPr>
              <w:t>SÍ</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14:paraId="0C795238"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c>
          <w:tcPr>
            <w:tcW w:w="100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553E438"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No</w:t>
            </w:r>
          </w:p>
        </w:tc>
        <w:tc>
          <w:tcPr>
            <w:tcW w:w="497" w:type="pct"/>
            <w:tcBorders>
              <w:top w:val="single" w:sz="4" w:space="0" w:color="auto"/>
              <w:left w:val="nil"/>
              <w:bottom w:val="single" w:sz="4" w:space="0" w:color="auto"/>
              <w:right w:val="single" w:sz="8" w:space="0" w:color="auto"/>
            </w:tcBorders>
            <w:shd w:val="clear" w:color="auto" w:fill="auto"/>
            <w:noWrap/>
            <w:vAlign w:val="bottom"/>
            <w:hideMark/>
          </w:tcPr>
          <w:p w14:paraId="1E6702D3"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r>
      <w:tr w:rsidR="00F8530A" w:rsidRPr="000A3D85" w14:paraId="615E997F" w14:textId="77777777" w:rsidTr="00F8530A">
        <w:trPr>
          <w:trHeight w:val="405"/>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ADCBB30" w14:textId="77777777" w:rsidR="00F8530A" w:rsidRPr="000A3D85" w:rsidRDefault="00F8530A" w:rsidP="00F8530A">
            <w:pPr>
              <w:rPr>
                <w:rFonts w:ascii="Calibri" w:hAnsi="Calibri"/>
                <w:i/>
                <w:iCs/>
                <w:color w:val="000000"/>
                <w:lang w:eastAsia="es-GT"/>
              </w:rPr>
            </w:pPr>
            <w:r w:rsidRPr="000A3D85">
              <w:rPr>
                <w:rFonts w:ascii="Calibri" w:hAnsi="Calibri"/>
                <w:i/>
                <w:iCs/>
                <w:color w:val="000000"/>
                <w:lang w:eastAsia="es-GT"/>
              </w:rPr>
              <w:t>Meses de floración</w:t>
            </w:r>
          </w:p>
        </w:tc>
        <w:tc>
          <w:tcPr>
            <w:tcW w:w="3401" w:type="pct"/>
            <w:gridSpan w:val="7"/>
            <w:tcBorders>
              <w:top w:val="nil"/>
              <w:left w:val="nil"/>
              <w:bottom w:val="single" w:sz="4" w:space="0" w:color="auto"/>
              <w:right w:val="single" w:sz="8" w:space="0" w:color="000000"/>
            </w:tcBorders>
            <w:shd w:val="clear" w:color="auto" w:fill="auto"/>
            <w:noWrap/>
            <w:vAlign w:val="bottom"/>
            <w:hideMark/>
          </w:tcPr>
          <w:p w14:paraId="010614F5"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r>
      <w:tr w:rsidR="00F8530A" w:rsidRPr="0044565D" w14:paraId="2EF7CF71" w14:textId="77777777" w:rsidTr="00F8530A">
        <w:trPr>
          <w:trHeight w:val="405"/>
        </w:trPr>
        <w:tc>
          <w:tcPr>
            <w:tcW w:w="1599" w:type="pct"/>
            <w:gridSpan w:val="3"/>
            <w:tcBorders>
              <w:top w:val="single" w:sz="4" w:space="0" w:color="auto"/>
              <w:left w:val="single" w:sz="8" w:space="0" w:color="auto"/>
              <w:bottom w:val="single" w:sz="8" w:space="0" w:color="auto"/>
              <w:right w:val="single" w:sz="4" w:space="0" w:color="auto"/>
            </w:tcBorders>
            <w:shd w:val="clear" w:color="auto" w:fill="auto"/>
            <w:vAlign w:val="bottom"/>
            <w:hideMark/>
          </w:tcPr>
          <w:p w14:paraId="05339A92" w14:textId="77777777" w:rsidR="00F8530A" w:rsidRPr="0044565D" w:rsidRDefault="00F8530A" w:rsidP="00F8530A">
            <w:pPr>
              <w:rPr>
                <w:rFonts w:ascii="Calibri" w:hAnsi="Calibri"/>
                <w:i/>
                <w:iCs/>
                <w:color w:val="000000"/>
                <w:lang w:eastAsia="es-GT"/>
              </w:rPr>
            </w:pPr>
            <w:r w:rsidRPr="0044565D">
              <w:rPr>
                <w:rFonts w:ascii="Calibri" w:hAnsi="Calibri"/>
                <w:i/>
                <w:iCs/>
                <w:color w:val="000000"/>
                <w:lang w:eastAsia="es-GT"/>
              </w:rPr>
              <w:t>Meses de producción de frutos y semillas</w:t>
            </w:r>
          </w:p>
        </w:tc>
        <w:tc>
          <w:tcPr>
            <w:tcW w:w="3401" w:type="pct"/>
            <w:gridSpan w:val="7"/>
            <w:tcBorders>
              <w:top w:val="nil"/>
              <w:left w:val="nil"/>
              <w:bottom w:val="single" w:sz="8" w:space="0" w:color="auto"/>
              <w:right w:val="single" w:sz="8" w:space="0" w:color="000000"/>
            </w:tcBorders>
            <w:shd w:val="clear" w:color="auto" w:fill="auto"/>
            <w:noWrap/>
            <w:vAlign w:val="bottom"/>
            <w:hideMark/>
          </w:tcPr>
          <w:p w14:paraId="27BD9487" w14:textId="77777777" w:rsidR="00F8530A" w:rsidRPr="0044565D" w:rsidRDefault="00F8530A" w:rsidP="00F8530A">
            <w:pPr>
              <w:jc w:val="center"/>
              <w:rPr>
                <w:rFonts w:ascii="Calibri" w:hAnsi="Calibri"/>
                <w:color w:val="000000"/>
                <w:lang w:eastAsia="es-GT"/>
              </w:rPr>
            </w:pPr>
            <w:r w:rsidRPr="0044565D">
              <w:rPr>
                <w:rFonts w:ascii="Calibri" w:hAnsi="Calibri"/>
                <w:color w:val="000000"/>
                <w:lang w:eastAsia="es-GT"/>
              </w:rPr>
              <w:t> </w:t>
            </w:r>
          </w:p>
        </w:tc>
      </w:tr>
      <w:tr w:rsidR="00F8530A" w:rsidRPr="0044565D" w14:paraId="25829219" w14:textId="77777777" w:rsidTr="00F8530A">
        <w:trPr>
          <w:trHeight w:val="300"/>
        </w:trPr>
        <w:tc>
          <w:tcPr>
            <w:tcW w:w="5000" w:type="pct"/>
            <w:gridSpan w:val="10"/>
            <w:tcBorders>
              <w:top w:val="single" w:sz="8" w:space="0" w:color="auto"/>
              <w:left w:val="single" w:sz="8" w:space="0" w:color="auto"/>
              <w:bottom w:val="nil"/>
              <w:right w:val="single" w:sz="8" w:space="0" w:color="000000"/>
            </w:tcBorders>
            <w:shd w:val="clear" w:color="000000" w:fill="A6A6A6"/>
            <w:noWrap/>
            <w:vAlign w:val="bottom"/>
            <w:hideMark/>
          </w:tcPr>
          <w:p w14:paraId="73DDF811" w14:textId="77777777" w:rsidR="00F8530A" w:rsidRPr="0044565D" w:rsidRDefault="00F8530A" w:rsidP="00F8530A">
            <w:pPr>
              <w:rPr>
                <w:rFonts w:ascii="Calibri" w:hAnsi="Calibri"/>
                <w:b/>
                <w:bCs/>
                <w:color w:val="000000"/>
                <w:lang w:eastAsia="es-GT"/>
              </w:rPr>
            </w:pPr>
            <w:r w:rsidRPr="0044565D">
              <w:rPr>
                <w:rFonts w:ascii="Calibri" w:hAnsi="Calibri"/>
                <w:b/>
                <w:bCs/>
                <w:color w:val="000000"/>
                <w:lang w:eastAsia="es-GT"/>
              </w:rPr>
              <w:t>INFORMACIÓN DASOMÉTRICA DE LA FUENTE SEMILLERA</w:t>
            </w:r>
          </w:p>
        </w:tc>
      </w:tr>
      <w:tr w:rsidR="00F8530A" w:rsidRPr="000A3D85" w14:paraId="56BE930E" w14:textId="77777777" w:rsidTr="00F8530A">
        <w:trPr>
          <w:trHeight w:val="324"/>
        </w:trPr>
        <w:tc>
          <w:tcPr>
            <w:tcW w:w="1599" w:type="pct"/>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1D2B8E8B" w14:textId="77777777" w:rsidR="00F8530A" w:rsidRPr="000A3D85" w:rsidRDefault="00F8530A" w:rsidP="00F8530A">
            <w:pPr>
              <w:jc w:val="center"/>
              <w:rPr>
                <w:rFonts w:ascii="Calibri" w:hAnsi="Calibri"/>
                <w:b/>
                <w:bCs/>
                <w:color w:val="000000"/>
                <w:lang w:eastAsia="es-GT"/>
              </w:rPr>
            </w:pPr>
            <w:r w:rsidRPr="000A3D85">
              <w:rPr>
                <w:rFonts w:ascii="Calibri" w:hAnsi="Calibri"/>
                <w:color w:val="000000"/>
                <w:vertAlign w:val="superscript"/>
                <w:lang w:eastAsia="es-GT"/>
              </w:rPr>
              <w:t>(3)</w:t>
            </w:r>
            <w:r w:rsidRPr="000A3D85">
              <w:rPr>
                <w:rFonts w:ascii="Calibri" w:hAnsi="Calibri"/>
                <w:b/>
                <w:bCs/>
                <w:color w:val="000000"/>
                <w:lang w:eastAsia="es-GT"/>
              </w:rPr>
              <w:t xml:space="preserve"> Clase 1</w:t>
            </w:r>
          </w:p>
        </w:tc>
        <w:tc>
          <w:tcPr>
            <w:tcW w:w="1901" w:type="pct"/>
            <w:gridSpan w:val="4"/>
            <w:tcBorders>
              <w:top w:val="single" w:sz="8" w:space="0" w:color="auto"/>
              <w:left w:val="nil"/>
              <w:bottom w:val="single" w:sz="4" w:space="0" w:color="auto"/>
              <w:right w:val="single" w:sz="8" w:space="0" w:color="000000"/>
            </w:tcBorders>
            <w:shd w:val="clear" w:color="000000" w:fill="D9D9D9"/>
            <w:noWrap/>
            <w:vAlign w:val="bottom"/>
            <w:hideMark/>
          </w:tcPr>
          <w:p w14:paraId="2B082C96" w14:textId="77777777" w:rsidR="00F8530A" w:rsidRPr="000A3D85" w:rsidRDefault="00F8530A" w:rsidP="00F8530A">
            <w:pPr>
              <w:jc w:val="center"/>
              <w:rPr>
                <w:rFonts w:ascii="Calibri" w:hAnsi="Calibri"/>
                <w:b/>
                <w:bCs/>
                <w:color w:val="000000"/>
                <w:lang w:eastAsia="es-GT"/>
              </w:rPr>
            </w:pPr>
            <w:r w:rsidRPr="000A3D85">
              <w:rPr>
                <w:rFonts w:ascii="Calibri" w:hAnsi="Calibri"/>
                <w:color w:val="000000"/>
                <w:vertAlign w:val="superscript"/>
                <w:lang w:eastAsia="es-GT"/>
              </w:rPr>
              <w:t xml:space="preserve">(4) </w:t>
            </w:r>
            <w:r w:rsidRPr="000A3D85">
              <w:rPr>
                <w:rFonts w:ascii="Calibri" w:hAnsi="Calibri"/>
                <w:b/>
                <w:bCs/>
                <w:color w:val="000000"/>
                <w:lang w:eastAsia="es-GT"/>
              </w:rPr>
              <w:t>Clase 2</w:t>
            </w:r>
          </w:p>
        </w:tc>
        <w:tc>
          <w:tcPr>
            <w:tcW w:w="1500" w:type="pct"/>
            <w:gridSpan w:val="3"/>
            <w:tcBorders>
              <w:top w:val="single" w:sz="8" w:space="0" w:color="auto"/>
              <w:left w:val="nil"/>
              <w:bottom w:val="single" w:sz="4" w:space="0" w:color="auto"/>
              <w:right w:val="single" w:sz="8" w:space="0" w:color="000000"/>
            </w:tcBorders>
            <w:shd w:val="clear" w:color="000000" w:fill="D9D9D9"/>
            <w:noWrap/>
            <w:vAlign w:val="bottom"/>
            <w:hideMark/>
          </w:tcPr>
          <w:p w14:paraId="73A331E8" w14:textId="77777777" w:rsidR="00F8530A" w:rsidRPr="000A3D85" w:rsidRDefault="00F8530A" w:rsidP="00F8530A">
            <w:pPr>
              <w:jc w:val="center"/>
              <w:rPr>
                <w:rFonts w:ascii="Calibri" w:hAnsi="Calibri"/>
                <w:b/>
                <w:bCs/>
                <w:color w:val="000000"/>
                <w:lang w:eastAsia="es-GT"/>
              </w:rPr>
            </w:pPr>
            <w:r w:rsidRPr="000A3D85">
              <w:rPr>
                <w:rFonts w:ascii="Calibri" w:hAnsi="Calibri"/>
                <w:color w:val="000000"/>
                <w:vertAlign w:val="superscript"/>
                <w:lang w:eastAsia="es-GT"/>
              </w:rPr>
              <w:t xml:space="preserve">(5) </w:t>
            </w:r>
            <w:r w:rsidRPr="000A3D85">
              <w:rPr>
                <w:rFonts w:ascii="Calibri" w:hAnsi="Calibri"/>
                <w:b/>
                <w:bCs/>
                <w:color w:val="000000"/>
                <w:lang w:eastAsia="es-GT"/>
              </w:rPr>
              <w:t>Clase 3</w:t>
            </w:r>
          </w:p>
        </w:tc>
      </w:tr>
      <w:tr w:rsidR="00F8530A" w:rsidRPr="000A3D85" w14:paraId="3723A3AF" w14:textId="77777777" w:rsidTr="00F8530A">
        <w:trPr>
          <w:trHeight w:val="288"/>
        </w:trPr>
        <w:tc>
          <w:tcPr>
            <w:tcW w:w="1599" w:type="pct"/>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81C7100"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Árboles Excelentes</w:t>
            </w:r>
          </w:p>
        </w:tc>
        <w:tc>
          <w:tcPr>
            <w:tcW w:w="1901" w:type="pct"/>
            <w:gridSpan w:val="4"/>
            <w:tcBorders>
              <w:top w:val="single" w:sz="4" w:space="0" w:color="auto"/>
              <w:left w:val="nil"/>
              <w:bottom w:val="single" w:sz="4" w:space="0" w:color="auto"/>
              <w:right w:val="single" w:sz="8" w:space="0" w:color="000000"/>
            </w:tcBorders>
            <w:shd w:val="clear" w:color="000000" w:fill="D9D9D9"/>
            <w:noWrap/>
            <w:vAlign w:val="bottom"/>
            <w:hideMark/>
          </w:tcPr>
          <w:p w14:paraId="262802F0"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Árboles Buenos</w:t>
            </w:r>
          </w:p>
        </w:tc>
        <w:tc>
          <w:tcPr>
            <w:tcW w:w="1500" w:type="pct"/>
            <w:gridSpan w:val="3"/>
            <w:tcBorders>
              <w:top w:val="single" w:sz="4" w:space="0" w:color="auto"/>
              <w:left w:val="nil"/>
              <w:bottom w:val="single" w:sz="4" w:space="0" w:color="auto"/>
              <w:right w:val="single" w:sz="8" w:space="0" w:color="000000"/>
            </w:tcBorders>
            <w:shd w:val="clear" w:color="000000" w:fill="D9D9D9"/>
            <w:noWrap/>
            <w:vAlign w:val="bottom"/>
            <w:hideMark/>
          </w:tcPr>
          <w:p w14:paraId="68058747"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Árboles Inaceptables</w:t>
            </w:r>
          </w:p>
        </w:tc>
      </w:tr>
      <w:tr w:rsidR="00F8530A" w:rsidRPr="000A3D85" w14:paraId="7F0108B3" w14:textId="77777777" w:rsidTr="00F8530A">
        <w:trPr>
          <w:trHeight w:val="288"/>
        </w:trPr>
        <w:tc>
          <w:tcPr>
            <w:tcW w:w="553" w:type="pct"/>
            <w:tcBorders>
              <w:top w:val="single" w:sz="4" w:space="0" w:color="auto"/>
              <w:left w:val="single" w:sz="8" w:space="0" w:color="auto"/>
              <w:bottom w:val="single" w:sz="4" w:space="0" w:color="auto"/>
              <w:right w:val="single" w:sz="4" w:space="0" w:color="auto"/>
            </w:tcBorders>
            <w:shd w:val="clear" w:color="000000" w:fill="D9D9D9"/>
            <w:noWrap/>
            <w:vAlign w:val="bottom"/>
            <w:hideMark/>
          </w:tcPr>
          <w:p w14:paraId="6D4B31D6" w14:textId="77777777" w:rsidR="00F8530A" w:rsidRPr="000A3D85" w:rsidRDefault="00F8530A" w:rsidP="00F8530A">
            <w:pPr>
              <w:jc w:val="center"/>
              <w:rPr>
                <w:rFonts w:ascii="Calibri" w:hAnsi="Calibri"/>
                <w:b/>
                <w:bCs/>
                <w:color w:val="000000"/>
                <w:sz w:val="18"/>
                <w:lang w:eastAsia="es-GT"/>
              </w:rPr>
            </w:pPr>
            <w:r w:rsidRPr="000A3D85">
              <w:rPr>
                <w:rFonts w:ascii="Calibri" w:hAnsi="Calibri"/>
                <w:b/>
                <w:bCs/>
                <w:color w:val="000000"/>
                <w:sz w:val="18"/>
                <w:lang w:eastAsia="es-GT"/>
              </w:rPr>
              <w:t>DAP (cm)</w:t>
            </w:r>
          </w:p>
        </w:tc>
        <w:tc>
          <w:tcPr>
            <w:tcW w:w="558" w:type="pct"/>
            <w:tcBorders>
              <w:top w:val="nil"/>
              <w:left w:val="nil"/>
              <w:bottom w:val="single" w:sz="4" w:space="0" w:color="auto"/>
              <w:right w:val="single" w:sz="4" w:space="0" w:color="auto"/>
            </w:tcBorders>
            <w:shd w:val="clear" w:color="000000" w:fill="D9D9D9"/>
            <w:noWrap/>
            <w:vAlign w:val="bottom"/>
            <w:hideMark/>
          </w:tcPr>
          <w:p w14:paraId="78C3C098" w14:textId="77777777" w:rsidR="00F8530A" w:rsidRPr="000A3D85" w:rsidRDefault="00F8530A" w:rsidP="00F8530A">
            <w:pPr>
              <w:jc w:val="center"/>
              <w:rPr>
                <w:rFonts w:ascii="Calibri" w:hAnsi="Calibri"/>
                <w:b/>
                <w:bCs/>
                <w:color w:val="000000"/>
                <w:sz w:val="18"/>
                <w:lang w:eastAsia="es-GT"/>
              </w:rPr>
            </w:pPr>
            <w:r w:rsidRPr="000A3D85">
              <w:rPr>
                <w:rFonts w:ascii="Calibri" w:hAnsi="Calibri"/>
                <w:b/>
                <w:bCs/>
                <w:color w:val="000000"/>
                <w:sz w:val="18"/>
                <w:lang w:eastAsia="es-GT"/>
              </w:rPr>
              <w:t>H (m)</w:t>
            </w:r>
          </w:p>
        </w:tc>
        <w:tc>
          <w:tcPr>
            <w:tcW w:w="488" w:type="pct"/>
            <w:tcBorders>
              <w:top w:val="nil"/>
              <w:left w:val="nil"/>
              <w:bottom w:val="single" w:sz="4" w:space="0" w:color="auto"/>
              <w:right w:val="single" w:sz="8" w:space="0" w:color="auto"/>
            </w:tcBorders>
            <w:shd w:val="clear" w:color="000000" w:fill="D9D9D9"/>
            <w:noWrap/>
            <w:vAlign w:val="bottom"/>
            <w:hideMark/>
          </w:tcPr>
          <w:p w14:paraId="08C0901E" w14:textId="77777777" w:rsidR="00F8530A" w:rsidRPr="000A3D85" w:rsidRDefault="00F8530A" w:rsidP="00F8530A">
            <w:pPr>
              <w:jc w:val="center"/>
              <w:rPr>
                <w:rFonts w:ascii="Calibri" w:hAnsi="Calibri"/>
                <w:b/>
                <w:bCs/>
                <w:color w:val="000000"/>
                <w:sz w:val="18"/>
                <w:lang w:eastAsia="es-GT"/>
              </w:rPr>
            </w:pPr>
            <w:r w:rsidRPr="000A3D85">
              <w:rPr>
                <w:rFonts w:ascii="Calibri" w:hAnsi="Calibri"/>
                <w:b/>
                <w:bCs/>
                <w:color w:val="000000"/>
                <w:sz w:val="18"/>
                <w:lang w:eastAsia="es-GT"/>
              </w:rPr>
              <w:t>Densidad</w:t>
            </w:r>
          </w:p>
        </w:tc>
        <w:tc>
          <w:tcPr>
            <w:tcW w:w="798" w:type="pct"/>
            <w:tcBorders>
              <w:top w:val="nil"/>
              <w:left w:val="nil"/>
              <w:bottom w:val="single" w:sz="4" w:space="0" w:color="auto"/>
              <w:right w:val="single" w:sz="4" w:space="0" w:color="auto"/>
            </w:tcBorders>
            <w:shd w:val="clear" w:color="000000" w:fill="D9D9D9"/>
            <w:noWrap/>
            <w:vAlign w:val="bottom"/>
            <w:hideMark/>
          </w:tcPr>
          <w:p w14:paraId="5E657CFA" w14:textId="77777777" w:rsidR="00F8530A" w:rsidRPr="000A3D85" w:rsidRDefault="00F8530A" w:rsidP="00F8530A">
            <w:pPr>
              <w:jc w:val="center"/>
              <w:rPr>
                <w:rFonts w:ascii="Calibri" w:hAnsi="Calibri"/>
                <w:b/>
                <w:bCs/>
                <w:color w:val="000000"/>
                <w:sz w:val="18"/>
                <w:lang w:eastAsia="es-GT"/>
              </w:rPr>
            </w:pPr>
            <w:r w:rsidRPr="000A3D85">
              <w:rPr>
                <w:rFonts w:ascii="Calibri" w:hAnsi="Calibri"/>
                <w:b/>
                <w:bCs/>
                <w:color w:val="000000"/>
                <w:sz w:val="18"/>
                <w:lang w:eastAsia="es-GT"/>
              </w:rPr>
              <w:t>DAP (cm)</w:t>
            </w:r>
          </w:p>
        </w:tc>
        <w:tc>
          <w:tcPr>
            <w:tcW w:w="566" w:type="pct"/>
            <w:gridSpan w:val="2"/>
            <w:tcBorders>
              <w:top w:val="nil"/>
              <w:left w:val="nil"/>
              <w:bottom w:val="single" w:sz="4" w:space="0" w:color="auto"/>
              <w:right w:val="single" w:sz="4" w:space="0" w:color="auto"/>
            </w:tcBorders>
            <w:shd w:val="clear" w:color="000000" w:fill="D9D9D9"/>
            <w:noWrap/>
            <w:vAlign w:val="bottom"/>
            <w:hideMark/>
          </w:tcPr>
          <w:p w14:paraId="767877DB" w14:textId="77777777" w:rsidR="00F8530A" w:rsidRPr="000A3D85" w:rsidRDefault="00F8530A" w:rsidP="00F8530A">
            <w:pPr>
              <w:jc w:val="center"/>
              <w:rPr>
                <w:rFonts w:ascii="Calibri" w:hAnsi="Calibri"/>
                <w:b/>
                <w:bCs/>
                <w:color w:val="000000"/>
                <w:sz w:val="18"/>
                <w:lang w:eastAsia="es-GT"/>
              </w:rPr>
            </w:pPr>
            <w:r w:rsidRPr="000A3D85">
              <w:rPr>
                <w:rFonts w:ascii="Calibri" w:hAnsi="Calibri"/>
                <w:b/>
                <w:bCs/>
                <w:color w:val="000000"/>
                <w:sz w:val="18"/>
                <w:lang w:eastAsia="es-GT"/>
              </w:rPr>
              <w:t>H (m)</w:t>
            </w:r>
          </w:p>
        </w:tc>
        <w:tc>
          <w:tcPr>
            <w:tcW w:w="537" w:type="pct"/>
            <w:tcBorders>
              <w:top w:val="nil"/>
              <w:left w:val="nil"/>
              <w:bottom w:val="single" w:sz="4" w:space="0" w:color="auto"/>
              <w:right w:val="single" w:sz="8" w:space="0" w:color="auto"/>
            </w:tcBorders>
            <w:shd w:val="clear" w:color="000000" w:fill="D9D9D9"/>
            <w:noWrap/>
            <w:vAlign w:val="bottom"/>
            <w:hideMark/>
          </w:tcPr>
          <w:p w14:paraId="069B0220" w14:textId="77777777" w:rsidR="00F8530A" w:rsidRPr="000A3D85" w:rsidRDefault="00F8530A" w:rsidP="00F8530A">
            <w:pPr>
              <w:jc w:val="center"/>
              <w:rPr>
                <w:rFonts w:ascii="Calibri" w:hAnsi="Calibri"/>
                <w:b/>
                <w:bCs/>
                <w:color w:val="000000"/>
                <w:sz w:val="18"/>
                <w:lang w:eastAsia="es-GT"/>
              </w:rPr>
            </w:pPr>
            <w:r w:rsidRPr="000A3D85">
              <w:rPr>
                <w:rFonts w:ascii="Calibri" w:hAnsi="Calibri"/>
                <w:b/>
                <w:bCs/>
                <w:color w:val="000000"/>
                <w:sz w:val="18"/>
                <w:lang w:eastAsia="es-GT"/>
              </w:rPr>
              <w:t>Densidad</w:t>
            </w:r>
          </w:p>
        </w:tc>
        <w:tc>
          <w:tcPr>
            <w:tcW w:w="501" w:type="pct"/>
            <w:tcBorders>
              <w:top w:val="nil"/>
              <w:left w:val="nil"/>
              <w:bottom w:val="single" w:sz="4" w:space="0" w:color="auto"/>
              <w:right w:val="single" w:sz="4" w:space="0" w:color="auto"/>
            </w:tcBorders>
            <w:shd w:val="clear" w:color="000000" w:fill="D9D9D9"/>
            <w:noWrap/>
            <w:vAlign w:val="bottom"/>
            <w:hideMark/>
          </w:tcPr>
          <w:p w14:paraId="03AD38F4" w14:textId="77777777" w:rsidR="00F8530A" w:rsidRPr="000A3D85" w:rsidRDefault="00F8530A" w:rsidP="00F8530A">
            <w:pPr>
              <w:jc w:val="center"/>
              <w:rPr>
                <w:rFonts w:ascii="Calibri" w:hAnsi="Calibri"/>
                <w:b/>
                <w:bCs/>
                <w:color w:val="000000"/>
                <w:sz w:val="18"/>
                <w:lang w:eastAsia="es-GT"/>
              </w:rPr>
            </w:pPr>
            <w:r w:rsidRPr="000A3D85">
              <w:rPr>
                <w:rFonts w:ascii="Calibri" w:hAnsi="Calibri"/>
                <w:b/>
                <w:bCs/>
                <w:color w:val="000000"/>
                <w:sz w:val="18"/>
                <w:lang w:eastAsia="es-GT"/>
              </w:rPr>
              <w:t>DAP (cm)</w:t>
            </w:r>
          </w:p>
        </w:tc>
        <w:tc>
          <w:tcPr>
            <w:tcW w:w="501" w:type="pct"/>
            <w:tcBorders>
              <w:top w:val="nil"/>
              <w:left w:val="nil"/>
              <w:bottom w:val="single" w:sz="4" w:space="0" w:color="auto"/>
              <w:right w:val="single" w:sz="4" w:space="0" w:color="auto"/>
            </w:tcBorders>
            <w:shd w:val="clear" w:color="000000" w:fill="D9D9D9"/>
            <w:noWrap/>
            <w:vAlign w:val="bottom"/>
            <w:hideMark/>
          </w:tcPr>
          <w:p w14:paraId="276EAC61" w14:textId="77777777" w:rsidR="00F8530A" w:rsidRPr="000A3D85" w:rsidRDefault="00F8530A" w:rsidP="00F8530A">
            <w:pPr>
              <w:jc w:val="center"/>
              <w:rPr>
                <w:rFonts w:ascii="Calibri" w:hAnsi="Calibri"/>
                <w:b/>
                <w:bCs/>
                <w:color w:val="000000"/>
                <w:sz w:val="18"/>
                <w:lang w:eastAsia="es-GT"/>
              </w:rPr>
            </w:pPr>
            <w:r w:rsidRPr="000A3D85">
              <w:rPr>
                <w:rFonts w:ascii="Calibri" w:hAnsi="Calibri"/>
                <w:b/>
                <w:bCs/>
                <w:color w:val="000000"/>
                <w:sz w:val="18"/>
                <w:lang w:eastAsia="es-GT"/>
              </w:rPr>
              <w:t>H (m)</w:t>
            </w:r>
          </w:p>
        </w:tc>
        <w:tc>
          <w:tcPr>
            <w:tcW w:w="497" w:type="pct"/>
            <w:tcBorders>
              <w:top w:val="nil"/>
              <w:left w:val="nil"/>
              <w:bottom w:val="single" w:sz="4" w:space="0" w:color="auto"/>
              <w:right w:val="single" w:sz="8" w:space="0" w:color="auto"/>
            </w:tcBorders>
            <w:shd w:val="clear" w:color="000000" w:fill="D9D9D9"/>
            <w:noWrap/>
            <w:vAlign w:val="bottom"/>
            <w:hideMark/>
          </w:tcPr>
          <w:p w14:paraId="5BD7C081" w14:textId="77777777" w:rsidR="00F8530A" w:rsidRPr="000A3D85" w:rsidRDefault="00F8530A" w:rsidP="00F8530A">
            <w:pPr>
              <w:jc w:val="center"/>
              <w:rPr>
                <w:rFonts w:ascii="Calibri" w:hAnsi="Calibri"/>
                <w:b/>
                <w:bCs/>
                <w:color w:val="000000"/>
                <w:sz w:val="18"/>
                <w:lang w:eastAsia="es-GT"/>
              </w:rPr>
            </w:pPr>
            <w:r w:rsidRPr="000A3D85">
              <w:rPr>
                <w:rFonts w:ascii="Calibri" w:hAnsi="Calibri"/>
                <w:b/>
                <w:bCs/>
                <w:color w:val="000000"/>
                <w:sz w:val="18"/>
                <w:lang w:eastAsia="es-GT"/>
              </w:rPr>
              <w:t>Densidad</w:t>
            </w:r>
          </w:p>
        </w:tc>
      </w:tr>
      <w:tr w:rsidR="00F8530A" w:rsidRPr="000A3D85" w14:paraId="78709997" w14:textId="77777777" w:rsidTr="00F8530A">
        <w:trPr>
          <w:trHeight w:val="300"/>
        </w:trPr>
        <w:tc>
          <w:tcPr>
            <w:tcW w:w="553"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5B7B42F" w14:textId="77777777" w:rsidR="00F8530A" w:rsidRPr="000A3D85" w:rsidRDefault="00F8530A" w:rsidP="00F8530A">
            <w:pPr>
              <w:jc w:val="center"/>
              <w:rPr>
                <w:rFonts w:ascii="Calibri" w:hAnsi="Calibri"/>
                <w:color w:val="000000"/>
                <w:sz w:val="18"/>
                <w:lang w:eastAsia="es-GT"/>
              </w:rPr>
            </w:pPr>
            <w:r w:rsidRPr="000A3D85">
              <w:rPr>
                <w:rFonts w:ascii="Calibri" w:hAnsi="Calibri"/>
                <w:color w:val="000000"/>
                <w:sz w:val="18"/>
                <w:lang w:eastAsia="es-GT"/>
              </w:rPr>
              <w:t>Promedio</w:t>
            </w:r>
          </w:p>
        </w:tc>
        <w:tc>
          <w:tcPr>
            <w:tcW w:w="558" w:type="pct"/>
            <w:tcBorders>
              <w:top w:val="nil"/>
              <w:left w:val="nil"/>
              <w:bottom w:val="single" w:sz="8" w:space="0" w:color="auto"/>
              <w:right w:val="single" w:sz="4" w:space="0" w:color="auto"/>
            </w:tcBorders>
            <w:shd w:val="clear" w:color="auto" w:fill="auto"/>
            <w:noWrap/>
            <w:vAlign w:val="bottom"/>
            <w:hideMark/>
          </w:tcPr>
          <w:p w14:paraId="53886456" w14:textId="77777777" w:rsidR="00F8530A" w:rsidRPr="000A3D85" w:rsidRDefault="00F8530A" w:rsidP="00F8530A">
            <w:pPr>
              <w:jc w:val="center"/>
              <w:rPr>
                <w:rFonts w:ascii="Calibri" w:hAnsi="Calibri"/>
                <w:color w:val="000000"/>
                <w:sz w:val="18"/>
                <w:lang w:eastAsia="es-GT"/>
              </w:rPr>
            </w:pPr>
            <w:r w:rsidRPr="000A3D85">
              <w:rPr>
                <w:rFonts w:ascii="Calibri" w:hAnsi="Calibri"/>
                <w:color w:val="000000"/>
                <w:sz w:val="18"/>
                <w:lang w:eastAsia="es-GT"/>
              </w:rPr>
              <w:t>Promedio</w:t>
            </w:r>
          </w:p>
        </w:tc>
        <w:tc>
          <w:tcPr>
            <w:tcW w:w="488" w:type="pct"/>
            <w:tcBorders>
              <w:top w:val="nil"/>
              <w:left w:val="nil"/>
              <w:bottom w:val="single" w:sz="8" w:space="0" w:color="auto"/>
              <w:right w:val="single" w:sz="8" w:space="0" w:color="auto"/>
            </w:tcBorders>
            <w:shd w:val="clear" w:color="auto" w:fill="auto"/>
            <w:noWrap/>
            <w:vAlign w:val="bottom"/>
            <w:hideMark/>
          </w:tcPr>
          <w:p w14:paraId="327E1B59" w14:textId="77777777" w:rsidR="00F8530A" w:rsidRPr="000A3D85" w:rsidRDefault="00F8530A" w:rsidP="00F8530A">
            <w:pPr>
              <w:jc w:val="center"/>
              <w:rPr>
                <w:rFonts w:ascii="Calibri" w:hAnsi="Calibri"/>
                <w:color w:val="000000"/>
                <w:sz w:val="18"/>
                <w:lang w:eastAsia="es-GT"/>
              </w:rPr>
            </w:pPr>
            <w:proofErr w:type="spellStart"/>
            <w:r w:rsidRPr="000A3D85">
              <w:rPr>
                <w:rFonts w:ascii="Calibri" w:hAnsi="Calibri"/>
                <w:color w:val="000000"/>
                <w:sz w:val="18"/>
                <w:lang w:eastAsia="es-GT"/>
              </w:rPr>
              <w:t>Arb</w:t>
            </w:r>
            <w:proofErr w:type="spellEnd"/>
            <w:r w:rsidRPr="000A3D85">
              <w:rPr>
                <w:rFonts w:ascii="Calibri" w:hAnsi="Calibri"/>
                <w:color w:val="000000"/>
                <w:sz w:val="18"/>
                <w:lang w:eastAsia="es-GT"/>
              </w:rPr>
              <w:t>/ha</w:t>
            </w:r>
          </w:p>
        </w:tc>
        <w:tc>
          <w:tcPr>
            <w:tcW w:w="798" w:type="pct"/>
            <w:tcBorders>
              <w:top w:val="nil"/>
              <w:left w:val="nil"/>
              <w:bottom w:val="single" w:sz="8" w:space="0" w:color="auto"/>
              <w:right w:val="single" w:sz="4" w:space="0" w:color="auto"/>
            </w:tcBorders>
            <w:shd w:val="clear" w:color="auto" w:fill="auto"/>
            <w:noWrap/>
            <w:vAlign w:val="bottom"/>
            <w:hideMark/>
          </w:tcPr>
          <w:p w14:paraId="2AEBF296" w14:textId="77777777" w:rsidR="00F8530A" w:rsidRPr="000A3D85" w:rsidRDefault="00F8530A" w:rsidP="00F8530A">
            <w:pPr>
              <w:jc w:val="center"/>
              <w:rPr>
                <w:rFonts w:ascii="Calibri" w:hAnsi="Calibri"/>
                <w:color w:val="000000"/>
                <w:sz w:val="18"/>
                <w:lang w:eastAsia="es-GT"/>
              </w:rPr>
            </w:pPr>
            <w:r w:rsidRPr="000A3D85">
              <w:rPr>
                <w:rFonts w:ascii="Calibri" w:hAnsi="Calibri"/>
                <w:color w:val="000000"/>
                <w:sz w:val="18"/>
                <w:lang w:eastAsia="es-GT"/>
              </w:rPr>
              <w:t>Promedio</w:t>
            </w:r>
          </w:p>
        </w:tc>
        <w:tc>
          <w:tcPr>
            <w:tcW w:w="566" w:type="pct"/>
            <w:gridSpan w:val="2"/>
            <w:tcBorders>
              <w:top w:val="nil"/>
              <w:left w:val="nil"/>
              <w:bottom w:val="single" w:sz="8" w:space="0" w:color="auto"/>
              <w:right w:val="single" w:sz="4" w:space="0" w:color="auto"/>
            </w:tcBorders>
            <w:shd w:val="clear" w:color="auto" w:fill="auto"/>
            <w:noWrap/>
            <w:vAlign w:val="bottom"/>
            <w:hideMark/>
          </w:tcPr>
          <w:p w14:paraId="38C62262" w14:textId="77777777" w:rsidR="00F8530A" w:rsidRPr="000A3D85" w:rsidRDefault="00F8530A" w:rsidP="00F8530A">
            <w:pPr>
              <w:jc w:val="center"/>
              <w:rPr>
                <w:rFonts w:ascii="Calibri" w:hAnsi="Calibri"/>
                <w:color w:val="000000"/>
                <w:sz w:val="18"/>
                <w:lang w:eastAsia="es-GT"/>
              </w:rPr>
            </w:pPr>
            <w:r w:rsidRPr="000A3D85">
              <w:rPr>
                <w:rFonts w:ascii="Calibri" w:hAnsi="Calibri"/>
                <w:color w:val="000000"/>
                <w:sz w:val="18"/>
                <w:lang w:eastAsia="es-GT"/>
              </w:rPr>
              <w:t>Promedio</w:t>
            </w:r>
          </w:p>
        </w:tc>
        <w:tc>
          <w:tcPr>
            <w:tcW w:w="537" w:type="pct"/>
            <w:tcBorders>
              <w:top w:val="nil"/>
              <w:left w:val="nil"/>
              <w:bottom w:val="single" w:sz="8" w:space="0" w:color="auto"/>
              <w:right w:val="single" w:sz="8" w:space="0" w:color="auto"/>
            </w:tcBorders>
            <w:shd w:val="clear" w:color="auto" w:fill="auto"/>
            <w:noWrap/>
            <w:vAlign w:val="bottom"/>
            <w:hideMark/>
          </w:tcPr>
          <w:p w14:paraId="2421E4CB" w14:textId="77777777" w:rsidR="00F8530A" w:rsidRPr="000A3D85" w:rsidRDefault="00F8530A" w:rsidP="00F8530A">
            <w:pPr>
              <w:jc w:val="center"/>
              <w:rPr>
                <w:rFonts w:ascii="Calibri" w:hAnsi="Calibri"/>
                <w:color w:val="000000"/>
                <w:sz w:val="18"/>
                <w:lang w:eastAsia="es-GT"/>
              </w:rPr>
            </w:pPr>
            <w:proofErr w:type="spellStart"/>
            <w:r w:rsidRPr="000A3D85">
              <w:rPr>
                <w:rFonts w:ascii="Calibri" w:hAnsi="Calibri"/>
                <w:color w:val="000000"/>
                <w:sz w:val="18"/>
                <w:lang w:eastAsia="es-GT"/>
              </w:rPr>
              <w:t>Arb</w:t>
            </w:r>
            <w:proofErr w:type="spellEnd"/>
            <w:r w:rsidRPr="000A3D85">
              <w:rPr>
                <w:rFonts w:ascii="Calibri" w:hAnsi="Calibri"/>
                <w:color w:val="000000"/>
                <w:sz w:val="18"/>
                <w:lang w:eastAsia="es-GT"/>
              </w:rPr>
              <w:t>/ha</w:t>
            </w:r>
          </w:p>
        </w:tc>
        <w:tc>
          <w:tcPr>
            <w:tcW w:w="501" w:type="pct"/>
            <w:tcBorders>
              <w:top w:val="nil"/>
              <w:left w:val="nil"/>
              <w:bottom w:val="single" w:sz="8" w:space="0" w:color="auto"/>
              <w:right w:val="single" w:sz="4" w:space="0" w:color="auto"/>
            </w:tcBorders>
            <w:shd w:val="clear" w:color="auto" w:fill="auto"/>
            <w:noWrap/>
            <w:vAlign w:val="bottom"/>
            <w:hideMark/>
          </w:tcPr>
          <w:p w14:paraId="4352F565" w14:textId="77777777" w:rsidR="00F8530A" w:rsidRPr="000A3D85" w:rsidRDefault="00F8530A" w:rsidP="00F8530A">
            <w:pPr>
              <w:jc w:val="center"/>
              <w:rPr>
                <w:rFonts w:ascii="Calibri" w:hAnsi="Calibri"/>
                <w:color w:val="000000"/>
                <w:sz w:val="18"/>
                <w:lang w:eastAsia="es-GT"/>
              </w:rPr>
            </w:pPr>
            <w:r w:rsidRPr="000A3D85">
              <w:rPr>
                <w:rFonts w:ascii="Calibri" w:hAnsi="Calibri"/>
                <w:color w:val="000000"/>
                <w:sz w:val="18"/>
                <w:lang w:eastAsia="es-GT"/>
              </w:rPr>
              <w:t>Promedio</w:t>
            </w:r>
          </w:p>
        </w:tc>
        <w:tc>
          <w:tcPr>
            <w:tcW w:w="501" w:type="pct"/>
            <w:tcBorders>
              <w:top w:val="nil"/>
              <w:left w:val="nil"/>
              <w:bottom w:val="single" w:sz="8" w:space="0" w:color="auto"/>
              <w:right w:val="single" w:sz="4" w:space="0" w:color="auto"/>
            </w:tcBorders>
            <w:shd w:val="clear" w:color="auto" w:fill="auto"/>
            <w:noWrap/>
            <w:vAlign w:val="bottom"/>
            <w:hideMark/>
          </w:tcPr>
          <w:p w14:paraId="609CFFA0" w14:textId="77777777" w:rsidR="00F8530A" w:rsidRPr="000A3D85" w:rsidRDefault="00F8530A" w:rsidP="00F8530A">
            <w:pPr>
              <w:jc w:val="center"/>
              <w:rPr>
                <w:rFonts w:ascii="Calibri" w:hAnsi="Calibri"/>
                <w:color w:val="000000"/>
                <w:sz w:val="18"/>
                <w:lang w:eastAsia="es-GT"/>
              </w:rPr>
            </w:pPr>
            <w:r w:rsidRPr="000A3D85">
              <w:rPr>
                <w:rFonts w:ascii="Calibri" w:hAnsi="Calibri"/>
                <w:color w:val="000000"/>
                <w:sz w:val="18"/>
                <w:lang w:eastAsia="es-GT"/>
              </w:rPr>
              <w:t>Promedio</w:t>
            </w:r>
          </w:p>
        </w:tc>
        <w:tc>
          <w:tcPr>
            <w:tcW w:w="497" w:type="pct"/>
            <w:tcBorders>
              <w:top w:val="nil"/>
              <w:left w:val="nil"/>
              <w:bottom w:val="single" w:sz="8" w:space="0" w:color="auto"/>
              <w:right w:val="single" w:sz="8" w:space="0" w:color="auto"/>
            </w:tcBorders>
            <w:shd w:val="clear" w:color="auto" w:fill="auto"/>
            <w:noWrap/>
            <w:vAlign w:val="bottom"/>
            <w:hideMark/>
          </w:tcPr>
          <w:p w14:paraId="02079876" w14:textId="77777777" w:rsidR="00F8530A" w:rsidRPr="000A3D85" w:rsidRDefault="00F8530A" w:rsidP="00F8530A">
            <w:pPr>
              <w:jc w:val="center"/>
              <w:rPr>
                <w:rFonts w:ascii="Calibri" w:hAnsi="Calibri"/>
                <w:color w:val="000000"/>
                <w:sz w:val="18"/>
                <w:lang w:eastAsia="es-GT"/>
              </w:rPr>
            </w:pPr>
            <w:proofErr w:type="spellStart"/>
            <w:r w:rsidRPr="000A3D85">
              <w:rPr>
                <w:rFonts w:ascii="Calibri" w:hAnsi="Calibri"/>
                <w:color w:val="000000"/>
                <w:sz w:val="18"/>
                <w:lang w:eastAsia="es-GT"/>
              </w:rPr>
              <w:t>Arb</w:t>
            </w:r>
            <w:proofErr w:type="spellEnd"/>
            <w:r w:rsidRPr="000A3D85">
              <w:rPr>
                <w:rFonts w:ascii="Calibri" w:hAnsi="Calibri"/>
                <w:color w:val="000000"/>
                <w:sz w:val="18"/>
                <w:lang w:eastAsia="es-GT"/>
              </w:rPr>
              <w:t>/ha</w:t>
            </w:r>
          </w:p>
        </w:tc>
      </w:tr>
      <w:tr w:rsidR="00F8530A" w:rsidRPr="000A3D85" w14:paraId="7CA9308A" w14:textId="77777777" w:rsidTr="00F8530A">
        <w:trPr>
          <w:trHeight w:val="450"/>
        </w:trPr>
        <w:tc>
          <w:tcPr>
            <w:tcW w:w="553" w:type="pct"/>
            <w:vMerge w:val="restart"/>
            <w:tcBorders>
              <w:top w:val="nil"/>
              <w:left w:val="single" w:sz="8" w:space="0" w:color="auto"/>
              <w:bottom w:val="single" w:sz="8" w:space="0" w:color="000000"/>
              <w:right w:val="single" w:sz="4" w:space="0" w:color="auto"/>
            </w:tcBorders>
            <w:shd w:val="clear" w:color="auto" w:fill="auto"/>
            <w:noWrap/>
            <w:vAlign w:val="bottom"/>
            <w:hideMark/>
          </w:tcPr>
          <w:p w14:paraId="12C134F0"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c>
          <w:tcPr>
            <w:tcW w:w="558" w:type="pct"/>
            <w:vMerge w:val="restart"/>
            <w:tcBorders>
              <w:top w:val="nil"/>
              <w:left w:val="single" w:sz="4" w:space="0" w:color="auto"/>
              <w:bottom w:val="single" w:sz="8" w:space="0" w:color="000000"/>
              <w:right w:val="single" w:sz="4" w:space="0" w:color="auto"/>
            </w:tcBorders>
            <w:shd w:val="clear" w:color="auto" w:fill="auto"/>
            <w:noWrap/>
            <w:vAlign w:val="bottom"/>
            <w:hideMark/>
          </w:tcPr>
          <w:p w14:paraId="1918A824"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c>
          <w:tcPr>
            <w:tcW w:w="488" w:type="pct"/>
            <w:vMerge w:val="restart"/>
            <w:tcBorders>
              <w:top w:val="nil"/>
              <w:left w:val="single" w:sz="4" w:space="0" w:color="auto"/>
              <w:bottom w:val="single" w:sz="8" w:space="0" w:color="000000"/>
              <w:right w:val="single" w:sz="8" w:space="0" w:color="auto"/>
            </w:tcBorders>
            <w:shd w:val="clear" w:color="auto" w:fill="auto"/>
            <w:noWrap/>
            <w:vAlign w:val="bottom"/>
            <w:hideMark/>
          </w:tcPr>
          <w:p w14:paraId="61F73575"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c>
          <w:tcPr>
            <w:tcW w:w="798" w:type="pct"/>
            <w:vMerge w:val="restart"/>
            <w:tcBorders>
              <w:top w:val="nil"/>
              <w:left w:val="single" w:sz="8" w:space="0" w:color="auto"/>
              <w:bottom w:val="single" w:sz="8" w:space="0" w:color="000000"/>
              <w:right w:val="single" w:sz="4" w:space="0" w:color="auto"/>
            </w:tcBorders>
            <w:shd w:val="clear" w:color="auto" w:fill="auto"/>
            <w:noWrap/>
            <w:vAlign w:val="bottom"/>
            <w:hideMark/>
          </w:tcPr>
          <w:p w14:paraId="63CAB52D"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c>
          <w:tcPr>
            <w:tcW w:w="566" w:type="pct"/>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14:paraId="729559DC"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c>
          <w:tcPr>
            <w:tcW w:w="537" w:type="pct"/>
            <w:vMerge w:val="restart"/>
            <w:tcBorders>
              <w:top w:val="nil"/>
              <w:left w:val="single" w:sz="4" w:space="0" w:color="auto"/>
              <w:bottom w:val="single" w:sz="8" w:space="0" w:color="000000"/>
              <w:right w:val="single" w:sz="8" w:space="0" w:color="auto"/>
            </w:tcBorders>
            <w:shd w:val="clear" w:color="auto" w:fill="auto"/>
            <w:noWrap/>
            <w:vAlign w:val="bottom"/>
            <w:hideMark/>
          </w:tcPr>
          <w:p w14:paraId="66A536F2"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c>
          <w:tcPr>
            <w:tcW w:w="501" w:type="pct"/>
            <w:vMerge w:val="restart"/>
            <w:tcBorders>
              <w:top w:val="nil"/>
              <w:left w:val="single" w:sz="8" w:space="0" w:color="auto"/>
              <w:bottom w:val="single" w:sz="8" w:space="0" w:color="000000"/>
              <w:right w:val="single" w:sz="4" w:space="0" w:color="auto"/>
            </w:tcBorders>
            <w:shd w:val="clear" w:color="auto" w:fill="auto"/>
            <w:noWrap/>
            <w:vAlign w:val="bottom"/>
            <w:hideMark/>
          </w:tcPr>
          <w:p w14:paraId="6B39BCA6"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c>
          <w:tcPr>
            <w:tcW w:w="501" w:type="pct"/>
            <w:vMerge w:val="restart"/>
            <w:tcBorders>
              <w:top w:val="nil"/>
              <w:left w:val="single" w:sz="4" w:space="0" w:color="auto"/>
              <w:bottom w:val="single" w:sz="8" w:space="0" w:color="000000"/>
              <w:right w:val="single" w:sz="4" w:space="0" w:color="auto"/>
            </w:tcBorders>
            <w:shd w:val="clear" w:color="auto" w:fill="auto"/>
            <w:noWrap/>
            <w:vAlign w:val="bottom"/>
            <w:hideMark/>
          </w:tcPr>
          <w:p w14:paraId="21072B3C"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c>
          <w:tcPr>
            <w:tcW w:w="497" w:type="pct"/>
            <w:vMerge w:val="restart"/>
            <w:tcBorders>
              <w:top w:val="nil"/>
              <w:left w:val="single" w:sz="4" w:space="0" w:color="auto"/>
              <w:bottom w:val="single" w:sz="8" w:space="0" w:color="000000"/>
              <w:right w:val="single" w:sz="8" w:space="0" w:color="auto"/>
            </w:tcBorders>
            <w:shd w:val="clear" w:color="auto" w:fill="auto"/>
            <w:noWrap/>
            <w:vAlign w:val="bottom"/>
            <w:hideMark/>
          </w:tcPr>
          <w:p w14:paraId="2B126B40"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r>
      <w:tr w:rsidR="00F8530A" w:rsidRPr="000A3D85" w14:paraId="6E90EEE6" w14:textId="77777777" w:rsidTr="00F8530A">
        <w:trPr>
          <w:trHeight w:val="450"/>
        </w:trPr>
        <w:tc>
          <w:tcPr>
            <w:tcW w:w="553" w:type="pct"/>
            <w:vMerge/>
            <w:tcBorders>
              <w:top w:val="nil"/>
              <w:left w:val="single" w:sz="8" w:space="0" w:color="auto"/>
              <w:bottom w:val="single" w:sz="8" w:space="0" w:color="000000"/>
              <w:right w:val="single" w:sz="4" w:space="0" w:color="auto"/>
            </w:tcBorders>
            <w:vAlign w:val="center"/>
            <w:hideMark/>
          </w:tcPr>
          <w:p w14:paraId="01B82A7A" w14:textId="77777777" w:rsidR="00F8530A" w:rsidRPr="000A3D85" w:rsidRDefault="00F8530A" w:rsidP="00F8530A">
            <w:pPr>
              <w:rPr>
                <w:rFonts w:ascii="Calibri" w:hAnsi="Calibri"/>
                <w:color w:val="000000"/>
                <w:lang w:eastAsia="es-GT"/>
              </w:rPr>
            </w:pPr>
          </w:p>
        </w:tc>
        <w:tc>
          <w:tcPr>
            <w:tcW w:w="558" w:type="pct"/>
            <w:vMerge/>
            <w:tcBorders>
              <w:top w:val="nil"/>
              <w:left w:val="single" w:sz="4" w:space="0" w:color="auto"/>
              <w:bottom w:val="single" w:sz="8" w:space="0" w:color="000000"/>
              <w:right w:val="single" w:sz="4" w:space="0" w:color="auto"/>
            </w:tcBorders>
            <w:vAlign w:val="center"/>
            <w:hideMark/>
          </w:tcPr>
          <w:p w14:paraId="1142460B" w14:textId="77777777" w:rsidR="00F8530A" w:rsidRPr="000A3D85" w:rsidRDefault="00F8530A" w:rsidP="00F8530A">
            <w:pPr>
              <w:rPr>
                <w:rFonts w:ascii="Calibri" w:hAnsi="Calibri"/>
                <w:color w:val="000000"/>
                <w:lang w:eastAsia="es-GT"/>
              </w:rPr>
            </w:pPr>
          </w:p>
        </w:tc>
        <w:tc>
          <w:tcPr>
            <w:tcW w:w="488" w:type="pct"/>
            <w:vMerge/>
            <w:tcBorders>
              <w:top w:val="nil"/>
              <w:left w:val="single" w:sz="4" w:space="0" w:color="auto"/>
              <w:bottom w:val="single" w:sz="8" w:space="0" w:color="000000"/>
              <w:right w:val="single" w:sz="8" w:space="0" w:color="auto"/>
            </w:tcBorders>
            <w:vAlign w:val="center"/>
            <w:hideMark/>
          </w:tcPr>
          <w:p w14:paraId="3685BE8F" w14:textId="77777777" w:rsidR="00F8530A" w:rsidRPr="000A3D85" w:rsidRDefault="00F8530A" w:rsidP="00F8530A">
            <w:pPr>
              <w:rPr>
                <w:rFonts w:ascii="Calibri" w:hAnsi="Calibri"/>
                <w:color w:val="000000"/>
                <w:lang w:eastAsia="es-GT"/>
              </w:rPr>
            </w:pPr>
          </w:p>
        </w:tc>
        <w:tc>
          <w:tcPr>
            <w:tcW w:w="798" w:type="pct"/>
            <w:vMerge/>
            <w:tcBorders>
              <w:top w:val="nil"/>
              <w:left w:val="single" w:sz="8" w:space="0" w:color="auto"/>
              <w:bottom w:val="single" w:sz="8" w:space="0" w:color="000000"/>
              <w:right w:val="single" w:sz="4" w:space="0" w:color="auto"/>
            </w:tcBorders>
            <w:vAlign w:val="center"/>
            <w:hideMark/>
          </w:tcPr>
          <w:p w14:paraId="43EC4506" w14:textId="77777777" w:rsidR="00F8530A" w:rsidRPr="000A3D85" w:rsidRDefault="00F8530A" w:rsidP="00F8530A">
            <w:pPr>
              <w:rPr>
                <w:rFonts w:ascii="Calibri" w:hAnsi="Calibri"/>
                <w:color w:val="000000"/>
                <w:lang w:eastAsia="es-GT"/>
              </w:rPr>
            </w:pPr>
          </w:p>
        </w:tc>
        <w:tc>
          <w:tcPr>
            <w:tcW w:w="566" w:type="pct"/>
            <w:gridSpan w:val="2"/>
            <w:vMerge/>
            <w:tcBorders>
              <w:top w:val="nil"/>
              <w:left w:val="single" w:sz="4" w:space="0" w:color="auto"/>
              <w:bottom w:val="single" w:sz="8" w:space="0" w:color="000000"/>
              <w:right w:val="single" w:sz="4" w:space="0" w:color="auto"/>
            </w:tcBorders>
            <w:vAlign w:val="center"/>
            <w:hideMark/>
          </w:tcPr>
          <w:p w14:paraId="5A20BF2F" w14:textId="77777777" w:rsidR="00F8530A" w:rsidRPr="000A3D85" w:rsidRDefault="00F8530A" w:rsidP="00F8530A">
            <w:pPr>
              <w:rPr>
                <w:rFonts w:ascii="Calibri" w:hAnsi="Calibri"/>
                <w:color w:val="000000"/>
                <w:lang w:eastAsia="es-GT"/>
              </w:rPr>
            </w:pPr>
          </w:p>
        </w:tc>
        <w:tc>
          <w:tcPr>
            <w:tcW w:w="537" w:type="pct"/>
            <w:vMerge/>
            <w:tcBorders>
              <w:top w:val="nil"/>
              <w:left w:val="single" w:sz="4" w:space="0" w:color="auto"/>
              <w:bottom w:val="single" w:sz="8" w:space="0" w:color="000000"/>
              <w:right w:val="single" w:sz="8" w:space="0" w:color="auto"/>
            </w:tcBorders>
            <w:vAlign w:val="center"/>
            <w:hideMark/>
          </w:tcPr>
          <w:p w14:paraId="35535D45" w14:textId="77777777" w:rsidR="00F8530A" w:rsidRPr="000A3D85" w:rsidRDefault="00F8530A" w:rsidP="00F8530A">
            <w:pPr>
              <w:rPr>
                <w:rFonts w:ascii="Calibri" w:hAnsi="Calibri"/>
                <w:color w:val="000000"/>
                <w:lang w:eastAsia="es-GT"/>
              </w:rPr>
            </w:pPr>
          </w:p>
        </w:tc>
        <w:tc>
          <w:tcPr>
            <w:tcW w:w="501" w:type="pct"/>
            <w:vMerge/>
            <w:tcBorders>
              <w:top w:val="nil"/>
              <w:left w:val="single" w:sz="8" w:space="0" w:color="auto"/>
              <w:bottom w:val="single" w:sz="8" w:space="0" w:color="000000"/>
              <w:right w:val="single" w:sz="4" w:space="0" w:color="auto"/>
            </w:tcBorders>
            <w:vAlign w:val="center"/>
            <w:hideMark/>
          </w:tcPr>
          <w:p w14:paraId="5A2DE8D2" w14:textId="77777777" w:rsidR="00F8530A" w:rsidRPr="000A3D85" w:rsidRDefault="00F8530A" w:rsidP="00F8530A">
            <w:pPr>
              <w:rPr>
                <w:rFonts w:ascii="Calibri" w:hAnsi="Calibri"/>
                <w:color w:val="000000"/>
                <w:lang w:eastAsia="es-GT"/>
              </w:rPr>
            </w:pPr>
          </w:p>
        </w:tc>
        <w:tc>
          <w:tcPr>
            <w:tcW w:w="501" w:type="pct"/>
            <w:vMerge/>
            <w:tcBorders>
              <w:top w:val="nil"/>
              <w:left w:val="single" w:sz="4" w:space="0" w:color="auto"/>
              <w:bottom w:val="single" w:sz="8" w:space="0" w:color="000000"/>
              <w:right w:val="single" w:sz="4" w:space="0" w:color="auto"/>
            </w:tcBorders>
            <w:vAlign w:val="center"/>
            <w:hideMark/>
          </w:tcPr>
          <w:p w14:paraId="2E49A871" w14:textId="77777777" w:rsidR="00F8530A" w:rsidRPr="000A3D85" w:rsidRDefault="00F8530A" w:rsidP="00F8530A">
            <w:pPr>
              <w:rPr>
                <w:rFonts w:ascii="Calibri" w:hAnsi="Calibri"/>
                <w:color w:val="000000"/>
                <w:lang w:eastAsia="es-GT"/>
              </w:rPr>
            </w:pPr>
          </w:p>
        </w:tc>
        <w:tc>
          <w:tcPr>
            <w:tcW w:w="497" w:type="pct"/>
            <w:vMerge/>
            <w:tcBorders>
              <w:top w:val="nil"/>
              <w:left w:val="single" w:sz="4" w:space="0" w:color="auto"/>
              <w:bottom w:val="single" w:sz="8" w:space="0" w:color="000000"/>
              <w:right w:val="single" w:sz="8" w:space="0" w:color="auto"/>
            </w:tcBorders>
            <w:vAlign w:val="center"/>
            <w:hideMark/>
          </w:tcPr>
          <w:p w14:paraId="5ACFBCF5" w14:textId="77777777" w:rsidR="00F8530A" w:rsidRPr="000A3D85" w:rsidRDefault="00F8530A" w:rsidP="00F8530A">
            <w:pPr>
              <w:rPr>
                <w:rFonts w:ascii="Calibri" w:hAnsi="Calibri"/>
                <w:color w:val="000000"/>
                <w:lang w:eastAsia="es-GT"/>
              </w:rPr>
            </w:pPr>
          </w:p>
        </w:tc>
      </w:tr>
      <w:tr w:rsidR="00F8530A" w:rsidRPr="0044565D" w14:paraId="660F1A31" w14:textId="77777777" w:rsidTr="00F8530A">
        <w:trPr>
          <w:trHeight w:val="288"/>
        </w:trPr>
        <w:tc>
          <w:tcPr>
            <w:tcW w:w="5000" w:type="pct"/>
            <w:gridSpan w:val="10"/>
            <w:tcBorders>
              <w:top w:val="single" w:sz="8" w:space="0" w:color="auto"/>
              <w:left w:val="single" w:sz="8" w:space="0" w:color="auto"/>
              <w:bottom w:val="single" w:sz="4" w:space="0" w:color="000000"/>
              <w:right w:val="single" w:sz="8" w:space="0" w:color="000000"/>
            </w:tcBorders>
            <w:shd w:val="clear" w:color="auto" w:fill="AEAAAA" w:themeFill="background2" w:themeFillShade="BF"/>
            <w:vAlign w:val="bottom"/>
          </w:tcPr>
          <w:p w14:paraId="4929DCF9" w14:textId="77777777" w:rsidR="00F8530A" w:rsidRPr="0044565D" w:rsidRDefault="00F8530A" w:rsidP="00F8530A">
            <w:pPr>
              <w:rPr>
                <w:rFonts w:ascii="Calibri" w:hAnsi="Calibri"/>
                <w:b/>
                <w:color w:val="000000"/>
                <w:lang w:eastAsia="es-GT"/>
              </w:rPr>
            </w:pPr>
            <w:r w:rsidRPr="0044565D">
              <w:rPr>
                <w:rFonts w:ascii="Calibri" w:hAnsi="Calibri"/>
                <w:b/>
                <w:color w:val="000000"/>
                <w:lang w:eastAsia="es-GT"/>
              </w:rPr>
              <w:t>EN CASO LA PROPUESTA SEA UN HUERTO SEMILLERO:</w:t>
            </w:r>
          </w:p>
        </w:tc>
      </w:tr>
      <w:tr w:rsidR="00F8530A" w:rsidRPr="0044565D" w14:paraId="04676A65" w14:textId="77777777" w:rsidTr="00F8530A">
        <w:trPr>
          <w:trHeight w:val="288"/>
        </w:trPr>
        <w:tc>
          <w:tcPr>
            <w:tcW w:w="2401" w:type="pct"/>
            <w:gridSpan w:val="5"/>
            <w:tcBorders>
              <w:top w:val="single" w:sz="8" w:space="0" w:color="auto"/>
              <w:left w:val="single" w:sz="8" w:space="0" w:color="auto"/>
              <w:bottom w:val="single" w:sz="4" w:space="0" w:color="000000"/>
              <w:right w:val="single" w:sz="8" w:space="0" w:color="000000"/>
            </w:tcBorders>
            <w:shd w:val="clear" w:color="auto" w:fill="auto"/>
            <w:vAlign w:val="bottom"/>
          </w:tcPr>
          <w:p w14:paraId="6C6CAC8E" w14:textId="77777777" w:rsidR="00F8530A" w:rsidRDefault="00F8530A" w:rsidP="00F8530A">
            <w:pPr>
              <w:rPr>
                <w:rFonts w:ascii="Calibri" w:hAnsi="Calibri"/>
                <w:i/>
                <w:color w:val="000000"/>
                <w:lang w:eastAsia="es-GT"/>
              </w:rPr>
            </w:pPr>
            <w:r>
              <w:rPr>
                <w:rFonts w:ascii="Calibri" w:hAnsi="Calibri"/>
                <w:i/>
                <w:color w:val="000000"/>
                <w:vertAlign w:val="superscript"/>
                <w:lang w:eastAsia="es-GT"/>
              </w:rPr>
              <w:t>(6)</w:t>
            </w:r>
            <w:r>
              <w:rPr>
                <w:rFonts w:ascii="Calibri" w:hAnsi="Calibri"/>
                <w:i/>
                <w:color w:val="000000"/>
                <w:lang w:eastAsia="es-GT"/>
              </w:rPr>
              <w:t xml:space="preserve">Huerto Semillero </w:t>
            </w:r>
          </w:p>
          <w:p w14:paraId="2024ACDD" w14:textId="77777777" w:rsidR="00F8530A" w:rsidRPr="000A3D85" w:rsidRDefault="00F8530A" w:rsidP="00F8530A">
            <w:pPr>
              <w:rPr>
                <w:rFonts w:ascii="Calibri" w:hAnsi="Calibri"/>
                <w:color w:val="000000"/>
                <w:lang w:eastAsia="es-GT"/>
              </w:rPr>
            </w:pPr>
            <w:r>
              <w:rPr>
                <w:rFonts w:ascii="Calibri" w:hAnsi="Calibri"/>
                <w:i/>
                <w:color w:val="000000"/>
                <w:lang w:eastAsia="es-GT"/>
              </w:rPr>
              <w:t>Genéticamente Comprobado:</w:t>
            </w:r>
          </w:p>
        </w:tc>
        <w:tc>
          <w:tcPr>
            <w:tcW w:w="2599" w:type="pct"/>
            <w:gridSpan w:val="5"/>
            <w:tcBorders>
              <w:top w:val="single" w:sz="8" w:space="0" w:color="auto"/>
              <w:left w:val="single" w:sz="8" w:space="0" w:color="auto"/>
              <w:bottom w:val="single" w:sz="4" w:space="0" w:color="000000"/>
              <w:right w:val="single" w:sz="8" w:space="0" w:color="000000"/>
            </w:tcBorders>
            <w:shd w:val="clear" w:color="auto" w:fill="auto"/>
            <w:vAlign w:val="bottom"/>
          </w:tcPr>
          <w:p w14:paraId="3A0855B4" w14:textId="77777777" w:rsidR="00F8530A" w:rsidRPr="0044565D" w:rsidRDefault="00F8530A" w:rsidP="00F8530A">
            <w:pPr>
              <w:rPr>
                <w:rFonts w:ascii="Calibri" w:hAnsi="Calibri"/>
                <w:i/>
                <w:color w:val="000000"/>
                <w:lang w:eastAsia="es-GT"/>
              </w:rPr>
            </w:pPr>
            <w:r w:rsidRPr="0044565D">
              <w:rPr>
                <w:rFonts w:ascii="Calibri" w:hAnsi="Calibri"/>
                <w:i/>
                <w:color w:val="000000"/>
                <w:vertAlign w:val="superscript"/>
                <w:lang w:eastAsia="es-GT"/>
              </w:rPr>
              <w:t>(7)</w:t>
            </w:r>
            <w:r w:rsidRPr="0044565D">
              <w:rPr>
                <w:rFonts w:ascii="Calibri" w:hAnsi="Calibri"/>
                <w:i/>
                <w:color w:val="000000"/>
                <w:lang w:eastAsia="es-GT"/>
              </w:rPr>
              <w:t xml:space="preserve">Huerto Semillero </w:t>
            </w:r>
          </w:p>
          <w:p w14:paraId="6CCCB5CD" w14:textId="77777777" w:rsidR="00F8530A" w:rsidRPr="0044565D" w:rsidRDefault="00F8530A" w:rsidP="00F8530A">
            <w:pPr>
              <w:rPr>
                <w:rFonts w:ascii="Calibri" w:hAnsi="Calibri"/>
                <w:i/>
                <w:color w:val="000000"/>
                <w:lang w:eastAsia="es-GT"/>
              </w:rPr>
            </w:pPr>
            <w:r w:rsidRPr="0044565D">
              <w:rPr>
                <w:rFonts w:ascii="Calibri" w:hAnsi="Calibri"/>
                <w:i/>
                <w:color w:val="000000"/>
                <w:lang w:eastAsia="es-GT"/>
              </w:rPr>
              <w:t>Genéticamente No Comprobado:</w:t>
            </w:r>
          </w:p>
        </w:tc>
      </w:tr>
      <w:tr w:rsidR="00F8530A" w:rsidRPr="000A3D85" w14:paraId="764F4481" w14:textId="77777777" w:rsidTr="00F8530A">
        <w:trPr>
          <w:trHeight w:val="288"/>
        </w:trPr>
        <w:tc>
          <w:tcPr>
            <w:tcW w:w="2401" w:type="pct"/>
            <w:gridSpan w:val="5"/>
            <w:tcBorders>
              <w:top w:val="single" w:sz="8" w:space="0" w:color="auto"/>
              <w:left w:val="single" w:sz="8" w:space="0" w:color="auto"/>
              <w:bottom w:val="single" w:sz="4" w:space="0" w:color="000000"/>
              <w:right w:val="single" w:sz="8" w:space="0" w:color="000000"/>
            </w:tcBorders>
            <w:shd w:val="clear" w:color="auto" w:fill="auto"/>
            <w:vAlign w:val="bottom"/>
          </w:tcPr>
          <w:p w14:paraId="0E694DFB" w14:textId="77777777" w:rsidR="00F8530A" w:rsidRDefault="00F8530A" w:rsidP="00F8530A">
            <w:pPr>
              <w:rPr>
                <w:rFonts w:ascii="Calibri" w:hAnsi="Calibri"/>
                <w:i/>
                <w:color w:val="000000"/>
                <w:lang w:eastAsia="es-GT"/>
              </w:rPr>
            </w:pPr>
            <w:r>
              <w:rPr>
                <w:rFonts w:ascii="Calibri" w:hAnsi="Calibri"/>
                <w:i/>
                <w:color w:val="000000"/>
                <w:vertAlign w:val="superscript"/>
                <w:lang w:eastAsia="es-GT"/>
              </w:rPr>
              <w:t>(8)</w:t>
            </w:r>
            <w:r>
              <w:rPr>
                <w:rFonts w:ascii="Calibri" w:hAnsi="Calibri"/>
                <w:i/>
                <w:color w:val="000000"/>
                <w:lang w:eastAsia="es-GT"/>
              </w:rPr>
              <w:t>Huerto semillero de planta:</w:t>
            </w:r>
          </w:p>
        </w:tc>
        <w:tc>
          <w:tcPr>
            <w:tcW w:w="2599" w:type="pct"/>
            <w:gridSpan w:val="5"/>
            <w:tcBorders>
              <w:top w:val="single" w:sz="8" w:space="0" w:color="auto"/>
              <w:left w:val="single" w:sz="8" w:space="0" w:color="auto"/>
              <w:bottom w:val="single" w:sz="4" w:space="0" w:color="000000"/>
              <w:right w:val="single" w:sz="8" w:space="0" w:color="000000"/>
            </w:tcBorders>
            <w:shd w:val="clear" w:color="auto" w:fill="auto"/>
            <w:vAlign w:val="bottom"/>
          </w:tcPr>
          <w:p w14:paraId="78E14CE1" w14:textId="77777777" w:rsidR="00F8530A" w:rsidRDefault="00F8530A" w:rsidP="00F8530A">
            <w:pPr>
              <w:rPr>
                <w:rFonts w:ascii="Calibri" w:hAnsi="Calibri"/>
                <w:i/>
                <w:color w:val="000000"/>
                <w:lang w:eastAsia="es-GT"/>
              </w:rPr>
            </w:pPr>
            <w:r>
              <w:rPr>
                <w:rFonts w:ascii="Calibri" w:hAnsi="Calibri"/>
                <w:i/>
                <w:color w:val="000000"/>
                <w:vertAlign w:val="superscript"/>
                <w:lang w:eastAsia="es-GT"/>
              </w:rPr>
              <w:t>(9)</w:t>
            </w:r>
            <w:r>
              <w:rPr>
                <w:rFonts w:ascii="Calibri" w:hAnsi="Calibri"/>
                <w:i/>
                <w:color w:val="000000"/>
                <w:lang w:eastAsia="es-GT"/>
              </w:rPr>
              <w:t xml:space="preserve">Huerto semillero </w:t>
            </w:r>
            <w:proofErr w:type="spellStart"/>
            <w:r>
              <w:rPr>
                <w:rFonts w:ascii="Calibri" w:hAnsi="Calibri"/>
                <w:i/>
                <w:color w:val="000000"/>
                <w:lang w:eastAsia="es-GT"/>
              </w:rPr>
              <w:t>clonal</w:t>
            </w:r>
            <w:proofErr w:type="spellEnd"/>
            <w:r>
              <w:rPr>
                <w:rFonts w:ascii="Calibri" w:hAnsi="Calibri"/>
                <w:i/>
                <w:color w:val="000000"/>
                <w:lang w:eastAsia="es-GT"/>
              </w:rPr>
              <w:t>:</w:t>
            </w:r>
          </w:p>
        </w:tc>
      </w:tr>
      <w:tr w:rsidR="00F8530A" w:rsidRPr="000A3D85" w14:paraId="61D1E74C" w14:textId="77777777" w:rsidTr="00F8530A">
        <w:trPr>
          <w:trHeight w:val="288"/>
        </w:trPr>
        <w:tc>
          <w:tcPr>
            <w:tcW w:w="2401" w:type="pct"/>
            <w:gridSpan w:val="5"/>
            <w:tcBorders>
              <w:top w:val="single" w:sz="8" w:space="0" w:color="auto"/>
              <w:left w:val="single" w:sz="8" w:space="0" w:color="auto"/>
              <w:bottom w:val="single" w:sz="4" w:space="0" w:color="000000"/>
              <w:right w:val="single" w:sz="8" w:space="0" w:color="000000"/>
            </w:tcBorders>
            <w:shd w:val="clear" w:color="auto" w:fill="auto"/>
            <w:vAlign w:val="bottom"/>
          </w:tcPr>
          <w:p w14:paraId="5A03F0F0" w14:textId="77777777" w:rsidR="00F8530A" w:rsidRDefault="00F8530A" w:rsidP="00F8530A">
            <w:pPr>
              <w:rPr>
                <w:rFonts w:ascii="Calibri" w:hAnsi="Calibri"/>
                <w:i/>
                <w:color w:val="000000"/>
                <w:lang w:eastAsia="es-GT"/>
              </w:rPr>
            </w:pPr>
            <w:r>
              <w:rPr>
                <w:rFonts w:ascii="Calibri" w:hAnsi="Calibri"/>
                <w:i/>
                <w:color w:val="000000"/>
                <w:vertAlign w:val="superscript"/>
                <w:lang w:eastAsia="es-GT"/>
              </w:rPr>
              <w:t>(10)</w:t>
            </w:r>
            <w:r>
              <w:rPr>
                <w:rFonts w:ascii="Calibri" w:hAnsi="Calibri"/>
                <w:i/>
                <w:color w:val="000000"/>
                <w:lang w:eastAsia="es-GT"/>
              </w:rPr>
              <w:t>Número familias representadas:</w:t>
            </w:r>
          </w:p>
        </w:tc>
        <w:tc>
          <w:tcPr>
            <w:tcW w:w="2599" w:type="pct"/>
            <w:gridSpan w:val="5"/>
            <w:tcBorders>
              <w:top w:val="single" w:sz="8" w:space="0" w:color="auto"/>
              <w:left w:val="single" w:sz="8" w:space="0" w:color="auto"/>
              <w:bottom w:val="single" w:sz="4" w:space="0" w:color="000000"/>
              <w:right w:val="single" w:sz="8" w:space="0" w:color="000000"/>
            </w:tcBorders>
            <w:shd w:val="clear" w:color="auto" w:fill="auto"/>
            <w:vAlign w:val="bottom"/>
          </w:tcPr>
          <w:p w14:paraId="643F0C90" w14:textId="77777777" w:rsidR="00F8530A" w:rsidRDefault="00F8530A" w:rsidP="00F8530A">
            <w:pPr>
              <w:rPr>
                <w:rFonts w:ascii="Calibri" w:hAnsi="Calibri"/>
                <w:i/>
                <w:color w:val="000000"/>
                <w:lang w:eastAsia="es-GT"/>
              </w:rPr>
            </w:pPr>
            <w:r>
              <w:rPr>
                <w:rFonts w:ascii="Calibri" w:hAnsi="Calibri"/>
                <w:i/>
                <w:color w:val="000000"/>
                <w:vertAlign w:val="superscript"/>
                <w:lang w:eastAsia="es-GT"/>
              </w:rPr>
              <w:t>(11)</w:t>
            </w:r>
            <w:r>
              <w:rPr>
                <w:rFonts w:ascii="Calibri" w:hAnsi="Calibri"/>
                <w:i/>
                <w:color w:val="000000"/>
                <w:lang w:eastAsia="es-GT"/>
              </w:rPr>
              <w:t>Número de clones representados:</w:t>
            </w:r>
          </w:p>
        </w:tc>
      </w:tr>
      <w:tr w:rsidR="00F8530A" w:rsidRPr="0044565D" w14:paraId="4DEE69B7" w14:textId="77777777" w:rsidTr="00F8530A">
        <w:trPr>
          <w:trHeight w:val="288"/>
        </w:trPr>
        <w:tc>
          <w:tcPr>
            <w:tcW w:w="2401" w:type="pct"/>
            <w:gridSpan w:val="5"/>
            <w:tcBorders>
              <w:top w:val="single" w:sz="8" w:space="0" w:color="auto"/>
              <w:left w:val="single" w:sz="8" w:space="0" w:color="auto"/>
              <w:bottom w:val="single" w:sz="4" w:space="0" w:color="000000"/>
              <w:right w:val="single" w:sz="8" w:space="0" w:color="000000"/>
            </w:tcBorders>
            <w:shd w:val="clear" w:color="auto" w:fill="auto"/>
            <w:vAlign w:val="bottom"/>
          </w:tcPr>
          <w:p w14:paraId="4CA33988" w14:textId="77777777" w:rsidR="00F8530A" w:rsidRPr="0044565D" w:rsidRDefault="00F8530A" w:rsidP="00F8530A">
            <w:pPr>
              <w:rPr>
                <w:rFonts w:ascii="Calibri" w:hAnsi="Calibri"/>
                <w:i/>
                <w:color w:val="000000"/>
                <w:lang w:eastAsia="es-GT"/>
              </w:rPr>
            </w:pPr>
            <w:r w:rsidRPr="0044565D">
              <w:rPr>
                <w:rFonts w:ascii="Calibri" w:hAnsi="Calibri"/>
                <w:i/>
                <w:color w:val="000000"/>
                <w:vertAlign w:val="superscript"/>
                <w:lang w:eastAsia="es-GT"/>
              </w:rPr>
              <w:t>(12)</w:t>
            </w:r>
            <w:r w:rsidRPr="0044565D">
              <w:rPr>
                <w:rFonts w:ascii="Calibri" w:hAnsi="Calibri"/>
                <w:i/>
                <w:color w:val="000000"/>
                <w:lang w:eastAsia="es-GT"/>
              </w:rPr>
              <w:t>Distanciamiento entre</w:t>
            </w:r>
          </w:p>
          <w:p w14:paraId="2CE2F7F7" w14:textId="77777777" w:rsidR="00F8530A" w:rsidRPr="0044565D" w:rsidRDefault="00F8530A" w:rsidP="00F8530A">
            <w:pPr>
              <w:rPr>
                <w:rFonts w:ascii="Calibri" w:hAnsi="Calibri"/>
                <w:i/>
                <w:color w:val="000000"/>
                <w:lang w:eastAsia="es-GT"/>
              </w:rPr>
            </w:pPr>
            <w:r w:rsidRPr="0044565D">
              <w:rPr>
                <w:rFonts w:ascii="Calibri" w:hAnsi="Calibri"/>
                <w:i/>
                <w:color w:val="000000"/>
                <w:lang w:eastAsia="es-GT"/>
              </w:rPr>
              <w:t xml:space="preserve"> individuos de la misma familia (m):</w:t>
            </w:r>
          </w:p>
        </w:tc>
        <w:tc>
          <w:tcPr>
            <w:tcW w:w="2599" w:type="pct"/>
            <w:gridSpan w:val="5"/>
            <w:tcBorders>
              <w:top w:val="single" w:sz="8" w:space="0" w:color="auto"/>
              <w:left w:val="single" w:sz="8" w:space="0" w:color="auto"/>
              <w:bottom w:val="single" w:sz="4" w:space="0" w:color="000000"/>
              <w:right w:val="single" w:sz="8" w:space="0" w:color="000000"/>
            </w:tcBorders>
            <w:shd w:val="clear" w:color="auto" w:fill="auto"/>
            <w:vAlign w:val="bottom"/>
          </w:tcPr>
          <w:p w14:paraId="1A4F853E" w14:textId="77777777" w:rsidR="00F8530A" w:rsidRPr="0044565D" w:rsidRDefault="00F8530A" w:rsidP="00F8530A">
            <w:pPr>
              <w:rPr>
                <w:rFonts w:ascii="Calibri" w:hAnsi="Calibri"/>
                <w:i/>
                <w:color w:val="000000"/>
                <w:lang w:eastAsia="es-GT"/>
              </w:rPr>
            </w:pPr>
            <w:r w:rsidRPr="0044565D">
              <w:rPr>
                <w:rFonts w:ascii="Calibri" w:hAnsi="Calibri"/>
                <w:i/>
                <w:color w:val="000000"/>
                <w:vertAlign w:val="superscript"/>
                <w:lang w:eastAsia="es-GT"/>
              </w:rPr>
              <w:t>(13)</w:t>
            </w:r>
            <w:r w:rsidRPr="0044565D">
              <w:rPr>
                <w:rFonts w:ascii="Calibri" w:hAnsi="Calibri"/>
                <w:i/>
                <w:color w:val="000000"/>
                <w:lang w:eastAsia="es-GT"/>
              </w:rPr>
              <w:t>Distanciamiento entre</w:t>
            </w:r>
          </w:p>
          <w:p w14:paraId="77B74C13" w14:textId="77777777" w:rsidR="00F8530A" w:rsidRPr="0044565D" w:rsidRDefault="00F8530A" w:rsidP="00F8530A">
            <w:pPr>
              <w:rPr>
                <w:rFonts w:ascii="Calibri" w:hAnsi="Calibri"/>
                <w:i/>
                <w:color w:val="000000"/>
                <w:lang w:eastAsia="es-GT"/>
              </w:rPr>
            </w:pPr>
            <w:r w:rsidRPr="0044565D">
              <w:rPr>
                <w:rFonts w:ascii="Calibri" w:hAnsi="Calibri"/>
                <w:i/>
                <w:color w:val="000000"/>
                <w:lang w:eastAsia="es-GT"/>
              </w:rPr>
              <w:t xml:space="preserve"> </w:t>
            </w:r>
            <w:proofErr w:type="spellStart"/>
            <w:r w:rsidRPr="0044565D">
              <w:rPr>
                <w:rFonts w:ascii="Calibri" w:hAnsi="Calibri"/>
                <w:i/>
                <w:color w:val="000000"/>
                <w:lang w:eastAsia="es-GT"/>
              </w:rPr>
              <w:t>rametos</w:t>
            </w:r>
            <w:proofErr w:type="spellEnd"/>
            <w:r w:rsidRPr="0044565D">
              <w:rPr>
                <w:rFonts w:ascii="Calibri" w:hAnsi="Calibri"/>
                <w:i/>
                <w:color w:val="000000"/>
                <w:lang w:eastAsia="es-GT"/>
              </w:rPr>
              <w:t xml:space="preserve"> del mismo clon (m):</w:t>
            </w:r>
          </w:p>
        </w:tc>
      </w:tr>
      <w:tr w:rsidR="00F8530A" w:rsidRPr="0044565D" w14:paraId="698A6832" w14:textId="77777777" w:rsidTr="00F8530A">
        <w:trPr>
          <w:trHeight w:val="288"/>
        </w:trPr>
        <w:tc>
          <w:tcPr>
            <w:tcW w:w="2401" w:type="pct"/>
            <w:gridSpan w:val="5"/>
            <w:tcBorders>
              <w:top w:val="single" w:sz="8" w:space="0" w:color="auto"/>
              <w:left w:val="single" w:sz="8" w:space="0" w:color="auto"/>
              <w:bottom w:val="single" w:sz="4" w:space="0" w:color="000000"/>
              <w:right w:val="single" w:sz="8" w:space="0" w:color="000000"/>
            </w:tcBorders>
            <w:shd w:val="clear" w:color="auto" w:fill="auto"/>
            <w:vAlign w:val="bottom"/>
          </w:tcPr>
          <w:p w14:paraId="4E5A7236" w14:textId="77777777" w:rsidR="00F8530A" w:rsidRPr="0044565D" w:rsidRDefault="00F8530A" w:rsidP="00F8530A">
            <w:pPr>
              <w:rPr>
                <w:rFonts w:ascii="Calibri" w:hAnsi="Calibri"/>
                <w:i/>
                <w:color w:val="000000"/>
                <w:lang w:eastAsia="es-GT"/>
              </w:rPr>
            </w:pPr>
            <w:r w:rsidRPr="0044565D">
              <w:rPr>
                <w:rFonts w:ascii="Calibri" w:hAnsi="Calibri"/>
                <w:i/>
                <w:color w:val="000000"/>
                <w:vertAlign w:val="superscript"/>
                <w:lang w:eastAsia="es-GT"/>
              </w:rPr>
              <w:t>(14)</w:t>
            </w:r>
            <w:r w:rsidRPr="0044565D">
              <w:rPr>
                <w:rFonts w:ascii="Calibri" w:hAnsi="Calibri"/>
                <w:i/>
                <w:color w:val="000000"/>
                <w:lang w:eastAsia="es-GT"/>
              </w:rPr>
              <w:t>Número de individuos por cada familia:</w:t>
            </w:r>
          </w:p>
        </w:tc>
        <w:tc>
          <w:tcPr>
            <w:tcW w:w="2599" w:type="pct"/>
            <w:gridSpan w:val="5"/>
            <w:tcBorders>
              <w:top w:val="single" w:sz="8" w:space="0" w:color="auto"/>
              <w:left w:val="single" w:sz="8" w:space="0" w:color="auto"/>
              <w:bottom w:val="single" w:sz="4" w:space="0" w:color="000000"/>
              <w:right w:val="single" w:sz="8" w:space="0" w:color="000000"/>
            </w:tcBorders>
            <w:shd w:val="clear" w:color="auto" w:fill="auto"/>
            <w:vAlign w:val="bottom"/>
          </w:tcPr>
          <w:p w14:paraId="7EDC6E8F" w14:textId="77777777" w:rsidR="00F8530A" w:rsidRPr="0044565D" w:rsidRDefault="00F8530A" w:rsidP="00F8530A">
            <w:pPr>
              <w:rPr>
                <w:rFonts w:ascii="Calibri" w:hAnsi="Calibri"/>
                <w:i/>
                <w:color w:val="000000"/>
                <w:lang w:eastAsia="es-GT"/>
              </w:rPr>
            </w:pPr>
            <w:r w:rsidRPr="0044565D">
              <w:rPr>
                <w:rFonts w:ascii="Calibri" w:hAnsi="Calibri"/>
                <w:i/>
                <w:color w:val="000000"/>
                <w:vertAlign w:val="superscript"/>
                <w:lang w:eastAsia="es-GT"/>
              </w:rPr>
              <w:t>(15)</w:t>
            </w:r>
            <w:r w:rsidRPr="0044565D">
              <w:rPr>
                <w:rFonts w:ascii="Calibri" w:hAnsi="Calibri"/>
                <w:i/>
                <w:color w:val="000000"/>
                <w:lang w:eastAsia="es-GT"/>
              </w:rPr>
              <w:t xml:space="preserve">Número de </w:t>
            </w:r>
            <w:proofErr w:type="spellStart"/>
            <w:r w:rsidRPr="0044565D">
              <w:rPr>
                <w:rFonts w:ascii="Calibri" w:hAnsi="Calibri"/>
                <w:i/>
                <w:color w:val="000000"/>
                <w:lang w:eastAsia="es-GT"/>
              </w:rPr>
              <w:t>rametos</w:t>
            </w:r>
            <w:proofErr w:type="spellEnd"/>
            <w:r w:rsidRPr="0044565D">
              <w:rPr>
                <w:rFonts w:ascii="Calibri" w:hAnsi="Calibri"/>
                <w:i/>
                <w:color w:val="000000"/>
                <w:lang w:eastAsia="es-GT"/>
              </w:rPr>
              <w:t xml:space="preserve"> por cada clon:</w:t>
            </w:r>
          </w:p>
        </w:tc>
      </w:tr>
      <w:tr w:rsidR="00F8530A" w:rsidRPr="0044565D" w14:paraId="1E643077" w14:textId="77777777" w:rsidTr="00F8530A">
        <w:trPr>
          <w:trHeight w:val="288"/>
        </w:trPr>
        <w:tc>
          <w:tcPr>
            <w:tcW w:w="5000" w:type="pct"/>
            <w:gridSpan w:val="10"/>
            <w:tcBorders>
              <w:top w:val="single" w:sz="8" w:space="0" w:color="auto"/>
              <w:left w:val="single" w:sz="8" w:space="0" w:color="auto"/>
              <w:bottom w:val="single" w:sz="4" w:space="0" w:color="000000"/>
              <w:right w:val="single" w:sz="8" w:space="0" w:color="000000"/>
            </w:tcBorders>
            <w:shd w:val="clear" w:color="auto" w:fill="auto"/>
            <w:vAlign w:val="bottom"/>
          </w:tcPr>
          <w:p w14:paraId="7DCC36ED" w14:textId="77777777" w:rsidR="00F8530A" w:rsidRPr="0044565D" w:rsidRDefault="00F8530A" w:rsidP="00F8530A">
            <w:pPr>
              <w:rPr>
                <w:rFonts w:ascii="Calibri" w:hAnsi="Calibri"/>
                <w:i/>
                <w:color w:val="000000"/>
                <w:lang w:eastAsia="es-GT"/>
              </w:rPr>
            </w:pPr>
            <w:r w:rsidRPr="0044565D">
              <w:rPr>
                <w:rFonts w:ascii="Calibri" w:hAnsi="Calibri"/>
                <w:i/>
                <w:color w:val="000000"/>
                <w:lang w:eastAsia="es-GT"/>
              </w:rPr>
              <w:t>Número de individuos en el huerto:</w:t>
            </w:r>
          </w:p>
        </w:tc>
      </w:tr>
      <w:tr w:rsidR="00F8530A" w:rsidRPr="0044565D" w14:paraId="388F1C4C" w14:textId="77777777" w:rsidTr="00F8530A">
        <w:trPr>
          <w:trHeight w:val="2528"/>
        </w:trPr>
        <w:tc>
          <w:tcPr>
            <w:tcW w:w="1599" w:type="pct"/>
            <w:gridSpan w:val="3"/>
            <w:tcBorders>
              <w:top w:val="single" w:sz="8" w:space="0" w:color="auto"/>
              <w:left w:val="single" w:sz="8" w:space="0" w:color="auto"/>
              <w:bottom w:val="single" w:sz="4" w:space="0" w:color="000000"/>
              <w:right w:val="single" w:sz="8" w:space="0" w:color="000000"/>
            </w:tcBorders>
            <w:shd w:val="clear" w:color="auto" w:fill="auto"/>
          </w:tcPr>
          <w:p w14:paraId="04A3FD35" w14:textId="77777777" w:rsidR="00F8530A" w:rsidRPr="0044565D" w:rsidRDefault="00F8530A" w:rsidP="00F8530A">
            <w:pPr>
              <w:rPr>
                <w:rFonts w:ascii="Calibri" w:hAnsi="Calibri"/>
                <w:i/>
                <w:color w:val="000000"/>
                <w:lang w:eastAsia="es-GT"/>
              </w:rPr>
            </w:pPr>
            <w:r w:rsidRPr="0044565D">
              <w:rPr>
                <w:rFonts w:ascii="Calibri" w:hAnsi="Calibri"/>
                <w:i/>
                <w:color w:val="000000"/>
                <w:vertAlign w:val="superscript"/>
                <w:lang w:eastAsia="es-GT"/>
              </w:rPr>
              <w:t>(16)</w:t>
            </w:r>
            <w:r w:rsidRPr="0044565D">
              <w:rPr>
                <w:rFonts w:ascii="Calibri" w:hAnsi="Calibri"/>
                <w:i/>
                <w:color w:val="000000"/>
                <w:lang w:eastAsia="es-GT"/>
              </w:rPr>
              <w:t>Detalle del procedimiento para el ensayo de procedencias-progenie:</w:t>
            </w:r>
          </w:p>
        </w:tc>
        <w:tc>
          <w:tcPr>
            <w:tcW w:w="3401" w:type="pct"/>
            <w:gridSpan w:val="7"/>
            <w:tcBorders>
              <w:top w:val="single" w:sz="8" w:space="0" w:color="auto"/>
              <w:left w:val="single" w:sz="8" w:space="0" w:color="auto"/>
              <w:bottom w:val="single" w:sz="4" w:space="0" w:color="000000"/>
              <w:right w:val="single" w:sz="8" w:space="0" w:color="000000"/>
            </w:tcBorders>
            <w:shd w:val="clear" w:color="auto" w:fill="auto"/>
            <w:vAlign w:val="bottom"/>
          </w:tcPr>
          <w:p w14:paraId="66DFF38B" w14:textId="77777777" w:rsidR="00F8530A" w:rsidRPr="0044565D" w:rsidRDefault="00F8530A" w:rsidP="00F8530A">
            <w:pPr>
              <w:rPr>
                <w:rFonts w:ascii="Calibri" w:hAnsi="Calibri"/>
                <w:color w:val="000000"/>
                <w:lang w:eastAsia="es-GT"/>
              </w:rPr>
            </w:pPr>
          </w:p>
        </w:tc>
      </w:tr>
      <w:tr w:rsidR="00F8530A" w:rsidRPr="0044565D" w14:paraId="11881FB9" w14:textId="77777777" w:rsidTr="00F8530A">
        <w:trPr>
          <w:trHeight w:val="288"/>
        </w:trPr>
        <w:tc>
          <w:tcPr>
            <w:tcW w:w="1599" w:type="pct"/>
            <w:gridSpan w:val="3"/>
            <w:tcBorders>
              <w:top w:val="single" w:sz="8" w:space="0" w:color="auto"/>
              <w:left w:val="single" w:sz="8" w:space="0" w:color="auto"/>
              <w:bottom w:val="single" w:sz="4" w:space="0" w:color="000000"/>
              <w:right w:val="single" w:sz="8" w:space="0" w:color="000000"/>
            </w:tcBorders>
            <w:shd w:val="clear" w:color="auto" w:fill="auto"/>
            <w:vAlign w:val="bottom"/>
          </w:tcPr>
          <w:p w14:paraId="653D72AA" w14:textId="77777777" w:rsidR="00F8530A" w:rsidRPr="0044565D" w:rsidRDefault="00F8530A" w:rsidP="00F8530A">
            <w:pPr>
              <w:rPr>
                <w:rFonts w:ascii="Calibri" w:hAnsi="Calibri"/>
                <w:i/>
                <w:color w:val="000000"/>
                <w:lang w:eastAsia="es-GT"/>
              </w:rPr>
            </w:pPr>
            <w:r w:rsidRPr="0044565D">
              <w:rPr>
                <w:rFonts w:ascii="Calibri" w:hAnsi="Calibri"/>
                <w:i/>
                <w:color w:val="000000"/>
                <w:vertAlign w:val="superscript"/>
                <w:lang w:eastAsia="es-GT"/>
              </w:rPr>
              <w:t>(17)</w:t>
            </w:r>
            <w:r w:rsidRPr="0044565D">
              <w:rPr>
                <w:rFonts w:ascii="Calibri" w:hAnsi="Calibri"/>
                <w:i/>
                <w:color w:val="000000"/>
                <w:lang w:eastAsia="es-GT"/>
              </w:rPr>
              <w:t>Ubicación del ensayo de procedencia-progenie:</w:t>
            </w:r>
          </w:p>
        </w:tc>
        <w:tc>
          <w:tcPr>
            <w:tcW w:w="3401" w:type="pct"/>
            <w:gridSpan w:val="7"/>
            <w:tcBorders>
              <w:top w:val="single" w:sz="8" w:space="0" w:color="auto"/>
              <w:left w:val="single" w:sz="8" w:space="0" w:color="auto"/>
              <w:bottom w:val="single" w:sz="4" w:space="0" w:color="000000"/>
              <w:right w:val="single" w:sz="8" w:space="0" w:color="000000"/>
            </w:tcBorders>
            <w:shd w:val="clear" w:color="auto" w:fill="auto"/>
            <w:vAlign w:val="bottom"/>
          </w:tcPr>
          <w:p w14:paraId="0164C28C" w14:textId="77777777" w:rsidR="00F8530A" w:rsidRPr="0044565D" w:rsidRDefault="00F8530A" w:rsidP="00F8530A">
            <w:pPr>
              <w:rPr>
                <w:rFonts w:ascii="Calibri" w:hAnsi="Calibri"/>
                <w:color w:val="000000"/>
                <w:lang w:eastAsia="es-GT"/>
              </w:rPr>
            </w:pPr>
          </w:p>
        </w:tc>
      </w:tr>
      <w:tr w:rsidR="00F8530A" w:rsidRPr="0044565D" w14:paraId="5AAC6A1C" w14:textId="77777777" w:rsidTr="00F8530A">
        <w:trPr>
          <w:trHeight w:val="288"/>
        </w:trPr>
        <w:tc>
          <w:tcPr>
            <w:tcW w:w="1599" w:type="pct"/>
            <w:gridSpan w:val="3"/>
            <w:tcBorders>
              <w:top w:val="single" w:sz="8" w:space="0" w:color="auto"/>
              <w:left w:val="single" w:sz="8" w:space="0" w:color="auto"/>
              <w:bottom w:val="single" w:sz="4" w:space="0" w:color="000000"/>
              <w:right w:val="single" w:sz="8" w:space="0" w:color="000000"/>
            </w:tcBorders>
            <w:shd w:val="clear" w:color="auto" w:fill="auto"/>
            <w:vAlign w:val="bottom"/>
          </w:tcPr>
          <w:p w14:paraId="2E35ABCA" w14:textId="77777777" w:rsidR="00F8530A" w:rsidRPr="0044565D" w:rsidRDefault="00F8530A" w:rsidP="00F8530A">
            <w:pPr>
              <w:rPr>
                <w:rFonts w:ascii="Calibri" w:hAnsi="Calibri"/>
                <w:i/>
                <w:color w:val="000000"/>
                <w:lang w:eastAsia="es-GT"/>
              </w:rPr>
            </w:pPr>
            <w:r w:rsidRPr="0044565D">
              <w:rPr>
                <w:rFonts w:ascii="Calibri" w:hAnsi="Calibri"/>
                <w:i/>
                <w:color w:val="000000"/>
                <w:vertAlign w:val="superscript"/>
                <w:lang w:eastAsia="es-GT"/>
              </w:rPr>
              <w:t>(18)</w:t>
            </w:r>
            <w:r w:rsidRPr="0044565D">
              <w:rPr>
                <w:rFonts w:ascii="Calibri" w:hAnsi="Calibri"/>
                <w:i/>
                <w:color w:val="000000"/>
                <w:lang w:eastAsia="es-GT"/>
              </w:rPr>
              <w:t>Indicar la tasa de selección para el establecimiento del huerto semillero:</w:t>
            </w:r>
          </w:p>
        </w:tc>
        <w:tc>
          <w:tcPr>
            <w:tcW w:w="3401" w:type="pct"/>
            <w:gridSpan w:val="7"/>
            <w:tcBorders>
              <w:top w:val="single" w:sz="8" w:space="0" w:color="auto"/>
              <w:left w:val="single" w:sz="8" w:space="0" w:color="auto"/>
              <w:bottom w:val="single" w:sz="4" w:space="0" w:color="000000"/>
              <w:right w:val="single" w:sz="8" w:space="0" w:color="000000"/>
            </w:tcBorders>
            <w:shd w:val="clear" w:color="auto" w:fill="auto"/>
            <w:vAlign w:val="bottom"/>
          </w:tcPr>
          <w:p w14:paraId="5C0C3079" w14:textId="77777777" w:rsidR="00F8530A" w:rsidRPr="0044565D" w:rsidRDefault="00F8530A" w:rsidP="00F8530A">
            <w:pPr>
              <w:rPr>
                <w:rFonts w:ascii="Calibri" w:hAnsi="Calibri"/>
                <w:color w:val="000000"/>
                <w:lang w:eastAsia="es-GT"/>
              </w:rPr>
            </w:pPr>
          </w:p>
        </w:tc>
      </w:tr>
      <w:tr w:rsidR="00F8530A" w:rsidRPr="0044565D" w14:paraId="0ACFED72" w14:textId="77777777" w:rsidTr="00F8530A">
        <w:trPr>
          <w:trHeight w:val="288"/>
        </w:trPr>
        <w:tc>
          <w:tcPr>
            <w:tcW w:w="5000" w:type="pct"/>
            <w:gridSpan w:val="10"/>
            <w:tcBorders>
              <w:top w:val="single" w:sz="8" w:space="0" w:color="auto"/>
              <w:left w:val="single" w:sz="8" w:space="0" w:color="auto"/>
              <w:bottom w:val="single" w:sz="4" w:space="0" w:color="000000"/>
              <w:right w:val="single" w:sz="8" w:space="0" w:color="000000"/>
            </w:tcBorders>
            <w:shd w:val="clear" w:color="auto" w:fill="auto"/>
            <w:vAlign w:val="bottom"/>
          </w:tcPr>
          <w:p w14:paraId="236F95BB" w14:textId="77777777" w:rsidR="00F8530A" w:rsidRPr="0044565D" w:rsidRDefault="00F8530A" w:rsidP="00F8530A">
            <w:pPr>
              <w:rPr>
                <w:rFonts w:ascii="Calibri" w:hAnsi="Calibri"/>
                <w:color w:val="000000"/>
                <w:lang w:eastAsia="es-GT"/>
              </w:rPr>
            </w:pPr>
          </w:p>
        </w:tc>
      </w:tr>
      <w:tr w:rsidR="00F8530A" w:rsidRPr="0044565D" w14:paraId="327A9E8B" w14:textId="77777777" w:rsidTr="00F8530A">
        <w:trPr>
          <w:trHeight w:val="450"/>
        </w:trPr>
        <w:tc>
          <w:tcPr>
            <w:tcW w:w="5000" w:type="pct"/>
            <w:gridSpan w:val="10"/>
            <w:vMerge w:val="restart"/>
            <w:tcBorders>
              <w:top w:val="single" w:sz="8" w:space="0" w:color="auto"/>
              <w:left w:val="single" w:sz="8" w:space="0" w:color="auto"/>
              <w:bottom w:val="single" w:sz="4" w:space="0" w:color="000000"/>
              <w:right w:val="single" w:sz="8" w:space="0" w:color="000000"/>
            </w:tcBorders>
            <w:shd w:val="clear" w:color="000000" w:fill="D9D9D9"/>
            <w:vAlign w:val="bottom"/>
            <w:hideMark/>
          </w:tcPr>
          <w:p w14:paraId="65D4DEF7" w14:textId="77777777" w:rsidR="00F8530A" w:rsidRPr="0044565D" w:rsidRDefault="00F8530A" w:rsidP="00F8530A">
            <w:pPr>
              <w:rPr>
                <w:rFonts w:ascii="Calibri" w:hAnsi="Calibri"/>
                <w:color w:val="000000"/>
                <w:lang w:eastAsia="es-GT"/>
              </w:rPr>
            </w:pPr>
            <w:r w:rsidRPr="0044565D">
              <w:rPr>
                <w:rFonts w:ascii="Calibri" w:hAnsi="Calibri"/>
                <w:color w:val="000000"/>
                <w:lang w:eastAsia="es-GT"/>
              </w:rPr>
              <w:t>Describir actividades de depuración genética (eliminación de árboles clase 3) y raleo genético (eliminación de algunos árboles clase 2) que se tienen previstos en el próximo año, así mismo densidad final deseada.</w:t>
            </w:r>
          </w:p>
        </w:tc>
      </w:tr>
      <w:tr w:rsidR="00F8530A" w:rsidRPr="0044565D" w14:paraId="021B8D26" w14:textId="77777777" w:rsidTr="00F8530A">
        <w:trPr>
          <w:trHeight w:val="450"/>
        </w:trPr>
        <w:tc>
          <w:tcPr>
            <w:tcW w:w="5000" w:type="pct"/>
            <w:gridSpan w:val="10"/>
            <w:vMerge/>
            <w:tcBorders>
              <w:top w:val="single" w:sz="8" w:space="0" w:color="auto"/>
              <w:left w:val="single" w:sz="8" w:space="0" w:color="auto"/>
              <w:bottom w:val="single" w:sz="4" w:space="0" w:color="000000"/>
              <w:right w:val="single" w:sz="8" w:space="0" w:color="000000"/>
            </w:tcBorders>
            <w:vAlign w:val="center"/>
            <w:hideMark/>
          </w:tcPr>
          <w:p w14:paraId="25211B28" w14:textId="77777777" w:rsidR="00F8530A" w:rsidRPr="0044565D" w:rsidRDefault="00F8530A" w:rsidP="00F8530A">
            <w:pPr>
              <w:rPr>
                <w:rFonts w:ascii="Calibri" w:hAnsi="Calibri"/>
                <w:color w:val="000000"/>
                <w:lang w:eastAsia="es-GT"/>
              </w:rPr>
            </w:pPr>
          </w:p>
        </w:tc>
      </w:tr>
      <w:tr w:rsidR="00F8530A" w:rsidRPr="0044565D" w14:paraId="5EB853BB" w14:textId="77777777" w:rsidTr="00F8530A">
        <w:trPr>
          <w:trHeight w:val="450"/>
        </w:trPr>
        <w:tc>
          <w:tcPr>
            <w:tcW w:w="5000" w:type="pct"/>
            <w:gridSpan w:val="10"/>
            <w:vMerge/>
            <w:tcBorders>
              <w:top w:val="single" w:sz="8" w:space="0" w:color="auto"/>
              <w:left w:val="single" w:sz="8" w:space="0" w:color="auto"/>
              <w:bottom w:val="single" w:sz="4" w:space="0" w:color="000000"/>
              <w:right w:val="single" w:sz="8" w:space="0" w:color="000000"/>
            </w:tcBorders>
            <w:vAlign w:val="center"/>
            <w:hideMark/>
          </w:tcPr>
          <w:p w14:paraId="7602A672" w14:textId="77777777" w:rsidR="00F8530A" w:rsidRPr="0044565D" w:rsidRDefault="00F8530A" w:rsidP="00F8530A">
            <w:pPr>
              <w:rPr>
                <w:rFonts w:ascii="Calibri" w:hAnsi="Calibri"/>
                <w:color w:val="000000"/>
                <w:lang w:eastAsia="es-GT"/>
              </w:rPr>
            </w:pPr>
          </w:p>
        </w:tc>
      </w:tr>
      <w:tr w:rsidR="00F8530A" w:rsidRPr="0044565D" w14:paraId="702B3167" w14:textId="77777777" w:rsidTr="00F8530A">
        <w:trPr>
          <w:trHeight w:val="450"/>
        </w:trPr>
        <w:tc>
          <w:tcPr>
            <w:tcW w:w="5000" w:type="pct"/>
            <w:gridSpan w:val="10"/>
            <w:vMerge w:val="restart"/>
            <w:tcBorders>
              <w:top w:val="nil"/>
              <w:left w:val="single" w:sz="8" w:space="0" w:color="auto"/>
              <w:bottom w:val="single" w:sz="8" w:space="0" w:color="000000"/>
              <w:right w:val="single" w:sz="8" w:space="0" w:color="000000"/>
            </w:tcBorders>
            <w:shd w:val="clear" w:color="auto" w:fill="auto"/>
            <w:vAlign w:val="bottom"/>
            <w:hideMark/>
          </w:tcPr>
          <w:p w14:paraId="6071287D" w14:textId="7B3F1FD0" w:rsidR="00F8530A" w:rsidRPr="0044565D" w:rsidRDefault="00F8530A" w:rsidP="00F8530A">
            <w:pPr>
              <w:jc w:val="center"/>
              <w:rPr>
                <w:rFonts w:ascii="Calibri" w:hAnsi="Calibri"/>
                <w:color w:val="000000"/>
                <w:lang w:eastAsia="es-GT"/>
              </w:rPr>
            </w:pPr>
          </w:p>
        </w:tc>
      </w:tr>
      <w:tr w:rsidR="00F8530A" w:rsidRPr="0044565D" w14:paraId="3267768A" w14:textId="77777777" w:rsidTr="00F8530A">
        <w:trPr>
          <w:trHeight w:val="450"/>
        </w:trPr>
        <w:tc>
          <w:tcPr>
            <w:tcW w:w="5000" w:type="pct"/>
            <w:gridSpan w:val="10"/>
            <w:vMerge/>
            <w:tcBorders>
              <w:top w:val="nil"/>
              <w:left w:val="single" w:sz="8" w:space="0" w:color="auto"/>
              <w:bottom w:val="single" w:sz="8" w:space="0" w:color="000000"/>
              <w:right w:val="single" w:sz="8" w:space="0" w:color="000000"/>
            </w:tcBorders>
            <w:vAlign w:val="center"/>
            <w:hideMark/>
          </w:tcPr>
          <w:p w14:paraId="774F25BB" w14:textId="77777777" w:rsidR="00F8530A" w:rsidRPr="0044565D" w:rsidRDefault="00F8530A" w:rsidP="00F8530A">
            <w:pPr>
              <w:rPr>
                <w:rFonts w:ascii="Calibri" w:hAnsi="Calibri"/>
                <w:color w:val="000000"/>
                <w:lang w:eastAsia="es-GT"/>
              </w:rPr>
            </w:pPr>
          </w:p>
        </w:tc>
      </w:tr>
      <w:tr w:rsidR="00F8530A" w:rsidRPr="0044565D" w14:paraId="6BF27F19" w14:textId="77777777" w:rsidTr="00F8530A">
        <w:trPr>
          <w:trHeight w:val="405"/>
        </w:trPr>
        <w:tc>
          <w:tcPr>
            <w:tcW w:w="5000" w:type="pct"/>
            <w:gridSpan w:val="10"/>
            <w:tcBorders>
              <w:top w:val="single" w:sz="8" w:space="0" w:color="auto"/>
              <w:left w:val="nil"/>
              <w:bottom w:val="nil"/>
              <w:right w:val="nil"/>
            </w:tcBorders>
            <w:shd w:val="clear" w:color="auto" w:fill="auto"/>
            <w:noWrap/>
            <w:vAlign w:val="bottom"/>
            <w:hideMark/>
          </w:tcPr>
          <w:p w14:paraId="463B4C7F" w14:textId="77777777" w:rsidR="00F8530A" w:rsidRPr="0044565D" w:rsidRDefault="00F8530A" w:rsidP="00F8530A">
            <w:pPr>
              <w:jc w:val="center"/>
              <w:rPr>
                <w:rFonts w:ascii="Calibri" w:hAnsi="Calibri"/>
                <w:color w:val="000000"/>
                <w:lang w:eastAsia="es-GT"/>
              </w:rPr>
            </w:pPr>
            <w:r w:rsidRPr="0044565D">
              <w:rPr>
                <w:rFonts w:ascii="Calibri" w:hAnsi="Calibri"/>
                <w:color w:val="000000"/>
                <w:lang w:eastAsia="es-GT"/>
              </w:rPr>
              <w:t> </w:t>
            </w:r>
          </w:p>
        </w:tc>
      </w:tr>
      <w:tr w:rsidR="00F8530A" w:rsidRPr="0044565D" w14:paraId="22DE9466" w14:textId="77777777" w:rsidTr="00F8530A">
        <w:trPr>
          <w:trHeight w:val="795"/>
        </w:trPr>
        <w:tc>
          <w:tcPr>
            <w:tcW w:w="5000" w:type="pct"/>
            <w:gridSpan w:val="10"/>
            <w:tcBorders>
              <w:top w:val="nil"/>
              <w:left w:val="nil"/>
              <w:bottom w:val="nil"/>
              <w:right w:val="nil"/>
            </w:tcBorders>
            <w:shd w:val="clear" w:color="auto" w:fill="auto"/>
            <w:vAlign w:val="bottom"/>
            <w:hideMark/>
          </w:tcPr>
          <w:p w14:paraId="73E13C98" w14:textId="369730E5"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(1)</w:t>
            </w:r>
            <w:r w:rsidRPr="0044565D">
              <w:rPr>
                <w:rFonts w:ascii="Calibri" w:hAnsi="Calibri"/>
                <w:color w:val="000000"/>
                <w:lang w:eastAsia="es-GT"/>
              </w:rPr>
              <w:t xml:space="preserve"> Número específico dado por el Registro Nacional Forestal después de haber cumplido con los requisitos de inscripción por el Departamento de Certificación de Fuentes y Semillas Forestales.</w:t>
            </w:r>
          </w:p>
        </w:tc>
      </w:tr>
      <w:tr w:rsidR="00F8530A" w:rsidRPr="0044565D" w14:paraId="24968F59" w14:textId="77777777" w:rsidTr="00F8530A">
        <w:trPr>
          <w:trHeight w:val="990"/>
        </w:trPr>
        <w:tc>
          <w:tcPr>
            <w:tcW w:w="5000" w:type="pct"/>
            <w:gridSpan w:val="10"/>
            <w:tcBorders>
              <w:top w:val="nil"/>
              <w:left w:val="nil"/>
              <w:bottom w:val="nil"/>
              <w:right w:val="nil"/>
            </w:tcBorders>
            <w:shd w:val="clear" w:color="auto" w:fill="auto"/>
            <w:vAlign w:val="bottom"/>
            <w:hideMark/>
          </w:tcPr>
          <w:p w14:paraId="3C946940" w14:textId="613B9688"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 xml:space="preserve">(2) </w:t>
            </w:r>
            <w:r w:rsidRPr="0044565D">
              <w:rPr>
                <w:rFonts w:ascii="Calibri" w:hAnsi="Calibri"/>
                <w:color w:val="000000"/>
                <w:lang w:eastAsia="es-GT"/>
              </w:rPr>
              <w:t xml:space="preserve">Categoría de Fuente </w:t>
            </w:r>
            <w:proofErr w:type="spellStart"/>
            <w:r w:rsidRPr="0044565D">
              <w:rPr>
                <w:rFonts w:ascii="Calibri" w:hAnsi="Calibri"/>
                <w:color w:val="000000"/>
                <w:lang w:eastAsia="es-GT"/>
              </w:rPr>
              <w:t>Semillera</w:t>
            </w:r>
            <w:proofErr w:type="spellEnd"/>
            <w:r w:rsidRPr="0044565D">
              <w:rPr>
                <w:rFonts w:ascii="Calibri" w:hAnsi="Calibri"/>
                <w:color w:val="000000"/>
                <w:lang w:eastAsia="es-GT"/>
              </w:rPr>
              <w:t>: Fuente Seleccionada de árboles dispersos en bosques naturales latifoliados; Fuente Seleccionada; Rodal Semillero; Huerto Semillero Genéticamente No Comprobado; Huerto Semillero Genéticamente Comprobado.</w:t>
            </w:r>
          </w:p>
        </w:tc>
      </w:tr>
      <w:tr w:rsidR="00F8530A" w:rsidRPr="0044565D" w14:paraId="5280EFCD" w14:textId="77777777" w:rsidTr="00F8530A">
        <w:trPr>
          <w:trHeight w:val="1395"/>
        </w:trPr>
        <w:tc>
          <w:tcPr>
            <w:tcW w:w="5000" w:type="pct"/>
            <w:gridSpan w:val="10"/>
            <w:tcBorders>
              <w:top w:val="nil"/>
              <w:left w:val="nil"/>
              <w:bottom w:val="nil"/>
              <w:right w:val="nil"/>
            </w:tcBorders>
            <w:shd w:val="clear" w:color="auto" w:fill="auto"/>
            <w:vAlign w:val="bottom"/>
            <w:hideMark/>
          </w:tcPr>
          <w:p w14:paraId="664725C5" w14:textId="460ADB56"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(3)</w:t>
            </w:r>
            <w:r w:rsidRPr="0044565D">
              <w:rPr>
                <w:rFonts w:ascii="Calibri" w:hAnsi="Calibri"/>
                <w:color w:val="000000"/>
                <w:lang w:eastAsia="es-GT"/>
              </w:rPr>
              <w:t xml:space="preserve"> Clase 1: Árbol dominante (excepcionalmente dominante); diámetro superior al promedio del rodal; fuste recto y climático; copa de diámetro pequeño y balanceado; poseer ramas de poco diámetro y de ángulo de inserción en el fuste lo más cercano a 90°; presentar una buena tolerancia a enfermedades, deficiencias y plagas; no debe ser árbol borde.</w:t>
            </w:r>
          </w:p>
        </w:tc>
      </w:tr>
      <w:tr w:rsidR="00F8530A" w:rsidRPr="0044565D" w14:paraId="2121D298" w14:textId="77777777" w:rsidTr="00F8530A">
        <w:trPr>
          <w:trHeight w:val="1350"/>
        </w:trPr>
        <w:tc>
          <w:tcPr>
            <w:tcW w:w="5000" w:type="pct"/>
            <w:gridSpan w:val="10"/>
            <w:tcBorders>
              <w:top w:val="nil"/>
              <w:left w:val="nil"/>
              <w:bottom w:val="nil"/>
              <w:right w:val="nil"/>
            </w:tcBorders>
            <w:shd w:val="clear" w:color="auto" w:fill="auto"/>
            <w:vAlign w:val="bottom"/>
            <w:hideMark/>
          </w:tcPr>
          <w:p w14:paraId="39AC46B8" w14:textId="298D5CB8"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(4)</w:t>
            </w:r>
            <w:r w:rsidRPr="0044565D">
              <w:rPr>
                <w:rFonts w:ascii="Calibri" w:hAnsi="Calibri"/>
                <w:color w:val="000000"/>
                <w:lang w:eastAsia="es-GT"/>
              </w:rPr>
              <w:t xml:space="preserve"> Clase 2: Ser dominante o dominante; diámetro promedio del rodal; fuste con defectos leves en rectitud y </w:t>
            </w:r>
            <w:proofErr w:type="spellStart"/>
            <w:r w:rsidRPr="0044565D">
              <w:rPr>
                <w:rFonts w:ascii="Calibri" w:hAnsi="Calibri"/>
                <w:color w:val="000000"/>
                <w:lang w:eastAsia="es-GT"/>
              </w:rPr>
              <w:t>cilindricidad</w:t>
            </w:r>
            <w:proofErr w:type="spellEnd"/>
            <w:r w:rsidRPr="0044565D">
              <w:rPr>
                <w:rFonts w:ascii="Calibri" w:hAnsi="Calibri"/>
                <w:color w:val="000000"/>
                <w:lang w:eastAsia="es-GT"/>
              </w:rPr>
              <w:t>; copa de diámetro regular y poco balanceada; posee ramas largas, de diámetro regular y con un ángulo de inserción alejado a los 90°; presentar una moderada tolerancia a enfermedades, deficiencias y plagas; puede ser árbol borde.</w:t>
            </w:r>
          </w:p>
        </w:tc>
      </w:tr>
      <w:tr w:rsidR="00F8530A" w:rsidRPr="0044565D" w14:paraId="5B87AA09" w14:textId="77777777" w:rsidTr="00F8530A">
        <w:trPr>
          <w:trHeight w:val="1080"/>
        </w:trPr>
        <w:tc>
          <w:tcPr>
            <w:tcW w:w="5000" w:type="pct"/>
            <w:gridSpan w:val="10"/>
            <w:tcBorders>
              <w:top w:val="nil"/>
              <w:left w:val="nil"/>
              <w:bottom w:val="nil"/>
              <w:right w:val="nil"/>
            </w:tcBorders>
            <w:shd w:val="clear" w:color="auto" w:fill="auto"/>
            <w:vAlign w:val="bottom"/>
            <w:hideMark/>
          </w:tcPr>
          <w:p w14:paraId="65B8C715" w14:textId="2F2AB697"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(5)</w:t>
            </w:r>
            <w:r w:rsidRPr="0044565D">
              <w:rPr>
                <w:rFonts w:ascii="Calibri" w:hAnsi="Calibri"/>
                <w:color w:val="000000"/>
                <w:lang w:eastAsia="es-GT"/>
              </w:rPr>
              <w:t xml:space="preserve"> Clase 3: Suprimido; diámetro bajo el promedio del rodal; fuste bifurcado y no cilíndrico; copa de diámetro irregular y no balanceada; posee ramas largas, de diámetro superior y con un ángulo de inserción menor a los 90°; plagado y/o enfermo, puede ser árbol borde.</w:t>
            </w:r>
          </w:p>
          <w:p w14:paraId="157964B8" w14:textId="14AB9E18"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(6)</w:t>
            </w:r>
            <w:r w:rsidRPr="0044565D">
              <w:rPr>
                <w:rFonts w:ascii="Calibri" w:hAnsi="Calibri"/>
                <w:color w:val="000000"/>
                <w:lang w:eastAsia="es-GT"/>
              </w:rPr>
              <w:t xml:space="preserve"> Seleccionar si la fuente </w:t>
            </w:r>
            <w:proofErr w:type="spellStart"/>
            <w:r w:rsidRPr="0044565D">
              <w:rPr>
                <w:rFonts w:ascii="Calibri" w:hAnsi="Calibri"/>
                <w:color w:val="000000"/>
                <w:lang w:eastAsia="es-GT"/>
              </w:rPr>
              <w:t>semillera</w:t>
            </w:r>
            <w:proofErr w:type="spellEnd"/>
            <w:r w:rsidRPr="0044565D">
              <w:rPr>
                <w:rFonts w:ascii="Calibri" w:hAnsi="Calibri"/>
                <w:color w:val="000000"/>
                <w:lang w:eastAsia="es-GT"/>
              </w:rPr>
              <w:t xml:space="preserve"> es un Huerto Semillero Genéticamente No Comprobado.</w:t>
            </w:r>
          </w:p>
          <w:p w14:paraId="0DFC6287" w14:textId="16DCAD07"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(7)</w:t>
            </w:r>
            <w:r w:rsidRPr="0044565D">
              <w:rPr>
                <w:rFonts w:ascii="Calibri" w:hAnsi="Calibri"/>
                <w:color w:val="000000"/>
                <w:lang w:eastAsia="es-GT"/>
              </w:rPr>
              <w:t xml:space="preserve"> Seleccionar si la fuente </w:t>
            </w:r>
            <w:proofErr w:type="spellStart"/>
            <w:r w:rsidRPr="0044565D">
              <w:rPr>
                <w:rFonts w:ascii="Calibri" w:hAnsi="Calibri"/>
                <w:color w:val="000000"/>
                <w:lang w:eastAsia="es-GT"/>
              </w:rPr>
              <w:t>semillera</w:t>
            </w:r>
            <w:proofErr w:type="spellEnd"/>
            <w:r w:rsidRPr="0044565D">
              <w:rPr>
                <w:rFonts w:ascii="Calibri" w:hAnsi="Calibri"/>
                <w:color w:val="000000"/>
                <w:lang w:eastAsia="es-GT"/>
              </w:rPr>
              <w:t xml:space="preserve"> es un Huerto Semillero Genéticamente Comprobado.</w:t>
            </w:r>
          </w:p>
          <w:p w14:paraId="48D11243" w14:textId="2AE6A2C3"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(8)</w:t>
            </w:r>
            <w:r w:rsidRPr="0044565D">
              <w:rPr>
                <w:rFonts w:ascii="Calibri" w:hAnsi="Calibri"/>
                <w:color w:val="000000"/>
                <w:lang w:eastAsia="es-GT"/>
              </w:rPr>
              <w:t xml:space="preserve"> Seleccionar si el huerto semillero fue establecido con plantas.</w:t>
            </w:r>
          </w:p>
          <w:p w14:paraId="4C577043" w14:textId="6CFED5AC"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(9)</w:t>
            </w:r>
            <w:r w:rsidRPr="0044565D">
              <w:rPr>
                <w:rFonts w:ascii="Calibri" w:hAnsi="Calibri"/>
                <w:color w:val="000000"/>
                <w:lang w:eastAsia="es-GT"/>
              </w:rPr>
              <w:t xml:space="preserve"> Seleccionar si el huerto semillero fue establecido con clones.</w:t>
            </w:r>
          </w:p>
          <w:p w14:paraId="67C9EC6A" w14:textId="07582897"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(10)</w:t>
            </w:r>
            <w:r w:rsidRPr="0044565D">
              <w:rPr>
                <w:rFonts w:ascii="Calibri" w:hAnsi="Calibri"/>
                <w:color w:val="000000"/>
                <w:lang w:eastAsia="es-GT"/>
              </w:rPr>
              <w:t xml:space="preserve"> Indicar la cantidad de árboles (familias) de los cuales se recolectó semillas para el establecimiento del huerto semillero. Aplica para huertos de plantas.</w:t>
            </w:r>
          </w:p>
          <w:p w14:paraId="5F71E665" w14:textId="5C19DB22" w:rsidR="00F8530A" w:rsidRDefault="00F8530A" w:rsidP="00F8530A">
            <w:pPr>
              <w:rPr>
                <w:rFonts w:ascii="Calibri" w:hAnsi="Calibri"/>
                <w:color w:val="000000"/>
                <w:lang w:eastAsia="es-GT"/>
              </w:rPr>
            </w:pPr>
            <w:r w:rsidRPr="0044565D">
              <w:rPr>
                <w:rFonts w:ascii="Calibri" w:hAnsi="Calibri"/>
                <w:color w:val="000000"/>
                <w:vertAlign w:val="superscript"/>
                <w:lang w:eastAsia="es-GT"/>
              </w:rPr>
              <w:t>(11)</w:t>
            </w:r>
            <w:r w:rsidRPr="0044565D">
              <w:rPr>
                <w:rFonts w:ascii="Calibri" w:hAnsi="Calibri"/>
                <w:color w:val="000000"/>
                <w:lang w:eastAsia="es-GT"/>
              </w:rPr>
              <w:t xml:space="preserve"> Indicar la cantidad de árboles (clon) de los cuales se recolectó </w:t>
            </w:r>
            <w:proofErr w:type="spellStart"/>
            <w:r w:rsidRPr="0044565D">
              <w:rPr>
                <w:rFonts w:ascii="Calibri" w:hAnsi="Calibri"/>
                <w:color w:val="000000"/>
                <w:lang w:eastAsia="es-GT"/>
              </w:rPr>
              <w:t>propágulos</w:t>
            </w:r>
            <w:proofErr w:type="spellEnd"/>
            <w:r w:rsidRPr="0044565D">
              <w:rPr>
                <w:rFonts w:ascii="Calibri" w:hAnsi="Calibri"/>
                <w:color w:val="000000"/>
                <w:lang w:eastAsia="es-GT"/>
              </w:rPr>
              <w:t xml:space="preserve"> vegetativos para el establecimiento del huerto semillero. </w:t>
            </w:r>
            <w:r>
              <w:rPr>
                <w:rFonts w:ascii="Calibri" w:hAnsi="Calibri"/>
                <w:color w:val="000000"/>
                <w:lang w:eastAsia="es-GT"/>
              </w:rPr>
              <w:t xml:space="preserve">Aplica para huertos </w:t>
            </w:r>
            <w:proofErr w:type="spellStart"/>
            <w:r>
              <w:rPr>
                <w:rFonts w:ascii="Calibri" w:hAnsi="Calibri"/>
                <w:color w:val="000000"/>
                <w:lang w:eastAsia="es-GT"/>
              </w:rPr>
              <w:t>clonales</w:t>
            </w:r>
            <w:proofErr w:type="spellEnd"/>
            <w:r>
              <w:rPr>
                <w:rFonts w:ascii="Calibri" w:hAnsi="Calibri"/>
                <w:color w:val="000000"/>
                <w:lang w:eastAsia="es-GT"/>
              </w:rPr>
              <w:t>.</w:t>
            </w:r>
          </w:p>
          <w:p w14:paraId="4111257D" w14:textId="66F87C9E"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(12)</w:t>
            </w:r>
            <w:r w:rsidRPr="0044565D">
              <w:rPr>
                <w:rFonts w:ascii="Calibri" w:hAnsi="Calibri"/>
                <w:color w:val="000000"/>
                <w:lang w:eastAsia="es-GT"/>
              </w:rPr>
              <w:t xml:space="preserve"> Indicar la distancia en metros entre individuos provenientes del mismo árbol (familia). Aplica para huertos de plantas.</w:t>
            </w:r>
          </w:p>
          <w:p w14:paraId="7C557ADF" w14:textId="65D1AE5C"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(13)</w:t>
            </w:r>
            <w:r w:rsidRPr="0044565D">
              <w:rPr>
                <w:rFonts w:ascii="Calibri" w:hAnsi="Calibri"/>
                <w:color w:val="000000"/>
                <w:lang w:eastAsia="es-GT"/>
              </w:rPr>
              <w:t xml:space="preserve"> Indicar la distancia en metros entre </w:t>
            </w:r>
            <w:proofErr w:type="spellStart"/>
            <w:r w:rsidRPr="0044565D">
              <w:rPr>
                <w:rFonts w:ascii="Calibri" w:hAnsi="Calibri"/>
                <w:color w:val="000000"/>
                <w:lang w:eastAsia="es-GT"/>
              </w:rPr>
              <w:t>rametos</w:t>
            </w:r>
            <w:proofErr w:type="spellEnd"/>
            <w:r w:rsidRPr="0044565D">
              <w:rPr>
                <w:rFonts w:ascii="Calibri" w:hAnsi="Calibri"/>
                <w:color w:val="000000"/>
                <w:lang w:eastAsia="es-GT"/>
              </w:rPr>
              <w:t xml:space="preserve"> (</w:t>
            </w:r>
            <w:proofErr w:type="spellStart"/>
            <w:r w:rsidRPr="0044565D">
              <w:rPr>
                <w:rFonts w:ascii="Calibri" w:hAnsi="Calibri"/>
                <w:color w:val="000000"/>
                <w:lang w:eastAsia="es-GT"/>
              </w:rPr>
              <w:t>propágulos</w:t>
            </w:r>
            <w:proofErr w:type="spellEnd"/>
            <w:r w:rsidRPr="0044565D">
              <w:rPr>
                <w:rFonts w:ascii="Calibri" w:hAnsi="Calibri"/>
                <w:color w:val="000000"/>
                <w:lang w:eastAsia="es-GT"/>
              </w:rPr>
              <w:t xml:space="preserve"> vegetativos) provenientes del mismo árbol (clon). Aplica para huertos </w:t>
            </w:r>
            <w:proofErr w:type="spellStart"/>
            <w:r w:rsidRPr="0044565D">
              <w:rPr>
                <w:rFonts w:ascii="Calibri" w:hAnsi="Calibri"/>
                <w:color w:val="000000"/>
                <w:lang w:eastAsia="es-GT"/>
              </w:rPr>
              <w:t>clonales</w:t>
            </w:r>
            <w:proofErr w:type="spellEnd"/>
            <w:r w:rsidRPr="0044565D">
              <w:rPr>
                <w:rFonts w:ascii="Calibri" w:hAnsi="Calibri"/>
                <w:color w:val="000000"/>
                <w:lang w:eastAsia="es-GT"/>
              </w:rPr>
              <w:t>.</w:t>
            </w:r>
          </w:p>
          <w:p w14:paraId="1E28428F" w14:textId="381AEE04"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(14)</w:t>
            </w:r>
            <w:r w:rsidRPr="0044565D">
              <w:rPr>
                <w:rFonts w:ascii="Calibri" w:hAnsi="Calibri"/>
                <w:color w:val="000000"/>
                <w:lang w:eastAsia="es-GT"/>
              </w:rPr>
              <w:t xml:space="preserve"> Indicar la cantidad de individuos provenientes de un mismo árbol (familia). Aplica para huertos de plantas.</w:t>
            </w:r>
          </w:p>
          <w:p w14:paraId="2DAD6007" w14:textId="7C29ED2F"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(15)</w:t>
            </w:r>
            <w:r w:rsidRPr="0044565D">
              <w:rPr>
                <w:rFonts w:ascii="Calibri" w:hAnsi="Calibri"/>
                <w:color w:val="000000"/>
                <w:lang w:eastAsia="es-GT"/>
              </w:rPr>
              <w:t xml:space="preserve"> Indicar la cantidad de </w:t>
            </w:r>
            <w:proofErr w:type="spellStart"/>
            <w:r w:rsidRPr="0044565D">
              <w:rPr>
                <w:rFonts w:ascii="Calibri" w:hAnsi="Calibri"/>
                <w:color w:val="000000"/>
                <w:lang w:eastAsia="es-GT"/>
              </w:rPr>
              <w:t>rametos</w:t>
            </w:r>
            <w:proofErr w:type="spellEnd"/>
            <w:r w:rsidRPr="0044565D">
              <w:rPr>
                <w:rFonts w:ascii="Calibri" w:hAnsi="Calibri"/>
                <w:color w:val="000000"/>
                <w:lang w:eastAsia="es-GT"/>
              </w:rPr>
              <w:t xml:space="preserve"> (</w:t>
            </w:r>
            <w:proofErr w:type="spellStart"/>
            <w:r w:rsidRPr="0044565D">
              <w:rPr>
                <w:rFonts w:ascii="Calibri" w:hAnsi="Calibri"/>
                <w:color w:val="000000"/>
                <w:lang w:eastAsia="es-GT"/>
              </w:rPr>
              <w:t>propágulos</w:t>
            </w:r>
            <w:proofErr w:type="spellEnd"/>
            <w:r w:rsidRPr="0044565D">
              <w:rPr>
                <w:rFonts w:ascii="Calibri" w:hAnsi="Calibri"/>
                <w:color w:val="000000"/>
                <w:lang w:eastAsia="es-GT"/>
              </w:rPr>
              <w:t xml:space="preserve"> vegetativos)  provenientes de un mismo árbol (clon). Aplica para huertos </w:t>
            </w:r>
            <w:proofErr w:type="spellStart"/>
            <w:r w:rsidRPr="0044565D">
              <w:rPr>
                <w:rFonts w:ascii="Calibri" w:hAnsi="Calibri"/>
                <w:color w:val="000000"/>
                <w:lang w:eastAsia="es-GT"/>
              </w:rPr>
              <w:t>clonales</w:t>
            </w:r>
            <w:proofErr w:type="spellEnd"/>
            <w:r w:rsidRPr="0044565D">
              <w:rPr>
                <w:rFonts w:ascii="Calibri" w:hAnsi="Calibri"/>
                <w:color w:val="000000"/>
                <w:lang w:eastAsia="es-GT"/>
              </w:rPr>
              <w:t>.</w:t>
            </w:r>
          </w:p>
          <w:p w14:paraId="797DCF9A" w14:textId="6F7D2D31"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(16)</w:t>
            </w:r>
            <w:r w:rsidRPr="0044565D">
              <w:rPr>
                <w:rFonts w:ascii="Calibri" w:hAnsi="Calibri"/>
                <w:color w:val="000000"/>
                <w:lang w:eastAsia="es-GT"/>
              </w:rPr>
              <w:t xml:space="preserve"> Detallar los procedimientos y descripción de actividades llevadas a cabo para el establecimiento del ensayo de procedencias-progenies. Aplica para Huertos Semilleros Genéticamente Comprobados.</w:t>
            </w:r>
          </w:p>
          <w:p w14:paraId="07DA58E7" w14:textId="303B9A3A"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(17)</w:t>
            </w:r>
            <w:r w:rsidRPr="0044565D">
              <w:rPr>
                <w:rFonts w:ascii="Calibri" w:hAnsi="Calibri"/>
                <w:color w:val="000000"/>
                <w:lang w:eastAsia="es-GT"/>
              </w:rPr>
              <w:t xml:space="preserve"> Indicar ubicación geográfica  y coordenadas GTM (para Guatemala) / UTM (para otro país) del ensayo de procedencia-progenie. Aplica para Huertos Semilleros Genéticamente Comprobados.</w:t>
            </w:r>
          </w:p>
          <w:p w14:paraId="055DA904" w14:textId="79986C6C"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(18)</w:t>
            </w:r>
            <w:r w:rsidRPr="0044565D">
              <w:rPr>
                <w:rFonts w:ascii="Calibri" w:hAnsi="Calibri"/>
                <w:color w:val="000000"/>
                <w:lang w:eastAsia="es-GT"/>
              </w:rPr>
              <w:t xml:space="preserve"> Indicar la tasa alta de selección utilizada. Es decir la cantidad de árboles plus que fueron evaluados por cada árbol plus seleccionado para proveer semilla o </w:t>
            </w:r>
            <w:proofErr w:type="spellStart"/>
            <w:r w:rsidRPr="0044565D">
              <w:rPr>
                <w:rFonts w:ascii="Calibri" w:hAnsi="Calibri"/>
                <w:color w:val="000000"/>
                <w:lang w:eastAsia="es-GT"/>
              </w:rPr>
              <w:t>propágulos</w:t>
            </w:r>
            <w:proofErr w:type="spellEnd"/>
            <w:r w:rsidRPr="0044565D">
              <w:rPr>
                <w:rFonts w:ascii="Calibri" w:hAnsi="Calibri"/>
                <w:color w:val="000000"/>
                <w:lang w:eastAsia="es-GT"/>
              </w:rPr>
              <w:t xml:space="preserve"> vegetativos para el establecimiento del huerto semillero.</w:t>
            </w:r>
          </w:p>
          <w:p w14:paraId="7529B167" w14:textId="77777777" w:rsidR="00F8530A" w:rsidRPr="0044565D" w:rsidRDefault="00F8530A" w:rsidP="00F8530A">
            <w:pPr>
              <w:rPr>
                <w:rFonts w:ascii="Calibri" w:hAnsi="Calibri"/>
                <w:color w:val="000000"/>
                <w:lang w:eastAsia="es-GT"/>
              </w:rPr>
            </w:pPr>
            <w:r w:rsidRPr="0044565D">
              <w:rPr>
                <w:rFonts w:ascii="Calibri" w:hAnsi="Calibri"/>
                <w:color w:val="000000"/>
                <w:lang w:eastAsia="es-GT"/>
              </w:rPr>
              <w:t xml:space="preserve">Nota: Un </w:t>
            </w:r>
            <w:proofErr w:type="spellStart"/>
            <w:r w:rsidRPr="0044565D">
              <w:rPr>
                <w:rFonts w:ascii="Calibri" w:hAnsi="Calibri"/>
                <w:color w:val="000000"/>
                <w:lang w:eastAsia="es-GT"/>
              </w:rPr>
              <w:t>rameto</w:t>
            </w:r>
            <w:proofErr w:type="spellEnd"/>
            <w:r w:rsidRPr="0044565D">
              <w:rPr>
                <w:rFonts w:ascii="Calibri" w:hAnsi="Calibri"/>
                <w:color w:val="000000"/>
                <w:lang w:eastAsia="es-GT"/>
              </w:rPr>
              <w:t xml:space="preserve"> es un </w:t>
            </w:r>
            <w:proofErr w:type="spellStart"/>
            <w:r w:rsidRPr="0044565D">
              <w:rPr>
                <w:rFonts w:ascii="Calibri" w:hAnsi="Calibri"/>
                <w:color w:val="000000"/>
                <w:lang w:eastAsia="es-GT"/>
              </w:rPr>
              <w:t>propágulo</w:t>
            </w:r>
            <w:proofErr w:type="spellEnd"/>
            <w:r w:rsidRPr="0044565D">
              <w:rPr>
                <w:rFonts w:ascii="Calibri" w:hAnsi="Calibri"/>
                <w:color w:val="000000"/>
                <w:lang w:eastAsia="es-GT"/>
              </w:rPr>
              <w:t xml:space="preserve"> vegetativo proveniente de un árbol plus. El conjunto de </w:t>
            </w:r>
            <w:proofErr w:type="spellStart"/>
            <w:r w:rsidRPr="0044565D">
              <w:rPr>
                <w:rFonts w:ascii="Calibri" w:hAnsi="Calibri"/>
                <w:color w:val="000000"/>
                <w:lang w:eastAsia="es-GT"/>
              </w:rPr>
              <w:t>rametos</w:t>
            </w:r>
            <w:proofErr w:type="spellEnd"/>
            <w:r w:rsidRPr="0044565D">
              <w:rPr>
                <w:rFonts w:ascii="Calibri" w:hAnsi="Calibri"/>
                <w:color w:val="000000"/>
                <w:lang w:eastAsia="es-GT"/>
              </w:rPr>
              <w:t xml:space="preserve"> obtenidos del mismo árbol plus se denomina clon.</w:t>
            </w:r>
          </w:p>
        </w:tc>
      </w:tr>
    </w:tbl>
    <w:p w14:paraId="7E931194" w14:textId="77777777" w:rsidR="00F8530A" w:rsidRPr="004F43EF" w:rsidRDefault="00F8530A" w:rsidP="00F8530A">
      <w:pPr>
        <w:spacing w:line="276" w:lineRule="auto"/>
        <w:rPr>
          <w:rFonts w:asciiTheme="majorHAnsi" w:hAnsiTheme="majorHAnsi" w:cstheme="minorHAnsi"/>
        </w:rPr>
      </w:pPr>
    </w:p>
    <w:p w14:paraId="6B1653B3" w14:textId="77777777" w:rsidR="00F8530A" w:rsidRDefault="00F8530A" w:rsidP="00FF3E1D">
      <w:pPr>
        <w:pStyle w:val="Prrafodelista"/>
        <w:numPr>
          <w:ilvl w:val="0"/>
          <w:numId w:val="38"/>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MEDIDAS DE P</w:t>
      </w:r>
      <w:r>
        <w:rPr>
          <w:rFonts w:asciiTheme="majorHAnsi" w:hAnsiTheme="majorHAnsi" w:cstheme="minorHAnsi"/>
          <w:b/>
          <w:sz w:val="22"/>
          <w:lang w:val="es-ES"/>
        </w:rPr>
        <w:t>REVENCION CONTRA INCENDIOS FORESTALES</w:t>
      </w:r>
    </w:p>
    <w:p w14:paraId="5295DA76" w14:textId="77777777" w:rsidR="00F8530A" w:rsidRDefault="00F8530A" w:rsidP="00F8530A">
      <w:pPr>
        <w:rPr>
          <w:rFonts w:asciiTheme="majorHAnsi" w:hAnsiTheme="majorHAnsi" w:cstheme="minorHAnsi"/>
          <w:b/>
          <w:lang w:val="es-ES"/>
        </w:rPr>
      </w:pPr>
    </w:p>
    <w:p w14:paraId="59EAB203" w14:textId="77777777" w:rsidR="00F8530A" w:rsidRPr="0069737C" w:rsidRDefault="00F8530A" w:rsidP="00F8530A">
      <w:pPr>
        <w:rPr>
          <w:rFonts w:asciiTheme="majorHAnsi" w:hAnsiTheme="majorHAnsi" w:cstheme="minorHAnsi"/>
          <w:b/>
          <w:u w:val="single"/>
          <w:lang w:val="es-ES"/>
        </w:rPr>
      </w:pPr>
      <w:r w:rsidRPr="0069737C">
        <w:rPr>
          <w:rFonts w:asciiTheme="majorHAnsi" w:hAnsiTheme="majorHAnsi" w:cstheme="minorHAnsi"/>
          <w:b/>
          <w:u w:val="single"/>
          <w:lang w:val="es-ES"/>
        </w:rPr>
        <w:t>Áreas menores a 45 hectáreas</w:t>
      </w:r>
    </w:p>
    <w:p w14:paraId="191BCAAC" w14:textId="77777777" w:rsidR="00F8530A" w:rsidRPr="00F8354B" w:rsidRDefault="00F8530A" w:rsidP="00FF3E1D">
      <w:pPr>
        <w:pStyle w:val="Prrafodelista"/>
        <w:numPr>
          <w:ilvl w:val="0"/>
          <w:numId w:val="41"/>
        </w:numPr>
        <w:suppressAutoHyphens w:val="0"/>
        <w:spacing w:after="0" w:line="240" w:lineRule="auto"/>
        <w:ind w:leftChars="0" w:firstLineChars="0"/>
        <w:textDirection w:val="lrTb"/>
        <w:textAlignment w:val="auto"/>
        <w:outlineLvl w:val="9"/>
        <w:rPr>
          <w:rFonts w:asciiTheme="majorHAnsi" w:hAnsiTheme="majorHAnsi" w:cstheme="minorHAnsi"/>
          <w:b/>
          <w:color w:val="FF0000"/>
          <w:sz w:val="22"/>
          <w:lang w:val="es-ES"/>
        </w:rPr>
      </w:pPr>
      <w:r>
        <w:rPr>
          <w:rFonts w:asciiTheme="majorHAnsi" w:hAnsiTheme="majorHAnsi" w:cstheme="minorHAnsi"/>
          <w:b/>
          <w:sz w:val="22"/>
          <w:lang w:val="es-ES"/>
        </w:rPr>
        <w:t>Líneas de control y r</w:t>
      </w:r>
      <w:r w:rsidRPr="003D515C">
        <w:rPr>
          <w:rFonts w:asciiTheme="majorHAnsi" w:hAnsiTheme="majorHAnsi" w:cstheme="minorHAnsi"/>
          <w:b/>
          <w:sz w:val="22"/>
          <w:lang w:val="es-ES"/>
        </w:rPr>
        <w:t>ondas cortafuego</w:t>
      </w:r>
      <w:r>
        <w:rPr>
          <w:rFonts w:asciiTheme="majorHAnsi" w:hAnsiTheme="majorHAnsi" w:cstheme="minorHAnsi"/>
          <w:b/>
          <w:sz w:val="22"/>
          <w:lang w:val="es-ES"/>
        </w:rPr>
        <w:t>s</w:t>
      </w:r>
      <w:r w:rsidRPr="003D515C">
        <w:rPr>
          <w:rFonts w:asciiTheme="majorHAnsi" w:hAnsiTheme="majorHAnsi" w:cstheme="minorHAnsi"/>
          <w:b/>
          <w:sz w:val="22"/>
          <w:lang w:val="es-ES"/>
        </w:rPr>
        <w:t>:</w:t>
      </w:r>
      <w:r>
        <w:rPr>
          <w:rFonts w:asciiTheme="majorHAnsi" w:hAnsiTheme="majorHAnsi" w:cstheme="minorHAnsi"/>
          <w:b/>
          <w:sz w:val="22"/>
          <w:lang w:val="es-ES"/>
        </w:rPr>
        <w:t xml:space="preserve"> </w:t>
      </w:r>
    </w:p>
    <w:p w14:paraId="2253F8AA" w14:textId="6B393980" w:rsidR="00F8530A" w:rsidRPr="00A50093" w:rsidRDefault="00F8530A" w:rsidP="00F8530A">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La estructura de las rondas debe ser coherentes con la vulnerabilidad a incendios forestales y la actividad agrícola de los colindantes. </w:t>
      </w:r>
      <w:r w:rsidRPr="00A50093">
        <w:rPr>
          <w:rFonts w:asciiTheme="majorHAnsi" w:hAnsiTheme="majorHAnsi" w:cstheme="minorHAnsi"/>
          <w:i/>
          <w:color w:val="808080" w:themeColor="background1" w:themeShade="80"/>
          <w:lang w:val="es-ES"/>
        </w:rPr>
        <w:t xml:space="preserve">Considerar la ampliación de ronda donde existen cargas de combustibles y rondas corta fuego intermedio en áreas </w:t>
      </w:r>
      <w:r>
        <w:rPr>
          <w:rFonts w:asciiTheme="majorHAnsi" w:hAnsiTheme="majorHAnsi" w:cstheme="minorHAnsi"/>
          <w:i/>
          <w:color w:val="808080" w:themeColor="background1" w:themeShade="80"/>
          <w:lang w:val="es-ES"/>
        </w:rPr>
        <w:t>menores</w:t>
      </w:r>
      <w:r w:rsidRPr="00A50093">
        <w:rPr>
          <w:rFonts w:asciiTheme="majorHAnsi" w:hAnsiTheme="majorHAnsi" w:cstheme="minorHAnsi"/>
          <w:i/>
          <w:color w:val="808080" w:themeColor="background1" w:themeShade="80"/>
          <w:lang w:val="es-ES"/>
        </w:rPr>
        <w:t xml:space="preserve"> a </w:t>
      </w:r>
      <w:r>
        <w:rPr>
          <w:rFonts w:asciiTheme="majorHAnsi" w:hAnsiTheme="majorHAnsi" w:cstheme="minorHAnsi"/>
          <w:i/>
          <w:color w:val="808080" w:themeColor="background1" w:themeShade="80"/>
          <w:lang w:val="es-ES"/>
        </w:rPr>
        <w:t>4</w:t>
      </w:r>
      <w:r w:rsidRPr="00A50093">
        <w:rPr>
          <w:rFonts w:asciiTheme="majorHAnsi" w:hAnsiTheme="majorHAnsi" w:cstheme="minorHAnsi"/>
          <w:i/>
          <w:color w:val="808080" w:themeColor="background1" w:themeShade="80"/>
          <w:lang w:val="es-ES"/>
        </w:rPr>
        <w:t>5 ha.</w:t>
      </w:r>
    </w:p>
    <w:p w14:paraId="0A77696D" w14:textId="77777777" w:rsidR="00F8530A" w:rsidRPr="000F35C2" w:rsidRDefault="00F8530A" w:rsidP="00FF3E1D">
      <w:pPr>
        <w:pStyle w:val="Prrafodelista"/>
        <w:numPr>
          <w:ilvl w:val="0"/>
          <w:numId w:val="41"/>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Vigilancia</w:t>
      </w:r>
      <w:r>
        <w:rPr>
          <w:rFonts w:asciiTheme="majorHAnsi" w:hAnsiTheme="majorHAnsi" w:cstheme="minorHAnsi"/>
          <w:b/>
          <w:sz w:val="22"/>
          <w:lang w:val="es-ES"/>
        </w:rPr>
        <w:t xml:space="preserve"> (puestos de control y recorridos por el área)</w:t>
      </w:r>
      <w:r w:rsidRPr="003D515C">
        <w:rPr>
          <w:rFonts w:asciiTheme="majorHAnsi" w:hAnsiTheme="majorHAnsi" w:cstheme="minorHAnsi"/>
          <w:b/>
          <w:sz w:val="22"/>
          <w:lang w:val="es-ES"/>
        </w:rPr>
        <w:t xml:space="preserve"> </w:t>
      </w:r>
    </w:p>
    <w:p w14:paraId="7E34FE2C" w14:textId="0D5FCD74" w:rsidR="00F8530A" w:rsidRPr="00F8530A" w:rsidRDefault="00F8530A" w:rsidP="00F8530A">
      <w:pPr>
        <w:rPr>
          <w:rFonts w:asciiTheme="majorHAnsi" w:hAnsiTheme="majorHAnsi" w:cstheme="minorHAnsi"/>
          <w:i/>
          <w:color w:val="808080" w:themeColor="background1" w:themeShade="80"/>
          <w:lang w:val="es-ES"/>
        </w:rPr>
      </w:pPr>
      <w:r w:rsidRPr="00CB2E05">
        <w:rPr>
          <w:rFonts w:asciiTheme="majorHAnsi" w:hAnsiTheme="majorHAnsi" w:cstheme="minorHAnsi"/>
          <w:i/>
          <w:color w:val="808080" w:themeColor="background1" w:themeShade="80"/>
          <w:lang w:val="es-ES"/>
        </w:rPr>
        <w:t>Indicar la metodología a emplear, época, frecuencia lo cual deberá verse reflejado en el cronograma de actividades.</w:t>
      </w:r>
      <w:r w:rsidRPr="007370CB">
        <w:t xml:space="preserve"> </w:t>
      </w:r>
      <w:r>
        <w:rPr>
          <w:rFonts w:asciiTheme="majorHAnsi" w:hAnsiTheme="majorHAnsi" w:cstheme="minorHAnsi"/>
          <w:i/>
          <w:color w:val="808080" w:themeColor="background1" w:themeShade="80"/>
          <w:lang w:val="es-ES"/>
        </w:rPr>
        <w:t>E</w:t>
      </w:r>
      <w:r w:rsidRPr="007370CB">
        <w:rPr>
          <w:rFonts w:asciiTheme="majorHAnsi" w:hAnsiTheme="majorHAnsi" w:cstheme="minorHAnsi"/>
          <w:i/>
          <w:color w:val="808080" w:themeColor="background1" w:themeShade="80"/>
          <w:lang w:val="es-ES"/>
        </w:rPr>
        <w:t>l elaborador de planes de manejo debe considerar en las actividades la vigilancia por ocurrencia de incendios forestales</w:t>
      </w:r>
      <w:r>
        <w:rPr>
          <w:rFonts w:asciiTheme="majorHAnsi" w:hAnsiTheme="majorHAnsi" w:cstheme="minorHAnsi"/>
          <w:i/>
          <w:color w:val="808080" w:themeColor="background1" w:themeShade="80"/>
          <w:lang w:val="es-ES"/>
        </w:rPr>
        <w:t xml:space="preserve"> tomando en consideración los meses críticos en la temporada de incendios forestales donde se ubique el proyecto</w:t>
      </w:r>
      <w:r w:rsidRPr="007370CB">
        <w:rPr>
          <w:rFonts w:asciiTheme="majorHAnsi" w:hAnsiTheme="majorHAnsi" w:cstheme="minorHAnsi"/>
          <w:i/>
          <w:color w:val="808080" w:themeColor="background1" w:themeShade="80"/>
          <w:lang w:val="es-ES"/>
        </w:rPr>
        <w:t>.</w:t>
      </w:r>
    </w:p>
    <w:p w14:paraId="5207C7B5" w14:textId="77777777" w:rsidR="00F8530A" w:rsidRPr="00D36597" w:rsidRDefault="00F8530A" w:rsidP="00FF3E1D">
      <w:pPr>
        <w:pStyle w:val="Prrafodelista"/>
        <w:numPr>
          <w:ilvl w:val="0"/>
          <w:numId w:val="41"/>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sz w:val="22"/>
          <w:lang w:val="es-ES"/>
        </w:rPr>
      </w:pPr>
      <w:r w:rsidRPr="003D515C">
        <w:rPr>
          <w:rFonts w:asciiTheme="majorHAnsi" w:hAnsiTheme="majorHAnsi" w:cstheme="minorHAnsi"/>
          <w:b/>
          <w:sz w:val="22"/>
          <w:lang w:val="es-ES"/>
        </w:rPr>
        <w:t xml:space="preserve">Manejo de combustibles </w:t>
      </w:r>
    </w:p>
    <w:p w14:paraId="085A393D" w14:textId="2F5988A0" w:rsidR="00F8530A" w:rsidRPr="00F8530A" w:rsidRDefault="00F8530A" w:rsidP="00F8530A">
      <w:pPr>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 xml:space="preserve">Considerar que la acumulación o carga de combustible en combinación con la pendiente del terreno modifican el comportamiento de los incendios forestales siendo estos más críticos en su control y liquidación. </w:t>
      </w:r>
    </w:p>
    <w:p w14:paraId="5FF5F163" w14:textId="190C4952" w:rsidR="00F8530A" w:rsidRPr="00F8530A" w:rsidRDefault="00F8530A" w:rsidP="00FF3E1D">
      <w:pPr>
        <w:pStyle w:val="Prrafodelista"/>
        <w:numPr>
          <w:ilvl w:val="0"/>
          <w:numId w:val="41"/>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Identificación de áreas críticas (topografía, combustibles, periferia del terreno, etc.)</w:t>
      </w:r>
    </w:p>
    <w:p w14:paraId="793A56E0" w14:textId="77777777" w:rsidR="00F8530A" w:rsidRDefault="00F8530A" w:rsidP="00FF3E1D">
      <w:pPr>
        <w:pStyle w:val="Prrafodelista"/>
        <w:numPr>
          <w:ilvl w:val="0"/>
          <w:numId w:val="41"/>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Respuesta en caso de incendios forestales</w:t>
      </w:r>
    </w:p>
    <w:p w14:paraId="4EDC52B7" w14:textId="07659886" w:rsidR="00F8530A" w:rsidRDefault="00F8530A" w:rsidP="00F8530A">
      <w:pPr>
        <w:ind w:left="360"/>
        <w:rPr>
          <w:rFonts w:asciiTheme="majorHAnsi" w:hAnsiTheme="majorHAnsi" w:cstheme="minorHAnsi"/>
          <w:bCs/>
          <w:i/>
          <w:iCs/>
          <w:color w:val="808080" w:themeColor="background1" w:themeShade="80"/>
          <w:lang w:val="es-ES"/>
        </w:rPr>
      </w:pPr>
      <w:r w:rsidRPr="003455B9">
        <w:rPr>
          <w:rFonts w:asciiTheme="majorHAnsi" w:hAnsiTheme="majorHAnsi" w:cstheme="minorHAnsi"/>
          <w:bCs/>
          <w:i/>
          <w:iCs/>
          <w:color w:val="808080" w:themeColor="background1" w:themeShade="80"/>
          <w:lang w:val="es-ES"/>
        </w:rPr>
        <w:t xml:space="preserve">Describir las acciones tomando en consideración el personal de la finca, equipo y herramienta con que se cuente. </w:t>
      </w:r>
    </w:p>
    <w:p w14:paraId="755E21ED" w14:textId="77777777" w:rsidR="00F8530A" w:rsidRPr="003455B9" w:rsidRDefault="00F8530A" w:rsidP="00F8530A">
      <w:pPr>
        <w:ind w:left="360"/>
        <w:rPr>
          <w:rFonts w:asciiTheme="majorHAnsi" w:hAnsiTheme="majorHAnsi" w:cstheme="minorHAnsi"/>
          <w:b/>
          <w:u w:val="single"/>
          <w:lang w:val="es-ES"/>
        </w:rPr>
      </w:pPr>
      <w:r w:rsidRPr="003455B9">
        <w:rPr>
          <w:rFonts w:asciiTheme="majorHAnsi" w:hAnsiTheme="majorHAnsi" w:cstheme="minorHAnsi"/>
          <w:b/>
          <w:u w:val="single"/>
          <w:lang w:val="es-ES"/>
        </w:rPr>
        <w:t>Áreas mayores a 45 hectáreas</w:t>
      </w:r>
    </w:p>
    <w:p w14:paraId="37486D12" w14:textId="77777777" w:rsidR="00F8530A" w:rsidRPr="00D36597" w:rsidRDefault="00F8530A" w:rsidP="00F8530A">
      <w:pPr>
        <w:ind w:left="360"/>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Además de las anteriores deberá describir el aumento en el ancho de la ronda corta fuego en áreas de</w:t>
      </w:r>
      <w:r w:rsidRPr="00EE11DC">
        <w:rPr>
          <w:rFonts w:asciiTheme="majorHAnsi" w:hAnsiTheme="majorHAnsi" w:cstheme="minorHAnsi"/>
          <w:bCs/>
          <w:i/>
          <w:iCs/>
          <w:color w:val="808080" w:themeColor="background1" w:themeShade="80"/>
        </w:rPr>
        <w:t xml:space="preserve"> </w:t>
      </w:r>
      <w:r w:rsidRPr="00EE11DC">
        <w:rPr>
          <w:rFonts w:ascii="Calibri" w:eastAsia="Calibri" w:hAnsi="Calibri" w:cs="Calibri"/>
          <w:bCs/>
          <w:i/>
          <w:iCs/>
          <w:color w:val="808080" w:themeColor="background1" w:themeShade="80"/>
        </w:rPr>
        <w:t>carga</w:t>
      </w:r>
      <w:r w:rsidRPr="00D36597">
        <w:rPr>
          <w:rFonts w:ascii="Calibri" w:eastAsia="Calibri" w:hAnsi="Calibri" w:cs="Calibri"/>
          <w:bCs/>
          <w:i/>
          <w:iCs/>
          <w:color w:val="808080" w:themeColor="background1" w:themeShade="80"/>
        </w:rPr>
        <w:t xml:space="preserve"> de</w:t>
      </w:r>
      <w:r w:rsidRPr="00EE11DC">
        <w:rPr>
          <w:rFonts w:ascii="Calibri" w:eastAsia="Calibri" w:hAnsi="Calibri" w:cs="Calibri"/>
          <w:bCs/>
          <w:i/>
          <w:iCs/>
          <w:color w:val="808080" w:themeColor="background1" w:themeShade="80"/>
        </w:rPr>
        <w:t xml:space="preserve"> vegetación</w:t>
      </w:r>
      <w:r w:rsidRPr="00D36597">
        <w:rPr>
          <w:rFonts w:ascii="Calibri" w:eastAsia="Calibri" w:hAnsi="Calibri" w:cs="Calibri"/>
          <w:bCs/>
          <w:i/>
          <w:iCs/>
          <w:color w:val="808080" w:themeColor="background1" w:themeShade="80"/>
        </w:rPr>
        <w:t xml:space="preserve"> a</w:t>
      </w:r>
      <w:r w:rsidRPr="00EE11DC">
        <w:rPr>
          <w:rFonts w:ascii="Calibri" w:eastAsia="Calibri" w:hAnsi="Calibri" w:cs="Calibri"/>
          <w:bCs/>
          <w:i/>
          <w:iCs/>
          <w:color w:val="808080" w:themeColor="background1" w:themeShade="80"/>
        </w:rPr>
        <w:t xml:space="preserve"> nivel</w:t>
      </w:r>
      <w:r w:rsidRPr="00D36597">
        <w:rPr>
          <w:rFonts w:ascii="Calibri" w:eastAsia="Calibri" w:hAnsi="Calibri" w:cs="Calibri"/>
          <w:bCs/>
          <w:i/>
          <w:iCs/>
          <w:color w:val="808080" w:themeColor="background1" w:themeShade="80"/>
        </w:rPr>
        <w:t xml:space="preserve"> horizontal y vertical del ecosistema.</w:t>
      </w:r>
      <w:r w:rsidRPr="008F34AC">
        <w:rPr>
          <w:rFonts w:ascii="Calibri" w:eastAsia="Calibri" w:hAnsi="Calibri" w:cs="Calibri"/>
          <w:bCs/>
          <w:i/>
          <w:iCs/>
          <w:color w:val="808080" w:themeColor="background1" w:themeShade="80"/>
        </w:rPr>
        <w:t xml:space="preserve"> Así</w:t>
      </w:r>
      <w:r w:rsidRPr="00D36597">
        <w:rPr>
          <w:rFonts w:ascii="Calibri" w:eastAsia="Calibri" w:hAnsi="Calibri" w:cs="Calibri"/>
          <w:bCs/>
          <w:i/>
          <w:iCs/>
          <w:color w:val="808080" w:themeColor="background1" w:themeShade="80"/>
        </w:rPr>
        <w:t xml:space="preserve"> como el</w:t>
      </w:r>
      <w:r w:rsidRPr="008F34AC">
        <w:rPr>
          <w:rFonts w:ascii="Calibri" w:eastAsia="Calibri" w:hAnsi="Calibri" w:cs="Calibri"/>
          <w:bCs/>
          <w:i/>
          <w:iCs/>
          <w:color w:val="808080" w:themeColor="background1" w:themeShade="80"/>
        </w:rPr>
        <w:t xml:space="preserve"> establecimiento</w:t>
      </w:r>
      <w:r w:rsidRPr="00D36597">
        <w:rPr>
          <w:rFonts w:ascii="Calibri" w:eastAsia="Calibri" w:hAnsi="Calibri" w:cs="Calibri"/>
          <w:bCs/>
          <w:i/>
          <w:iCs/>
          <w:color w:val="808080" w:themeColor="background1" w:themeShade="80"/>
        </w:rPr>
        <w:t xml:space="preserve"> de</w:t>
      </w:r>
      <w:r w:rsidRPr="008F34AC">
        <w:rPr>
          <w:rFonts w:ascii="Calibri" w:eastAsia="Calibri" w:hAnsi="Calibri" w:cs="Calibri"/>
          <w:bCs/>
          <w:i/>
          <w:iCs/>
          <w:color w:val="808080" w:themeColor="background1" w:themeShade="80"/>
        </w:rPr>
        <w:t xml:space="preserve"> rondas cortafuego intermedias</w:t>
      </w:r>
      <w:r w:rsidRPr="00D36597">
        <w:rPr>
          <w:rFonts w:ascii="Calibri" w:eastAsia="Calibri" w:hAnsi="Calibri" w:cs="Calibri"/>
          <w:bCs/>
          <w:i/>
          <w:iCs/>
          <w:color w:val="808080" w:themeColor="background1" w:themeShade="80"/>
        </w:rPr>
        <w:t>.</w:t>
      </w:r>
    </w:p>
    <w:p w14:paraId="708D1BA3" w14:textId="77777777" w:rsidR="00F8530A" w:rsidRPr="00D36597" w:rsidRDefault="00F8530A" w:rsidP="00F8530A">
      <w:pPr>
        <w:rPr>
          <w:rFonts w:asciiTheme="majorHAnsi" w:hAnsiTheme="majorHAnsi" w:cstheme="minorHAnsi"/>
          <w:b/>
          <w:lang w:val="es-ES"/>
        </w:rPr>
      </w:pPr>
    </w:p>
    <w:p w14:paraId="31DCBD40" w14:textId="06FAEED7" w:rsidR="00F8530A" w:rsidRPr="00F8530A" w:rsidRDefault="00F8530A" w:rsidP="00FF3E1D">
      <w:pPr>
        <w:pStyle w:val="Prrafodelista"/>
        <w:numPr>
          <w:ilvl w:val="0"/>
          <w:numId w:val="38"/>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MEDIDAS DE PREVENCIÓN CONTRA PLAGAS Y ENFERMEDADES FORESTALES</w:t>
      </w:r>
    </w:p>
    <w:p w14:paraId="7C550435" w14:textId="77777777" w:rsidR="00F8530A" w:rsidRPr="002E1A86" w:rsidRDefault="00F8530A" w:rsidP="00FF3E1D">
      <w:pPr>
        <w:pStyle w:val="Prrafodelista"/>
        <w:numPr>
          <w:ilvl w:val="0"/>
          <w:numId w:val="42"/>
        </w:numPr>
        <w:suppressAutoHyphens w:val="0"/>
        <w:spacing w:after="0" w:line="240" w:lineRule="auto"/>
        <w:ind w:leftChars="0" w:firstLineChars="0"/>
        <w:textDirection w:val="lrTb"/>
        <w:textAlignment w:val="auto"/>
        <w:outlineLvl w:val="9"/>
        <w:rPr>
          <w:rFonts w:asciiTheme="majorHAnsi" w:hAnsiTheme="majorHAnsi" w:cstheme="minorHAnsi"/>
          <w:b/>
          <w:sz w:val="22"/>
          <w:lang w:val="es-ES"/>
        </w:rPr>
      </w:pPr>
      <w:r w:rsidRPr="00A50093">
        <w:rPr>
          <w:rFonts w:asciiTheme="majorHAnsi" w:hAnsiTheme="majorHAnsi" w:cstheme="minorHAnsi"/>
          <w:b/>
          <w:sz w:val="22"/>
          <w:lang w:val="es-ES"/>
        </w:rPr>
        <w:t xml:space="preserve">Monitoreo para detección temprana </w:t>
      </w:r>
      <w:r w:rsidRPr="002E1A86">
        <w:rPr>
          <w:rFonts w:asciiTheme="majorHAnsi" w:hAnsiTheme="majorHAnsi" w:cstheme="minorHAnsi"/>
          <w:b/>
          <w:sz w:val="22"/>
          <w:lang w:val="es-ES"/>
        </w:rPr>
        <w:t>de plagas y enfermedades forestales</w:t>
      </w:r>
    </w:p>
    <w:p w14:paraId="6AC13C02" w14:textId="746B681C" w:rsidR="00F8530A" w:rsidRPr="008707B3" w:rsidRDefault="00F8530A" w:rsidP="00F8530A">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Describir el monitoreo como una manera de detectar oportunamente cualquier daño en los árboles por plagas o enfermedades forestales, programando de manera periódica y sistemática los recorridos de campo, lo cual deberá verse reflejado en el cronograma de actividades</w:t>
      </w:r>
      <w:r>
        <w:rPr>
          <w:rFonts w:asciiTheme="majorHAnsi" w:hAnsiTheme="majorHAnsi" w:cstheme="minorHAnsi"/>
          <w:i/>
          <w:color w:val="808080" w:themeColor="background1" w:themeShade="80"/>
          <w:lang w:val="es-ES"/>
        </w:rPr>
        <w:t xml:space="preserve">. </w:t>
      </w:r>
    </w:p>
    <w:p w14:paraId="1227FA96" w14:textId="77777777" w:rsidR="00F8530A" w:rsidRDefault="00F8530A" w:rsidP="00FF3E1D">
      <w:pPr>
        <w:pStyle w:val="Prrafodelista"/>
        <w:numPr>
          <w:ilvl w:val="0"/>
          <w:numId w:val="42"/>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Control de plagas y enfermedades forestales</w:t>
      </w:r>
    </w:p>
    <w:p w14:paraId="7BE45005" w14:textId="5785F07C" w:rsidR="00F8530A" w:rsidRPr="00F8530A" w:rsidRDefault="00F8530A" w:rsidP="00F8530A">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 xml:space="preserve">Incluir las medidas de saneamiento para las plagas y enfermedades más recurrentes, de la o las especies forestales a incentivar, describiendo que estas actividades </w:t>
      </w:r>
      <w:proofErr w:type="gramStart"/>
      <w:r w:rsidRPr="00A50093">
        <w:rPr>
          <w:rFonts w:asciiTheme="majorHAnsi" w:hAnsiTheme="majorHAnsi" w:cstheme="minorHAnsi"/>
          <w:i/>
          <w:color w:val="808080" w:themeColor="background1" w:themeShade="80"/>
          <w:lang w:val="es-ES"/>
        </w:rPr>
        <w:t>deberán</w:t>
      </w:r>
      <w:proofErr w:type="gramEnd"/>
      <w:r w:rsidRPr="00A50093">
        <w:rPr>
          <w:rFonts w:asciiTheme="majorHAnsi" w:hAnsiTheme="majorHAnsi" w:cstheme="minorHAnsi"/>
          <w:i/>
          <w:color w:val="808080" w:themeColor="background1" w:themeShade="80"/>
          <w:lang w:val="es-ES"/>
        </w:rPr>
        <w:t xml:space="preserve"> ser de manera oportuna propiciando la permanencia del bosque en cantidad y calidad. </w:t>
      </w:r>
    </w:p>
    <w:p w14:paraId="00DEC622" w14:textId="77777777" w:rsidR="00F8530A" w:rsidRPr="008861F2" w:rsidRDefault="00F8530A" w:rsidP="00FF3E1D">
      <w:pPr>
        <w:pStyle w:val="Prrafodelista"/>
        <w:numPr>
          <w:ilvl w:val="0"/>
          <w:numId w:val="42"/>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47342A">
        <w:rPr>
          <w:rFonts w:asciiTheme="majorHAnsi" w:hAnsiTheme="majorHAnsi" w:cstheme="minorHAnsi"/>
          <w:b/>
          <w:sz w:val="22"/>
          <w:lang w:val="es-ES"/>
        </w:rPr>
        <w:t>Programa Sanitario</w:t>
      </w:r>
      <w:r>
        <w:rPr>
          <w:rFonts w:asciiTheme="majorHAnsi" w:hAnsiTheme="majorHAnsi" w:cstheme="minorHAnsi"/>
          <w:b/>
          <w:sz w:val="22"/>
          <w:lang w:val="es-ES"/>
        </w:rPr>
        <w:t xml:space="preserve">  </w:t>
      </w:r>
    </w:p>
    <w:p w14:paraId="74C8D81A" w14:textId="486797B1" w:rsidR="00F8530A" w:rsidRPr="00A641AB" w:rsidRDefault="00F8530A" w:rsidP="00F8530A">
      <w:pPr>
        <w:rPr>
          <w:rFonts w:asciiTheme="majorHAnsi" w:hAnsiTheme="majorHAnsi" w:cstheme="minorHAnsi"/>
          <w:i/>
          <w:color w:val="808080" w:themeColor="background1" w:themeShade="80"/>
          <w:lang w:val="es-ES"/>
        </w:rPr>
      </w:pPr>
      <w:r w:rsidRPr="008F34AC">
        <w:rPr>
          <w:rFonts w:asciiTheme="majorHAnsi" w:hAnsiTheme="majorHAnsi" w:cstheme="minorHAnsi"/>
          <w:i/>
          <w:color w:val="808080" w:themeColor="background1" w:themeShade="80"/>
          <w:lang w:val="es-ES"/>
        </w:rPr>
        <w:t xml:space="preserve"> Describir las actividades fitosanitarias que conlleva la prevención, manejo y control de plagas y enfermedades.</w:t>
      </w:r>
    </w:p>
    <w:p w14:paraId="58174E5C" w14:textId="77777777" w:rsidR="00F8530A" w:rsidRPr="008A74B2" w:rsidRDefault="00F8530A"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stheme="minorHAnsi"/>
          <w:b/>
          <w:sz w:val="22"/>
          <w:lang w:val="es-ES"/>
        </w:rPr>
      </w:pPr>
      <w:proofErr w:type="spellStart"/>
      <w:r w:rsidRPr="008A74B2">
        <w:rPr>
          <w:rFonts w:asciiTheme="majorHAnsi" w:hAnsiTheme="majorHAnsi" w:cstheme="minorHAnsi"/>
          <w:b/>
          <w:sz w:val="22"/>
          <w:lang w:val="es-ES"/>
        </w:rPr>
        <w:t>Monitoreos</w:t>
      </w:r>
      <w:proofErr w:type="spellEnd"/>
      <w:r w:rsidRPr="008A74B2">
        <w:rPr>
          <w:rFonts w:asciiTheme="majorHAnsi" w:hAnsiTheme="majorHAnsi" w:cstheme="minorHAnsi"/>
          <w:b/>
          <w:sz w:val="22"/>
          <w:lang w:val="es-ES"/>
        </w:rPr>
        <w:t xml:space="preserve"> mensuales</w:t>
      </w:r>
      <w:r>
        <w:rPr>
          <w:rFonts w:asciiTheme="majorHAnsi" w:hAnsiTheme="majorHAnsi" w:cstheme="minorHAnsi"/>
          <w:b/>
          <w:sz w:val="22"/>
          <w:lang w:val="es-ES"/>
        </w:rPr>
        <w:t xml:space="preserve"> </w:t>
      </w:r>
      <w:r w:rsidRPr="008A74B2">
        <w:rPr>
          <w:rFonts w:asciiTheme="majorHAnsi" w:hAnsiTheme="majorHAnsi" w:cstheme="minorHAnsi"/>
          <w:b/>
          <w:sz w:val="22"/>
          <w:lang w:val="es-ES"/>
        </w:rPr>
        <w:t>(describir actividades)</w:t>
      </w:r>
    </w:p>
    <w:p w14:paraId="7D112062" w14:textId="4933488D" w:rsidR="00F8530A" w:rsidRDefault="00F8530A" w:rsidP="00F8530A">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Se deberá realizar </w:t>
      </w:r>
      <w:proofErr w:type="spellStart"/>
      <w:r w:rsidRPr="00F37E9A">
        <w:rPr>
          <w:rFonts w:asciiTheme="majorHAnsi" w:hAnsiTheme="majorHAnsi" w:cstheme="minorHAnsi"/>
          <w:i/>
          <w:color w:val="808080" w:themeColor="background1" w:themeShade="80"/>
          <w:lang w:val="es-ES"/>
        </w:rPr>
        <w:t>monitoreos</w:t>
      </w:r>
      <w:proofErr w:type="spellEnd"/>
      <w:r w:rsidRPr="00F37E9A">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 xml:space="preserve">con la finalidad de </w:t>
      </w:r>
      <w:r w:rsidRPr="00F37E9A">
        <w:rPr>
          <w:rFonts w:asciiTheme="majorHAnsi" w:hAnsiTheme="majorHAnsi" w:cstheme="minorHAnsi"/>
          <w:i/>
          <w:color w:val="808080" w:themeColor="background1" w:themeShade="80"/>
          <w:lang w:val="es-ES"/>
        </w:rPr>
        <w:t xml:space="preserve">revisar o inspeccionar periódicamente la plantación o bosque natural, </w:t>
      </w:r>
      <w:r>
        <w:rPr>
          <w:rFonts w:asciiTheme="majorHAnsi" w:hAnsiTheme="majorHAnsi" w:cstheme="minorHAnsi"/>
          <w:i/>
          <w:color w:val="808080" w:themeColor="background1" w:themeShade="80"/>
          <w:lang w:val="es-ES"/>
        </w:rPr>
        <w:t xml:space="preserve">observar </w:t>
      </w:r>
      <w:r w:rsidRPr="00F37E9A">
        <w:rPr>
          <w:rFonts w:asciiTheme="majorHAnsi" w:hAnsiTheme="majorHAnsi" w:cstheme="minorHAnsi"/>
          <w:i/>
          <w:color w:val="808080" w:themeColor="background1" w:themeShade="80"/>
          <w:lang w:val="es-ES"/>
        </w:rPr>
        <w:t>la presencia, ataque y distribución de plagas y/o enfermedades forestales</w:t>
      </w:r>
      <w:r w:rsidRPr="00A50093">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 xml:space="preserve">(especialmente </w:t>
      </w:r>
      <w:r w:rsidRPr="00A50093">
        <w:rPr>
          <w:rFonts w:asciiTheme="majorHAnsi" w:hAnsiTheme="majorHAnsi" w:cstheme="minorHAnsi"/>
          <w:i/>
          <w:color w:val="808080" w:themeColor="background1" w:themeShade="80"/>
          <w:lang w:val="es-ES"/>
        </w:rPr>
        <w:t xml:space="preserve">en temporada </w:t>
      </w:r>
      <w:r>
        <w:rPr>
          <w:rFonts w:asciiTheme="majorHAnsi" w:hAnsiTheme="majorHAnsi" w:cstheme="minorHAnsi"/>
          <w:i/>
          <w:color w:val="808080" w:themeColor="background1" w:themeShade="80"/>
          <w:lang w:val="es-ES"/>
        </w:rPr>
        <w:t>seca, lluviosa y por cualquier evento climático extremo como tormentas, huracanes, heladas, etc.</w:t>
      </w:r>
      <w:r w:rsidRPr="00A50093">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efectuar</w:t>
      </w:r>
      <w:r w:rsidRPr="00A50093">
        <w:rPr>
          <w:rFonts w:asciiTheme="majorHAnsi" w:hAnsiTheme="majorHAnsi" w:cstheme="minorHAnsi"/>
          <w:i/>
          <w:color w:val="808080" w:themeColor="background1" w:themeShade="80"/>
          <w:lang w:val="es-ES"/>
        </w:rPr>
        <w:t xml:space="preserve"> recorridos en rutas preestablecidas</w:t>
      </w:r>
      <w:r>
        <w:rPr>
          <w:rFonts w:asciiTheme="majorHAnsi" w:hAnsiTheme="majorHAnsi" w:cstheme="minorHAnsi"/>
          <w:i/>
          <w:color w:val="808080" w:themeColor="background1" w:themeShade="80"/>
          <w:lang w:val="es-ES"/>
        </w:rPr>
        <w:t xml:space="preserve"> observando si existen </w:t>
      </w:r>
      <w:r w:rsidRPr="00A50093">
        <w:rPr>
          <w:rFonts w:asciiTheme="majorHAnsi" w:hAnsiTheme="majorHAnsi" w:cstheme="minorHAnsi"/>
          <w:i/>
          <w:color w:val="808080" w:themeColor="background1" w:themeShade="80"/>
          <w:lang w:val="es-ES"/>
        </w:rPr>
        <w:t>daños</w:t>
      </w:r>
      <w:r>
        <w:rPr>
          <w:rFonts w:asciiTheme="majorHAnsi" w:hAnsiTheme="majorHAnsi" w:cstheme="minorHAnsi"/>
          <w:i/>
          <w:color w:val="808080" w:themeColor="background1" w:themeShade="80"/>
          <w:lang w:val="es-ES"/>
        </w:rPr>
        <w:t xml:space="preserve"> antropogénicos</w:t>
      </w:r>
      <w:r w:rsidRPr="00A50093">
        <w:rPr>
          <w:rFonts w:asciiTheme="majorHAnsi" w:hAnsiTheme="majorHAnsi" w:cstheme="minorHAnsi"/>
          <w:i/>
          <w:color w:val="808080" w:themeColor="background1" w:themeShade="80"/>
          <w:lang w:val="es-ES"/>
        </w:rPr>
        <w:t>, aserrín, exudaciones en los brotes apicales y laterales, quemaduras de sol en la base del tallo por ausencia de sombra lateral, bifurcación, mal formación de tallos, la frecuencia del monitoreo deberá verse reflejado en el cronograma de actividades.</w:t>
      </w:r>
    </w:p>
    <w:p w14:paraId="1514405F" w14:textId="77777777" w:rsidR="00F8530A" w:rsidRPr="00571D6B" w:rsidRDefault="00F8530A" w:rsidP="00FF3E1D">
      <w:pPr>
        <w:pStyle w:val="Prrafodelista"/>
        <w:numPr>
          <w:ilvl w:val="0"/>
          <w:numId w:val="37"/>
        </w:numPr>
        <w:suppressAutoHyphens w:val="0"/>
        <w:spacing w:after="0" w:line="240" w:lineRule="auto"/>
        <w:ind w:leftChars="0" w:firstLineChars="0"/>
        <w:textDirection w:val="lrTb"/>
        <w:textAlignment w:val="auto"/>
        <w:outlineLvl w:val="9"/>
        <w:rPr>
          <w:rFonts w:asciiTheme="majorHAnsi" w:hAnsiTheme="majorHAnsi" w:cstheme="minorHAnsi"/>
          <w:b/>
          <w:bCs/>
          <w:iCs/>
          <w:sz w:val="22"/>
          <w:lang w:val="es-ES"/>
        </w:rPr>
      </w:pPr>
      <w:r w:rsidRPr="00571D6B">
        <w:rPr>
          <w:rFonts w:asciiTheme="majorHAnsi" w:hAnsiTheme="majorHAnsi" w:cstheme="minorHAnsi"/>
          <w:b/>
          <w:bCs/>
          <w:iCs/>
          <w:sz w:val="22"/>
          <w:lang w:val="es-ES"/>
        </w:rPr>
        <w:t xml:space="preserve">Manejo integral para el control de </w:t>
      </w:r>
      <w:proofErr w:type="spellStart"/>
      <w:r w:rsidRPr="00571D6B">
        <w:rPr>
          <w:rFonts w:asciiTheme="majorHAnsi" w:hAnsiTheme="majorHAnsi" w:cstheme="minorHAnsi"/>
          <w:b/>
          <w:bCs/>
          <w:i/>
          <w:sz w:val="22"/>
          <w:lang w:val="es-ES"/>
        </w:rPr>
        <w:t>Hypsipyla</w:t>
      </w:r>
      <w:proofErr w:type="spellEnd"/>
      <w:r w:rsidRPr="00571D6B">
        <w:rPr>
          <w:rFonts w:asciiTheme="majorHAnsi" w:hAnsiTheme="majorHAnsi" w:cstheme="minorHAnsi"/>
          <w:b/>
          <w:bCs/>
          <w:i/>
          <w:sz w:val="22"/>
          <w:lang w:val="es-ES"/>
        </w:rPr>
        <w:t xml:space="preserve"> </w:t>
      </w:r>
      <w:proofErr w:type="spellStart"/>
      <w:r w:rsidRPr="00571D6B">
        <w:rPr>
          <w:rFonts w:asciiTheme="majorHAnsi" w:hAnsiTheme="majorHAnsi" w:cstheme="minorHAnsi"/>
          <w:b/>
          <w:bCs/>
          <w:i/>
          <w:sz w:val="22"/>
          <w:lang w:val="es-ES"/>
        </w:rPr>
        <w:t>grandella</w:t>
      </w:r>
      <w:proofErr w:type="spellEnd"/>
      <w:r w:rsidRPr="00571D6B">
        <w:rPr>
          <w:rFonts w:asciiTheme="majorHAnsi" w:hAnsiTheme="majorHAnsi" w:cstheme="minorHAnsi"/>
          <w:b/>
          <w:bCs/>
          <w:iCs/>
          <w:sz w:val="22"/>
          <w:lang w:val="es-ES"/>
        </w:rPr>
        <w:t>.</w:t>
      </w:r>
    </w:p>
    <w:p w14:paraId="53939ABE" w14:textId="13E86DC5" w:rsidR="00F8530A" w:rsidRPr="00A641AB" w:rsidRDefault="00F8530A" w:rsidP="00F8530A">
      <w:pPr>
        <w:rPr>
          <w:rFonts w:asciiTheme="majorHAnsi" w:hAnsiTheme="majorHAnsi" w:cstheme="minorHAnsi"/>
          <w:i/>
          <w:color w:val="808080" w:themeColor="background1" w:themeShade="80"/>
          <w:lang w:val="es-ES"/>
        </w:rPr>
      </w:pPr>
      <w:r w:rsidRPr="0084586E">
        <w:rPr>
          <w:rFonts w:asciiTheme="majorHAnsi" w:hAnsiTheme="majorHAnsi" w:cstheme="minorHAnsi"/>
          <w:i/>
          <w:color w:val="808080" w:themeColor="background1" w:themeShade="80"/>
          <w:lang w:val="es-ES"/>
        </w:rPr>
        <w:t>Describir la aplicación de productos biológicos, químicos, dosis, época de aplicación</w:t>
      </w:r>
      <w:r>
        <w:rPr>
          <w:rFonts w:asciiTheme="majorHAnsi" w:hAnsiTheme="majorHAnsi" w:cstheme="minorHAnsi"/>
          <w:i/>
          <w:color w:val="808080" w:themeColor="background1" w:themeShade="80"/>
          <w:lang w:val="es-ES"/>
        </w:rPr>
        <w:t xml:space="preserve"> entre otros, así mismo des</w:t>
      </w:r>
      <w:r w:rsidRPr="00A50093">
        <w:rPr>
          <w:rFonts w:asciiTheme="majorHAnsi" w:hAnsiTheme="majorHAnsi" w:cstheme="minorHAnsi"/>
          <w:i/>
          <w:color w:val="808080" w:themeColor="background1" w:themeShade="80"/>
          <w:lang w:val="es-ES"/>
        </w:rPr>
        <w:t>cribir la forma de realizar las podas sanitarias, manejo de los rebrotes, actividades posteriores a la poda, herramienta que se utilizara para la poda y s</w:t>
      </w:r>
      <w:r>
        <w:rPr>
          <w:rFonts w:asciiTheme="majorHAnsi" w:hAnsiTheme="majorHAnsi" w:cstheme="minorHAnsi"/>
          <w:i/>
          <w:color w:val="808080" w:themeColor="background1" w:themeShade="80"/>
          <w:lang w:val="es-ES"/>
        </w:rPr>
        <w:t>aneamiento del material dañado.</w:t>
      </w:r>
      <w:r w:rsidRPr="00A641AB">
        <w:rPr>
          <w:rFonts w:asciiTheme="majorHAnsi" w:hAnsiTheme="majorHAnsi" w:cstheme="minorHAnsi"/>
          <w:i/>
          <w:color w:val="808080" w:themeColor="background1" w:themeShade="80"/>
          <w:lang w:val="es-ES"/>
        </w:rPr>
        <w:tab/>
      </w:r>
      <w:r w:rsidRPr="00A641AB">
        <w:rPr>
          <w:rFonts w:asciiTheme="majorHAnsi" w:hAnsiTheme="majorHAnsi" w:cstheme="minorHAnsi"/>
          <w:i/>
          <w:color w:val="808080" w:themeColor="background1" w:themeShade="80"/>
          <w:lang w:val="es-ES"/>
        </w:rPr>
        <w:tab/>
      </w:r>
    </w:p>
    <w:p w14:paraId="60A45A11" w14:textId="77777777" w:rsidR="00F8530A" w:rsidRPr="00A334EE" w:rsidRDefault="00F8530A" w:rsidP="00FF3E1D">
      <w:pPr>
        <w:pStyle w:val="Prrafodelista"/>
        <w:numPr>
          <w:ilvl w:val="0"/>
          <w:numId w:val="38"/>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CRONOGRAMA DE ACTIVIDADES</w:t>
      </w:r>
    </w:p>
    <w:p w14:paraId="1C201F5C" w14:textId="77777777" w:rsidR="00F8530A" w:rsidRPr="002E1A86" w:rsidRDefault="00F8530A" w:rsidP="00F8530A">
      <w:pPr>
        <w:rPr>
          <w:rFonts w:asciiTheme="majorHAnsi" w:hAnsiTheme="majorHAnsi" w:cstheme="minorHAnsi"/>
          <w:b/>
          <w:i/>
          <w:color w:val="BFBFBF" w:themeColor="background1" w:themeShade="BF"/>
          <w:lang w:val="es-ES"/>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9"/>
        <w:gridCol w:w="268"/>
        <w:gridCol w:w="264"/>
        <w:gridCol w:w="264"/>
        <w:gridCol w:w="264"/>
        <w:gridCol w:w="264"/>
        <w:gridCol w:w="263"/>
        <w:gridCol w:w="263"/>
        <w:gridCol w:w="263"/>
        <w:gridCol w:w="263"/>
        <w:gridCol w:w="262"/>
        <w:gridCol w:w="262"/>
        <w:gridCol w:w="265"/>
        <w:gridCol w:w="267"/>
        <w:gridCol w:w="263"/>
        <w:gridCol w:w="263"/>
        <w:gridCol w:w="263"/>
        <w:gridCol w:w="263"/>
        <w:gridCol w:w="263"/>
        <w:gridCol w:w="263"/>
        <w:gridCol w:w="263"/>
        <w:gridCol w:w="263"/>
        <w:gridCol w:w="262"/>
        <w:gridCol w:w="262"/>
        <w:gridCol w:w="259"/>
      </w:tblGrid>
      <w:tr w:rsidR="00F8530A" w:rsidRPr="002E1A86" w14:paraId="52B2E54C" w14:textId="77777777" w:rsidTr="00F8530A">
        <w:trPr>
          <w:trHeight w:val="300"/>
        </w:trPr>
        <w:tc>
          <w:tcPr>
            <w:tcW w:w="9788" w:type="dxa"/>
            <w:gridSpan w:val="25"/>
            <w:shd w:val="clear" w:color="000000" w:fill="000000"/>
            <w:noWrap/>
            <w:vAlign w:val="center"/>
            <w:hideMark/>
          </w:tcPr>
          <w:p w14:paraId="175FD674" w14:textId="77777777" w:rsidR="00F8530A" w:rsidRPr="002E1A86" w:rsidRDefault="00F8530A" w:rsidP="00F8530A">
            <w:pPr>
              <w:jc w:val="center"/>
              <w:rPr>
                <w:rFonts w:asciiTheme="majorHAnsi" w:hAnsiTheme="majorHAnsi"/>
                <w:b/>
                <w:bCs/>
                <w:color w:val="FFFFFF"/>
                <w:lang w:eastAsia="es-GT"/>
              </w:rPr>
            </w:pPr>
            <w:r w:rsidRPr="002E1A86">
              <w:rPr>
                <w:rFonts w:asciiTheme="majorHAnsi" w:hAnsiTheme="majorHAnsi"/>
                <w:b/>
                <w:bCs/>
                <w:color w:val="FFFFFF"/>
                <w:lang w:eastAsia="es-GT"/>
              </w:rPr>
              <w:t>IX. TIEMPO DE EJECUCIÓN</w:t>
            </w:r>
          </w:p>
        </w:tc>
      </w:tr>
      <w:tr w:rsidR="00F8530A" w:rsidRPr="002E1A86" w14:paraId="6C43F81F" w14:textId="77777777" w:rsidTr="00F8530A">
        <w:trPr>
          <w:trHeight w:val="315"/>
        </w:trPr>
        <w:tc>
          <w:tcPr>
            <w:tcW w:w="9788" w:type="dxa"/>
            <w:gridSpan w:val="25"/>
            <w:shd w:val="clear" w:color="000000" w:fill="A6A6A6"/>
            <w:noWrap/>
            <w:vAlign w:val="center"/>
            <w:hideMark/>
          </w:tcPr>
          <w:p w14:paraId="3413878D" w14:textId="77777777" w:rsidR="00F8530A" w:rsidRPr="002E1A86" w:rsidRDefault="00F8530A" w:rsidP="00F8530A">
            <w:pPr>
              <w:jc w:val="center"/>
              <w:rPr>
                <w:rFonts w:asciiTheme="majorHAnsi" w:hAnsiTheme="majorHAnsi"/>
                <w:b/>
                <w:bCs/>
                <w:color w:val="000000"/>
                <w:lang w:eastAsia="es-GT"/>
              </w:rPr>
            </w:pPr>
            <w:r w:rsidRPr="002E1A86">
              <w:rPr>
                <w:rFonts w:asciiTheme="majorHAnsi" w:hAnsiTheme="majorHAnsi"/>
                <w:b/>
                <w:bCs/>
                <w:color w:val="000000"/>
                <w:lang w:eastAsia="es-GT"/>
              </w:rPr>
              <w:t>Cronograma de Actividades</w:t>
            </w:r>
            <w:r w:rsidRPr="002E1A86">
              <w:rPr>
                <w:rFonts w:asciiTheme="majorHAnsi" w:hAnsiTheme="majorHAnsi"/>
                <w:b/>
                <w:bCs/>
                <w:color w:val="FF0000"/>
                <w:lang w:eastAsia="es-GT"/>
              </w:rPr>
              <w:t xml:space="preserve"> </w:t>
            </w:r>
          </w:p>
        </w:tc>
      </w:tr>
      <w:tr w:rsidR="00F8530A" w:rsidRPr="002E1A86" w14:paraId="5B713720" w14:textId="77777777" w:rsidTr="00F8530A">
        <w:trPr>
          <w:trHeight w:val="300"/>
        </w:trPr>
        <w:tc>
          <w:tcPr>
            <w:tcW w:w="3469" w:type="dxa"/>
            <w:shd w:val="clear" w:color="000000" w:fill="D9D9D9"/>
            <w:vAlign w:val="center"/>
            <w:hideMark/>
          </w:tcPr>
          <w:p w14:paraId="0692BD8B" w14:textId="77777777" w:rsidR="00F8530A" w:rsidRPr="002E1A86" w:rsidRDefault="00F8530A" w:rsidP="00F8530A">
            <w:pPr>
              <w:jc w:val="center"/>
              <w:rPr>
                <w:rFonts w:asciiTheme="majorHAnsi" w:hAnsiTheme="majorHAnsi"/>
                <w:b/>
                <w:bCs/>
                <w:color w:val="000000"/>
                <w:lang w:eastAsia="es-GT"/>
              </w:rPr>
            </w:pPr>
            <w:r w:rsidRPr="002E1A86">
              <w:rPr>
                <w:rFonts w:asciiTheme="majorHAnsi" w:hAnsiTheme="majorHAnsi"/>
                <w:b/>
                <w:bCs/>
                <w:color w:val="000000"/>
                <w:lang w:eastAsia="es-GT"/>
              </w:rPr>
              <w:t>AÑOS DE ACTIVIDAD</w:t>
            </w:r>
          </w:p>
        </w:tc>
        <w:tc>
          <w:tcPr>
            <w:tcW w:w="3165" w:type="dxa"/>
            <w:gridSpan w:val="12"/>
            <w:shd w:val="clear" w:color="000000" w:fill="D9D9D9"/>
            <w:vAlign w:val="center"/>
            <w:hideMark/>
          </w:tcPr>
          <w:p w14:paraId="467E2FC6" w14:textId="77777777" w:rsidR="00F8530A" w:rsidRPr="002E1A86" w:rsidRDefault="00F8530A" w:rsidP="00F8530A">
            <w:pPr>
              <w:jc w:val="center"/>
              <w:rPr>
                <w:rFonts w:asciiTheme="majorHAnsi" w:hAnsiTheme="majorHAnsi"/>
                <w:b/>
                <w:bCs/>
                <w:color w:val="000000"/>
                <w:lang w:eastAsia="es-GT"/>
              </w:rPr>
            </w:pPr>
            <w:r w:rsidRPr="002E1A86">
              <w:rPr>
                <w:rFonts w:asciiTheme="majorHAnsi" w:hAnsiTheme="majorHAnsi"/>
                <w:b/>
                <w:bCs/>
                <w:color w:val="000000"/>
                <w:lang w:eastAsia="es-GT"/>
              </w:rPr>
              <w:t>AÑO 1</w:t>
            </w:r>
          </w:p>
        </w:tc>
        <w:tc>
          <w:tcPr>
            <w:tcW w:w="3154" w:type="dxa"/>
            <w:gridSpan w:val="12"/>
            <w:shd w:val="clear" w:color="000000" w:fill="D9D9D9"/>
            <w:vAlign w:val="center"/>
            <w:hideMark/>
          </w:tcPr>
          <w:p w14:paraId="71FB9432" w14:textId="77777777" w:rsidR="00F8530A" w:rsidRPr="002E1A86" w:rsidRDefault="00F8530A" w:rsidP="00F8530A">
            <w:pPr>
              <w:jc w:val="center"/>
              <w:rPr>
                <w:rFonts w:asciiTheme="majorHAnsi" w:hAnsiTheme="majorHAnsi"/>
                <w:b/>
                <w:bCs/>
                <w:color w:val="000000"/>
                <w:lang w:eastAsia="es-GT"/>
              </w:rPr>
            </w:pPr>
            <w:r w:rsidRPr="002E1A86">
              <w:rPr>
                <w:rFonts w:asciiTheme="majorHAnsi" w:hAnsiTheme="majorHAnsi"/>
                <w:b/>
                <w:bCs/>
                <w:color w:val="000000"/>
                <w:lang w:eastAsia="es-GT"/>
              </w:rPr>
              <w:t xml:space="preserve">AÑO </w:t>
            </w:r>
            <w:r>
              <w:rPr>
                <w:rFonts w:asciiTheme="majorHAnsi" w:hAnsiTheme="majorHAnsi"/>
                <w:b/>
                <w:bCs/>
                <w:color w:val="000000"/>
                <w:lang w:eastAsia="es-GT"/>
              </w:rPr>
              <w:t>n</w:t>
            </w:r>
          </w:p>
        </w:tc>
      </w:tr>
      <w:tr w:rsidR="00F8530A" w:rsidRPr="002E1A86" w14:paraId="773D62F3" w14:textId="77777777" w:rsidTr="00F8530A">
        <w:trPr>
          <w:trHeight w:val="300"/>
        </w:trPr>
        <w:tc>
          <w:tcPr>
            <w:tcW w:w="3469" w:type="dxa"/>
            <w:shd w:val="clear" w:color="auto" w:fill="auto"/>
            <w:vAlign w:val="center"/>
            <w:hideMark/>
          </w:tcPr>
          <w:p w14:paraId="215CB54C"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MESES</w:t>
            </w:r>
          </w:p>
        </w:tc>
        <w:tc>
          <w:tcPr>
            <w:tcW w:w="268" w:type="dxa"/>
            <w:shd w:val="clear" w:color="auto" w:fill="auto"/>
            <w:noWrap/>
            <w:vAlign w:val="center"/>
            <w:hideMark/>
          </w:tcPr>
          <w:p w14:paraId="7CA3E2F2"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1</w:t>
            </w:r>
          </w:p>
        </w:tc>
        <w:tc>
          <w:tcPr>
            <w:tcW w:w="264" w:type="dxa"/>
            <w:shd w:val="clear" w:color="auto" w:fill="auto"/>
            <w:noWrap/>
            <w:vAlign w:val="center"/>
            <w:hideMark/>
          </w:tcPr>
          <w:p w14:paraId="364662EA"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2</w:t>
            </w:r>
          </w:p>
        </w:tc>
        <w:tc>
          <w:tcPr>
            <w:tcW w:w="264" w:type="dxa"/>
            <w:shd w:val="clear" w:color="auto" w:fill="auto"/>
            <w:noWrap/>
            <w:vAlign w:val="center"/>
            <w:hideMark/>
          </w:tcPr>
          <w:p w14:paraId="454D6E5E"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3</w:t>
            </w:r>
          </w:p>
        </w:tc>
        <w:tc>
          <w:tcPr>
            <w:tcW w:w="264" w:type="dxa"/>
            <w:shd w:val="clear" w:color="auto" w:fill="auto"/>
            <w:noWrap/>
            <w:vAlign w:val="center"/>
            <w:hideMark/>
          </w:tcPr>
          <w:p w14:paraId="468FF14D"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4</w:t>
            </w:r>
          </w:p>
        </w:tc>
        <w:tc>
          <w:tcPr>
            <w:tcW w:w="264" w:type="dxa"/>
            <w:shd w:val="clear" w:color="auto" w:fill="auto"/>
            <w:noWrap/>
            <w:vAlign w:val="center"/>
            <w:hideMark/>
          </w:tcPr>
          <w:p w14:paraId="1B28F90E"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5</w:t>
            </w:r>
          </w:p>
        </w:tc>
        <w:tc>
          <w:tcPr>
            <w:tcW w:w="263" w:type="dxa"/>
            <w:shd w:val="clear" w:color="auto" w:fill="auto"/>
            <w:noWrap/>
            <w:vAlign w:val="center"/>
            <w:hideMark/>
          </w:tcPr>
          <w:p w14:paraId="0DE75F03"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6</w:t>
            </w:r>
          </w:p>
        </w:tc>
        <w:tc>
          <w:tcPr>
            <w:tcW w:w="263" w:type="dxa"/>
            <w:shd w:val="clear" w:color="auto" w:fill="auto"/>
            <w:noWrap/>
            <w:vAlign w:val="center"/>
            <w:hideMark/>
          </w:tcPr>
          <w:p w14:paraId="0034B02A"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7</w:t>
            </w:r>
          </w:p>
        </w:tc>
        <w:tc>
          <w:tcPr>
            <w:tcW w:w="263" w:type="dxa"/>
            <w:shd w:val="clear" w:color="auto" w:fill="auto"/>
            <w:noWrap/>
            <w:vAlign w:val="center"/>
            <w:hideMark/>
          </w:tcPr>
          <w:p w14:paraId="0056E5F9"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8</w:t>
            </w:r>
          </w:p>
        </w:tc>
        <w:tc>
          <w:tcPr>
            <w:tcW w:w="263" w:type="dxa"/>
            <w:shd w:val="clear" w:color="auto" w:fill="auto"/>
            <w:noWrap/>
            <w:vAlign w:val="center"/>
            <w:hideMark/>
          </w:tcPr>
          <w:p w14:paraId="20C1231B"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9</w:t>
            </w:r>
          </w:p>
        </w:tc>
        <w:tc>
          <w:tcPr>
            <w:tcW w:w="262" w:type="dxa"/>
            <w:shd w:val="clear" w:color="auto" w:fill="auto"/>
            <w:noWrap/>
            <w:vAlign w:val="center"/>
            <w:hideMark/>
          </w:tcPr>
          <w:p w14:paraId="2C6C73A7"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2" w:type="dxa"/>
            <w:shd w:val="clear" w:color="auto" w:fill="auto"/>
            <w:noWrap/>
            <w:vAlign w:val="center"/>
            <w:hideMark/>
          </w:tcPr>
          <w:p w14:paraId="579D8BF8"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5" w:type="dxa"/>
            <w:shd w:val="clear" w:color="auto" w:fill="auto"/>
            <w:noWrap/>
            <w:vAlign w:val="center"/>
            <w:hideMark/>
          </w:tcPr>
          <w:p w14:paraId="520F976D"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7" w:type="dxa"/>
            <w:shd w:val="clear" w:color="auto" w:fill="auto"/>
            <w:noWrap/>
            <w:vAlign w:val="center"/>
            <w:hideMark/>
          </w:tcPr>
          <w:p w14:paraId="3B31092A"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1</w:t>
            </w:r>
          </w:p>
        </w:tc>
        <w:tc>
          <w:tcPr>
            <w:tcW w:w="263" w:type="dxa"/>
            <w:shd w:val="clear" w:color="auto" w:fill="auto"/>
            <w:noWrap/>
            <w:vAlign w:val="center"/>
            <w:hideMark/>
          </w:tcPr>
          <w:p w14:paraId="63395E8E"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2</w:t>
            </w:r>
          </w:p>
        </w:tc>
        <w:tc>
          <w:tcPr>
            <w:tcW w:w="263" w:type="dxa"/>
            <w:shd w:val="clear" w:color="auto" w:fill="auto"/>
            <w:noWrap/>
            <w:vAlign w:val="center"/>
            <w:hideMark/>
          </w:tcPr>
          <w:p w14:paraId="2AED66AC"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3</w:t>
            </w:r>
          </w:p>
        </w:tc>
        <w:tc>
          <w:tcPr>
            <w:tcW w:w="263" w:type="dxa"/>
            <w:shd w:val="clear" w:color="auto" w:fill="auto"/>
            <w:noWrap/>
            <w:vAlign w:val="center"/>
            <w:hideMark/>
          </w:tcPr>
          <w:p w14:paraId="70889C57"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4</w:t>
            </w:r>
          </w:p>
        </w:tc>
        <w:tc>
          <w:tcPr>
            <w:tcW w:w="263" w:type="dxa"/>
            <w:shd w:val="clear" w:color="auto" w:fill="auto"/>
            <w:noWrap/>
            <w:vAlign w:val="center"/>
            <w:hideMark/>
          </w:tcPr>
          <w:p w14:paraId="43E296DD"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5</w:t>
            </w:r>
          </w:p>
        </w:tc>
        <w:tc>
          <w:tcPr>
            <w:tcW w:w="263" w:type="dxa"/>
            <w:shd w:val="clear" w:color="auto" w:fill="auto"/>
            <w:noWrap/>
            <w:vAlign w:val="center"/>
            <w:hideMark/>
          </w:tcPr>
          <w:p w14:paraId="66C26D6E"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6</w:t>
            </w:r>
          </w:p>
        </w:tc>
        <w:tc>
          <w:tcPr>
            <w:tcW w:w="263" w:type="dxa"/>
            <w:shd w:val="clear" w:color="auto" w:fill="auto"/>
            <w:noWrap/>
            <w:vAlign w:val="center"/>
            <w:hideMark/>
          </w:tcPr>
          <w:p w14:paraId="4BED0A4C"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7</w:t>
            </w:r>
          </w:p>
        </w:tc>
        <w:tc>
          <w:tcPr>
            <w:tcW w:w="263" w:type="dxa"/>
            <w:shd w:val="clear" w:color="auto" w:fill="auto"/>
            <w:noWrap/>
            <w:vAlign w:val="center"/>
            <w:hideMark/>
          </w:tcPr>
          <w:p w14:paraId="5FB0F0AE"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8</w:t>
            </w:r>
          </w:p>
        </w:tc>
        <w:tc>
          <w:tcPr>
            <w:tcW w:w="263" w:type="dxa"/>
            <w:shd w:val="clear" w:color="auto" w:fill="auto"/>
            <w:noWrap/>
            <w:vAlign w:val="center"/>
            <w:hideMark/>
          </w:tcPr>
          <w:p w14:paraId="220E32B5"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9</w:t>
            </w:r>
          </w:p>
        </w:tc>
        <w:tc>
          <w:tcPr>
            <w:tcW w:w="262" w:type="dxa"/>
            <w:shd w:val="clear" w:color="auto" w:fill="auto"/>
            <w:noWrap/>
            <w:vAlign w:val="center"/>
            <w:hideMark/>
          </w:tcPr>
          <w:p w14:paraId="15BC0806"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2" w:type="dxa"/>
            <w:shd w:val="clear" w:color="auto" w:fill="auto"/>
            <w:noWrap/>
            <w:vAlign w:val="center"/>
            <w:hideMark/>
          </w:tcPr>
          <w:p w14:paraId="698C7F7B"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w:t>
            </w:r>
          </w:p>
        </w:tc>
        <w:tc>
          <w:tcPr>
            <w:tcW w:w="259" w:type="dxa"/>
            <w:shd w:val="clear" w:color="auto" w:fill="auto"/>
            <w:noWrap/>
            <w:vAlign w:val="center"/>
            <w:hideMark/>
          </w:tcPr>
          <w:p w14:paraId="4E037F74"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w:t>
            </w:r>
          </w:p>
        </w:tc>
      </w:tr>
      <w:tr w:rsidR="00F8530A" w:rsidRPr="002E1A86" w14:paraId="11A09D94" w14:textId="77777777" w:rsidTr="00F8530A">
        <w:trPr>
          <w:trHeight w:val="300"/>
        </w:trPr>
        <w:tc>
          <w:tcPr>
            <w:tcW w:w="3469" w:type="dxa"/>
            <w:shd w:val="clear" w:color="auto" w:fill="auto"/>
            <w:vAlign w:val="center"/>
            <w:hideMark/>
          </w:tcPr>
          <w:p w14:paraId="0909EE01" w14:textId="77777777" w:rsidR="00F8530A" w:rsidRPr="002E1A86" w:rsidRDefault="00F8530A" w:rsidP="00F8530A">
            <w:pPr>
              <w:jc w:val="center"/>
              <w:rPr>
                <w:rFonts w:asciiTheme="majorHAnsi" w:hAnsiTheme="majorHAnsi"/>
                <w:b/>
                <w:bCs/>
                <w:color w:val="000000"/>
                <w:lang w:eastAsia="es-GT"/>
              </w:rPr>
            </w:pPr>
            <w:r>
              <w:rPr>
                <w:rFonts w:asciiTheme="majorHAnsi" w:hAnsiTheme="majorHAnsi"/>
                <w:b/>
                <w:bCs/>
                <w:color w:val="000000"/>
                <w:lang w:eastAsia="es-GT"/>
              </w:rPr>
              <w:t>1</w:t>
            </w:r>
            <w:r w:rsidRPr="002E1A86">
              <w:rPr>
                <w:rFonts w:asciiTheme="majorHAnsi" w:hAnsiTheme="majorHAnsi"/>
                <w:b/>
                <w:bCs/>
                <w:color w:val="000000"/>
                <w:lang w:eastAsia="es-GT"/>
              </w:rPr>
              <w:t>. Protección forestal</w:t>
            </w:r>
          </w:p>
        </w:tc>
        <w:tc>
          <w:tcPr>
            <w:tcW w:w="268" w:type="dxa"/>
            <w:shd w:val="clear" w:color="auto" w:fill="auto"/>
            <w:vAlign w:val="center"/>
            <w:hideMark/>
          </w:tcPr>
          <w:p w14:paraId="5CFC5B3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844A91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D18D71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CFF619F"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C50DE51"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56D7CD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45A9BB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314BF5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DFDD3E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DB760E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F0DF7F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35EE2AA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0CE7086F"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63B53E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D0EACFD"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70F719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685046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8076BE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FC3D13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63D0ED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F6EC68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47C368B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2E94DA0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1F7CCBB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r>
      <w:tr w:rsidR="00F8530A" w:rsidRPr="00F67209" w14:paraId="1FFF5D22" w14:textId="77777777" w:rsidTr="00F8530A">
        <w:trPr>
          <w:trHeight w:val="615"/>
        </w:trPr>
        <w:tc>
          <w:tcPr>
            <w:tcW w:w="3469" w:type="dxa"/>
            <w:shd w:val="clear" w:color="auto" w:fill="auto"/>
            <w:vAlign w:val="center"/>
            <w:hideMark/>
          </w:tcPr>
          <w:p w14:paraId="59C9E5A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Construcción de rondas corta fuego</w:t>
            </w:r>
          </w:p>
        </w:tc>
        <w:tc>
          <w:tcPr>
            <w:tcW w:w="268" w:type="dxa"/>
            <w:shd w:val="clear" w:color="auto" w:fill="auto"/>
            <w:vAlign w:val="center"/>
            <w:hideMark/>
          </w:tcPr>
          <w:p w14:paraId="317CC61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AC8023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60A2272"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4DD82BC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915671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5217EE1"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10D522F"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716A3BF"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A94CBF2"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96102E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49B8C7F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50DBE7C1"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1F56CA9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FA6661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DA7171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E2C75B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AACAA1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D0658E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78D44E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199013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5CFCCA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FEC102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4E352892"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6862590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r>
      <w:tr w:rsidR="00F8530A" w:rsidRPr="00F67209" w14:paraId="2DBC5567" w14:textId="77777777" w:rsidTr="00F8530A">
        <w:trPr>
          <w:trHeight w:val="930"/>
        </w:trPr>
        <w:tc>
          <w:tcPr>
            <w:tcW w:w="3469" w:type="dxa"/>
            <w:shd w:val="clear" w:color="auto" w:fill="auto"/>
            <w:vAlign w:val="center"/>
            <w:hideMark/>
          </w:tcPr>
          <w:p w14:paraId="22A49C2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xml:space="preserve">Vigilancia para prevenir incendios forestales </w:t>
            </w:r>
          </w:p>
        </w:tc>
        <w:tc>
          <w:tcPr>
            <w:tcW w:w="268" w:type="dxa"/>
            <w:shd w:val="clear" w:color="auto" w:fill="auto"/>
            <w:vAlign w:val="center"/>
            <w:hideMark/>
          </w:tcPr>
          <w:p w14:paraId="20080E0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00E749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59C779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EA58E1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048C9E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37713B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A3D0B9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2F1434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CADE12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15A370B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3A288E6D"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40ECB2E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53992B4D"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61F16D2"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1BB34B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5E1C2F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1026FC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587EA0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A2A179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BD7B7E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DB5D2E2"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2367FF0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7AF314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4701DE5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r>
      <w:tr w:rsidR="00F8530A" w:rsidRPr="00F67209" w14:paraId="61DCA63E" w14:textId="77777777" w:rsidTr="00F8530A">
        <w:trPr>
          <w:trHeight w:val="885"/>
        </w:trPr>
        <w:tc>
          <w:tcPr>
            <w:tcW w:w="3469" w:type="dxa"/>
            <w:shd w:val="clear" w:color="auto" w:fill="auto"/>
            <w:vAlign w:val="center"/>
            <w:hideMark/>
          </w:tcPr>
          <w:p w14:paraId="2D250C10" w14:textId="77777777" w:rsidR="00F8530A" w:rsidRPr="002E1A86" w:rsidRDefault="00F8530A" w:rsidP="00F8530A">
            <w:pPr>
              <w:rPr>
                <w:rFonts w:asciiTheme="majorHAnsi" w:hAnsiTheme="majorHAnsi"/>
                <w:color w:val="000000"/>
                <w:lang w:eastAsia="es-GT"/>
              </w:rPr>
            </w:pPr>
            <w:proofErr w:type="spellStart"/>
            <w:r w:rsidRPr="002E1A86">
              <w:rPr>
                <w:rFonts w:asciiTheme="majorHAnsi" w:hAnsiTheme="majorHAnsi"/>
                <w:color w:val="000000"/>
                <w:lang w:eastAsia="es-GT"/>
              </w:rPr>
              <w:t>Monitoreos</w:t>
            </w:r>
            <w:proofErr w:type="spellEnd"/>
            <w:r w:rsidRPr="002E1A86">
              <w:rPr>
                <w:rFonts w:asciiTheme="majorHAnsi" w:hAnsiTheme="majorHAnsi"/>
                <w:color w:val="000000"/>
                <w:lang w:eastAsia="es-GT"/>
              </w:rPr>
              <w:t xml:space="preserve"> para detectar plagas y enfermedades </w:t>
            </w:r>
          </w:p>
        </w:tc>
        <w:tc>
          <w:tcPr>
            <w:tcW w:w="268" w:type="dxa"/>
            <w:shd w:val="clear" w:color="auto" w:fill="auto"/>
            <w:vAlign w:val="center"/>
            <w:hideMark/>
          </w:tcPr>
          <w:p w14:paraId="014C8BC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09AC2C1"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C2E5D2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9B95E7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76AC4D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60E475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CD4C44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97ABD8D"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4C6711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0BEE236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49D1E7C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14B5E60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21469CD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CFBDF7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5B7A4C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1393F03"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C330BF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D5ECD3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8F364B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C6BF613"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4CBDF11"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3C39507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DCFBA8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253448E1"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r>
      <w:tr w:rsidR="00F8530A" w:rsidRPr="00F67209" w14:paraId="148E72AE" w14:textId="77777777" w:rsidTr="00F8530A">
        <w:trPr>
          <w:trHeight w:val="600"/>
        </w:trPr>
        <w:tc>
          <w:tcPr>
            <w:tcW w:w="3469" w:type="dxa"/>
            <w:shd w:val="clear" w:color="auto" w:fill="auto"/>
            <w:vAlign w:val="center"/>
            <w:hideMark/>
          </w:tcPr>
          <w:p w14:paraId="68E295CD"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Mantenimiento de las rondas corta fuego</w:t>
            </w:r>
          </w:p>
        </w:tc>
        <w:tc>
          <w:tcPr>
            <w:tcW w:w="268" w:type="dxa"/>
            <w:shd w:val="clear" w:color="000000" w:fill="FFFFFF"/>
            <w:vAlign w:val="center"/>
            <w:hideMark/>
          </w:tcPr>
          <w:p w14:paraId="5799CE4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428BA72D"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2994F5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4E85052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6023BFD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5683E363"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CB73AF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C5DBBB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72F75F3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170C342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4A3A2D3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000000" w:fill="FFFFFF"/>
            <w:vAlign w:val="center"/>
            <w:hideMark/>
          </w:tcPr>
          <w:p w14:paraId="34E5576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000000" w:fill="FFFFFF"/>
            <w:vAlign w:val="center"/>
            <w:hideMark/>
          </w:tcPr>
          <w:p w14:paraId="5D5785CD"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01B4F2D3"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5D44AF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C4CB60F"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5F11D23"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DF7B0B1" w14:textId="77777777" w:rsidR="00F8530A" w:rsidRPr="002E1A86" w:rsidRDefault="00F8530A" w:rsidP="00F8530A">
            <w:pPr>
              <w:rPr>
                <w:rFonts w:asciiTheme="majorHAnsi" w:hAnsiTheme="majorHAnsi"/>
                <w:color w:val="FFFFFF"/>
                <w:lang w:eastAsia="es-GT"/>
              </w:rPr>
            </w:pPr>
            <w:r w:rsidRPr="002E1A86">
              <w:rPr>
                <w:rFonts w:asciiTheme="majorHAnsi" w:hAnsiTheme="majorHAnsi"/>
                <w:color w:val="FFFFFF"/>
                <w:lang w:eastAsia="es-GT"/>
              </w:rPr>
              <w:t> </w:t>
            </w:r>
          </w:p>
        </w:tc>
        <w:tc>
          <w:tcPr>
            <w:tcW w:w="263" w:type="dxa"/>
            <w:shd w:val="clear" w:color="auto" w:fill="auto"/>
            <w:vAlign w:val="center"/>
            <w:hideMark/>
          </w:tcPr>
          <w:p w14:paraId="62423C3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20CA92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AC2063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075965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1A166FF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000000" w:fill="FFFFFF"/>
            <w:vAlign w:val="center"/>
            <w:hideMark/>
          </w:tcPr>
          <w:p w14:paraId="69D1113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r>
      <w:tr w:rsidR="00F8530A" w:rsidRPr="002E1A86" w14:paraId="6E7D3256" w14:textId="77777777" w:rsidTr="00F8530A">
        <w:trPr>
          <w:trHeight w:val="300"/>
        </w:trPr>
        <w:tc>
          <w:tcPr>
            <w:tcW w:w="3469" w:type="dxa"/>
            <w:shd w:val="clear" w:color="auto" w:fill="auto"/>
            <w:vAlign w:val="center"/>
            <w:hideMark/>
          </w:tcPr>
          <w:p w14:paraId="37D22ED0" w14:textId="77777777" w:rsidR="00F8530A" w:rsidRPr="002E1A86" w:rsidRDefault="00F8530A" w:rsidP="00F8530A">
            <w:pPr>
              <w:jc w:val="center"/>
              <w:rPr>
                <w:rFonts w:asciiTheme="majorHAnsi" w:hAnsiTheme="majorHAnsi"/>
                <w:b/>
                <w:bCs/>
                <w:color w:val="000000"/>
                <w:lang w:eastAsia="es-GT"/>
              </w:rPr>
            </w:pPr>
            <w:r>
              <w:rPr>
                <w:rFonts w:asciiTheme="majorHAnsi" w:hAnsiTheme="majorHAnsi"/>
                <w:b/>
                <w:bCs/>
                <w:color w:val="000000"/>
                <w:lang w:eastAsia="es-GT"/>
              </w:rPr>
              <w:t>2. Actividades de manejo</w:t>
            </w:r>
            <w:r w:rsidRPr="002E1A86">
              <w:rPr>
                <w:rFonts w:asciiTheme="majorHAnsi" w:hAnsiTheme="majorHAnsi"/>
                <w:b/>
                <w:bCs/>
                <w:color w:val="000000"/>
                <w:lang w:eastAsia="es-GT"/>
              </w:rPr>
              <w:t xml:space="preserve"> </w:t>
            </w:r>
          </w:p>
        </w:tc>
        <w:tc>
          <w:tcPr>
            <w:tcW w:w="268" w:type="dxa"/>
            <w:shd w:val="clear" w:color="000000" w:fill="FFFFFF"/>
            <w:vAlign w:val="center"/>
            <w:hideMark/>
          </w:tcPr>
          <w:p w14:paraId="155AC4D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63E5FC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1EDD9F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CCFD62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1C57BF4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6D520592"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7EAC98C3"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E6D723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07C482AD"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18D5EBA2"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61BD75F3"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000000" w:fill="FFFFFF"/>
            <w:vAlign w:val="center"/>
            <w:hideMark/>
          </w:tcPr>
          <w:p w14:paraId="3C62CBC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000000" w:fill="FFFFFF"/>
            <w:vAlign w:val="center"/>
            <w:hideMark/>
          </w:tcPr>
          <w:p w14:paraId="3530B61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8C547B3"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35C673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AF12E0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17FBC7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6C6D75FF" w14:textId="77777777" w:rsidR="00F8530A" w:rsidRPr="002E1A86" w:rsidRDefault="00F8530A" w:rsidP="00F8530A">
            <w:pPr>
              <w:rPr>
                <w:rFonts w:asciiTheme="majorHAnsi" w:hAnsiTheme="majorHAnsi"/>
                <w:color w:val="FFFFFF"/>
                <w:lang w:eastAsia="es-GT"/>
              </w:rPr>
            </w:pPr>
            <w:r w:rsidRPr="002E1A86">
              <w:rPr>
                <w:rFonts w:asciiTheme="majorHAnsi" w:hAnsiTheme="majorHAnsi"/>
                <w:color w:val="FFFFFF"/>
                <w:lang w:eastAsia="es-GT"/>
              </w:rPr>
              <w:t> </w:t>
            </w:r>
          </w:p>
        </w:tc>
        <w:tc>
          <w:tcPr>
            <w:tcW w:w="263" w:type="dxa"/>
            <w:shd w:val="clear" w:color="auto" w:fill="auto"/>
            <w:vAlign w:val="center"/>
            <w:hideMark/>
          </w:tcPr>
          <w:p w14:paraId="3E5498E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E7A5A5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6E88A9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2193AD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CF3133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000000" w:fill="FFFFFF"/>
            <w:vAlign w:val="center"/>
            <w:hideMark/>
          </w:tcPr>
          <w:p w14:paraId="1435C96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r>
      <w:tr w:rsidR="00F8530A" w:rsidRPr="00D23493" w14:paraId="14E11BDD" w14:textId="77777777" w:rsidTr="00F8530A">
        <w:trPr>
          <w:trHeight w:val="300"/>
        </w:trPr>
        <w:tc>
          <w:tcPr>
            <w:tcW w:w="3469" w:type="dxa"/>
            <w:shd w:val="clear" w:color="auto" w:fill="auto"/>
            <w:vAlign w:val="center"/>
            <w:hideMark/>
          </w:tcPr>
          <w:p w14:paraId="540101FB" w14:textId="77777777" w:rsidR="00F8530A" w:rsidRPr="002E1A86" w:rsidRDefault="00F8530A" w:rsidP="00F8530A">
            <w:pPr>
              <w:rPr>
                <w:rFonts w:asciiTheme="majorHAnsi" w:hAnsiTheme="majorHAnsi"/>
                <w:color w:val="000000"/>
                <w:lang w:eastAsia="es-GT"/>
              </w:rPr>
            </w:pPr>
            <w:r>
              <w:rPr>
                <w:rFonts w:asciiTheme="majorHAnsi" w:hAnsiTheme="majorHAnsi"/>
                <w:color w:val="000000"/>
                <w:lang w:eastAsia="es-GT"/>
              </w:rPr>
              <w:t>Mantenimiento de marcaje de árboles clase 1</w:t>
            </w:r>
          </w:p>
        </w:tc>
        <w:tc>
          <w:tcPr>
            <w:tcW w:w="268" w:type="dxa"/>
            <w:shd w:val="clear" w:color="auto" w:fill="auto"/>
            <w:noWrap/>
            <w:vAlign w:val="center"/>
            <w:hideMark/>
          </w:tcPr>
          <w:p w14:paraId="45B5D40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6B93BBD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1D9A739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49510FC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45D7B17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EC01072"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943ED0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DE9436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68CC2ED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7C2DFF8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0BB140A1"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noWrap/>
            <w:vAlign w:val="center"/>
            <w:hideMark/>
          </w:tcPr>
          <w:p w14:paraId="2A091EC1"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noWrap/>
            <w:vAlign w:val="center"/>
            <w:hideMark/>
          </w:tcPr>
          <w:p w14:paraId="3AEDA9C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4A97251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375B4A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59F217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4D47732"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5EDC1C3"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D2F0E6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148B14D"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0CC6CB0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4168000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4DD695C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noWrap/>
            <w:vAlign w:val="center"/>
            <w:hideMark/>
          </w:tcPr>
          <w:p w14:paraId="3C3D408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r>
      <w:tr w:rsidR="00F8530A" w:rsidRPr="00273A74" w14:paraId="492B19F2" w14:textId="77777777" w:rsidTr="00F8530A">
        <w:trPr>
          <w:trHeight w:val="300"/>
        </w:trPr>
        <w:tc>
          <w:tcPr>
            <w:tcW w:w="3469" w:type="dxa"/>
            <w:shd w:val="clear" w:color="auto" w:fill="auto"/>
            <w:vAlign w:val="center"/>
            <w:hideMark/>
          </w:tcPr>
          <w:p w14:paraId="1AF6B631"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Raleos</w:t>
            </w:r>
            <w:r>
              <w:rPr>
                <w:rFonts w:asciiTheme="majorHAnsi" w:hAnsiTheme="majorHAnsi"/>
                <w:color w:val="000000"/>
                <w:lang w:eastAsia="es-GT"/>
              </w:rPr>
              <w:t xml:space="preserve"> para depuración genética</w:t>
            </w:r>
          </w:p>
        </w:tc>
        <w:tc>
          <w:tcPr>
            <w:tcW w:w="268" w:type="dxa"/>
            <w:shd w:val="clear" w:color="auto" w:fill="auto"/>
            <w:noWrap/>
            <w:vAlign w:val="center"/>
            <w:hideMark/>
          </w:tcPr>
          <w:p w14:paraId="05B8458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095009B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5E91516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07EC9E6F"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1B86BCC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B04D77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3CABA6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335E213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3D2E0BD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2A89C393"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0220B14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noWrap/>
            <w:vAlign w:val="center"/>
            <w:hideMark/>
          </w:tcPr>
          <w:p w14:paraId="3B3DA03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noWrap/>
            <w:vAlign w:val="center"/>
            <w:hideMark/>
          </w:tcPr>
          <w:p w14:paraId="463883B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012238F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8EFE64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4662BC8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4E7D1B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C641D1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07BDA2A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1158E3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02FE0B5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6705818F"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5948484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noWrap/>
            <w:vAlign w:val="center"/>
            <w:hideMark/>
          </w:tcPr>
          <w:p w14:paraId="450AC4C2"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r>
      <w:tr w:rsidR="00F8530A" w:rsidRPr="00D23493" w14:paraId="4E22B249" w14:textId="77777777" w:rsidTr="00F8530A">
        <w:trPr>
          <w:trHeight w:val="300"/>
        </w:trPr>
        <w:tc>
          <w:tcPr>
            <w:tcW w:w="3469" w:type="dxa"/>
            <w:shd w:val="clear" w:color="auto" w:fill="auto"/>
            <w:vAlign w:val="center"/>
          </w:tcPr>
          <w:p w14:paraId="158F4018" w14:textId="77777777" w:rsidR="00F8530A" w:rsidRPr="002E1A86" w:rsidRDefault="00F8530A" w:rsidP="00F8530A">
            <w:pPr>
              <w:rPr>
                <w:rFonts w:asciiTheme="majorHAnsi" w:hAnsiTheme="majorHAnsi"/>
                <w:color w:val="000000"/>
                <w:lang w:eastAsia="es-GT"/>
              </w:rPr>
            </w:pPr>
            <w:r>
              <w:rPr>
                <w:rFonts w:asciiTheme="majorHAnsi" w:hAnsiTheme="majorHAnsi"/>
                <w:color w:val="000000"/>
                <w:lang w:eastAsia="es-GT"/>
              </w:rPr>
              <w:t>Cosecha de frutos y semillas</w:t>
            </w:r>
          </w:p>
        </w:tc>
        <w:tc>
          <w:tcPr>
            <w:tcW w:w="268" w:type="dxa"/>
            <w:shd w:val="clear" w:color="auto" w:fill="auto"/>
            <w:noWrap/>
            <w:vAlign w:val="center"/>
          </w:tcPr>
          <w:p w14:paraId="339A90C4" w14:textId="77777777" w:rsidR="00F8530A" w:rsidRPr="002E1A86" w:rsidRDefault="00F8530A" w:rsidP="00F8530A">
            <w:pPr>
              <w:rPr>
                <w:rFonts w:asciiTheme="majorHAnsi" w:hAnsiTheme="majorHAnsi"/>
                <w:color w:val="000000"/>
                <w:lang w:eastAsia="es-GT"/>
              </w:rPr>
            </w:pPr>
          </w:p>
        </w:tc>
        <w:tc>
          <w:tcPr>
            <w:tcW w:w="264" w:type="dxa"/>
            <w:shd w:val="clear" w:color="auto" w:fill="auto"/>
            <w:noWrap/>
            <w:vAlign w:val="center"/>
          </w:tcPr>
          <w:p w14:paraId="4BB083F2" w14:textId="77777777" w:rsidR="00F8530A" w:rsidRPr="002E1A86" w:rsidRDefault="00F8530A" w:rsidP="00F8530A">
            <w:pPr>
              <w:rPr>
                <w:rFonts w:asciiTheme="majorHAnsi" w:hAnsiTheme="majorHAnsi"/>
                <w:color w:val="000000"/>
                <w:lang w:eastAsia="es-GT"/>
              </w:rPr>
            </w:pPr>
          </w:p>
        </w:tc>
        <w:tc>
          <w:tcPr>
            <w:tcW w:w="264" w:type="dxa"/>
            <w:shd w:val="clear" w:color="auto" w:fill="auto"/>
            <w:noWrap/>
            <w:vAlign w:val="center"/>
          </w:tcPr>
          <w:p w14:paraId="4DC2C576" w14:textId="77777777" w:rsidR="00F8530A" w:rsidRPr="002E1A86" w:rsidRDefault="00F8530A" w:rsidP="00F8530A">
            <w:pPr>
              <w:rPr>
                <w:rFonts w:asciiTheme="majorHAnsi" w:hAnsiTheme="majorHAnsi"/>
                <w:color w:val="000000"/>
                <w:lang w:eastAsia="es-GT"/>
              </w:rPr>
            </w:pPr>
          </w:p>
        </w:tc>
        <w:tc>
          <w:tcPr>
            <w:tcW w:w="264" w:type="dxa"/>
            <w:shd w:val="clear" w:color="auto" w:fill="auto"/>
            <w:noWrap/>
            <w:vAlign w:val="center"/>
          </w:tcPr>
          <w:p w14:paraId="441E24F2" w14:textId="77777777" w:rsidR="00F8530A" w:rsidRPr="002E1A86" w:rsidRDefault="00F8530A" w:rsidP="00F8530A">
            <w:pPr>
              <w:rPr>
                <w:rFonts w:asciiTheme="majorHAnsi" w:hAnsiTheme="majorHAnsi"/>
                <w:color w:val="000000"/>
                <w:lang w:eastAsia="es-GT"/>
              </w:rPr>
            </w:pPr>
          </w:p>
        </w:tc>
        <w:tc>
          <w:tcPr>
            <w:tcW w:w="264" w:type="dxa"/>
            <w:shd w:val="clear" w:color="auto" w:fill="auto"/>
            <w:noWrap/>
            <w:vAlign w:val="center"/>
          </w:tcPr>
          <w:p w14:paraId="537C3307"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5EBE6896"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49BF228D"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449D4FD1"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620BE189" w14:textId="77777777" w:rsidR="00F8530A" w:rsidRPr="002E1A86" w:rsidRDefault="00F8530A" w:rsidP="00F8530A">
            <w:pPr>
              <w:rPr>
                <w:rFonts w:asciiTheme="majorHAnsi" w:hAnsiTheme="majorHAnsi"/>
                <w:color w:val="000000"/>
                <w:lang w:eastAsia="es-GT"/>
              </w:rPr>
            </w:pPr>
          </w:p>
        </w:tc>
        <w:tc>
          <w:tcPr>
            <w:tcW w:w="262" w:type="dxa"/>
            <w:shd w:val="clear" w:color="auto" w:fill="auto"/>
            <w:noWrap/>
            <w:vAlign w:val="center"/>
          </w:tcPr>
          <w:p w14:paraId="7CD83216" w14:textId="77777777" w:rsidR="00F8530A" w:rsidRPr="002E1A86" w:rsidRDefault="00F8530A" w:rsidP="00F8530A">
            <w:pPr>
              <w:rPr>
                <w:rFonts w:asciiTheme="majorHAnsi" w:hAnsiTheme="majorHAnsi"/>
                <w:color w:val="000000"/>
                <w:lang w:eastAsia="es-GT"/>
              </w:rPr>
            </w:pPr>
          </w:p>
        </w:tc>
        <w:tc>
          <w:tcPr>
            <w:tcW w:w="262" w:type="dxa"/>
            <w:shd w:val="clear" w:color="auto" w:fill="auto"/>
            <w:noWrap/>
            <w:vAlign w:val="center"/>
          </w:tcPr>
          <w:p w14:paraId="0D0676B9" w14:textId="77777777" w:rsidR="00F8530A" w:rsidRPr="002E1A86" w:rsidRDefault="00F8530A" w:rsidP="00F8530A">
            <w:pPr>
              <w:rPr>
                <w:rFonts w:asciiTheme="majorHAnsi" w:hAnsiTheme="majorHAnsi"/>
                <w:color w:val="000000"/>
                <w:lang w:eastAsia="es-GT"/>
              </w:rPr>
            </w:pPr>
          </w:p>
        </w:tc>
        <w:tc>
          <w:tcPr>
            <w:tcW w:w="265" w:type="dxa"/>
            <w:shd w:val="clear" w:color="auto" w:fill="auto"/>
            <w:noWrap/>
            <w:vAlign w:val="center"/>
          </w:tcPr>
          <w:p w14:paraId="4C054D14" w14:textId="77777777" w:rsidR="00F8530A" w:rsidRPr="002E1A86" w:rsidRDefault="00F8530A" w:rsidP="00F8530A">
            <w:pPr>
              <w:rPr>
                <w:rFonts w:asciiTheme="majorHAnsi" w:hAnsiTheme="majorHAnsi"/>
                <w:color w:val="000000"/>
                <w:lang w:eastAsia="es-GT"/>
              </w:rPr>
            </w:pPr>
          </w:p>
        </w:tc>
        <w:tc>
          <w:tcPr>
            <w:tcW w:w="267" w:type="dxa"/>
            <w:shd w:val="clear" w:color="auto" w:fill="auto"/>
            <w:noWrap/>
            <w:vAlign w:val="center"/>
          </w:tcPr>
          <w:p w14:paraId="026AE91D"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5A7D9FC7"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20676F83"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3B2DB361"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63477251"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46F984B6"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6D651A8C"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5AB8644B"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6EEC7FC3" w14:textId="77777777" w:rsidR="00F8530A" w:rsidRPr="002E1A86" w:rsidRDefault="00F8530A" w:rsidP="00F8530A">
            <w:pPr>
              <w:rPr>
                <w:rFonts w:asciiTheme="majorHAnsi" w:hAnsiTheme="majorHAnsi"/>
                <w:color w:val="000000"/>
                <w:lang w:eastAsia="es-GT"/>
              </w:rPr>
            </w:pPr>
          </w:p>
        </w:tc>
        <w:tc>
          <w:tcPr>
            <w:tcW w:w="262" w:type="dxa"/>
            <w:shd w:val="clear" w:color="auto" w:fill="auto"/>
            <w:noWrap/>
            <w:vAlign w:val="center"/>
          </w:tcPr>
          <w:p w14:paraId="01EE58F9" w14:textId="77777777" w:rsidR="00F8530A" w:rsidRPr="002E1A86" w:rsidRDefault="00F8530A" w:rsidP="00F8530A">
            <w:pPr>
              <w:rPr>
                <w:rFonts w:asciiTheme="majorHAnsi" w:hAnsiTheme="majorHAnsi"/>
                <w:color w:val="000000"/>
                <w:lang w:eastAsia="es-GT"/>
              </w:rPr>
            </w:pPr>
          </w:p>
        </w:tc>
        <w:tc>
          <w:tcPr>
            <w:tcW w:w="262" w:type="dxa"/>
            <w:shd w:val="clear" w:color="auto" w:fill="auto"/>
            <w:noWrap/>
            <w:vAlign w:val="center"/>
          </w:tcPr>
          <w:p w14:paraId="2FD8091F" w14:textId="77777777" w:rsidR="00F8530A" w:rsidRPr="002E1A86" w:rsidRDefault="00F8530A" w:rsidP="00F8530A">
            <w:pPr>
              <w:rPr>
                <w:rFonts w:asciiTheme="majorHAnsi" w:hAnsiTheme="majorHAnsi"/>
                <w:color w:val="000000"/>
                <w:lang w:eastAsia="es-GT"/>
              </w:rPr>
            </w:pPr>
          </w:p>
        </w:tc>
        <w:tc>
          <w:tcPr>
            <w:tcW w:w="259" w:type="dxa"/>
            <w:shd w:val="clear" w:color="auto" w:fill="auto"/>
            <w:noWrap/>
            <w:vAlign w:val="center"/>
          </w:tcPr>
          <w:p w14:paraId="0DE2BABE" w14:textId="77777777" w:rsidR="00F8530A" w:rsidRPr="002E1A86" w:rsidRDefault="00F8530A" w:rsidP="00F8530A">
            <w:pPr>
              <w:rPr>
                <w:rFonts w:asciiTheme="majorHAnsi" w:hAnsiTheme="majorHAnsi"/>
                <w:color w:val="000000"/>
                <w:lang w:eastAsia="es-GT"/>
              </w:rPr>
            </w:pPr>
          </w:p>
        </w:tc>
      </w:tr>
      <w:tr w:rsidR="00F8530A" w:rsidRPr="00D23493" w14:paraId="6B97E30C" w14:textId="77777777" w:rsidTr="00F8530A">
        <w:trPr>
          <w:trHeight w:val="495"/>
        </w:trPr>
        <w:tc>
          <w:tcPr>
            <w:tcW w:w="9788" w:type="dxa"/>
            <w:gridSpan w:val="25"/>
            <w:vMerge w:val="restart"/>
            <w:shd w:val="clear" w:color="auto" w:fill="auto"/>
            <w:hideMark/>
          </w:tcPr>
          <w:p w14:paraId="241E7B41" w14:textId="77777777" w:rsidR="00F8530A" w:rsidRDefault="00F8530A" w:rsidP="00F8530A">
            <w:pPr>
              <w:rPr>
                <w:rFonts w:asciiTheme="majorHAnsi" w:hAnsiTheme="majorHAnsi"/>
                <w:b/>
                <w:bCs/>
                <w:color w:val="000000"/>
                <w:lang w:eastAsia="es-GT"/>
              </w:rPr>
            </w:pPr>
            <w:r>
              <w:rPr>
                <w:rFonts w:asciiTheme="majorHAnsi" w:hAnsiTheme="majorHAnsi"/>
                <w:b/>
                <w:bCs/>
                <w:color w:val="000000"/>
                <w:lang w:eastAsia="es-GT"/>
              </w:rPr>
              <w:t xml:space="preserve">Notas: </w:t>
            </w:r>
          </w:p>
          <w:p w14:paraId="406B3332" w14:textId="77777777" w:rsidR="00F8530A" w:rsidRPr="00F13036" w:rsidRDefault="00F8530A" w:rsidP="00F8530A">
            <w:pPr>
              <w:rPr>
                <w:rFonts w:asciiTheme="majorHAnsi" w:hAnsiTheme="majorHAnsi"/>
                <w:b/>
                <w:bCs/>
                <w:color w:val="000000"/>
                <w:lang w:eastAsia="es-GT"/>
              </w:rPr>
            </w:pPr>
            <w:r>
              <w:rPr>
                <w:rFonts w:asciiTheme="majorHAnsi" w:hAnsiTheme="majorHAnsi"/>
                <w:b/>
                <w:bCs/>
                <w:color w:val="000000"/>
                <w:lang w:eastAsia="es-GT"/>
              </w:rPr>
              <w:t>S</w:t>
            </w:r>
            <w:r w:rsidRPr="00295413">
              <w:rPr>
                <w:rFonts w:asciiTheme="majorHAnsi" w:hAnsiTheme="majorHAnsi"/>
                <w:b/>
                <w:bCs/>
                <w:color w:val="000000"/>
                <w:lang w:eastAsia="es-GT"/>
              </w:rPr>
              <w:t>e podrán agregar otras actividades que no estén conside</w:t>
            </w:r>
            <w:r>
              <w:rPr>
                <w:rFonts w:asciiTheme="majorHAnsi" w:hAnsiTheme="majorHAnsi"/>
                <w:b/>
                <w:bCs/>
                <w:color w:val="000000"/>
                <w:lang w:eastAsia="es-GT"/>
              </w:rPr>
              <w:t>radas en el presente cronograma</w:t>
            </w:r>
          </w:p>
        </w:tc>
      </w:tr>
      <w:tr w:rsidR="00F8530A" w:rsidRPr="00D23493" w14:paraId="194FB7C2" w14:textId="77777777" w:rsidTr="00F8530A">
        <w:trPr>
          <w:trHeight w:val="495"/>
        </w:trPr>
        <w:tc>
          <w:tcPr>
            <w:tcW w:w="9788" w:type="dxa"/>
            <w:gridSpan w:val="25"/>
            <w:vMerge/>
            <w:vAlign w:val="center"/>
            <w:hideMark/>
          </w:tcPr>
          <w:p w14:paraId="3CEE340D" w14:textId="77777777" w:rsidR="00F8530A" w:rsidRPr="002E1A86" w:rsidRDefault="00F8530A" w:rsidP="00F8530A">
            <w:pPr>
              <w:rPr>
                <w:rFonts w:asciiTheme="majorHAnsi" w:hAnsiTheme="majorHAnsi"/>
                <w:b/>
                <w:bCs/>
                <w:color w:val="000000"/>
                <w:lang w:eastAsia="es-GT"/>
              </w:rPr>
            </w:pPr>
          </w:p>
        </w:tc>
      </w:tr>
      <w:tr w:rsidR="00F8530A" w:rsidRPr="00D23493" w14:paraId="70983370" w14:textId="77777777" w:rsidTr="00F8530A">
        <w:trPr>
          <w:trHeight w:val="450"/>
        </w:trPr>
        <w:tc>
          <w:tcPr>
            <w:tcW w:w="9788" w:type="dxa"/>
            <w:gridSpan w:val="25"/>
            <w:vMerge/>
            <w:vAlign w:val="center"/>
            <w:hideMark/>
          </w:tcPr>
          <w:p w14:paraId="22494992" w14:textId="77777777" w:rsidR="00F8530A" w:rsidRPr="002E1A86" w:rsidRDefault="00F8530A" w:rsidP="00F8530A">
            <w:pPr>
              <w:rPr>
                <w:rFonts w:asciiTheme="majorHAnsi" w:hAnsiTheme="majorHAnsi"/>
                <w:b/>
                <w:bCs/>
                <w:color w:val="000000"/>
                <w:lang w:eastAsia="es-GT"/>
              </w:rPr>
            </w:pPr>
          </w:p>
        </w:tc>
      </w:tr>
    </w:tbl>
    <w:p w14:paraId="19FA41E2" w14:textId="77777777" w:rsidR="00F8530A" w:rsidRPr="002E1A86" w:rsidRDefault="00F8530A" w:rsidP="00F8530A">
      <w:pPr>
        <w:pStyle w:val="Prrafodelista"/>
        <w:ind w:left="0" w:hanging="2"/>
        <w:contextualSpacing w:val="0"/>
        <w:rPr>
          <w:rFonts w:asciiTheme="majorHAnsi" w:hAnsiTheme="majorHAnsi" w:cstheme="minorHAnsi"/>
          <w:b/>
          <w:sz w:val="22"/>
        </w:rPr>
      </w:pPr>
    </w:p>
    <w:p w14:paraId="0A054157" w14:textId="77777777" w:rsidR="00F8530A" w:rsidRPr="002E1A86" w:rsidRDefault="00F8530A" w:rsidP="00FF3E1D">
      <w:pPr>
        <w:pStyle w:val="Prrafodelista"/>
        <w:numPr>
          <w:ilvl w:val="0"/>
          <w:numId w:val="38"/>
        </w:numPr>
        <w:suppressAutoHyphens w:val="0"/>
        <w:spacing w:after="0"/>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FIRMAS DEL PLAN DE MANEJO FORESTAL</w:t>
      </w:r>
    </w:p>
    <w:p w14:paraId="06A85524" w14:textId="77777777" w:rsidR="00F8530A" w:rsidRPr="002E1A86" w:rsidRDefault="00F8530A" w:rsidP="00F8530A">
      <w:pPr>
        <w:widowControl w:val="0"/>
        <w:spacing w:line="276" w:lineRule="auto"/>
        <w:rPr>
          <w:rFonts w:asciiTheme="majorHAnsi" w:hAnsiTheme="majorHAnsi" w:cstheme="minorHAnsi"/>
          <w:lang w:val="es-ES"/>
        </w:rPr>
      </w:pPr>
    </w:p>
    <w:tbl>
      <w:tblPr>
        <w:tblStyle w:val="Tablaconcuadrcula"/>
        <w:tblW w:w="0" w:type="auto"/>
        <w:tblInd w:w="340" w:type="dxa"/>
        <w:tblLook w:val="04A0" w:firstRow="1" w:lastRow="0" w:firstColumn="1" w:lastColumn="0" w:noHBand="0" w:noVBand="1"/>
      </w:tblPr>
      <w:tblGrid>
        <w:gridCol w:w="4238"/>
        <w:gridCol w:w="4875"/>
      </w:tblGrid>
      <w:tr w:rsidR="00F8530A" w:rsidRPr="00F67209" w14:paraId="5F79B8A1" w14:textId="77777777" w:rsidTr="00F8530A">
        <w:trPr>
          <w:trHeight w:val="454"/>
        </w:trPr>
        <w:tc>
          <w:tcPr>
            <w:tcW w:w="4238" w:type="dxa"/>
            <w:shd w:val="clear" w:color="auto" w:fill="D9D9D9" w:themeFill="background1" w:themeFillShade="D9"/>
            <w:vAlign w:val="center"/>
          </w:tcPr>
          <w:p w14:paraId="02D6F1D7"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Elaborador del Plan de Manejo Forestal:</w:t>
            </w:r>
          </w:p>
        </w:tc>
        <w:tc>
          <w:tcPr>
            <w:tcW w:w="4875" w:type="dxa"/>
            <w:vAlign w:val="center"/>
          </w:tcPr>
          <w:p w14:paraId="0B087B95" w14:textId="77777777" w:rsidR="00F8530A" w:rsidRPr="002E1A86" w:rsidRDefault="00F8530A" w:rsidP="00F8530A">
            <w:pPr>
              <w:pStyle w:val="Prrafodelista"/>
              <w:ind w:left="0" w:hanging="2"/>
              <w:rPr>
                <w:rFonts w:asciiTheme="majorHAnsi" w:hAnsiTheme="majorHAnsi" w:cstheme="minorHAnsi"/>
                <w:sz w:val="22"/>
                <w:lang w:val="es-ES"/>
              </w:rPr>
            </w:pPr>
          </w:p>
        </w:tc>
      </w:tr>
      <w:tr w:rsidR="00F8530A" w:rsidRPr="00F67209" w14:paraId="19AB755A" w14:textId="77777777" w:rsidTr="00F8530A">
        <w:trPr>
          <w:trHeight w:val="454"/>
        </w:trPr>
        <w:tc>
          <w:tcPr>
            <w:tcW w:w="4238" w:type="dxa"/>
            <w:shd w:val="clear" w:color="auto" w:fill="D9D9D9" w:themeFill="background1" w:themeFillShade="D9"/>
            <w:vAlign w:val="center"/>
          </w:tcPr>
          <w:p w14:paraId="5BACDD7B"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Número de Registro en el RNF:</w:t>
            </w:r>
          </w:p>
        </w:tc>
        <w:tc>
          <w:tcPr>
            <w:tcW w:w="4875" w:type="dxa"/>
            <w:vAlign w:val="center"/>
          </w:tcPr>
          <w:p w14:paraId="11B9A2E9" w14:textId="77777777" w:rsidR="00F8530A" w:rsidRPr="002E1A86" w:rsidRDefault="00F8530A" w:rsidP="00F8530A">
            <w:pPr>
              <w:pStyle w:val="Prrafodelista"/>
              <w:ind w:left="0" w:hanging="2"/>
              <w:rPr>
                <w:rFonts w:asciiTheme="majorHAnsi" w:hAnsiTheme="majorHAnsi" w:cstheme="minorHAnsi"/>
                <w:sz w:val="22"/>
                <w:lang w:val="es-ES"/>
              </w:rPr>
            </w:pPr>
          </w:p>
        </w:tc>
      </w:tr>
      <w:tr w:rsidR="00F8530A" w:rsidRPr="002E1A86" w14:paraId="47E434B4" w14:textId="77777777" w:rsidTr="00F8530A">
        <w:trPr>
          <w:trHeight w:val="1417"/>
        </w:trPr>
        <w:tc>
          <w:tcPr>
            <w:tcW w:w="4238" w:type="dxa"/>
            <w:shd w:val="clear" w:color="auto" w:fill="D9D9D9" w:themeFill="background1" w:themeFillShade="D9"/>
            <w:vAlign w:val="center"/>
          </w:tcPr>
          <w:p w14:paraId="61C1B3B8"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Firma:</w:t>
            </w:r>
          </w:p>
        </w:tc>
        <w:tc>
          <w:tcPr>
            <w:tcW w:w="4875" w:type="dxa"/>
          </w:tcPr>
          <w:p w14:paraId="5F187242" w14:textId="77777777" w:rsidR="00F8530A" w:rsidRPr="002E1A86" w:rsidRDefault="00F8530A" w:rsidP="00F8530A">
            <w:pPr>
              <w:pStyle w:val="Prrafodelista"/>
              <w:ind w:left="0" w:hanging="2"/>
              <w:rPr>
                <w:rFonts w:asciiTheme="majorHAnsi" w:hAnsiTheme="majorHAnsi" w:cstheme="minorHAnsi"/>
                <w:sz w:val="22"/>
                <w:lang w:val="es-ES"/>
              </w:rPr>
            </w:pPr>
          </w:p>
        </w:tc>
      </w:tr>
    </w:tbl>
    <w:tbl>
      <w:tblPr>
        <w:tblW w:w="5804" w:type="pct"/>
        <w:tblInd w:w="-10" w:type="dxa"/>
        <w:tblCellMar>
          <w:left w:w="70" w:type="dxa"/>
          <w:right w:w="70" w:type="dxa"/>
        </w:tblCellMar>
        <w:tblLook w:val="04A0" w:firstRow="1" w:lastRow="0" w:firstColumn="1" w:lastColumn="0" w:noHBand="0" w:noVBand="1"/>
      </w:tblPr>
      <w:tblGrid>
        <w:gridCol w:w="11246"/>
      </w:tblGrid>
      <w:tr w:rsidR="00F8530A" w:rsidRPr="0044565D" w14:paraId="1A9B422B" w14:textId="77777777" w:rsidTr="00F8530A">
        <w:trPr>
          <w:trHeight w:val="300"/>
        </w:trPr>
        <w:tc>
          <w:tcPr>
            <w:tcW w:w="5000" w:type="pct"/>
            <w:shd w:val="clear" w:color="auto" w:fill="auto"/>
            <w:noWrap/>
            <w:vAlign w:val="bottom"/>
            <w:hideMark/>
          </w:tcPr>
          <w:p w14:paraId="18C6B85B" w14:textId="77777777" w:rsidR="00F8530A" w:rsidRPr="0044565D" w:rsidRDefault="00F8530A" w:rsidP="00F8530A">
            <w:pPr>
              <w:rPr>
                <w:rFonts w:cs="Arial"/>
                <w:color w:val="000000"/>
                <w:sz w:val="24"/>
                <w:szCs w:val="24"/>
                <w:lang w:eastAsia="es-GT"/>
              </w:rPr>
            </w:pPr>
            <w:r w:rsidRPr="0044565D">
              <w:rPr>
                <w:rFonts w:asciiTheme="majorHAnsi" w:hAnsiTheme="majorHAnsi" w:cstheme="minorHAnsi"/>
              </w:rPr>
              <w:t xml:space="preserve">Nota: </w:t>
            </w:r>
            <w:r w:rsidRPr="0044565D">
              <w:rPr>
                <w:rFonts w:asciiTheme="majorHAnsi" w:hAnsiTheme="majorHAnsi" w:cstheme="minorHAnsi"/>
                <w:lang w:val="es-ES"/>
              </w:rPr>
              <w:t>Adjuntar constancia del Registro Nacional Forestal del Certificador de Fuentes y Semillas Forestales</w:t>
            </w:r>
          </w:p>
        </w:tc>
      </w:tr>
    </w:tbl>
    <w:p w14:paraId="51462D8F" w14:textId="77777777" w:rsidR="00F8530A" w:rsidRPr="0044565D" w:rsidRDefault="00F8530A" w:rsidP="00F8530A">
      <w:pPr>
        <w:spacing w:line="276" w:lineRule="auto"/>
        <w:rPr>
          <w:rFonts w:asciiTheme="majorHAnsi" w:hAnsiTheme="majorHAnsi" w:cstheme="minorHAnsi"/>
        </w:rPr>
      </w:pPr>
    </w:p>
    <w:p w14:paraId="3E954167" w14:textId="77777777" w:rsidR="00F8530A" w:rsidRPr="002E1A86" w:rsidRDefault="00F8530A" w:rsidP="00F8530A">
      <w:pPr>
        <w:spacing w:line="276" w:lineRule="auto"/>
        <w:rPr>
          <w:rFonts w:asciiTheme="majorHAnsi" w:hAnsiTheme="majorHAnsi" w:cstheme="minorHAnsi"/>
          <w:lang w:val="es-ES"/>
        </w:rPr>
      </w:pPr>
      <w:r w:rsidRPr="002E1A86">
        <w:rPr>
          <w:rFonts w:asciiTheme="majorHAnsi" w:hAnsiTheme="majorHAnsi" w:cstheme="minorHAnsi"/>
          <w:lang w:val="es-ES"/>
        </w:rPr>
        <w:t>A través de la siguiente firma hago constar que conozco el plan de manejo forestal y las actividades que debo realizar para poder obtener los beneficios de los incentivos PROBOSQUE.</w:t>
      </w:r>
    </w:p>
    <w:p w14:paraId="4C9DAF7C" w14:textId="77777777" w:rsidR="00F8530A" w:rsidRPr="002E1A86" w:rsidRDefault="00F8530A" w:rsidP="00F8530A">
      <w:pPr>
        <w:spacing w:line="276" w:lineRule="auto"/>
        <w:rPr>
          <w:rFonts w:asciiTheme="majorHAnsi" w:hAnsiTheme="majorHAnsi" w:cstheme="minorHAnsi"/>
          <w:lang w:val="es-ES"/>
        </w:rPr>
      </w:pPr>
    </w:p>
    <w:p w14:paraId="5862142B" w14:textId="77777777" w:rsidR="00F8530A" w:rsidRPr="002E1A86" w:rsidRDefault="00F8530A" w:rsidP="00F8530A">
      <w:pPr>
        <w:spacing w:line="276" w:lineRule="auto"/>
        <w:rPr>
          <w:rFonts w:asciiTheme="majorHAnsi" w:hAnsiTheme="majorHAnsi" w:cstheme="minorHAnsi"/>
          <w:lang w:val="es-ES"/>
        </w:rPr>
      </w:pPr>
    </w:p>
    <w:p w14:paraId="45AC9395" w14:textId="77777777" w:rsidR="00F8530A" w:rsidRPr="002E1A86" w:rsidRDefault="00F8530A" w:rsidP="00F8530A">
      <w:pPr>
        <w:spacing w:line="276" w:lineRule="auto"/>
        <w:jc w:val="center"/>
        <w:rPr>
          <w:rFonts w:asciiTheme="majorHAnsi" w:hAnsiTheme="majorHAnsi" w:cstheme="minorHAnsi"/>
          <w:lang w:val="es-ES"/>
        </w:rPr>
      </w:pPr>
      <w:r w:rsidRPr="002E1A86">
        <w:rPr>
          <w:rFonts w:asciiTheme="majorHAnsi" w:hAnsiTheme="majorHAnsi" w:cstheme="minorHAnsi"/>
          <w:lang w:val="es-ES"/>
        </w:rPr>
        <w:t>f. ________________________________________________</w:t>
      </w:r>
    </w:p>
    <w:p w14:paraId="08A68C6E" w14:textId="77777777" w:rsidR="00F8530A" w:rsidRPr="002E1A86" w:rsidRDefault="00F8530A" w:rsidP="00F8530A">
      <w:pPr>
        <w:spacing w:line="276" w:lineRule="auto"/>
        <w:jc w:val="center"/>
        <w:rPr>
          <w:rFonts w:asciiTheme="majorHAnsi" w:hAnsiTheme="majorHAnsi" w:cstheme="minorHAnsi"/>
          <w:b/>
          <w:lang w:val="es-ES"/>
        </w:rPr>
      </w:pPr>
      <w:r w:rsidRPr="002E1A86">
        <w:rPr>
          <w:rFonts w:asciiTheme="majorHAnsi" w:hAnsiTheme="majorHAnsi" w:cstheme="minorHAnsi"/>
          <w:b/>
          <w:lang w:val="es-ES"/>
        </w:rPr>
        <w:t xml:space="preserve">Nombre del </w:t>
      </w:r>
      <w:r>
        <w:rPr>
          <w:rFonts w:asciiTheme="majorHAnsi" w:hAnsiTheme="majorHAnsi" w:cstheme="minorHAnsi"/>
          <w:b/>
          <w:lang w:val="es-ES"/>
        </w:rPr>
        <w:t>Propietario o Representante Legal</w:t>
      </w:r>
    </w:p>
    <w:p w14:paraId="7420D6E7" w14:textId="77777777" w:rsidR="00F8530A" w:rsidRDefault="00F8530A" w:rsidP="00F8530A">
      <w:pPr>
        <w:spacing w:line="276" w:lineRule="auto"/>
        <w:jc w:val="center"/>
        <w:rPr>
          <w:rFonts w:asciiTheme="majorHAnsi" w:hAnsiTheme="majorHAnsi" w:cstheme="minorHAnsi"/>
          <w:b/>
          <w:lang w:val="es-ES"/>
        </w:rPr>
      </w:pPr>
    </w:p>
    <w:p w14:paraId="2AE143B2" w14:textId="77777777" w:rsidR="00F8530A" w:rsidRDefault="00F8530A" w:rsidP="00F8530A">
      <w:pPr>
        <w:spacing w:line="276" w:lineRule="auto"/>
        <w:jc w:val="center"/>
        <w:rPr>
          <w:rFonts w:asciiTheme="majorHAnsi" w:hAnsiTheme="majorHAnsi" w:cstheme="minorHAnsi"/>
          <w:b/>
          <w:lang w:val="es-ES"/>
        </w:rPr>
      </w:pPr>
    </w:p>
    <w:p w14:paraId="1EEECD2C" w14:textId="77777777" w:rsidR="00F8530A" w:rsidRDefault="00F8530A" w:rsidP="00F8530A">
      <w:pPr>
        <w:spacing w:line="276" w:lineRule="auto"/>
        <w:jc w:val="center"/>
        <w:rPr>
          <w:rFonts w:asciiTheme="majorHAnsi" w:hAnsiTheme="majorHAnsi" w:cstheme="minorHAnsi"/>
          <w:b/>
          <w:lang w:val="es-ES"/>
        </w:rPr>
      </w:pPr>
    </w:p>
    <w:p w14:paraId="78660E81" w14:textId="77777777" w:rsidR="00F8530A" w:rsidRPr="002E1A86" w:rsidRDefault="00F8530A" w:rsidP="00F8530A">
      <w:pPr>
        <w:spacing w:line="276" w:lineRule="auto"/>
        <w:jc w:val="center"/>
        <w:rPr>
          <w:rFonts w:asciiTheme="majorHAnsi" w:hAnsiTheme="majorHAnsi" w:cstheme="minorHAnsi"/>
          <w:lang w:val="es-ES"/>
        </w:rPr>
      </w:pPr>
      <w:r w:rsidRPr="002E1A86">
        <w:rPr>
          <w:rFonts w:asciiTheme="majorHAnsi" w:hAnsiTheme="majorHAnsi" w:cstheme="minorHAnsi"/>
          <w:b/>
          <w:lang w:val="es-ES"/>
        </w:rPr>
        <w:t xml:space="preserve">    </w:t>
      </w:r>
    </w:p>
    <w:p w14:paraId="7E47740E" w14:textId="77777777" w:rsidR="00F8530A" w:rsidRPr="002E1A86" w:rsidRDefault="00F8530A" w:rsidP="00FF3E1D">
      <w:pPr>
        <w:pStyle w:val="Prrafodelista"/>
        <w:numPr>
          <w:ilvl w:val="0"/>
          <w:numId w:val="38"/>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ANEXOS</w:t>
      </w:r>
    </w:p>
    <w:p w14:paraId="163C2D68" w14:textId="77777777" w:rsidR="00F8530A" w:rsidRPr="002E1A86" w:rsidRDefault="00F8530A" w:rsidP="00F8530A">
      <w:pPr>
        <w:rPr>
          <w:rFonts w:asciiTheme="majorHAnsi" w:hAnsiTheme="majorHAnsi" w:cstheme="minorHAnsi"/>
          <w:lang w:val="es-ES"/>
        </w:rPr>
      </w:pPr>
    </w:p>
    <w:p w14:paraId="1DA6AD0D" w14:textId="77777777" w:rsidR="00F8530A" w:rsidRPr="002E1A86" w:rsidRDefault="00F8530A" w:rsidP="00F8530A">
      <w:pPr>
        <w:rPr>
          <w:rFonts w:asciiTheme="majorHAnsi" w:hAnsiTheme="majorHAnsi" w:cstheme="minorHAnsi"/>
          <w:b/>
          <w:lang w:val="es-ES"/>
        </w:rPr>
      </w:pPr>
      <w:r w:rsidRPr="002E1A86">
        <w:rPr>
          <w:rFonts w:asciiTheme="majorHAnsi" w:hAnsiTheme="majorHAnsi" w:cstheme="minorHAnsi"/>
          <w:b/>
          <w:lang w:val="es-ES"/>
        </w:rPr>
        <w:t>MAPAS</w:t>
      </w:r>
      <w:r w:rsidRPr="002E1A86">
        <w:rPr>
          <w:rFonts w:asciiTheme="majorHAnsi" w:hAnsiTheme="majorHAnsi" w:cstheme="minorHAnsi"/>
          <w:b/>
          <w:lang w:val="es-ES"/>
        </w:rPr>
        <w:tab/>
      </w:r>
      <w:r>
        <w:rPr>
          <w:rFonts w:asciiTheme="majorHAnsi" w:hAnsiTheme="majorHAnsi" w:cstheme="minorHAnsi"/>
          <w:b/>
          <w:lang w:val="es-ES"/>
        </w:rPr>
        <w:t>Y DIAGRAMAS</w:t>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p>
    <w:p w14:paraId="1E497D07" w14:textId="77777777" w:rsidR="00F8530A" w:rsidRDefault="00F8530A" w:rsidP="00F8530A">
      <w:pPr>
        <w:rPr>
          <w:rFonts w:asciiTheme="majorHAnsi" w:hAnsiTheme="majorHAnsi" w:cstheme="minorHAnsi"/>
          <w:lang w:val="es-ES"/>
        </w:rPr>
      </w:pPr>
      <w:r w:rsidRPr="002E1A86">
        <w:rPr>
          <w:rFonts w:asciiTheme="majorHAnsi" w:hAnsiTheme="majorHAnsi" w:cstheme="minorHAnsi"/>
          <w:lang w:val="es-ES"/>
        </w:rPr>
        <w:t>1</w:t>
      </w:r>
      <w:r w:rsidRPr="002E1A86">
        <w:rPr>
          <w:rFonts w:asciiTheme="majorHAnsi" w:hAnsiTheme="majorHAnsi" w:cstheme="minorHAnsi"/>
          <w:lang w:val="es-ES"/>
        </w:rPr>
        <w:tab/>
        <w:t>Mapa total de la finca</w:t>
      </w:r>
      <w:r w:rsidRPr="00A27454">
        <w:rPr>
          <w:rFonts w:asciiTheme="majorHAnsi" w:hAnsiTheme="majorHAnsi" w:cstheme="minorHAnsi"/>
          <w:color w:val="FF0000"/>
          <w:lang w:val="es-ES"/>
        </w:rPr>
        <w:t xml:space="preserve"> </w:t>
      </w:r>
      <w:r w:rsidRPr="002E1A86">
        <w:rPr>
          <w:rFonts w:asciiTheme="majorHAnsi" w:hAnsiTheme="majorHAnsi" w:cstheme="minorHAnsi"/>
          <w:lang w:val="es-ES"/>
        </w:rPr>
        <w:t>(</w:t>
      </w:r>
      <w:proofErr w:type="spellStart"/>
      <w:r w:rsidRPr="002E1A86">
        <w:rPr>
          <w:rFonts w:asciiTheme="majorHAnsi" w:hAnsiTheme="majorHAnsi" w:cstheme="minorHAnsi"/>
          <w:lang w:val="es-ES"/>
        </w:rPr>
        <w:t>Ortofoto</w:t>
      </w:r>
      <w:proofErr w:type="spellEnd"/>
      <w:r>
        <w:rPr>
          <w:rFonts w:asciiTheme="majorHAnsi" w:hAnsiTheme="majorHAnsi" w:cstheme="minorHAnsi"/>
          <w:lang w:val="es-ES"/>
        </w:rPr>
        <w:t xml:space="preserve">, </w:t>
      </w:r>
      <w:r w:rsidRPr="002E1A86">
        <w:rPr>
          <w:rFonts w:asciiTheme="majorHAnsi" w:hAnsiTheme="majorHAnsi" w:cstheme="minorHAnsi"/>
          <w:lang w:val="es-ES"/>
        </w:rPr>
        <w:t xml:space="preserve">Google </w:t>
      </w:r>
      <w:proofErr w:type="spellStart"/>
      <w:r w:rsidRPr="002E1A86">
        <w:rPr>
          <w:rFonts w:asciiTheme="majorHAnsi" w:hAnsiTheme="majorHAnsi" w:cstheme="minorHAnsi"/>
          <w:lang w:val="es-ES"/>
        </w:rPr>
        <w:t>Earth</w:t>
      </w:r>
      <w:proofErr w:type="spellEnd"/>
      <w:r>
        <w:rPr>
          <w:rFonts w:asciiTheme="majorHAnsi" w:hAnsiTheme="majorHAnsi" w:cstheme="minorHAnsi"/>
          <w:lang w:val="es-ES"/>
        </w:rPr>
        <w:t xml:space="preserve"> o imágenes </w:t>
      </w:r>
      <w:proofErr w:type="spellStart"/>
      <w:r>
        <w:rPr>
          <w:rFonts w:asciiTheme="majorHAnsi" w:hAnsiTheme="majorHAnsi" w:cstheme="minorHAnsi"/>
          <w:lang w:val="es-ES"/>
        </w:rPr>
        <w:t>Landsat</w:t>
      </w:r>
      <w:proofErr w:type="spellEnd"/>
      <w:r w:rsidRPr="002E1A86">
        <w:rPr>
          <w:rFonts w:asciiTheme="majorHAnsi" w:hAnsiTheme="majorHAnsi" w:cstheme="minorHAnsi"/>
          <w:lang w:val="es-ES"/>
        </w:rPr>
        <w:t>)</w:t>
      </w:r>
    </w:p>
    <w:p w14:paraId="044E3CF4" w14:textId="77777777" w:rsidR="00F8530A" w:rsidRPr="00FC517E" w:rsidRDefault="00F8530A" w:rsidP="00F8530A">
      <w:pPr>
        <w:rPr>
          <w:rFonts w:asciiTheme="majorHAnsi" w:hAnsiTheme="majorHAnsi" w:cstheme="minorHAnsi"/>
          <w:lang w:val="es-ES"/>
        </w:rPr>
      </w:pPr>
      <w:r>
        <w:rPr>
          <w:rFonts w:asciiTheme="majorHAnsi" w:hAnsiTheme="majorHAnsi" w:cstheme="minorHAnsi"/>
          <w:lang w:val="es-ES"/>
        </w:rPr>
        <w:t xml:space="preserve">2 </w:t>
      </w:r>
      <w:r>
        <w:rPr>
          <w:rFonts w:asciiTheme="majorHAnsi" w:hAnsiTheme="majorHAnsi" w:cstheme="minorHAnsi"/>
          <w:lang w:val="es-ES"/>
        </w:rPr>
        <w:tab/>
      </w:r>
      <w:r w:rsidRPr="000917B4">
        <w:rPr>
          <w:rFonts w:asciiTheme="majorHAnsi" w:hAnsiTheme="majorHAnsi" w:cstheme="minorHAnsi"/>
          <w:lang w:val="es-ES"/>
        </w:rPr>
        <w:t xml:space="preserve">Mapa de uso actual </w:t>
      </w:r>
      <w:r>
        <w:rPr>
          <w:rFonts w:asciiTheme="majorHAnsi" w:hAnsiTheme="majorHAnsi" w:cstheme="minorHAnsi"/>
          <w:lang w:val="es-ES"/>
        </w:rPr>
        <w:t xml:space="preserve">de la finca </w:t>
      </w:r>
      <w:r w:rsidRPr="000917B4">
        <w:rPr>
          <w:rFonts w:asciiTheme="majorHAnsi" w:hAnsiTheme="majorHAnsi" w:cstheme="minorHAnsi"/>
          <w:lang w:val="es-ES"/>
        </w:rPr>
        <w:t>y colindantes</w:t>
      </w:r>
    </w:p>
    <w:p w14:paraId="48851416" w14:textId="77777777" w:rsidR="00F8530A" w:rsidRDefault="00F8530A" w:rsidP="00F8530A">
      <w:pPr>
        <w:rPr>
          <w:rFonts w:asciiTheme="majorHAnsi" w:hAnsiTheme="majorHAnsi" w:cstheme="minorHAnsi"/>
          <w:lang w:val="es-ES"/>
        </w:rPr>
      </w:pPr>
      <w:r>
        <w:rPr>
          <w:rFonts w:asciiTheme="majorHAnsi" w:hAnsiTheme="majorHAnsi" w:cstheme="minorHAnsi"/>
          <w:lang w:val="es-ES"/>
        </w:rPr>
        <w:t>3</w:t>
      </w:r>
      <w:r>
        <w:rPr>
          <w:rFonts w:asciiTheme="majorHAnsi" w:hAnsiTheme="majorHAnsi" w:cstheme="minorHAnsi"/>
          <w:lang w:val="es-ES"/>
        </w:rPr>
        <w:tab/>
        <w:t>Croquis de acceso a la finca</w:t>
      </w:r>
    </w:p>
    <w:p w14:paraId="346079B8" w14:textId="77777777" w:rsidR="00F8530A" w:rsidRDefault="00F8530A" w:rsidP="00F8530A">
      <w:pPr>
        <w:rPr>
          <w:rFonts w:asciiTheme="majorHAnsi" w:hAnsiTheme="majorHAnsi" w:cstheme="minorHAnsi"/>
          <w:lang w:val="es-ES"/>
        </w:rPr>
      </w:pPr>
      <w:r>
        <w:rPr>
          <w:rFonts w:asciiTheme="majorHAnsi" w:hAnsiTheme="majorHAnsi" w:cstheme="minorHAnsi"/>
          <w:lang w:val="es-ES"/>
        </w:rPr>
        <w:t>4</w:t>
      </w:r>
      <w:r>
        <w:rPr>
          <w:rFonts w:asciiTheme="majorHAnsi" w:hAnsiTheme="majorHAnsi" w:cstheme="minorHAnsi"/>
          <w:lang w:val="es-ES"/>
        </w:rPr>
        <w:tab/>
        <w:t>Mapa del área del proyecto y ubicación de parcelas de muestreo</w:t>
      </w:r>
      <w:r w:rsidRPr="002E1A86">
        <w:rPr>
          <w:rFonts w:asciiTheme="majorHAnsi" w:hAnsiTheme="majorHAnsi" w:cstheme="minorHAnsi"/>
          <w:lang w:val="es-ES"/>
        </w:rPr>
        <w:tab/>
      </w:r>
      <w:r w:rsidRPr="002E1A86">
        <w:rPr>
          <w:rFonts w:asciiTheme="majorHAnsi" w:hAnsiTheme="majorHAnsi" w:cstheme="minorHAnsi"/>
          <w:lang w:val="es-ES"/>
        </w:rPr>
        <w:tab/>
      </w:r>
      <w:r w:rsidRPr="002E1A86">
        <w:rPr>
          <w:rFonts w:asciiTheme="majorHAnsi" w:hAnsiTheme="majorHAnsi" w:cstheme="minorHAnsi"/>
          <w:lang w:val="es-ES"/>
        </w:rPr>
        <w:tab/>
      </w:r>
    </w:p>
    <w:p w14:paraId="742A46A1" w14:textId="77777777" w:rsidR="00F8530A" w:rsidRDefault="00F8530A" w:rsidP="00F8530A">
      <w:pPr>
        <w:ind w:left="705" w:hanging="705"/>
        <w:rPr>
          <w:rFonts w:asciiTheme="majorHAnsi" w:hAnsiTheme="majorHAnsi" w:cstheme="minorHAnsi"/>
          <w:lang w:val="es-ES"/>
        </w:rPr>
      </w:pPr>
      <w:r>
        <w:rPr>
          <w:rFonts w:asciiTheme="majorHAnsi" w:hAnsiTheme="majorHAnsi" w:cstheme="minorHAnsi"/>
          <w:lang w:val="es-ES"/>
        </w:rPr>
        <w:t>5</w:t>
      </w:r>
      <w:r>
        <w:rPr>
          <w:rFonts w:asciiTheme="majorHAnsi" w:hAnsiTheme="majorHAnsi" w:cstheme="minorHAnsi"/>
          <w:lang w:val="es-ES"/>
        </w:rPr>
        <w:tab/>
        <w:t>Diagrama del diseño del experimento en campo (aplica para Huertos semilleros genéticamente no comprobados)</w:t>
      </w:r>
    </w:p>
    <w:p w14:paraId="14E496F0" w14:textId="77777777" w:rsidR="00F8530A" w:rsidRDefault="00F8530A" w:rsidP="00F8530A">
      <w:pPr>
        <w:ind w:left="705" w:hanging="705"/>
        <w:rPr>
          <w:rFonts w:asciiTheme="majorHAnsi" w:hAnsiTheme="majorHAnsi" w:cstheme="minorHAnsi"/>
          <w:lang w:val="es-ES"/>
        </w:rPr>
      </w:pPr>
      <w:r>
        <w:rPr>
          <w:rFonts w:asciiTheme="majorHAnsi" w:hAnsiTheme="majorHAnsi" w:cstheme="minorHAnsi"/>
          <w:lang w:val="es-ES"/>
        </w:rPr>
        <w:t>6</w:t>
      </w:r>
      <w:r>
        <w:rPr>
          <w:rFonts w:asciiTheme="majorHAnsi" w:hAnsiTheme="majorHAnsi" w:cstheme="minorHAnsi"/>
          <w:lang w:val="es-ES"/>
        </w:rPr>
        <w:tab/>
        <w:t>Diagrama del diseño del experimento en campo antes de la depuración genética (aplica para Huertos semilleros genéticamente comprobados)</w:t>
      </w:r>
    </w:p>
    <w:p w14:paraId="207F1FD3" w14:textId="77777777" w:rsidR="00F8530A" w:rsidRDefault="00F8530A" w:rsidP="00F8530A">
      <w:pPr>
        <w:ind w:left="705" w:hanging="705"/>
        <w:rPr>
          <w:rFonts w:asciiTheme="majorHAnsi" w:hAnsiTheme="majorHAnsi" w:cstheme="minorHAnsi"/>
          <w:lang w:val="es-ES"/>
        </w:rPr>
      </w:pPr>
      <w:r>
        <w:rPr>
          <w:rFonts w:asciiTheme="majorHAnsi" w:hAnsiTheme="majorHAnsi" w:cstheme="minorHAnsi"/>
          <w:lang w:val="es-ES"/>
        </w:rPr>
        <w:t>7</w:t>
      </w:r>
      <w:r>
        <w:rPr>
          <w:rFonts w:asciiTheme="majorHAnsi" w:hAnsiTheme="majorHAnsi" w:cstheme="minorHAnsi"/>
          <w:lang w:val="es-ES"/>
        </w:rPr>
        <w:tab/>
        <w:t>Diagrama del diseño del experimento en campo después de la depuración genética (aplica para Huertos semilleros genéticamente comprobados)</w:t>
      </w:r>
    </w:p>
    <w:p w14:paraId="47F4A2B1" w14:textId="77777777" w:rsidR="00F8530A" w:rsidRPr="002E1A86" w:rsidRDefault="00F8530A" w:rsidP="00F8530A">
      <w:pPr>
        <w:rPr>
          <w:rFonts w:asciiTheme="majorHAnsi" w:hAnsiTheme="majorHAnsi" w:cstheme="minorHAnsi"/>
          <w:lang w:val="es-ES"/>
        </w:rPr>
      </w:pPr>
    </w:p>
    <w:p w14:paraId="0F122D41" w14:textId="77777777" w:rsidR="00F8530A" w:rsidRDefault="00F8530A" w:rsidP="00F8530A">
      <w:pPr>
        <w:rPr>
          <w:rFonts w:asciiTheme="majorHAnsi" w:hAnsiTheme="majorHAnsi"/>
          <w:color w:val="000000"/>
          <w:lang w:eastAsia="es-GT"/>
        </w:rPr>
      </w:pPr>
      <w:r w:rsidRPr="002E1A86">
        <w:rPr>
          <w:rFonts w:asciiTheme="majorHAnsi" w:hAnsiTheme="majorHAnsi"/>
          <w:b/>
          <w:bCs/>
          <w:color w:val="000000"/>
          <w:lang w:eastAsia="es-GT"/>
        </w:rPr>
        <w:t>NOTA</w:t>
      </w:r>
      <w:r>
        <w:rPr>
          <w:rFonts w:asciiTheme="majorHAnsi" w:hAnsiTheme="majorHAnsi"/>
          <w:b/>
          <w:bCs/>
          <w:color w:val="000000"/>
          <w:lang w:eastAsia="es-GT"/>
        </w:rPr>
        <w:t>S</w:t>
      </w:r>
      <w:r w:rsidRPr="002E1A86">
        <w:rPr>
          <w:rFonts w:asciiTheme="majorHAnsi" w:hAnsiTheme="majorHAnsi"/>
          <w:b/>
          <w:bCs/>
          <w:color w:val="000000"/>
          <w:lang w:eastAsia="es-GT"/>
        </w:rPr>
        <w:t>:</w:t>
      </w:r>
      <w:r w:rsidRPr="002E1A86">
        <w:rPr>
          <w:rFonts w:asciiTheme="majorHAnsi" w:hAnsiTheme="majorHAnsi"/>
          <w:color w:val="000000"/>
          <w:lang w:eastAsia="es-GT"/>
        </w:rPr>
        <w:t xml:space="preserve"> </w:t>
      </w:r>
    </w:p>
    <w:p w14:paraId="475EDEFE" w14:textId="77777777" w:rsidR="00F8530A" w:rsidRPr="00F8530A" w:rsidRDefault="00F8530A"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sz w:val="22"/>
          <w:lang w:eastAsia="es-GT"/>
        </w:rPr>
      </w:pPr>
      <w:r w:rsidRPr="00F8530A">
        <w:rPr>
          <w:rFonts w:asciiTheme="majorHAnsi" w:hAnsiTheme="majorHAnsi"/>
          <w:sz w:val="22"/>
          <w:lang w:eastAsia="es-GT"/>
        </w:rPr>
        <w:t xml:space="preserve">Todos los mapas deben de llevar su orientación al Norte, escala gráfica y numérica, Identificación de vértices georreferenciados con DATUM WGS 84, sistema de coordenadas GTM y grilla de coordenadas, los cuales deberán aparecer en la leyenda debidamente </w:t>
      </w:r>
      <w:proofErr w:type="gramStart"/>
      <w:r w:rsidRPr="00F8530A">
        <w:rPr>
          <w:rFonts w:asciiTheme="majorHAnsi" w:hAnsiTheme="majorHAnsi"/>
          <w:sz w:val="22"/>
          <w:lang w:eastAsia="es-GT"/>
        </w:rPr>
        <w:t>anotado</w:t>
      </w:r>
      <w:proofErr w:type="gramEnd"/>
      <w:r w:rsidRPr="00F8530A">
        <w:rPr>
          <w:rFonts w:asciiTheme="majorHAnsi" w:hAnsiTheme="majorHAnsi"/>
          <w:sz w:val="22"/>
          <w:lang w:eastAsia="es-GT"/>
        </w:rPr>
        <w:t xml:space="preserve"> como parte de las referencias. Y firma del elaborador del Plan de Manejo.</w:t>
      </w:r>
    </w:p>
    <w:p w14:paraId="1D9DA1F3" w14:textId="77777777" w:rsidR="00F8530A" w:rsidRPr="00F8530A" w:rsidRDefault="00F8530A" w:rsidP="00F8530A">
      <w:pPr>
        <w:rPr>
          <w:rFonts w:asciiTheme="majorHAnsi" w:hAnsiTheme="majorHAnsi" w:cstheme="minorHAnsi"/>
        </w:rPr>
      </w:pPr>
    </w:p>
    <w:p w14:paraId="435A9B6D" w14:textId="77777777" w:rsidR="00F8530A" w:rsidRPr="00F8530A" w:rsidRDefault="00F8530A"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sz w:val="22"/>
          <w:lang w:eastAsia="es-GT"/>
        </w:rPr>
      </w:pPr>
      <w:r w:rsidRPr="00F8530A">
        <w:rPr>
          <w:rFonts w:asciiTheme="majorHAnsi" w:hAnsiTheme="majorHAnsi"/>
          <w:sz w:val="22"/>
          <w:lang w:eastAsia="es-GT"/>
        </w:rPr>
        <w:t>Entregar copia física y digital de las coordenadas del polígono del área del proyecto y base de datos dasométricas de parcelas de muestreo en formato Excel y en formato digital.</w:t>
      </w:r>
    </w:p>
    <w:p w14:paraId="06098EA0" w14:textId="77777777" w:rsidR="00F8530A" w:rsidRPr="00F8530A" w:rsidRDefault="00F8530A" w:rsidP="00F8530A">
      <w:pPr>
        <w:rPr>
          <w:rFonts w:asciiTheme="majorHAnsi" w:hAnsiTheme="majorHAnsi" w:cstheme="minorHAnsi"/>
        </w:rPr>
      </w:pPr>
    </w:p>
    <w:p w14:paraId="37B1446D" w14:textId="77777777" w:rsidR="00F8530A" w:rsidRPr="002E1A86" w:rsidRDefault="00F8530A" w:rsidP="00F8530A">
      <w:pPr>
        <w:rPr>
          <w:rFonts w:asciiTheme="majorHAnsi" w:hAnsiTheme="majorHAnsi" w:cstheme="minorHAnsi"/>
        </w:rPr>
      </w:pPr>
    </w:p>
    <w:p w14:paraId="474ABC3C" w14:textId="77777777" w:rsidR="00F8530A" w:rsidRDefault="00F8530A" w:rsidP="00A95019">
      <w:pPr>
        <w:rPr>
          <w:rFonts w:asciiTheme="minorHAnsi" w:hAnsiTheme="minorHAnsi" w:cstheme="minorHAnsi"/>
        </w:rPr>
      </w:pPr>
    </w:p>
    <w:p w14:paraId="19242A28" w14:textId="77777777" w:rsidR="00F8530A" w:rsidRPr="00877AC2" w:rsidRDefault="00F8530A" w:rsidP="00A95019">
      <w:pPr>
        <w:rPr>
          <w:rFonts w:asciiTheme="minorHAnsi" w:hAnsiTheme="minorHAnsi" w:cstheme="minorHAnsi"/>
        </w:rPr>
      </w:pPr>
    </w:p>
    <w:p w14:paraId="4E281B27" w14:textId="77777777" w:rsidR="00A95019" w:rsidRPr="00877AC2" w:rsidRDefault="00A95019" w:rsidP="00A95019">
      <w:pPr>
        <w:rPr>
          <w:rFonts w:asciiTheme="minorHAnsi" w:hAnsiTheme="minorHAnsi" w:cstheme="minorHAnsi"/>
        </w:rPr>
      </w:pPr>
    </w:p>
    <w:p w14:paraId="73A68473" w14:textId="77777777" w:rsidR="00A95019" w:rsidRPr="00877AC2" w:rsidRDefault="00A95019" w:rsidP="00A95019">
      <w:pPr>
        <w:rPr>
          <w:rFonts w:asciiTheme="minorHAnsi" w:hAnsiTheme="minorHAnsi" w:cstheme="minorHAnsi"/>
        </w:rPr>
      </w:pPr>
    </w:p>
    <w:p w14:paraId="56343573" w14:textId="77777777" w:rsidR="00A95019" w:rsidRPr="00877AC2" w:rsidRDefault="00A95019" w:rsidP="00A95019">
      <w:pPr>
        <w:rPr>
          <w:rFonts w:asciiTheme="minorHAnsi" w:hAnsiTheme="minorHAnsi" w:cstheme="minorHAnsi"/>
        </w:rPr>
      </w:pPr>
    </w:p>
    <w:p w14:paraId="2BF3586B" w14:textId="77777777" w:rsidR="00A95019" w:rsidRPr="00877AC2" w:rsidRDefault="00A95019" w:rsidP="00A95019">
      <w:pPr>
        <w:rPr>
          <w:rFonts w:asciiTheme="minorHAnsi" w:hAnsiTheme="minorHAnsi" w:cstheme="minorHAnsi"/>
        </w:rPr>
      </w:pPr>
    </w:p>
    <w:p w14:paraId="3193B9F8" w14:textId="77777777" w:rsidR="00A95019" w:rsidRDefault="00A95019" w:rsidP="00A95019">
      <w:pPr>
        <w:rPr>
          <w:rFonts w:asciiTheme="minorHAnsi" w:hAnsiTheme="minorHAnsi" w:cstheme="minorHAnsi"/>
        </w:rPr>
      </w:pPr>
    </w:p>
    <w:p w14:paraId="56DDECBF" w14:textId="77777777" w:rsidR="00694BD8" w:rsidRDefault="00694BD8" w:rsidP="00A95019">
      <w:pPr>
        <w:rPr>
          <w:rFonts w:asciiTheme="minorHAnsi" w:hAnsiTheme="minorHAnsi" w:cstheme="minorHAnsi"/>
        </w:rPr>
      </w:pPr>
    </w:p>
    <w:p w14:paraId="1AD02FE9" w14:textId="77777777" w:rsidR="00694BD8" w:rsidRDefault="00694BD8" w:rsidP="00A95019">
      <w:pPr>
        <w:rPr>
          <w:rFonts w:asciiTheme="minorHAnsi" w:hAnsiTheme="minorHAnsi" w:cstheme="minorHAnsi"/>
        </w:rPr>
      </w:pPr>
    </w:p>
    <w:p w14:paraId="3FCAACED" w14:textId="77777777" w:rsidR="00694BD8" w:rsidRDefault="00694BD8" w:rsidP="00A95019">
      <w:pPr>
        <w:rPr>
          <w:rFonts w:asciiTheme="minorHAnsi" w:hAnsiTheme="minorHAnsi" w:cstheme="minorHAnsi"/>
        </w:rPr>
      </w:pPr>
    </w:p>
    <w:p w14:paraId="5D58CB2D" w14:textId="77777777" w:rsidR="00694BD8" w:rsidRDefault="00694BD8" w:rsidP="00A95019">
      <w:pPr>
        <w:rPr>
          <w:rFonts w:asciiTheme="minorHAnsi" w:hAnsiTheme="minorHAnsi" w:cstheme="minorHAnsi"/>
        </w:rPr>
      </w:pPr>
    </w:p>
    <w:p w14:paraId="32775756" w14:textId="77777777" w:rsidR="00694BD8" w:rsidRDefault="00694BD8" w:rsidP="00A95019">
      <w:pPr>
        <w:rPr>
          <w:rFonts w:asciiTheme="minorHAnsi" w:hAnsiTheme="minorHAnsi" w:cstheme="minorHAnsi"/>
        </w:rPr>
      </w:pPr>
    </w:p>
    <w:p w14:paraId="275E5DDA" w14:textId="77777777" w:rsidR="00694BD8" w:rsidRDefault="00694BD8" w:rsidP="00A95019">
      <w:pPr>
        <w:rPr>
          <w:rFonts w:asciiTheme="minorHAnsi" w:hAnsiTheme="minorHAnsi" w:cstheme="minorHAnsi"/>
        </w:rPr>
      </w:pPr>
    </w:p>
    <w:p w14:paraId="6A434557" w14:textId="77777777" w:rsidR="00694BD8" w:rsidRDefault="00694BD8" w:rsidP="00A95019">
      <w:pPr>
        <w:rPr>
          <w:rFonts w:asciiTheme="minorHAnsi" w:hAnsiTheme="minorHAnsi" w:cstheme="minorHAnsi"/>
        </w:rPr>
      </w:pPr>
    </w:p>
    <w:p w14:paraId="31C80FF2" w14:textId="77777777" w:rsidR="00694BD8" w:rsidRDefault="00694BD8" w:rsidP="00A95019">
      <w:pPr>
        <w:rPr>
          <w:rFonts w:asciiTheme="minorHAnsi" w:hAnsiTheme="minorHAnsi" w:cstheme="minorHAnsi"/>
        </w:rPr>
      </w:pPr>
    </w:p>
    <w:p w14:paraId="63187B9F" w14:textId="77777777" w:rsidR="00694BD8" w:rsidRDefault="00694BD8" w:rsidP="00A95019">
      <w:pPr>
        <w:rPr>
          <w:rFonts w:asciiTheme="minorHAnsi" w:hAnsiTheme="minorHAnsi" w:cstheme="minorHAnsi"/>
        </w:rPr>
      </w:pPr>
    </w:p>
    <w:p w14:paraId="3D4B7241" w14:textId="77777777" w:rsidR="00694BD8" w:rsidRPr="00877AC2" w:rsidRDefault="00694BD8" w:rsidP="00A95019">
      <w:pPr>
        <w:rPr>
          <w:rFonts w:asciiTheme="minorHAnsi" w:hAnsiTheme="minorHAnsi" w:cstheme="minorHAnsi"/>
        </w:rPr>
      </w:pPr>
    </w:p>
    <w:p w14:paraId="0B52224F" w14:textId="77777777" w:rsidR="00A95019" w:rsidRPr="00877AC2" w:rsidRDefault="00A95019" w:rsidP="00A95019">
      <w:pPr>
        <w:rPr>
          <w:rFonts w:asciiTheme="minorHAnsi" w:hAnsiTheme="minorHAnsi" w:cstheme="minorHAnsi"/>
        </w:rPr>
      </w:pPr>
    </w:p>
    <w:p w14:paraId="68FAE18D" w14:textId="77777777" w:rsidR="00A95019" w:rsidRPr="00877AC2" w:rsidRDefault="00A95019" w:rsidP="00A95019">
      <w:pPr>
        <w:rPr>
          <w:rFonts w:asciiTheme="minorHAnsi" w:hAnsiTheme="minorHAnsi" w:cstheme="minorHAnsi"/>
        </w:rPr>
      </w:pPr>
    </w:p>
    <w:p w14:paraId="7BABC88B" w14:textId="3B456CDD" w:rsidR="00A95019" w:rsidRDefault="00F8530A" w:rsidP="00A95019">
      <w:pPr>
        <w:spacing w:after="200" w:line="240" w:lineRule="auto"/>
        <w:rPr>
          <w:rFonts w:eastAsia="Arial" w:cs="Arial"/>
        </w:rPr>
      </w:pPr>
      <w:r>
        <w:rPr>
          <w:rFonts w:eastAsia="Arial" w:cs="Arial"/>
        </w:rPr>
        <w:t>.</w:t>
      </w:r>
    </w:p>
    <w:p w14:paraId="09C73B95" w14:textId="77777777" w:rsidR="00F8530A" w:rsidRDefault="00F8530A" w:rsidP="00A95019">
      <w:pPr>
        <w:spacing w:after="200" w:line="240" w:lineRule="auto"/>
        <w:rPr>
          <w:rFonts w:eastAsia="Arial" w:cs="Arial"/>
        </w:rPr>
      </w:pPr>
    </w:p>
    <w:p w14:paraId="716E3ACA" w14:textId="77777777" w:rsidR="00F8530A" w:rsidRDefault="00F8530A" w:rsidP="00A95019">
      <w:pPr>
        <w:spacing w:after="200" w:line="240" w:lineRule="auto"/>
        <w:rPr>
          <w:rFonts w:eastAsia="Arial" w:cs="Arial"/>
        </w:rPr>
      </w:pPr>
    </w:p>
    <w:p w14:paraId="2CD255CA" w14:textId="77777777" w:rsidR="00F8530A" w:rsidRDefault="00F8530A" w:rsidP="00A95019">
      <w:pPr>
        <w:spacing w:after="200" w:line="240" w:lineRule="auto"/>
        <w:rPr>
          <w:rFonts w:eastAsia="Arial" w:cs="Arial"/>
        </w:rPr>
      </w:pPr>
    </w:p>
    <w:p w14:paraId="1C31EA58" w14:textId="77777777" w:rsidR="00F8530A" w:rsidRDefault="00F8530A" w:rsidP="00A95019">
      <w:pPr>
        <w:spacing w:after="200" w:line="240" w:lineRule="auto"/>
        <w:rPr>
          <w:rFonts w:eastAsia="Arial" w:cs="Arial"/>
        </w:rPr>
      </w:pPr>
    </w:p>
    <w:p w14:paraId="41F80224" w14:textId="77777777" w:rsidR="00F8530A" w:rsidRDefault="00F8530A" w:rsidP="00A95019">
      <w:pPr>
        <w:spacing w:after="200" w:line="240" w:lineRule="auto"/>
        <w:rPr>
          <w:rFonts w:eastAsia="Arial" w:cs="Arial"/>
        </w:rPr>
      </w:pPr>
    </w:p>
    <w:p w14:paraId="4A41CBBA" w14:textId="77777777" w:rsidR="00F8530A" w:rsidRDefault="00F8530A" w:rsidP="00A95019">
      <w:pPr>
        <w:pStyle w:val="Descripcin"/>
        <w:ind w:left="0" w:hanging="2"/>
        <w:jc w:val="center"/>
        <w:rPr>
          <w:szCs w:val="22"/>
        </w:rPr>
      </w:pPr>
      <w:bookmarkStart w:id="5" w:name="_Toc51182388"/>
    </w:p>
    <w:p w14:paraId="593187FE" w14:textId="77777777" w:rsidR="00F8530A" w:rsidRPr="00694BD8" w:rsidRDefault="00F8530A" w:rsidP="00694BD8">
      <w:pPr>
        <w:pStyle w:val="Descripcin"/>
        <w:ind w:left="2" w:hanging="4"/>
        <w:jc w:val="center"/>
        <w:rPr>
          <w:sz w:val="40"/>
          <w:szCs w:val="40"/>
        </w:rPr>
      </w:pPr>
    </w:p>
    <w:p w14:paraId="5C3B0AEA" w14:textId="4A8B2381" w:rsidR="00F8530A" w:rsidRPr="00694BD8" w:rsidRDefault="00694BD8" w:rsidP="00694BD8">
      <w:pPr>
        <w:pStyle w:val="Descripcin"/>
        <w:ind w:left="2" w:hanging="4"/>
        <w:jc w:val="center"/>
        <w:rPr>
          <w:sz w:val="40"/>
          <w:szCs w:val="40"/>
        </w:rPr>
      </w:pPr>
      <w:bookmarkStart w:id="6" w:name="_Toc58491354"/>
      <w:r w:rsidRPr="00694BD8">
        <w:rPr>
          <w:sz w:val="40"/>
          <w:szCs w:val="40"/>
        </w:rPr>
        <w:t xml:space="preserve">Anexo </w:t>
      </w:r>
      <w:r w:rsidRPr="00694BD8">
        <w:rPr>
          <w:sz w:val="40"/>
          <w:szCs w:val="40"/>
        </w:rPr>
        <w:fldChar w:fldCharType="begin"/>
      </w:r>
      <w:r w:rsidRPr="00694BD8">
        <w:rPr>
          <w:sz w:val="40"/>
          <w:szCs w:val="40"/>
        </w:rPr>
        <w:instrText xml:space="preserve"> SEQ Anexo \* ARABIC </w:instrText>
      </w:r>
      <w:r w:rsidRPr="00694BD8">
        <w:rPr>
          <w:sz w:val="40"/>
          <w:szCs w:val="40"/>
        </w:rPr>
        <w:fldChar w:fldCharType="separate"/>
      </w:r>
      <w:r w:rsidR="00DA1975">
        <w:rPr>
          <w:noProof/>
          <w:sz w:val="40"/>
          <w:szCs w:val="40"/>
        </w:rPr>
        <w:t>4</w:t>
      </w:r>
      <w:r w:rsidRPr="00694BD8">
        <w:rPr>
          <w:sz w:val="40"/>
          <w:szCs w:val="40"/>
        </w:rPr>
        <w:fldChar w:fldCharType="end"/>
      </w:r>
      <w:r w:rsidRPr="00694BD8">
        <w:rPr>
          <w:sz w:val="40"/>
          <w:szCs w:val="40"/>
        </w:rPr>
        <w:t>. Plan de manejo de Bosques Naturales para fines de producción.</w:t>
      </w:r>
      <w:bookmarkEnd w:id="6"/>
    </w:p>
    <w:p w14:paraId="601EA592" w14:textId="77777777" w:rsidR="00F8530A" w:rsidRPr="00694BD8" w:rsidRDefault="00F8530A" w:rsidP="00694BD8">
      <w:pPr>
        <w:pStyle w:val="Descripcin"/>
        <w:ind w:left="2" w:hanging="4"/>
        <w:jc w:val="center"/>
        <w:rPr>
          <w:sz w:val="40"/>
          <w:szCs w:val="40"/>
        </w:rPr>
      </w:pPr>
    </w:p>
    <w:p w14:paraId="4AFCF311" w14:textId="77777777" w:rsidR="00F8530A" w:rsidRDefault="00F8530A" w:rsidP="00F8530A"/>
    <w:p w14:paraId="6505A6B8" w14:textId="77777777" w:rsidR="00F8530A" w:rsidRDefault="00F8530A" w:rsidP="00F8530A"/>
    <w:p w14:paraId="24D9CEFE" w14:textId="77777777" w:rsidR="00F8530A" w:rsidRDefault="00F8530A" w:rsidP="00F8530A"/>
    <w:p w14:paraId="0B434982" w14:textId="77777777" w:rsidR="00F8530A" w:rsidRDefault="00F8530A" w:rsidP="00F8530A"/>
    <w:p w14:paraId="32D530B6" w14:textId="77777777" w:rsidR="00F8530A" w:rsidRDefault="00F8530A" w:rsidP="00F8530A"/>
    <w:p w14:paraId="37BA8B89" w14:textId="77777777" w:rsidR="00F8530A" w:rsidRDefault="00F8530A" w:rsidP="00F8530A"/>
    <w:p w14:paraId="0A87E34F" w14:textId="77777777" w:rsidR="00F8530A" w:rsidRDefault="00F8530A" w:rsidP="00F8530A"/>
    <w:p w14:paraId="1A280DB1" w14:textId="77777777" w:rsidR="00F8530A" w:rsidRDefault="00F8530A" w:rsidP="00F8530A"/>
    <w:p w14:paraId="126B0C3F" w14:textId="77777777" w:rsidR="00694BD8" w:rsidRDefault="00694BD8" w:rsidP="00F8530A"/>
    <w:p w14:paraId="2FC17E31" w14:textId="77777777" w:rsidR="00694BD8" w:rsidRDefault="00694BD8" w:rsidP="00F8530A"/>
    <w:p w14:paraId="2D12E535" w14:textId="77777777" w:rsidR="00694BD8" w:rsidRDefault="00694BD8" w:rsidP="00F8530A"/>
    <w:p w14:paraId="52E69A33" w14:textId="77777777" w:rsidR="00F8530A" w:rsidRDefault="00F8530A" w:rsidP="00F8530A"/>
    <w:p w14:paraId="73B66BA5" w14:textId="77777777" w:rsidR="00F8530A" w:rsidRDefault="00F8530A" w:rsidP="00F8530A"/>
    <w:p w14:paraId="384C7FF8" w14:textId="77777777" w:rsidR="00F8530A" w:rsidRDefault="00F8530A" w:rsidP="00F8530A"/>
    <w:p w14:paraId="5F787497" w14:textId="77777777" w:rsidR="00137EA0" w:rsidRPr="001E6906" w:rsidRDefault="00137EA0" w:rsidP="00137EA0">
      <w:pPr>
        <w:autoSpaceDE w:val="0"/>
        <w:autoSpaceDN w:val="0"/>
        <w:adjustRightInd w:val="0"/>
        <w:spacing w:after="0" w:line="240" w:lineRule="auto"/>
        <w:jc w:val="center"/>
        <w:rPr>
          <w:rFonts w:ascii="Roboto-Medium" w:hAnsi="Roboto-Medium" w:cs="Roboto-Medium"/>
          <w:b/>
          <w:szCs w:val="20"/>
        </w:rPr>
      </w:pPr>
      <w:r w:rsidRPr="000359EE">
        <w:rPr>
          <w:rFonts w:ascii="Calibri" w:eastAsia="Times New Roman" w:hAnsi="Calibri" w:cs="Calibri"/>
          <w:noProof/>
          <w:color w:val="000000"/>
          <w:lang w:eastAsia="es-GT"/>
        </w:rPr>
        <w:drawing>
          <wp:anchor distT="0" distB="0" distL="114300" distR="114300" simplePos="0" relativeHeight="251703296" behindDoc="0" locked="0" layoutInCell="1" allowOverlap="1" wp14:anchorId="695C3AA2" wp14:editId="124241D4">
            <wp:simplePos x="0" y="0"/>
            <wp:positionH relativeFrom="margin">
              <wp:align>left</wp:align>
            </wp:positionH>
            <wp:positionV relativeFrom="paragraph">
              <wp:posOffset>-172085</wp:posOffset>
            </wp:positionV>
            <wp:extent cx="704850" cy="552450"/>
            <wp:effectExtent l="0" t="0" r="0" b="0"/>
            <wp:wrapNone/>
            <wp:docPr id="2" name="Imagen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pic:cNvPr>
                    <pic:cNvPicPr preferRelativeResize="0"/>
                  </pic:nvPicPr>
                  <pic:blipFill>
                    <a:blip r:embed="rId12" cstate="print"/>
                    <a:stretch>
                      <a:fillRect/>
                    </a:stretch>
                  </pic:blipFill>
                  <pic:spPr>
                    <a:xfrm>
                      <a:off x="0" y="0"/>
                      <a:ext cx="704850" cy="552450"/>
                    </a:xfrm>
                    <a:prstGeom prst="rect">
                      <a:avLst/>
                    </a:prstGeom>
                    <a:noFill/>
                  </pic:spPr>
                </pic:pic>
              </a:graphicData>
            </a:graphic>
            <wp14:sizeRelH relativeFrom="page">
              <wp14:pctWidth>0</wp14:pctWidth>
            </wp14:sizeRelH>
            <wp14:sizeRelV relativeFrom="page">
              <wp14:pctHeight>0</wp14:pctHeight>
            </wp14:sizeRelV>
          </wp:anchor>
        </w:drawing>
      </w:r>
      <w:r w:rsidRPr="001E6906">
        <w:rPr>
          <w:rFonts w:ascii="Roboto-Medium" w:hAnsi="Roboto-Medium" w:cs="Roboto-Medium"/>
          <w:b/>
          <w:szCs w:val="20"/>
        </w:rPr>
        <w:t>INSTITUTO NACIONAL DE BOSQUES</w:t>
      </w:r>
    </w:p>
    <w:p w14:paraId="2B1DA1B1" w14:textId="77777777" w:rsidR="00137EA0" w:rsidRPr="001E6906" w:rsidRDefault="00137EA0" w:rsidP="00137EA0">
      <w:pPr>
        <w:autoSpaceDE w:val="0"/>
        <w:autoSpaceDN w:val="0"/>
        <w:adjustRightInd w:val="0"/>
        <w:spacing w:after="0" w:line="240" w:lineRule="auto"/>
        <w:jc w:val="center"/>
        <w:rPr>
          <w:rFonts w:ascii="Roboto-Medium" w:hAnsi="Roboto-Medium" w:cs="Roboto-Medium"/>
          <w:b/>
          <w:szCs w:val="20"/>
        </w:rPr>
      </w:pPr>
      <w:r w:rsidRPr="001E6906">
        <w:rPr>
          <w:rFonts w:ascii="Roboto-Medium" w:hAnsi="Roboto-Medium" w:cs="Roboto-Medium"/>
          <w:b/>
          <w:szCs w:val="20"/>
        </w:rPr>
        <w:t>PLAN DE MANEJO FORESTAL CON FINES DE PRODUCCIÓN</w:t>
      </w:r>
    </w:p>
    <w:p w14:paraId="2AD0DF2A" w14:textId="77777777" w:rsidR="00137EA0" w:rsidRPr="00B873BA" w:rsidRDefault="00137EA0" w:rsidP="00137EA0">
      <w:pPr>
        <w:jc w:val="center"/>
        <w:rPr>
          <w:rFonts w:ascii="Roboto-Medium" w:hAnsi="Roboto-Medium" w:cs="Roboto-Medium"/>
          <w:b/>
          <w:szCs w:val="20"/>
        </w:rPr>
      </w:pPr>
      <w:r w:rsidRPr="001E6906">
        <w:rPr>
          <w:rFonts w:ascii="Roboto-Medium" w:hAnsi="Roboto-Medium" w:cs="Roboto-Medium"/>
          <w:b/>
          <w:szCs w:val="20"/>
        </w:rPr>
        <w:t>BOSQUE DE CONÍFERAS Y MIXTOS</w:t>
      </w:r>
    </w:p>
    <w:p w14:paraId="2A0E1C43" w14:textId="77777777" w:rsidR="00137EA0" w:rsidRPr="008C0483" w:rsidRDefault="00137EA0" w:rsidP="00137EA0">
      <w:pPr>
        <w:spacing w:after="0"/>
        <w:rPr>
          <w:b/>
          <w:sz w:val="24"/>
          <w:szCs w:val="24"/>
        </w:rPr>
      </w:pPr>
      <w:r w:rsidRPr="008C0483">
        <w:rPr>
          <w:b/>
          <w:sz w:val="24"/>
          <w:szCs w:val="24"/>
        </w:rPr>
        <w:t>I. DATOS DEL SOLICITANTE</w:t>
      </w:r>
    </w:p>
    <w:tbl>
      <w:tblPr>
        <w:tblStyle w:val="Tablaconcuadrcula"/>
        <w:tblW w:w="9776" w:type="dxa"/>
        <w:tblLayout w:type="fixed"/>
        <w:tblLook w:val="04A0" w:firstRow="1" w:lastRow="0" w:firstColumn="1" w:lastColumn="0" w:noHBand="0" w:noVBand="1"/>
      </w:tblPr>
      <w:tblGrid>
        <w:gridCol w:w="2376"/>
        <w:gridCol w:w="2268"/>
        <w:gridCol w:w="1560"/>
        <w:gridCol w:w="1842"/>
        <w:gridCol w:w="1730"/>
      </w:tblGrid>
      <w:tr w:rsidR="00137EA0" w:rsidRPr="00B873BA" w14:paraId="1543FA90" w14:textId="77777777" w:rsidTr="00E978C3">
        <w:tc>
          <w:tcPr>
            <w:tcW w:w="2376" w:type="dxa"/>
            <w:shd w:val="clear" w:color="auto" w:fill="AEAAAA" w:themeFill="background2" w:themeFillShade="BF"/>
          </w:tcPr>
          <w:p w14:paraId="7A5EED2F" w14:textId="77777777" w:rsidR="00137EA0" w:rsidRPr="00B873BA" w:rsidRDefault="00137EA0" w:rsidP="00E978C3">
            <w:pPr>
              <w:jc w:val="center"/>
              <w:rPr>
                <w:sz w:val="20"/>
                <w:szCs w:val="20"/>
              </w:rPr>
            </w:pPr>
            <w:r w:rsidRPr="00B873BA">
              <w:rPr>
                <w:sz w:val="20"/>
                <w:szCs w:val="20"/>
              </w:rPr>
              <w:t>Nombre Completo</w:t>
            </w:r>
          </w:p>
        </w:tc>
        <w:tc>
          <w:tcPr>
            <w:tcW w:w="2268" w:type="dxa"/>
            <w:shd w:val="clear" w:color="auto" w:fill="AEAAAA" w:themeFill="background2" w:themeFillShade="BF"/>
          </w:tcPr>
          <w:p w14:paraId="26BE22C8" w14:textId="77777777" w:rsidR="00137EA0" w:rsidRPr="00B873BA" w:rsidRDefault="00137EA0" w:rsidP="00E978C3">
            <w:pPr>
              <w:jc w:val="center"/>
              <w:rPr>
                <w:sz w:val="20"/>
                <w:szCs w:val="20"/>
              </w:rPr>
            </w:pPr>
            <w:r w:rsidRPr="00B873BA">
              <w:rPr>
                <w:sz w:val="20"/>
                <w:szCs w:val="20"/>
              </w:rPr>
              <w:t>Código Único de Identificación (CUI)</w:t>
            </w:r>
          </w:p>
        </w:tc>
        <w:tc>
          <w:tcPr>
            <w:tcW w:w="1560" w:type="dxa"/>
            <w:shd w:val="clear" w:color="auto" w:fill="AEAAAA" w:themeFill="background2" w:themeFillShade="BF"/>
          </w:tcPr>
          <w:p w14:paraId="67490C20" w14:textId="77777777" w:rsidR="00137EA0" w:rsidRPr="00B873BA" w:rsidRDefault="00137EA0" w:rsidP="00E978C3">
            <w:pPr>
              <w:jc w:val="center"/>
              <w:rPr>
                <w:sz w:val="20"/>
                <w:szCs w:val="20"/>
              </w:rPr>
            </w:pPr>
            <w:r w:rsidRPr="00B873BA">
              <w:rPr>
                <w:sz w:val="20"/>
                <w:szCs w:val="20"/>
              </w:rPr>
              <w:t>Comunidad Lingüística</w:t>
            </w:r>
          </w:p>
        </w:tc>
        <w:tc>
          <w:tcPr>
            <w:tcW w:w="1842" w:type="dxa"/>
            <w:shd w:val="clear" w:color="auto" w:fill="AEAAAA" w:themeFill="background2" w:themeFillShade="BF"/>
          </w:tcPr>
          <w:p w14:paraId="78630DAD" w14:textId="77777777" w:rsidR="00137EA0" w:rsidRPr="00B873BA" w:rsidRDefault="00137EA0" w:rsidP="00E978C3">
            <w:pPr>
              <w:jc w:val="center"/>
              <w:rPr>
                <w:sz w:val="20"/>
                <w:szCs w:val="20"/>
              </w:rPr>
            </w:pPr>
            <w:r w:rsidRPr="00B873BA">
              <w:rPr>
                <w:sz w:val="20"/>
                <w:szCs w:val="20"/>
              </w:rPr>
              <w:t>Pueblo de Pertenencia</w:t>
            </w:r>
          </w:p>
        </w:tc>
        <w:tc>
          <w:tcPr>
            <w:tcW w:w="1730" w:type="dxa"/>
            <w:shd w:val="clear" w:color="auto" w:fill="AEAAAA" w:themeFill="background2" w:themeFillShade="BF"/>
          </w:tcPr>
          <w:p w14:paraId="0B108ED3" w14:textId="77777777" w:rsidR="00137EA0" w:rsidRPr="00B873BA" w:rsidRDefault="00137EA0" w:rsidP="00E978C3">
            <w:pPr>
              <w:jc w:val="center"/>
              <w:rPr>
                <w:sz w:val="20"/>
                <w:szCs w:val="20"/>
              </w:rPr>
            </w:pPr>
            <w:r w:rsidRPr="00B873BA">
              <w:rPr>
                <w:sz w:val="20"/>
                <w:szCs w:val="20"/>
              </w:rPr>
              <w:t>Estado Civil</w:t>
            </w:r>
          </w:p>
        </w:tc>
      </w:tr>
      <w:tr w:rsidR="00137EA0" w:rsidRPr="00B873BA" w14:paraId="08B7E390" w14:textId="77777777" w:rsidTr="00E978C3">
        <w:tc>
          <w:tcPr>
            <w:tcW w:w="2376" w:type="dxa"/>
          </w:tcPr>
          <w:p w14:paraId="6BF02BD8" w14:textId="77777777" w:rsidR="00137EA0" w:rsidRPr="00B873BA" w:rsidRDefault="00137EA0" w:rsidP="00E978C3">
            <w:pPr>
              <w:jc w:val="center"/>
              <w:rPr>
                <w:sz w:val="20"/>
                <w:szCs w:val="20"/>
              </w:rPr>
            </w:pPr>
          </w:p>
        </w:tc>
        <w:tc>
          <w:tcPr>
            <w:tcW w:w="2268" w:type="dxa"/>
          </w:tcPr>
          <w:p w14:paraId="77CEECE2" w14:textId="77777777" w:rsidR="00137EA0" w:rsidRPr="00B873BA" w:rsidRDefault="00137EA0" w:rsidP="00E978C3">
            <w:pPr>
              <w:jc w:val="center"/>
              <w:rPr>
                <w:sz w:val="20"/>
                <w:szCs w:val="20"/>
              </w:rPr>
            </w:pPr>
          </w:p>
        </w:tc>
        <w:tc>
          <w:tcPr>
            <w:tcW w:w="1560" w:type="dxa"/>
          </w:tcPr>
          <w:p w14:paraId="58629E33" w14:textId="77777777" w:rsidR="00137EA0" w:rsidRPr="00B873BA" w:rsidRDefault="00137EA0" w:rsidP="00E978C3">
            <w:pPr>
              <w:jc w:val="center"/>
              <w:rPr>
                <w:sz w:val="20"/>
                <w:szCs w:val="20"/>
              </w:rPr>
            </w:pPr>
          </w:p>
        </w:tc>
        <w:tc>
          <w:tcPr>
            <w:tcW w:w="1842" w:type="dxa"/>
          </w:tcPr>
          <w:p w14:paraId="5A5BED5B" w14:textId="77777777" w:rsidR="00137EA0" w:rsidRPr="00B873BA" w:rsidRDefault="00137EA0" w:rsidP="00E978C3">
            <w:pPr>
              <w:jc w:val="center"/>
              <w:rPr>
                <w:sz w:val="20"/>
                <w:szCs w:val="20"/>
              </w:rPr>
            </w:pPr>
          </w:p>
        </w:tc>
        <w:tc>
          <w:tcPr>
            <w:tcW w:w="1730" w:type="dxa"/>
          </w:tcPr>
          <w:p w14:paraId="13ADAC4E" w14:textId="77777777" w:rsidR="00137EA0" w:rsidRPr="00B873BA" w:rsidRDefault="00137EA0" w:rsidP="00E978C3">
            <w:pPr>
              <w:jc w:val="center"/>
              <w:rPr>
                <w:sz w:val="20"/>
                <w:szCs w:val="20"/>
              </w:rPr>
            </w:pPr>
          </w:p>
        </w:tc>
      </w:tr>
      <w:tr w:rsidR="00137EA0" w:rsidRPr="00B873BA" w14:paraId="7CBE6B47" w14:textId="77777777" w:rsidTr="00E978C3">
        <w:tc>
          <w:tcPr>
            <w:tcW w:w="2376" w:type="dxa"/>
            <w:shd w:val="clear" w:color="auto" w:fill="auto"/>
          </w:tcPr>
          <w:p w14:paraId="11A1B9C5" w14:textId="77777777" w:rsidR="00137EA0" w:rsidRPr="00B873BA" w:rsidRDefault="00137EA0" w:rsidP="00E978C3">
            <w:pPr>
              <w:jc w:val="center"/>
              <w:rPr>
                <w:sz w:val="20"/>
                <w:szCs w:val="20"/>
              </w:rPr>
            </w:pPr>
          </w:p>
        </w:tc>
        <w:tc>
          <w:tcPr>
            <w:tcW w:w="2268" w:type="dxa"/>
            <w:shd w:val="clear" w:color="auto" w:fill="auto"/>
          </w:tcPr>
          <w:p w14:paraId="046085B9" w14:textId="77777777" w:rsidR="00137EA0" w:rsidRPr="00B873BA" w:rsidRDefault="00137EA0" w:rsidP="00E978C3">
            <w:pPr>
              <w:jc w:val="center"/>
              <w:rPr>
                <w:sz w:val="20"/>
                <w:szCs w:val="20"/>
              </w:rPr>
            </w:pPr>
          </w:p>
        </w:tc>
        <w:tc>
          <w:tcPr>
            <w:tcW w:w="1560" w:type="dxa"/>
            <w:shd w:val="clear" w:color="auto" w:fill="auto"/>
          </w:tcPr>
          <w:p w14:paraId="05F6C4CE" w14:textId="77777777" w:rsidR="00137EA0" w:rsidRPr="00B873BA" w:rsidRDefault="00137EA0" w:rsidP="00E978C3">
            <w:pPr>
              <w:jc w:val="center"/>
              <w:rPr>
                <w:sz w:val="20"/>
                <w:szCs w:val="20"/>
              </w:rPr>
            </w:pPr>
          </w:p>
        </w:tc>
        <w:tc>
          <w:tcPr>
            <w:tcW w:w="1842" w:type="dxa"/>
            <w:shd w:val="clear" w:color="auto" w:fill="auto"/>
          </w:tcPr>
          <w:p w14:paraId="66E8C7F5" w14:textId="77777777" w:rsidR="00137EA0" w:rsidRPr="00B873BA" w:rsidRDefault="00137EA0" w:rsidP="00E978C3">
            <w:pPr>
              <w:jc w:val="center"/>
              <w:rPr>
                <w:sz w:val="20"/>
                <w:szCs w:val="20"/>
              </w:rPr>
            </w:pPr>
          </w:p>
        </w:tc>
        <w:tc>
          <w:tcPr>
            <w:tcW w:w="1730" w:type="dxa"/>
            <w:shd w:val="clear" w:color="auto" w:fill="auto"/>
          </w:tcPr>
          <w:p w14:paraId="0B4BF9E5" w14:textId="77777777" w:rsidR="00137EA0" w:rsidRPr="00B873BA" w:rsidRDefault="00137EA0" w:rsidP="00E978C3">
            <w:pPr>
              <w:jc w:val="center"/>
              <w:rPr>
                <w:sz w:val="20"/>
                <w:szCs w:val="20"/>
              </w:rPr>
            </w:pPr>
          </w:p>
        </w:tc>
      </w:tr>
      <w:tr w:rsidR="00137EA0" w:rsidRPr="00B873BA" w14:paraId="54D06B07" w14:textId="77777777" w:rsidTr="00E978C3">
        <w:tc>
          <w:tcPr>
            <w:tcW w:w="2376" w:type="dxa"/>
            <w:shd w:val="clear" w:color="auto" w:fill="auto"/>
          </w:tcPr>
          <w:p w14:paraId="30267FA0" w14:textId="77777777" w:rsidR="00137EA0" w:rsidRPr="00B873BA" w:rsidRDefault="00137EA0" w:rsidP="00E978C3">
            <w:pPr>
              <w:jc w:val="center"/>
              <w:rPr>
                <w:sz w:val="20"/>
                <w:szCs w:val="20"/>
              </w:rPr>
            </w:pPr>
            <w:r>
              <w:rPr>
                <w:sz w:val="20"/>
                <w:szCs w:val="20"/>
              </w:rPr>
              <w:t>Hombres:</w:t>
            </w:r>
          </w:p>
        </w:tc>
        <w:tc>
          <w:tcPr>
            <w:tcW w:w="2268" w:type="dxa"/>
            <w:shd w:val="clear" w:color="auto" w:fill="auto"/>
          </w:tcPr>
          <w:p w14:paraId="4FFAE847" w14:textId="77777777" w:rsidR="00137EA0" w:rsidRPr="00B873BA" w:rsidRDefault="00137EA0" w:rsidP="00E978C3">
            <w:pPr>
              <w:jc w:val="center"/>
              <w:rPr>
                <w:sz w:val="20"/>
                <w:szCs w:val="20"/>
              </w:rPr>
            </w:pPr>
          </w:p>
        </w:tc>
        <w:tc>
          <w:tcPr>
            <w:tcW w:w="1560" w:type="dxa"/>
            <w:shd w:val="clear" w:color="auto" w:fill="auto"/>
          </w:tcPr>
          <w:p w14:paraId="67ADCCC0" w14:textId="77777777" w:rsidR="00137EA0" w:rsidRPr="00B873BA" w:rsidRDefault="00137EA0" w:rsidP="00E978C3">
            <w:pPr>
              <w:jc w:val="center"/>
              <w:rPr>
                <w:sz w:val="20"/>
                <w:szCs w:val="20"/>
              </w:rPr>
            </w:pPr>
            <w:r>
              <w:rPr>
                <w:sz w:val="20"/>
                <w:szCs w:val="20"/>
              </w:rPr>
              <w:t>Mujeres:</w:t>
            </w:r>
          </w:p>
        </w:tc>
        <w:tc>
          <w:tcPr>
            <w:tcW w:w="1842" w:type="dxa"/>
            <w:shd w:val="clear" w:color="auto" w:fill="auto"/>
          </w:tcPr>
          <w:p w14:paraId="1194BD3E" w14:textId="77777777" w:rsidR="00137EA0" w:rsidRPr="00B873BA" w:rsidRDefault="00137EA0" w:rsidP="00E978C3">
            <w:pPr>
              <w:jc w:val="center"/>
              <w:rPr>
                <w:sz w:val="20"/>
                <w:szCs w:val="20"/>
              </w:rPr>
            </w:pPr>
          </w:p>
        </w:tc>
        <w:tc>
          <w:tcPr>
            <w:tcW w:w="1730" w:type="dxa"/>
            <w:shd w:val="clear" w:color="auto" w:fill="A6A6A6" w:themeFill="background1" w:themeFillShade="A6"/>
          </w:tcPr>
          <w:p w14:paraId="122C9EAF" w14:textId="77777777" w:rsidR="00137EA0" w:rsidRPr="00B873BA" w:rsidRDefault="00137EA0" w:rsidP="00E978C3">
            <w:pPr>
              <w:jc w:val="center"/>
              <w:rPr>
                <w:sz w:val="20"/>
                <w:szCs w:val="20"/>
              </w:rPr>
            </w:pPr>
          </w:p>
        </w:tc>
      </w:tr>
    </w:tbl>
    <w:p w14:paraId="5AA6C202" w14:textId="77777777" w:rsidR="00137EA0" w:rsidRDefault="00137EA0" w:rsidP="00137EA0"/>
    <w:tbl>
      <w:tblPr>
        <w:tblStyle w:val="Tablaconcuadrcula"/>
        <w:tblW w:w="9776" w:type="dxa"/>
        <w:tblLook w:val="04A0" w:firstRow="1" w:lastRow="0" w:firstColumn="1" w:lastColumn="0" w:noHBand="0" w:noVBand="1"/>
      </w:tblPr>
      <w:tblGrid>
        <w:gridCol w:w="2419"/>
        <w:gridCol w:w="4522"/>
        <w:gridCol w:w="992"/>
        <w:gridCol w:w="1843"/>
      </w:tblGrid>
      <w:tr w:rsidR="00137EA0" w14:paraId="1359C5D1" w14:textId="77777777" w:rsidTr="00E978C3">
        <w:tc>
          <w:tcPr>
            <w:tcW w:w="2419" w:type="dxa"/>
            <w:shd w:val="clear" w:color="auto" w:fill="BFBFBF" w:themeFill="background1" w:themeFillShade="BF"/>
          </w:tcPr>
          <w:p w14:paraId="4A6DB818" w14:textId="77777777" w:rsidR="00137EA0" w:rsidRDefault="00137EA0" w:rsidP="00E978C3">
            <w:r>
              <w:t>Tipo de entidad:</w:t>
            </w:r>
          </w:p>
        </w:tc>
        <w:tc>
          <w:tcPr>
            <w:tcW w:w="4522" w:type="dxa"/>
          </w:tcPr>
          <w:p w14:paraId="6E3C43BD" w14:textId="77777777" w:rsidR="00137EA0" w:rsidRDefault="00137EA0" w:rsidP="00E978C3"/>
        </w:tc>
        <w:tc>
          <w:tcPr>
            <w:tcW w:w="992" w:type="dxa"/>
            <w:shd w:val="clear" w:color="auto" w:fill="BFBFBF" w:themeFill="background1" w:themeFillShade="BF"/>
          </w:tcPr>
          <w:p w14:paraId="18FF8D64" w14:textId="77777777" w:rsidR="00137EA0" w:rsidRDefault="00137EA0" w:rsidP="00E978C3">
            <w:pPr>
              <w:jc w:val="center"/>
            </w:pPr>
            <w:proofErr w:type="spellStart"/>
            <w:r>
              <w:t>Nit</w:t>
            </w:r>
            <w:proofErr w:type="spellEnd"/>
            <w:r>
              <w:t>:</w:t>
            </w:r>
          </w:p>
        </w:tc>
        <w:tc>
          <w:tcPr>
            <w:tcW w:w="1843" w:type="dxa"/>
          </w:tcPr>
          <w:p w14:paraId="1EE0062E" w14:textId="77777777" w:rsidR="00137EA0" w:rsidRDefault="00137EA0" w:rsidP="00E978C3"/>
        </w:tc>
      </w:tr>
      <w:tr w:rsidR="00137EA0" w14:paraId="62D60986" w14:textId="77777777" w:rsidTr="00E978C3">
        <w:tc>
          <w:tcPr>
            <w:tcW w:w="2419" w:type="dxa"/>
            <w:shd w:val="clear" w:color="auto" w:fill="BFBFBF" w:themeFill="background1" w:themeFillShade="BF"/>
          </w:tcPr>
          <w:p w14:paraId="760691C1" w14:textId="77777777" w:rsidR="00137EA0" w:rsidRDefault="00137EA0" w:rsidP="00E978C3">
            <w:r>
              <w:t>Nombre o razón social:</w:t>
            </w:r>
          </w:p>
        </w:tc>
        <w:tc>
          <w:tcPr>
            <w:tcW w:w="7357" w:type="dxa"/>
            <w:gridSpan w:val="3"/>
          </w:tcPr>
          <w:p w14:paraId="7512871B" w14:textId="77777777" w:rsidR="00137EA0" w:rsidRDefault="00137EA0" w:rsidP="00E978C3"/>
        </w:tc>
      </w:tr>
      <w:tr w:rsidR="00137EA0" w14:paraId="3E6D0C0D" w14:textId="77777777" w:rsidTr="00E978C3">
        <w:tc>
          <w:tcPr>
            <w:tcW w:w="2419" w:type="dxa"/>
            <w:shd w:val="clear" w:color="auto" w:fill="BFBFBF" w:themeFill="background1" w:themeFillShade="BF"/>
          </w:tcPr>
          <w:p w14:paraId="4838371D" w14:textId="77777777" w:rsidR="00137EA0" w:rsidRDefault="00137EA0" w:rsidP="00E978C3">
            <w:r>
              <w:t>Nombre comercial:</w:t>
            </w:r>
          </w:p>
        </w:tc>
        <w:tc>
          <w:tcPr>
            <w:tcW w:w="7357" w:type="dxa"/>
            <w:gridSpan w:val="3"/>
          </w:tcPr>
          <w:p w14:paraId="2FA740C8" w14:textId="77777777" w:rsidR="00137EA0" w:rsidRDefault="00137EA0" w:rsidP="00E978C3"/>
        </w:tc>
      </w:tr>
    </w:tbl>
    <w:p w14:paraId="78742EED" w14:textId="77777777" w:rsidR="00137EA0" w:rsidRDefault="00137EA0" w:rsidP="00137EA0">
      <w:r>
        <w:t>*Incluir sólo si el solicitante es una empresa</w:t>
      </w:r>
    </w:p>
    <w:tbl>
      <w:tblPr>
        <w:tblStyle w:val="Tablaconcuadrcula"/>
        <w:tblW w:w="9776" w:type="dxa"/>
        <w:tblLayout w:type="fixed"/>
        <w:tblLook w:val="04A0" w:firstRow="1" w:lastRow="0" w:firstColumn="1" w:lastColumn="0" w:noHBand="0" w:noVBand="1"/>
      </w:tblPr>
      <w:tblGrid>
        <w:gridCol w:w="5665"/>
        <w:gridCol w:w="4111"/>
      </w:tblGrid>
      <w:tr w:rsidR="00137EA0" w:rsidRPr="00B873BA" w14:paraId="5BCBDEB7" w14:textId="77777777" w:rsidTr="00E978C3">
        <w:tc>
          <w:tcPr>
            <w:tcW w:w="9776" w:type="dxa"/>
            <w:gridSpan w:val="2"/>
            <w:shd w:val="clear" w:color="auto" w:fill="AEAAAA" w:themeFill="background2" w:themeFillShade="BF"/>
          </w:tcPr>
          <w:p w14:paraId="1C3942FF" w14:textId="77777777" w:rsidR="00137EA0" w:rsidRPr="00B873BA" w:rsidRDefault="00137EA0" w:rsidP="00E978C3">
            <w:pPr>
              <w:jc w:val="center"/>
              <w:rPr>
                <w:b/>
                <w:sz w:val="20"/>
                <w:szCs w:val="20"/>
              </w:rPr>
            </w:pPr>
            <w:r w:rsidRPr="00B873BA">
              <w:rPr>
                <w:b/>
                <w:sz w:val="20"/>
                <w:szCs w:val="20"/>
              </w:rPr>
              <w:t>Representante legal</w:t>
            </w:r>
          </w:p>
        </w:tc>
      </w:tr>
      <w:tr w:rsidR="00137EA0" w:rsidRPr="00B873BA" w14:paraId="5DCFC991" w14:textId="77777777" w:rsidTr="00E978C3">
        <w:tc>
          <w:tcPr>
            <w:tcW w:w="5665" w:type="dxa"/>
            <w:shd w:val="clear" w:color="auto" w:fill="AEAAAA" w:themeFill="background2" w:themeFillShade="BF"/>
          </w:tcPr>
          <w:p w14:paraId="372C0785" w14:textId="77777777" w:rsidR="00137EA0" w:rsidRPr="00B873BA" w:rsidRDefault="00137EA0" w:rsidP="00E978C3">
            <w:pPr>
              <w:jc w:val="center"/>
              <w:rPr>
                <w:sz w:val="20"/>
                <w:szCs w:val="20"/>
              </w:rPr>
            </w:pPr>
            <w:r w:rsidRPr="00B873BA">
              <w:rPr>
                <w:sz w:val="20"/>
                <w:szCs w:val="20"/>
              </w:rPr>
              <w:t>Nombre completo</w:t>
            </w:r>
          </w:p>
        </w:tc>
        <w:tc>
          <w:tcPr>
            <w:tcW w:w="4111" w:type="dxa"/>
            <w:shd w:val="clear" w:color="auto" w:fill="AEAAAA" w:themeFill="background2" w:themeFillShade="BF"/>
          </w:tcPr>
          <w:p w14:paraId="2F294884" w14:textId="77777777" w:rsidR="00137EA0" w:rsidRPr="00B873BA" w:rsidRDefault="00137EA0" w:rsidP="00E978C3">
            <w:pPr>
              <w:jc w:val="center"/>
              <w:rPr>
                <w:sz w:val="20"/>
                <w:szCs w:val="20"/>
              </w:rPr>
            </w:pPr>
            <w:r w:rsidRPr="00B873BA">
              <w:rPr>
                <w:sz w:val="20"/>
                <w:szCs w:val="20"/>
              </w:rPr>
              <w:t>Código Único de Identificación -CUI-</w:t>
            </w:r>
          </w:p>
        </w:tc>
      </w:tr>
      <w:tr w:rsidR="00137EA0" w:rsidRPr="00B873BA" w14:paraId="4D4ED3F5" w14:textId="77777777" w:rsidTr="00E978C3">
        <w:tc>
          <w:tcPr>
            <w:tcW w:w="5665" w:type="dxa"/>
            <w:shd w:val="clear" w:color="auto" w:fill="auto"/>
          </w:tcPr>
          <w:p w14:paraId="0774A2CF" w14:textId="77777777" w:rsidR="00137EA0" w:rsidRPr="00B873BA" w:rsidRDefault="00137EA0" w:rsidP="00E978C3">
            <w:pPr>
              <w:jc w:val="center"/>
              <w:rPr>
                <w:sz w:val="20"/>
                <w:szCs w:val="20"/>
              </w:rPr>
            </w:pPr>
          </w:p>
        </w:tc>
        <w:tc>
          <w:tcPr>
            <w:tcW w:w="4111" w:type="dxa"/>
          </w:tcPr>
          <w:p w14:paraId="20969E97" w14:textId="77777777" w:rsidR="00137EA0" w:rsidRPr="00B873BA" w:rsidRDefault="00137EA0" w:rsidP="00E978C3">
            <w:pPr>
              <w:jc w:val="center"/>
              <w:rPr>
                <w:sz w:val="20"/>
                <w:szCs w:val="20"/>
              </w:rPr>
            </w:pPr>
          </w:p>
        </w:tc>
      </w:tr>
    </w:tbl>
    <w:p w14:paraId="64263452" w14:textId="77777777" w:rsidR="00137EA0" w:rsidRDefault="00137EA0" w:rsidP="00137EA0">
      <w:pPr>
        <w:spacing w:after="0" w:line="240" w:lineRule="auto"/>
        <w:rPr>
          <w:sz w:val="20"/>
          <w:szCs w:val="20"/>
        </w:rPr>
      </w:pPr>
      <w:r>
        <w:rPr>
          <w:sz w:val="20"/>
          <w:szCs w:val="20"/>
        </w:rPr>
        <w:t>* Incluir solo en caso de que aplique representación legal</w:t>
      </w:r>
    </w:p>
    <w:p w14:paraId="28B21138" w14:textId="77777777" w:rsidR="00137EA0" w:rsidRPr="00C017E0" w:rsidRDefault="00137EA0" w:rsidP="00137EA0">
      <w:pPr>
        <w:spacing w:after="0" w:line="240" w:lineRule="auto"/>
        <w:rPr>
          <w:sz w:val="20"/>
          <w:szCs w:val="20"/>
        </w:rPr>
      </w:pPr>
    </w:p>
    <w:p w14:paraId="524B6C9B" w14:textId="77777777" w:rsidR="00137EA0" w:rsidRPr="008C0483" w:rsidRDefault="00137EA0" w:rsidP="00137EA0">
      <w:pPr>
        <w:spacing w:after="0" w:line="240" w:lineRule="auto"/>
        <w:rPr>
          <w:b/>
          <w:sz w:val="24"/>
          <w:szCs w:val="24"/>
        </w:rPr>
      </w:pPr>
      <w:r w:rsidRPr="008C0483">
        <w:rPr>
          <w:b/>
          <w:sz w:val="24"/>
          <w:szCs w:val="24"/>
        </w:rPr>
        <w:t>II. DATOS DE NOTIFICACION</w:t>
      </w:r>
    </w:p>
    <w:tbl>
      <w:tblPr>
        <w:tblStyle w:val="Tablaconcuadrcula"/>
        <w:tblW w:w="9776" w:type="dxa"/>
        <w:tblLook w:val="04A0" w:firstRow="1" w:lastRow="0" w:firstColumn="1" w:lastColumn="0" w:noHBand="0" w:noVBand="1"/>
      </w:tblPr>
      <w:tblGrid>
        <w:gridCol w:w="3741"/>
        <w:gridCol w:w="6035"/>
      </w:tblGrid>
      <w:tr w:rsidR="00137EA0" w:rsidRPr="00B873BA" w14:paraId="27C9FF5F" w14:textId="77777777" w:rsidTr="00E978C3">
        <w:tc>
          <w:tcPr>
            <w:tcW w:w="3741" w:type="dxa"/>
            <w:shd w:val="clear" w:color="auto" w:fill="AEAAAA" w:themeFill="background2" w:themeFillShade="BF"/>
          </w:tcPr>
          <w:p w14:paraId="3292594A" w14:textId="77777777" w:rsidR="00137EA0" w:rsidRPr="00B873BA" w:rsidRDefault="00137EA0" w:rsidP="00E978C3">
            <w:pPr>
              <w:jc w:val="center"/>
              <w:rPr>
                <w:sz w:val="20"/>
                <w:szCs w:val="20"/>
              </w:rPr>
            </w:pPr>
            <w:r w:rsidRPr="00B873BA">
              <w:rPr>
                <w:sz w:val="20"/>
                <w:szCs w:val="20"/>
              </w:rPr>
              <w:t>Tipo de notificación</w:t>
            </w:r>
          </w:p>
        </w:tc>
        <w:tc>
          <w:tcPr>
            <w:tcW w:w="6035" w:type="dxa"/>
            <w:shd w:val="clear" w:color="auto" w:fill="AEAAAA" w:themeFill="background2" w:themeFillShade="BF"/>
          </w:tcPr>
          <w:p w14:paraId="337843B3" w14:textId="77777777" w:rsidR="00137EA0" w:rsidRPr="00B873BA" w:rsidRDefault="00137EA0" w:rsidP="00E978C3">
            <w:pPr>
              <w:rPr>
                <w:sz w:val="20"/>
                <w:szCs w:val="20"/>
              </w:rPr>
            </w:pPr>
            <w:r w:rsidRPr="00B873BA">
              <w:rPr>
                <w:sz w:val="20"/>
                <w:szCs w:val="20"/>
              </w:rPr>
              <w:t xml:space="preserve">Descripción: </w:t>
            </w:r>
          </w:p>
        </w:tc>
      </w:tr>
      <w:tr w:rsidR="00137EA0" w:rsidRPr="00B873BA" w14:paraId="423BF2C5" w14:textId="77777777" w:rsidTr="00E978C3">
        <w:tc>
          <w:tcPr>
            <w:tcW w:w="3741" w:type="dxa"/>
            <w:shd w:val="clear" w:color="auto" w:fill="AEAAAA" w:themeFill="background2" w:themeFillShade="BF"/>
          </w:tcPr>
          <w:p w14:paraId="0B56B515" w14:textId="77777777" w:rsidR="00137EA0" w:rsidRPr="00B873BA" w:rsidRDefault="00137EA0" w:rsidP="00E978C3">
            <w:pPr>
              <w:rPr>
                <w:sz w:val="20"/>
                <w:szCs w:val="20"/>
              </w:rPr>
            </w:pPr>
            <w:r w:rsidRPr="00B873BA">
              <w:rPr>
                <w:sz w:val="20"/>
                <w:szCs w:val="20"/>
              </w:rPr>
              <w:t xml:space="preserve">Dirección </w:t>
            </w:r>
            <w:r>
              <w:rPr>
                <w:sz w:val="20"/>
                <w:szCs w:val="20"/>
              </w:rPr>
              <w:t xml:space="preserve">domiciliar </w:t>
            </w:r>
          </w:p>
        </w:tc>
        <w:tc>
          <w:tcPr>
            <w:tcW w:w="6035" w:type="dxa"/>
          </w:tcPr>
          <w:p w14:paraId="186DAABE" w14:textId="77777777" w:rsidR="00137EA0" w:rsidRPr="003A6ED1" w:rsidRDefault="00137EA0" w:rsidP="00E978C3">
            <w:pPr>
              <w:rPr>
                <w:color w:val="808080" w:themeColor="background1" w:themeShade="80"/>
                <w:sz w:val="20"/>
                <w:szCs w:val="20"/>
              </w:rPr>
            </w:pPr>
            <w:r w:rsidRPr="003A6ED1">
              <w:rPr>
                <w:color w:val="808080" w:themeColor="background1" w:themeShade="80"/>
                <w:sz w:val="16"/>
                <w:szCs w:val="16"/>
              </w:rPr>
              <w:t xml:space="preserve">Indicar la dirección exacta </w:t>
            </w:r>
            <w:r>
              <w:rPr>
                <w:color w:val="808080" w:themeColor="background1" w:themeShade="80"/>
                <w:sz w:val="16"/>
                <w:szCs w:val="16"/>
              </w:rPr>
              <w:t xml:space="preserve">de domicilio </w:t>
            </w:r>
            <w:r w:rsidRPr="003A6ED1">
              <w:rPr>
                <w:color w:val="808080" w:themeColor="background1" w:themeShade="80"/>
                <w:sz w:val="16"/>
                <w:szCs w:val="16"/>
              </w:rPr>
              <w:t>incluyendo municipio y departamento</w:t>
            </w:r>
          </w:p>
        </w:tc>
      </w:tr>
      <w:tr w:rsidR="00137EA0" w:rsidRPr="00B873BA" w14:paraId="432ABFA8" w14:textId="77777777" w:rsidTr="00E978C3">
        <w:tc>
          <w:tcPr>
            <w:tcW w:w="3741" w:type="dxa"/>
            <w:shd w:val="clear" w:color="auto" w:fill="AEAAAA" w:themeFill="background2" w:themeFillShade="BF"/>
          </w:tcPr>
          <w:p w14:paraId="10DD4ECE" w14:textId="77777777" w:rsidR="00137EA0" w:rsidRPr="00B873BA" w:rsidRDefault="00137EA0" w:rsidP="00E978C3">
            <w:pPr>
              <w:rPr>
                <w:sz w:val="20"/>
                <w:szCs w:val="20"/>
              </w:rPr>
            </w:pPr>
            <w:r w:rsidRPr="00B873BA">
              <w:rPr>
                <w:sz w:val="20"/>
                <w:szCs w:val="20"/>
              </w:rPr>
              <w:t>Teléfono</w:t>
            </w:r>
          </w:p>
        </w:tc>
        <w:tc>
          <w:tcPr>
            <w:tcW w:w="6035" w:type="dxa"/>
          </w:tcPr>
          <w:p w14:paraId="1524E325" w14:textId="77777777" w:rsidR="00137EA0" w:rsidRPr="003A6ED1" w:rsidRDefault="00137EA0" w:rsidP="00E978C3">
            <w:pPr>
              <w:rPr>
                <w:color w:val="808080" w:themeColor="background1" w:themeShade="80"/>
                <w:sz w:val="18"/>
                <w:szCs w:val="18"/>
              </w:rPr>
            </w:pPr>
            <w:r w:rsidRPr="003A6ED1">
              <w:rPr>
                <w:color w:val="808080" w:themeColor="background1" w:themeShade="80"/>
                <w:sz w:val="18"/>
                <w:szCs w:val="18"/>
              </w:rPr>
              <w:t>Si no tiene teléfono puede ser el número de celular</w:t>
            </w:r>
          </w:p>
        </w:tc>
      </w:tr>
      <w:tr w:rsidR="00137EA0" w:rsidRPr="00B873BA" w14:paraId="25941B8D" w14:textId="77777777" w:rsidTr="00E978C3">
        <w:tc>
          <w:tcPr>
            <w:tcW w:w="3741" w:type="dxa"/>
            <w:shd w:val="clear" w:color="auto" w:fill="AEAAAA" w:themeFill="background2" w:themeFillShade="BF"/>
          </w:tcPr>
          <w:p w14:paraId="5A07793B" w14:textId="77777777" w:rsidR="00137EA0" w:rsidRPr="00B873BA" w:rsidRDefault="00137EA0" w:rsidP="00E978C3">
            <w:pPr>
              <w:rPr>
                <w:sz w:val="20"/>
                <w:szCs w:val="20"/>
              </w:rPr>
            </w:pPr>
            <w:r w:rsidRPr="00B873BA">
              <w:rPr>
                <w:sz w:val="20"/>
                <w:szCs w:val="20"/>
              </w:rPr>
              <w:t>Celular</w:t>
            </w:r>
          </w:p>
        </w:tc>
        <w:tc>
          <w:tcPr>
            <w:tcW w:w="6035" w:type="dxa"/>
          </w:tcPr>
          <w:p w14:paraId="6BC2A72B" w14:textId="77777777" w:rsidR="00137EA0" w:rsidRPr="00B873BA" w:rsidRDefault="00137EA0" w:rsidP="00E978C3">
            <w:pPr>
              <w:rPr>
                <w:sz w:val="20"/>
                <w:szCs w:val="20"/>
              </w:rPr>
            </w:pPr>
            <w:r w:rsidRPr="003A6ED1">
              <w:rPr>
                <w:color w:val="808080" w:themeColor="background1" w:themeShade="80"/>
                <w:sz w:val="18"/>
                <w:szCs w:val="18"/>
              </w:rPr>
              <w:t xml:space="preserve">Si no tiene </w:t>
            </w:r>
            <w:r>
              <w:rPr>
                <w:color w:val="808080" w:themeColor="background1" w:themeShade="80"/>
                <w:sz w:val="18"/>
                <w:szCs w:val="18"/>
              </w:rPr>
              <w:t>celular</w:t>
            </w:r>
            <w:r w:rsidRPr="003A6ED1">
              <w:rPr>
                <w:color w:val="808080" w:themeColor="background1" w:themeShade="80"/>
                <w:sz w:val="18"/>
                <w:szCs w:val="18"/>
              </w:rPr>
              <w:t xml:space="preserve"> puede ser el número de </w:t>
            </w:r>
            <w:r>
              <w:rPr>
                <w:color w:val="808080" w:themeColor="background1" w:themeShade="80"/>
                <w:sz w:val="18"/>
                <w:szCs w:val="18"/>
              </w:rPr>
              <w:t>teléfono</w:t>
            </w:r>
          </w:p>
        </w:tc>
      </w:tr>
      <w:tr w:rsidR="00137EA0" w:rsidRPr="00B873BA" w14:paraId="12FB240F" w14:textId="77777777" w:rsidTr="00E978C3">
        <w:tc>
          <w:tcPr>
            <w:tcW w:w="3741" w:type="dxa"/>
            <w:shd w:val="clear" w:color="auto" w:fill="AEAAAA" w:themeFill="background2" w:themeFillShade="BF"/>
          </w:tcPr>
          <w:p w14:paraId="3DF1BEAC" w14:textId="77777777" w:rsidR="00137EA0" w:rsidRPr="00B873BA" w:rsidRDefault="00137EA0" w:rsidP="00E978C3">
            <w:pPr>
              <w:rPr>
                <w:sz w:val="20"/>
                <w:szCs w:val="20"/>
              </w:rPr>
            </w:pPr>
            <w:r w:rsidRPr="00B873BA">
              <w:rPr>
                <w:sz w:val="20"/>
                <w:szCs w:val="20"/>
              </w:rPr>
              <w:t>Correo electrónico</w:t>
            </w:r>
          </w:p>
        </w:tc>
        <w:tc>
          <w:tcPr>
            <w:tcW w:w="6035" w:type="dxa"/>
          </w:tcPr>
          <w:p w14:paraId="7E2CAD23" w14:textId="77777777" w:rsidR="00137EA0" w:rsidRPr="003A6ED1" w:rsidRDefault="00137EA0" w:rsidP="00E978C3">
            <w:pPr>
              <w:rPr>
                <w:color w:val="808080" w:themeColor="background1" w:themeShade="80"/>
                <w:sz w:val="18"/>
                <w:szCs w:val="18"/>
              </w:rPr>
            </w:pPr>
            <w:r>
              <w:rPr>
                <w:color w:val="808080" w:themeColor="background1" w:themeShade="80"/>
                <w:sz w:val="18"/>
                <w:szCs w:val="18"/>
              </w:rPr>
              <w:t>Correo electrónico válido</w:t>
            </w:r>
          </w:p>
        </w:tc>
      </w:tr>
      <w:tr w:rsidR="00137EA0" w:rsidRPr="00B873BA" w14:paraId="1F0675EE" w14:textId="77777777" w:rsidTr="00E978C3">
        <w:tc>
          <w:tcPr>
            <w:tcW w:w="3741" w:type="dxa"/>
            <w:shd w:val="clear" w:color="auto" w:fill="AEAAAA" w:themeFill="background2" w:themeFillShade="BF"/>
          </w:tcPr>
          <w:p w14:paraId="47A30F2B" w14:textId="77777777" w:rsidR="00137EA0" w:rsidRPr="00B873BA" w:rsidRDefault="00137EA0" w:rsidP="00E978C3">
            <w:pPr>
              <w:rPr>
                <w:sz w:val="20"/>
                <w:szCs w:val="20"/>
              </w:rPr>
            </w:pPr>
            <w:r w:rsidRPr="00B873BA">
              <w:rPr>
                <w:sz w:val="20"/>
                <w:szCs w:val="20"/>
              </w:rPr>
              <w:t>Otro (domiciliar, teléfono, correo)</w:t>
            </w:r>
          </w:p>
        </w:tc>
        <w:tc>
          <w:tcPr>
            <w:tcW w:w="6035" w:type="dxa"/>
            <w:shd w:val="clear" w:color="auto" w:fill="auto"/>
          </w:tcPr>
          <w:p w14:paraId="5589B58B" w14:textId="77777777" w:rsidR="00137EA0" w:rsidRPr="00B873BA" w:rsidRDefault="00137EA0" w:rsidP="00E978C3">
            <w:pPr>
              <w:rPr>
                <w:sz w:val="20"/>
                <w:szCs w:val="20"/>
              </w:rPr>
            </w:pPr>
            <w:r w:rsidRPr="003A6ED1">
              <w:rPr>
                <w:color w:val="808080" w:themeColor="background1" w:themeShade="80"/>
                <w:sz w:val="18"/>
                <w:szCs w:val="18"/>
              </w:rPr>
              <w:t>Puede agregar otro dato de notificación especificando el tipo y la descripción</w:t>
            </w:r>
            <w:r>
              <w:rPr>
                <w:color w:val="808080" w:themeColor="background1" w:themeShade="80"/>
                <w:sz w:val="18"/>
                <w:szCs w:val="18"/>
              </w:rPr>
              <w:t xml:space="preserve"> (teléfono, oficina, correo electrónico, etc.)</w:t>
            </w:r>
          </w:p>
        </w:tc>
      </w:tr>
    </w:tbl>
    <w:p w14:paraId="55E6FC88" w14:textId="77777777" w:rsidR="00137EA0" w:rsidRPr="00B873BA" w:rsidRDefault="00137EA0" w:rsidP="00137EA0">
      <w:pPr>
        <w:spacing w:after="0" w:line="240" w:lineRule="auto"/>
        <w:jc w:val="center"/>
        <w:rPr>
          <w:sz w:val="20"/>
          <w:szCs w:val="20"/>
        </w:rPr>
      </w:pPr>
    </w:p>
    <w:p w14:paraId="1972DBC7" w14:textId="77777777" w:rsidR="00137EA0" w:rsidRPr="00B873BA" w:rsidRDefault="00137EA0" w:rsidP="00137EA0">
      <w:pPr>
        <w:spacing w:after="0" w:line="240" w:lineRule="auto"/>
        <w:rPr>
          <w:b/>
          <w:sz w:val="20"/>
          <w:szCs w:val="20"/>
        </w:rPr>
      </w:pPr>
      <w:r w:rsidRPr="00B873BA">
        <w:rPr>
          <w:b/>
          <w:sz w:val="20"/>
          <w:szCs w:val="20"/>
        </w:rPr>
        <w:t>III.DATOS DE LA FINCA</w:t>
      </w:r>
    </w:p>
    <w:tbl>
      <w:tblPr>
        <w:tblStyle w:val="Tablaconcuadrcula"/>
        <w:tblW w:w="5051" w:type="pct"/>
        <w:tblLook w:val="04A0" w:firstRow="1" w:lastRow="0" w:firstColumn="1" w:lastColumn="0" w:noHBand="0" w:noVBand="1"/>
      </w:tblPr>
      <w:tblGrid>
        <w:gridCol w:w="2326"/>
        <w:gridCol w:w="3045"/>
        <w:gridCol w:w="2077"/>
        <w:gridCol w:w="2329"/>
      </w:tblGrid>
      <w:tr w:rsidR="00137EA0" w:rsidRPr="00B873BA" w14:paraId="203C0A70" w14:textId="77777777" w:rsidTr="00E978C3">
        <w:tc>
          <w:tcPr>
            <w:tcW w:w="1190" w:type="pct"/>
            <w:shd w:val="clear" w:color="auto" w:fill="AEAAAA" w:themeFill="background2" w:themeFillShade="BF"/>
          </w:tcPr>
          <w:p w14:paraId="66662A1F" w14:textId="77777777" w:rsidR="00137EA0" w:rsidRPr="00B873BA" w:rsidRDefault="00137EA0" w:rsidP="00E978C3">
            <w:pPr>
              <w:jc w:val="center"/>
              <w:rPr>
                <w:sz w:val="20"/>
                <w:szCs w:val="20"/>
              </w:rPr>
            </w:pPr>
            <w:r w:rsidRPr="00B873BA">
              <w:rPr>
                <w:sz w:val="20"/>
                <w:szCs w:val="20"/>
              </w:rPr>
              <w:t>Nombre de la finca</w:t>
            </w:r>
          </w:p>
        </w:tc>
        <w:tc>
          <w:tcPr>
            <w:tcW w:w="1557" w:type="pct"/>
          </w:tcPr>
          <w:p w14:paraId="786AD661" w14:textId="77777777" w:rsidR="00137EA0" w:rsidRPr="00B873BA" w:rsidRDefault="00137EA0" w:rsidP="00E978C3">
            <w:pPr>
              <w:jc w:val="center"/>
              <w:rPr>
                <w:sz w:val="20"/>
                <w:szCs w:val="20"/>
              </w:rPr>
            </w:pPr>
          </w:p>
        </w:tc>
        <w:tc>
          <w:tcPr>
            <w:tcW w:w="1062" w:type="pct"/>
          </w:tcPr>
          <w:p w14:paraId="35AF2F64" w14:textId="77777777" w:rsidR="00137EA0" w:rsidRPr="00B873BA" w:rsidRDefault="00137EA0" w:rsidP="00E978C3">
            <w:pPr>
              <w:jc w:val="center"/>
              <w:rPr>
                <w:sz w:val="20"/>
                <w:szCs w:val="20"/>
              </w:rPr>
            </w:pPr>
            <w:r w:rsidRPr="00B873BA">
              <w:rPr>
                <w:sz w:val="20"/>
                <w:szCs w:val="20"/>
              </w:rPr>
              <w:t>Propietario (s)</w:t>
            </w:r>
          </w:p>
        </w:tc>
        <w:tc>
          <w:tcPr>
            <w:tcW w:w="1191" w:type="pct"/>
          </w:tcPr>
          <w:p w14:paraId="1CB9D563" w14:textId="77777777" w:rsidR="00137EA0" w:rsidRPr="00B873BA" w:rsidRDefault="00137EA0" w:rsidP="00E978C3">
            <w:pPr>
              <w:jc w:val="center"/>
              <w:rPr>
                <w:sz w:val="20"/>
                <w:szCs w:val="20"/>
              </w:rPr>
            </w:pPr>
          </w:p>
        </w:tc>
      </w:tr>
      <w:tr w:rsidR="00137EA0" w:rsidRPr="00B873BA" w14:paraId="0161748B" w14:textId="77777777" w:rsidTr="00E978C3">
        <w:tc>
          <w:tcPr>
            <w:tcW w:w="1190" w:type="pct"/>
            <w:shd w:val="clear" w:color="auto" w:fill="AEAAAA" w:themeFill="background2" w:themeFillShade="BF"/>
          </w:tcPr>
          <w:p w14:paraId="3A692B80" w14:textId="77777777" w:rsidR="00137EA0" w:rsidRPr="00B873BA" w:rsidRDefault="00137EA0" w:rsidP="00E978C3">
            <w:pPr>
              <w:jc w:val="center"/>
              <w:rPr>
                <w:sz w:val="20"/>
                <w:szCs w:val="20"/>
              </w:rPr>
            </w:pPr>
            <w:r w:rsidRPr="00B873BA">
              <w:rPr>
                <w:sz w:val="20"/>
                <w:szCs w:val="20"/>
              </w:rPr>
              <w:t>Municipio</w:t>
            </w:r>
          </w:p>
        </w:tc>
        <w:tc>
          <w:tcPr>
            <w:tcW w:w="1557" w:type="pct"/>
          </w:tcPr>
          <w:p w14:paraId="6FB6ABE8" w14:textId="77777777" w:rsidR="00137EA0" w:rsidRPr="00B873BA" w:rsidRDefault="00137EA0" w:rsidP="00E978C3">
            <w:pPr>
              <w:jc w:val="center"/>
              <w:rPr>
                <w:sz w:val="20"/>
                <w:szCs w:val="20"/>
              </w:rPr>
            </w:pPr>
          </w:p>
        </w:tc>
        <w:tc>
          <w:tcPr>
            <w:tcW w:w="1062" w:type="pct"/>
          </w:tcPr>
          <w:p w14:paraId="4DEDDE63" w14:textId="77777777" w:rsidR="00137EA0" w:rsidRPr="00B873BA" w:rsidRDefault="00137EA0" w:rsidP="00E978C3">
            <w:pPr>
              <w:jc w:val="center"/>
              <w:rPr>
                <w:sz w:val="20"/>
                <w:szCs w:val="20"/>
              </w:rPr>
            </w:pPr>
            <w:r w:rsidRPr="00B873BA">
              <w:rPr>
                <w:sz w:val="20"/>
                <w:szCs w:val="20"/>
              </w:rPr>
              <w:t>Departamento:</w:t>
            </w:r>
          </w:p>
        </w:tc>
        <w:tc>
          <w:tcPr>
            <w:tcW w:w="1191" w:type="pct"/>
          </w:tcPr>
          <w:p w14:paraId="39796697" w14:textId="77777777" w:rsidR="00137EA0" w:rsidRPr="00B873BA" w:rsidRDefault="00137EA0" w:rsidP="00E978C3">
            <w:pPr>
              <w:jc w:val="center"/>
              <w:rPr>
                <w:sz w:val="20"/>
                <w:szCs w:val="20"/>
              </w:rPr>
            </w:pPr>
          </w:p>
        </w:tc>
      </w:tr>
      <w:tr w:rsidR="00137EA0" w:rsidRPr="00B873BA" w14:paraId="1B65BC09" w14:textId="77777777" w:rsidTr="00E978C3">
        <w:tc>
          <w:tcPr>
            <w:tcW w:w="1190" w:type="pct"/>
            <w:shd w:val="clear" w:color="auto" w:fill="AEAAAA" w:themeFill="background2" w:themeFillShade="BF"/>
          </w:tcPr>
          <w:p w14:paraId="12C0A921" w14:textId="77777777" w:rsidR="00137EA0" w:rsidRPr="00B873BA" w:rsidRDefault="00137EA0" w:rsidP="00E978C3">
            <w:pPr>
              <w:jc w:val="center"/>
              <w:rPr>
                <w:sz w:val="20"/>
                <w:szCs w:val="20"/>
              </w:rPr>
            </w:pPr>
            <w:r w:rsidRPr="00B873BA">
              <w:rPr>
                <w:sz w:val="20"/>
                <w:szCs w:val="20"/>
              </w:rPr>
              <w:t>Aldea/Caserío/Cantón</w:t>
            </w:r>
          </w:p>
        </w:tc>
        <w:tc>
          <w:tcPr>
            <w:tcW w:w="3810" w:type="pct"/>
            <w:gridSpan w:val="3"/>
          </w:tcPr>
          <w:p w14:paraId="0425060C" w14:textId="77777777" w:rsidR="00137EA0" w:rsidRPr="00B873BA" w:rsidRDefault="00137EA0" w:rsidP="00E978C3">
            <w:pPr>
              <w:jc w:val="center"/>
              <w:rPr>
                <w:sz w:val="20"/>
                <w:szCs w:val="20"/>
              </w:rPr>
            </w:pPr>
          </w:p>
        </w:tc>
      </w:tr>
      <w:tr w:rsidR="00137EA0" w:rsidRPr="00B873BA" w14:paraId="7B4F02D3" w14:textId="77777777" w:rsidTr="00E978C3">
        <w:tc>
          <w:tcPr>
            <w:tcW w:w="1190" w:type="pct"/>
            <w:shd w:val="clear" w:color="auto" w:fill="AEAAAA" w:themeFill="background2" w:themeFillShade="BF"/>
          </w:tcPr>
          <w:p w14:paraId="28EB73E9" w14:textId="77777777" w:rsidR="00137EA0" w:rsidRPr="00B873BA" w:rsidRDefault="00137EA0" w:rsidP="00E978C3">
            <w:pPr>
              <w:jc w:val="center"/>
              <w:rPr>
                <w:sz w:val="20"/>
                <w:szCs w:val="20"/>
              </w:rPr>
            </w:pPr>
            <w:r w:rsidRPr="00B873BA">
              <w:rPr>
                <w:sz w:val="20"/>
                <w:szCs w:val="20"/>
              </w:rPr>
              <w:t>Coordenada GTM X</w:t>
            </w:r>
          </w:p>
        </w:tc>
        <w:tc>
          <w:tcPr>
            <w:tcW w:w="1557" w:type="pct"/>
          </w:tcPr>
          <w:p w14:paraId="6BCA6A2D" w14:textId="77777777" w:rsidR="00137EA0" w:rsidRPr="00B873BA" w:rsidRDefault="00137EA0" w:rsidP="00E978C3">
            <w:pPr>
              <w:jc w:val="center"/>
              <w:rPr>
                <w:sz w:val="20"/>
                <w:szCs w:val="20"/>
              </w:rPr>
            </w:pPr>
          </w:p>
        </w:tc>
        <w:tc>
          <w:tcPr>
            <w:tcW w:w="1062" w:type="pct"/>
          </w:tcPr>
          <w:p w14:paraId="4F582F34" w14:textId="77777777" w:rsidR="00137EA0" w:rsidRPr="00B873BA" w:rsidRDefault="00137EA0" w:rsidP="00E978C3">
            <w:pPr>
              <w:jc w:val="center"/>
              <w:rPr>
                <w:sz w:val="20"/>
                <w:szCs w:val="20"/>
              </w:rPr>
            </w:pPr>
            <w:r>
              <w:rPr>
                <w:sz w:val="20"/>
                <w:szCs w:val="20"/>
              </w:rPr>
              <w:t>Coordenada GTM Y</w:t>
            </w:r>
          </w:p>
        </w:tc>
        <w:tc>
          <w:tcPr>
            <w:tcW w:w="1191" w:type="pct"/>
          </w:tcPr>
          <w:p w14:paraId="0517C0E0" w14:textId="77777777" w:rsidR="00137EA0" w:rsidRPr="00B873BA" w:rsidRDefault="00137EA0" w:rsidP="00E978C3">
            <w:pPr>
              <w:jc w:val="center"/>
              <w:rPr>
                <w:sz w:val="20"/>
                <w:szCs w:val="20"/>
              </w:rPr>
            </w:pPr>
          </w:p>
        </w:tc>
      </w:tr>
    </w:tbl>
    <w:tbl>
      <w:tblPr>
        <w:tblW w:w="5042" w:type="pct"/>
        <w:tblInd w:w="-10" w:type="dxa"/>
        <w:tblCellMar>
          <w:left w:w="70" w:type="dxa"/>
          <w:right w:w="70" w:type="dxa"/>
        </w:tblCellMar>
        <w:tblLook w:val="04A0" w:firstRow="1" w:lastRow="0" w:firstColumn="1" w:lastColumn="0" w:noHBand="0" w:noVBand="1"/>
      </w:tblPr>
      <w:tblGrid>
        <w:gridCol w:w="2959"/>
        <w:gridCol w:w="186"/>
        <w:gridCol w:w="1991"/>
        <w:gridCol w:w="538"/>
        <w:gridCol w:w="1379"/>
        <w:gridCol w:w="2322"/>
        <w:gridCol w:w="187"/>
        <w:gridCol w:w="187"/>
      </w:tblGrid>
      <w:tr w:rsidR="00137EA0" w:rsidRPr="00B873BA" w14:paraId="3CAD2311" w14:textId="77777777" w:rsidTr="00E978C3">
        <w:trPr>
          <w:trHeight w:val="255"/>
        </w:trPr>
        <w:tc>
          <w:tcPr>
            <w:tcW w:w="5000" w:type="pct"/>
            <w:gridSpan w:val="8"/>
            <w:tcBorders>
              <w:top w:val="single" w:sz="8" w:space="0" w:color="auto"/>
              <w:left w:val="single" w:sz="8" w:space="0" w:color="auto"/>
              <w:bottom w:val="single" w:sz="4" w:space="0" w:color="000000"/>
              <w:right w:val="single" w:sz="8" w:space="0" w:color="000000"/>
            </w:tcBorders>
            <w:shd w:val="clear" w:color="auto" w:fill="AEAAAA" w:themeFill="background2" w:themeFillShade="BF"/>
            <w:noWrap/>
            <w:vAlign w:val="bottom"/>
            <w:hideMark/>
          </w:tcPr>
          <w:p w14:paraId="212C545C" w14:textId="77777777" w:rsidR="00137EA0" w:rsidRPr="00C004EC" w:rsidRDefault="00137EA0" w:rsidP="00E978C3">
            <w:pPr>
              <w:spacing w:after="0" w:line="240" w:lineRule="auto"/>
              <w:rPr>
                <w:rFonts w:ascii="Calibri" w:eastAsia="Times New Roman" w:hAnsi="Calibri" w:cs="Calibri"/>
                <w:b/>
                <w:bCs/>
                <w:sz w:val="20"/>
                <w:szCs w:val="20"/>
                <w:lang w:eastAsia="es-GT"/>
              </w:rPr>
            </w:pPr>
            <w:r w:rsidRPr="00C004EC">
              <w:rPr>
                <w:rFonts w:ascii="Calibri" w:eastAsia="Times New Roman" w:hAnsi="Calibri" w:cs="Calibri"/>
                <w:b/>
                <w:bCs/>
                <w:sz w:val="20"/>
                <w:szCs w:val="20"/>
                <w:lang w:eastAsia="es-GT"/>
              </w:rPr>
              <w:t>Documento de propiedad/</w:t>
            </w:r>
            <w:r w:rsidRPr="00B873BA">
              <w:rPr>
                <w:rFonts w:ascii="Calibri" w:eastAsia="Times New Roman" w:hAnsi="Calibri" w:cs="Calibri"/>
                <w:b/>
                <w:bCs/>
                <w:sz w:val="20"/>
                <w:szCs w:val="20"/>
                <w:lang w:eastAsia="es-GT"/>
              </w:rPr>
              <w:t>posesión</w:t>
            </w:r>
            <w:r w:rsidRPr="00C004EC">
              <w:rPr>
                <w:rFonts w:ascii="Calibri" w:eastAsia="Times New Roman" w:hAnsi="Calibri" w:cs="Calibri"/>
                <w:b/>
                <w:bCs/>
                <w:sz w:val="20"/>
                <w:szCs w:val="20"/>
                <w:lang w:eastAsia="es-GT"/>
              </w:rPr>
              <w:t>:</w:t>
            </w:r>
          </w:p>
        </w:tc>
      </w:tr>
      <w:tr w:rsidR="00137EA0" w:rsidRPr="00B873BA" w14:paraId="332E34BC" w14:textId="77777777" w:rsidTr="00E978C3">
        <w:trPr>
          <w:trHeight w:val="283"/>
        </w:trPr>
        <w:tc>
          <w:tcPr>
            <w:tcW w:w="1613" w:type="pct"/>
            <w:gridSpan w:val="2"/>
            <w:tcBorders>
              <w:top w:val="nil"/>
              <w:left w:val="single" w:sz="8" w:space="0" w:color="auto"/>
              <w:bottom w:val="single" w:sz="4" w:space="0" w:color="auto"/>
              <w:right w:val="single" w:sz="4" w:space="0" w:color="auto"/>
            </w:tcBorders>
            <w:shd w:val="clear" w:color="auto" w:fill="AEAAAA" w:themeFill="background2" w:themeFillShade="BF"/>
            <w:noWrap/>
            <w:hideMark/>
          </w:tcPr>
          <w:p w14:paraId="59270E41" w14:textId="77777777" w:rsidR="00137EA0" w:rsidRPr="00C004EC" w:rsidRDefault="00137EA0" w:rsidP="00E978C3">
            <w:pPr>
              <w:spacing w:after="0" w:line="240" w:lineRule="auto"/>
              <w:rPr>
                <w:rFonts w:ascii="Calibri" w:eastAsia="Times New Roman" w:hAnsi="Calibri" w:cs="Calibri"/>
                <w:b/>
                <w:bCs/>
                <w:i/>
                <w:iCs/>
                <w:color w:val="000000"/>
                <w:sz w:val="20"/>
                <w:szCs w:val="20"/>
                <w:lang w:eastAsia="es-GT"/>
              </w:rPr>
            </w:pPr>
            <w:r w:rsidRPr="00C004EC">
              <w:rPr>
                <w:rFonts w:ascii="Calibri" w:eastAsia="Times New Roman" w:hAnsi="Calibri" w:cs="Calibri"/>
                <w:b/>
                <w:bCs/>
                <w:i/>
                <w:iCs/>
                <w:color w:val="000000"/>
                <w:sz w:val="20"/>
                <w:szCs w:val="20"/>
                <w:lang w:eastAsia="es-GT"/>
              </w:rPr>
              <w:t xml:space="preserve">Documento de </w:t>
            </w:r>
            <w:r w:rsidRPr="00B873BA">
              <w:rPr>
                <w:rFonts w:ascii="Calibri" w:eastAsia="Times New Roman" w:hAnsi="Calibri" w:cs="Calibri"/>
                <w:b/>
                <w:bCs/>
                <w:i/>
                <w:iCs/>
                <w:color w:val="000000"/>
                <w:sz w:val="20"/>
                <w:szCs w:val="20"/>
                <w:lang w:eastAsia="es-GT"/>
              </w:rPr>
              <w:t>posesión</w:t>
            </w:r>
          </w:p>
        </w:tc>
        <w:tc>
          <w:tcPr>
            <w:tcW w:w="1021" w:type="pct"/>
            <w:tcBorders>
              <w:top w:val="single" w:sz="4" w:space="0" w:color="000000"/>
              <w:left w:val="nil"/>
              <w:bottom w:val="single" w:sz="4" w:space="0" w:color="auto"/>
              <w:right w:val="single" w:sz="4" w:space="0" w:color="000000"/>
            </w:tcBorders>
            <w:shd w:val="clear" w:color="FFFFFF" w:fill="FFFFFF"/>
            <w:noWrap/>
            <w:hideMark/>
          </w:tcPr>
          <w:p w14:paraId="4A5AAD9A" w14:textId="77777777" w:rsidR="00137EA0" w:rsidRPr="00C004EC" w:rsidRDefault="00137EA0" w:rsidP="00E978C3">
            <w:pPr>
              <w:spacing w:after="0" w:line="240" w:lineRule="auto"/>
              <w:rPr>
                <w:rFonts w:ascii="Calibri" w:eastAsia="Times New Roman" w:hAnsi="Calibri" w:cs="Calibri"/>
                <w:i/>
                <w:iCs/>
                <w:color w:val="000000"/>
                <w:sz w:val="20"/>
                <w:szCs w:val="20"/>
                <w:lang w:eastAsia="es-GT"/>
              </w:rPr>
            </w:pPr>
            <w:r w:rsidRPr="00C004EC">
              <w:rPr>
                <w:rFonts w:ascii="Calibri" w:eastAsia="Times New Roman" w:hAnsi="Calibri" w:cs="Calibri"/>
                <w:i/>
                <w:iCs/>
                <w:color w:val="000000"/>
                <w:sz w:val="20"/>
                <w:szCs w:val="20"/>
                <w:lang w:eastAsia="es-GT"/>
              </w:rPr>
              <w:t>Tipo de documento</w:t>
            </w:r>
          </w:p>
        </w:tc>
        <w:tc>
          <w:tcPr>
            <w:tcW w:w="2366" w:type="pct"/>
            <w:gridSpan w:val="5"/>
            <w:tcBorders>
              <w:top w:val="single" w:sz="4" w:space="0" w:color="000000"/>
              <w:left w:val="nil"/>
              <w:bottom w:val="single" w:sz="4" w:space="0" w:color="auto"/>
              <w:right w:val="single" w:sz="8" w:space="0" w:color="000000"/>
            </w:tcBorders>
            <w:shd w:val="clear" w:color="FFFFFF" w:fill="FFFFFF"/>
            <w:hideMark/>
          </w:tcPr>
          <w:p w14:paraId="13C2CC8F" w14:textId="77777777" w:rsidR="00137EA0" w:rsidRPr="00C004EC" w:rsidRDefault="00137EA0" w:rsidP="00E978C3">
            <w:pPr>
              <w:spacing w:after="0" w:line="240" w:lineRule="auto"/>
              <w:rPr>
                <w:rFonts w:ascii="Calibri" w:eastAsia="Times New Roman" w:hAnsi="Calibri" w:cs="Calibri"/>
                <w:i/>
                <w:iCs/>
                <w:color w:val="808080"/>
                <w:sz w:val="16"/>
                <w:szCs w:val="16"/>
                <w:lang w:eastAsia="es-GT"/>
              </w:rPr>
            </w:pPr>
            <w:r w:rsidRPr="00C004EC">
              <w:rPr>
                <w:rFonts w:ascii="Calibri" w:eastAsia="Times New Roman" w:hAnsi="Calibri" w:cs="Calibri"/>
                <w:i/>
                <w:iCs/>
                <w:color w:val="808080"/>
                <w:sz w:val="16"/>
                <w:szCs w:val="16"/>
                <w:lang w:eastAsia="es-GT"/>
              </w:rPr>
              <w:t>a. Acta notarial de declaración jurada de derechos de posesión</w:t>
            </w:r>
            <w:r w:rsidRPr="00C004EC">
              <w:rPr>
                <w:rFonts w:ascii="Calibri" w:eastAsia="Times New Roman" w:hAnsi="Calibri" w:cs="Calibri"/>
                <w:i/>
                <w:iCs/>
                <w:color w:val="808080"/>
                <w:sz w:val="16"/>
                <w:szCs w:val="16"/>
                <w:lang w:eastAsia="es-GT"/>
              </w:rPr>
              <w:br/>
              <w:t>b. Testimonio de escritura publica</w:t>
            </w:r>
          </w:p>
        </w:tc>
      </w:tr>
      <w:tr w:rsidR="00137EA0" w:rsidRPr="00B873BA" w14:paraId="53068DC4" w14:textId="77777777" w:rsidTr="00E978C3">
        <w:trPr>
          <w:trHeight w:val="321"/>
        </w:trPr>
        <w:tc>
          <w:tcPr>
            <w:tcW w:w="1613" w:type="pct"/>
            <w:gridSpan w:val="2"/>
            <w:tcBorders>
              <w:top w:val="nil"/>
              <w:left w:val="single" w:sz="8" w:space="0" w:color="auto"/>
              <w:bottom w:val="single" w:sz="4" w:space="0" w:color="auto"/>
              <w:right w:val="single" w:sz="4" w:space="0" w:color="auto"/>
            </w:tcBorders>
            <w:shd w:val="clear" w:color="FFFFFF" w:fill="FFFFFF"/>
            <w:noWrap/>
            <w:hideMark/>
          </w:tcPr>
          <w:p w14:paraId="0EA9DF46" w14:textId="77777777" w:rsidR="00137EA0" w:rsidRPr="00C004EC" w:rsidRDefault="00137EA0" w:rsidP="00E978C3">
            <w:pPr>
              <w:spacing w:after="0" w:line="240" w:lineRule="auto"/>
              <w:jc w:val="center"/>
              <w:rPr>
                <w:rFonts w:ascii="Calibri" w:eastAsia="Times New Roman" w:hAnsi="Calibri" w:cs="Calibri"/>
                <w:i/>
                <w:iCs/>
                <w:color w:val="000000"/>
                <w:sz w:val="20"/>
                <w:szCs w:val="20"/>
                <w:lang w:eastAsia="es-GT"/>
              </w:rPr>
            </w:pPr>
            <w:r w:rsidRPr="00C004EC">
              <w:rPr>
                <w:rFonts w:ascii="Calibri" w:eastAsia="Times New Roman" w:hAnsi="Calibri" w:cs="Calibri"/>
                <w:i/>
                <w:iCs/>
                <w:color w:val="000000"/>
                <w:sz w:val="20"/>
                <w:szCs w:val="20"/>
                <w:lang w:eastAsia="es-GT"/>
              </w:rPr>
              <w:t xml:space="preserve">Fecha de </w:t>
            </w:r>
            <w:r w:rsidRPr="00B873BA">
              <w:rPr>
                <w:rFonts w:ascii="Calibri" w:eastAsia="Times New Roman" w:hAnsi="Calibri" w:cs="Calibri"/>
                <w:i/>
                <w:iCs/>
                <w:color w:val="000000"/>
                <w:sz w:val="20"/>
                <w:szCs w:val="20"/>
                <w:lang w:eastAsia="es-GT"/>
              </w:rPr>
              <w:t>emisión:</w:t>
            </w:r>
          </w:p>
        </w:tc>
        <w:tc>
          <w:tcPr>
            <w:tcW w:w="1021" w:type="pct"/>
            <w:tcBorders>
              <w:top w:val="nil"/>
              <w:left w:val="nil"/>
              <w:bottom w:val="single" w:sz="4" w:space="0" w:color="auto"/>
              <w:right w:val="single" w:sz="4" w:space="0" w:color="auto"/>
            </w:tcBorders>
            <w:shd w:val="clear" w:color="FFFFFF" w:fill="FFFFFF"/>
            <w:noWrap/>
            <w:hideMark/>
          </w:tcPr>
          <w:p w14:paraId="25E74524" w14:textId="77777777" w:rsidR="00137EA0" w:rsidRPr="00B873BA" w:rsidRDefault="00137EA0" w:rsidP="00E978C3">
            <w:pPr>
              <w:spacing w:after="0" w:line="240" w:lineRule="auto"/>
              <w:jc w:val="center"/>
              <w:rPr>
                <w:rFonts w:ascii="Calibri" w:eastAsia="Times New Roman" w:hAnsi="Calibri" w:cs="Calibri"/>
                <w:i/>
                <w:iCs/>
                <w:color w:val="000000"/>
                <w:sz w:val="20"/>
                <w:szCs w:val="20"/>
                <w:lang w:eastAsia="es-GT"/>
              </w:rPr>
            </w:pPr>
            <w:r w:rsidRPr="00C004EC">
              <w:rPr>
                <w:rFonts w:ascii="Calibri" w:eastAsia="Times New Roman" w:hAnsi="Calibri" w:cs="Calibri"/>
                <w:i/>
                <w:iCs/>
                <w:color w:val="000000"/>
                <w:sz w:val="20"/>
                <w:szCs w:val="20"/>
                <w:lang w:eastAsia="es-GT"/>
              </w:rPr>
              <w:t>Numero de escritura</w:t>
            </w:r>
            <w:r w:rsidRPr="00B873BA">
              <w:rPr>
                <w:rFonts w:ascii="Calibri" w:eastAsia="Times New Roman" w:hAnsi="Calibri" w:cs="Calibri"/>
                <w:i/>
                <w:iCs/>
                <w:color w:val="000000"/>
                <w:sz w:val="20"/>
                <w:szCs w:val="20"/>
                <w:lang w:eastAsia="es-GT"/>
              </w:rPr>
              <w:t>:</w:t>
            </w:r>
          </w:p>
          <w:p w14:paraId="34543F36" w14:textId="77777777" w:rsidR="00137EA0" w:rsidRPr="00C004EC" w:rsidRDefault="00137EA0" w:rsidP="00E978C3">
            <w:pPr>
              <w:spacing w:after="0" w:line="240" w:lineRule="auto"/>
              <w:rPr>
                <w:rFonts w:ascii="Calibri" w:eastAsia="Times New Roman" w:hAnsi="Calibri" w:cs="Calibri"/>
                <w:i/>
                <w:iCs/>
                <w:color w:val="000000"/>
                <w:sz w:val="20"/>
                <w:szCs w:val="20"/>
                <w:lang w:eastAsia="es-GT"/>
              </w:rPr>
            </w:pPr>
          </w:p>
        </w:tc>
        <w:tc>
          <w:tcPr>
            <w:tcW w:w="2366" w:type="pct"/>
            <w:gridSpan w:val="5"/>
            <w:tcBorders>
              <w:top w:val="nil"/>
              <w:left w:val="nil"/>
              <w:bottom w:val="single" w:sz="4" w:space="0" w:color="auto"/>
              <w:right w:val="single" w:sz="8" w:space="0" w:color="000000"/>
            </w:tcBorders>
            <w:shd w:val="clear" w:color="FFFFFF" w:fill="FFFFFF"/>
            <w:noWrap/>
            <w:hideMark/>
          </w:tcPr>
          <w:p w14:paraId="1F09B8E3" w14:textId="77777777" w:rsidR="00137EA0" w:rsidRPr="00C004EC" w:rsidRDefault="00137EA0" w:rsidP="00E978C3">
            <w:pPr>
              <w:spacing w:after="0" w:line="240" w:lineRule="auto"/>
              <w:jc w:val="center"/>
              <w:rPr>
                <w:rFonts w:ascii="Calibri" w:eastAsia="Times New Roman" w:hAnsi="Calibri" w:cs="Calibri"/>
                <w:i/>
                <w:iCs/>
                <w:color w:val="000000"/>
                <w:sz w:val="20"/>
                <w:szCs w:val="20"/>
                <w:lang w:eastAsia="es-GT"/>
              </w:rPr>
            </w:pPr>
            <w:r w:rsidRPr="00C004EC">
              <w:rPr>
                <w:rFonts w:ascii="Calibri" w:eastAsia="Times New Roman" w:hAnsi="Calibri" w:cs="Calibri"/>
                <w:i/>
                <w:iCs/>
                <w:color w:val="000000"/>
                <w:sz w:val="20"/>
                <w:szCs w:val="20"/>
                <w:lang w:eastAsia="es-GT"/>
              </w:rPr>
              <w:t>Nombre del notario</w:t>
            </w:r>
            <w:r w:rsidRPr="00B873BA">
              <w:rPr>
                <w:rFonts w:ascii="Calibri" w:eastAsia="Times New Roman" w:hAnsi="Calibri" w:cs="Calibri"/>
                <w:i/>
                <w:iCs/>
                <w:color w:val="000000"/>
                <w:sz w:val="20"/>
                <w:szCs w:val="20"/>
                <w:lang w:eastAsia="es-GT"/>
              </w:rPr>
              <w:t>:</w:t>
            </w:r>
          </w:p>
        </w:tc>
      </w:tr>
      <w:tr w:rsidR="00137EA0" w:rsidRPr="00B873BA" w14:paraId="25C03D6E" w14:textId="77777777" w:rsidTr="00E978C3">
        <w:trPr>
          <w:trHeight w:val="223"/>
        </w:trPr>
        <w:tc>
          <w:tcPr>
            <w:tcW w:w="2634" w:type="pct"/>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D7985F9" w14:textId="77777777" w:rsidR="00137EA0" w:rsidRPr="00C004EC" w:rsidRDefault="00137EA0" w:rsidP="00E978C3">
            <w:pPr>
              <w:spacing w:after="0" w:line="240" w:lineRule="auto"/>
              <w:rPr>
                <w:rFonts w:ascii="Calibri" w:eastAsia="Times New Roman" w:hAnsi="Calibri" w:cs="Calibri"/>
                <w:i/>
                <w:iCs/>
                <w:sz w:val="20"/>
                <w:szCs w:val="20"/>
                <w:lang w:eastAsia="es-GT"/>
              </w:rPr>
            </w:pPr>
            <w:r w:rsidRPr="00C004EC">
              <w:rPr>
                <w:rFonts w:ascii="Calibri" w:eastAsia="Times New Roman" w:hAnsi="Calibri" w:cs="Calibri"/>
                <w:i/>
                <w:iCs/>
                <w:sz w:val="20"/>
                <w:szCs w:val="20"/>
                <w:lang w:eastAsia="es-GT"/>
              </w:rPr>
              <w:t>Departamento:</w:t>
            </w:r>
          </w:p>
        </w:tc>
        <w:tc>
          <w:tcPr>
            <w:tcW w:w="2366" w:type="pct"/>
            <w:gridSpan w:val="5"/>
            <w:tcBorders>
              <w:top w:val="single" w:sz="4" w:space="0" w:color="auto"/>
              <w:left w:val="single" w:sz="4" w:space="0" w:color="auto"/>
              <w:bottom w:val="single" w:sz="4" w:space="0" w:color="auto"/>
              <w:right w:val="single" w:sz="4" w:space="0" w:color="auto"/>
            </w:tcBorders>
            <w:shd w:val="clear" w:color="FFFFFF" w:fill="FFFFFF"/>
            <w:noWrap/>
            <w:hideMark/>
          </w:tcPr>
          <w:p w14:paraId="7A157F44" w14:textId="77777777" w:rsidR="00137EA0" w:rsidRPr="00C004EC" w:rsidRDefault="00137EA0" w:rsidP="00E978C3">
            <w:pPr>
              <w:spacing w:after="0" w:line="240" w:lineRule="auto"/>
              <w:rPr>
                <w:rFonts w:ascii="Calibri" w:eastAsia="Times New Roman" w:hAnsi="Calibri" w:cs="Calibri"/>
                <w:i/>
                <w:iCs/>
                <w:color w:val="000000"/>
                <w:sz w:val="20"/>
                <w:szCs w:val="20"/>
                <w:lang w:eastAsia="es-GT"/>
              </w:rPr>
            </w:pPr>
            <w:r w:rsidRPr="00C004EC">
              <w:rPr>
                <w:rFonts w:ascii="Calibri" w:eastAsia="Times New Roman" w:hAnsi="Calibri" w:cs="Calibri"/>
                <w:i/>
                <w:iCs/>
                <w:sz w:val="20"/>
                <w:szCs w:val="20"/>
                <w:lang w:eastAsia="es-GT"/>
              </w:rPr>
              <w:t>Municipio</w:t>
            </w:r>
            <w:r w:rsidRPr="00C004EC">
              <w:rPr>
                <w:rFonts w:ascii="Calibri" w:eastAsia="Times New Roman" w:hAnsi="Calibri" w:cs="Calibri"/>
                <w:i/>
                <w:iCs/>
                <w:color w:val="000000"/>
                <w:sz w:val="20"/>
                <w:szCs w:val="20"/>
                <w:lang w:eastAsia="es-GT"/>
              </w:rPr>
              <w:t>:</w:t>
            </w:r>
          </w:p>
        </w:tc>
      </w:tr>
      <w:tr w:rsidR="00137EA0" w:rsidRPr="00B873BA" w14:paraId="74A5AAE7" w14:textId="77777777" w:rsidTr="00E978C3">
        <w:trPr>
          <w:trHeight w:val="255"/>
        </w:trPr>
        <w:tc>
          <w:tcPr>
            <w:tcW w:w="1613" w:type="pct"/>
            <w:gridSpan w:val="2"/>
            <w:tcBorders>
              <w:top w:val="single" w:sz="4" w:space="0" w:color="auto"/>
              <w:left w:val="single" w:sz="8" w:space="0" w:color="auto"/>
              <w:bottom w:val="single" w:sz="4" w:space="0" w:color="000000"/>
              <w:right w:val="nil"/>
            </w:tcBorders>
            <w:shd w:val="clear" w:color="auto" w:fill="AEAAAA" w:themeFill="background2" w:themeFillShade="BF"/>
            <w:noWrap/>
            <w:vAlign w:val="bottom"/>
            <w:hideMark/>
          </w:tcPr>
          <w:p w14:paraId="5B0163D3" w14:textId="77777777" w:rsidR="00137EA0" w:rsidRPr="00C004EC" w:rsidRDefault="00137EA0" w:rsidP="00E978C3">
            <w:pPr>
              <w:spacing w:after="0" w:line="240" w:lineRule="auto"/>
              <w:rPr>
                <w:rFonts w:ascii="Calibri" w:eastAsia="Times New Roman" w:hAnsi="Calibri" w:cs="Calibri"/>
                <w:b/>
                <w:bCs/>
                <w:i/>
                <w:iCs/>
                <w:color w:val="000000"/>
                <w:sz w:val="20"/>
                <w:szCs w:val="20"/>
                <w:lang w:eastAsia="es-GT"/>
              </w:rPr>
            </w:pPr>
            <w:r w:rsidRPr="00B873BA">
              <w:rPr>
                <w:rFonts w:ascii="Calibri" w:eastAsia="Times New Roman" w:hAnsi="Calibri" w:cs="Calibri"/>
                <w:b/>
                <w:bCs/>
                <w:i/>
                <w:iCs/>
                <w:color w:val="000000"/>
                <w:sz w:val="20"/>
                <w:szCs w:val="20"/>
                <w:lang w:eastAsia="es-GT"/>
              </w:rPr>
              <w:t>Certificación</w:t>
            </w:r>
            <w:r w:rsidRPr="00C004EC">
              <w:rPr>
                <w:rFonts w:ascii="Calibri" w:eastAsia="Times New Roman" w:hAnsi="Calibri" w:cs="Calibri"/>
                <w:b/>
                <w:bCs/>
                <w:i/>
                <w:iCs/>
                <w:color w:val="000000"/>
                <w:sz w:val="20"/>
                <w:szCs w:val="20"/>
                <w:lang w:eastAsia="es-GT"/>
              </w:rPr>
              <w:t xml:space="preserve"> de la propiedad</w:t>
            </w:r>
          </w:p>
        </w:tc>
        <w:tc>
          <w:tcPr>
            <w:tcW w:w="1021" w:type="pct"/>
            <w:tcBorders>
              <w:top w:val="single" w:sz="4" w:space="0" w:color="auto"/>
              <w:left w:val="nil"/>
              <w:bottom w:val="single" w:sz="4" w:space="0" w:color="000000"/>
              <w:right w:val="nil"/>
            </w:tcBorders>
            <w:shd w:val="clear" w:color="auto" w:fill="AEAAAA" w:themeFill="background2" w:themeFillShade="BF"/>
            <w:noWrap/>
            <w:vAlign w:val="bottom"/>
            <w:hideMark/>
          </w:tcPr>
          <w:p w14:paraId="5F5F7EB3" w14:textId="77777777" w:rsidR="00137EA0" w:rsidRPr="00C004EC" w:rsidRDefault="00137EA0" w:rsidP="00E978C3">
            <w:pPr>
              <w:spacing w:after="0" w:line="240" w:lineRule="auto"/>
              <w:rPr>
                <w:rFonts w:ascii="Calibri" w:eastAsia="Times New Roman" w:hAnsi="Calibri" w:cs="Calibri"/>
                <w:b/>
                <w:bCs/>
                <w:i/>
                <w:iCs/>
                <w:color w:val="000000"/>
                <w:sz w:val="20"/>
                <w:szCs w:val="20"/>
                <w:lang w:eastAsia="es-GT"/>
              </w:rPr>
            </w:pPr>
            <w:r w:rsidRPr="00C004EC">
              <w:rPr>
                <w:rFonts w:ascii="Calibri" w:eastAsia="Times New Roman" w:hAnsi="Calibri" w:cs="Calibri"/>
                <w:b/>
                <w:bCs/>
                <w:i/>
                <w:iCs/>
                <w:color w:val="000000"/>
                <w:sz w:val="20"/>
                <w:szCs w:val="20"/>
                <w:lang w:eastAsia="es-GT"/>
              </w:rPr>
              <w:t> </w:t>
            </w:r>
          </w:p>
        </w:tc>
        <w:tc>
          <w:tcPr>
            <w:tcW w:w="276" w:type="pct"/>
            <w:tcBorders>
              <w:top w:val="single" w:sz="4" w:space="0" w:color="auto"/>
              <w:left w:val="nil"/>
              <w:bottom w:val="single" w:sz="4" w:space="0" w:color="000000"/>
              <w:right w:val="nil"/>
            </w:tcBorders>
            <w:shd w:val="clear" w:color="auto" w:fill="AEAAAA" w:themeFill="background2" w:themeFillShade="BF"/>
            <w:noWrap/>
            <w:vAlign w:val="bottom"/>
            <w:hideMark/>
          </w:tcPr>
          <w:p w14:paraId="6D8C8C31" w14:textId="77777777" w:rsidR="00137EA0" w:rsidRPr="00C004EC" w:rsidRDefault="00137EA0" w:rsidP="00E978C3">
            <w:pPr>
              <w:spacing w:after="0" w:line="240" w:lineRule="auto"/>
              <w:rPr>
                <w:rFonts w:ascii="Calibri" w:eastAsia="Times New Roman" w:hAnsi="Calibri" w:cs="Calibri"/>
                <w:b/>
                <w:bCs/>
                <w:i/>
                <w:iCs/>
                <w:color w:val="000000"/>
                <w:sz w:val="20"/>
                <w:szCs w:val="20"/>
                <w:lang w:eastAsia="es-GT"/>
              </w:rPr>
            </w:pPr>
            <w:r w:rsidRPr="00C004EC">
              <w:rPr>
                <w:rFonts w:ascii="Calibri" w:eastAsia="Times New Roman" w:hAnsi="Calibri" w:cs="Calibri"/>
                <w:b/>
                <w:bCs/>
                <w:i/>
                <w:iCs/>
                <w:color w:val="000000"/>
                <w:sz w:val="20"/>
                <w:szCs w:val="20"/>
                <w:lang w:eastAsia="es-GT"/>
              </w:rPr>
              <w:t> </w:t>
            </w:r>
          </w:p>
        </w:tc>
        <w:tc>
          <w:tcPr>
            <w:tcW w:w="707" w:type="pct"/>
            <w:tcBorders>
              <w:top w:val="single" w:sz="4" w:space="0" w:color="auto"/>
              <w:left w:val="nil"/>
              <w:bottom w:val="single" w:sz="4" w:space="0" w:color="000000"/>
              <w:right w:val="nil"/>
            </w:tcBorders>
            <w:shd w:val="clear" w:color="auto" w:fill="AEAAAA" w:themeFill="background2" w:themeFillShade="BF"/>
            <w:noWrap/>
            <w:vAlign w:val="bottom"/>
            <w:hideMark/>
          </w:tcPr>
          <w:p w14:paraId="43EB149C" w14:textId="77777777" w:rsidR="00137EA0" w:rsidRPr="00C004EC" w:rsidRDefault="00137EA0" w:rsidP="00E978C3">
            <w:pPr>
              <w:spacing w:after="0" w:line="240" w:lineRule="auto"/>
              <w:rPr>
                <w:rFonts w:ascii="Calibri" w:eastAsia="Times New Roman" w:hAnsi="Calibri" w:cs="Calibri"/>
                <w:b/>
                <w:bCs/>
                <w:i/>
                <w:iCs/>
                <w:color w:val="000000"/>
                <w:sz w:val="20"/>
                <w:szCs w:val="20"/>
                <w:lang w:eastAsia="es-GT"/>
              </w:rPr>
            </w:pPr>
            <w:r w:rsidRPr="00C004EC">
              <w:rPr>
                <w:rFonts w:ascii="Calibri" w:eastAsia="Times New Roman" w:hAnsi="Calibri" w:cs="Calibri"/>
                <w:b/>
                <w:bCs/>
                <w:i/>
                <w:iCs/>
                <w:color w:val="000000"/>
                <w:sz w:val="20"/>
                <w:szCs w:val="20"/>
                <w:lang w:eastAsia="es-GT"/>
              </w:rPr>
              <w:t> </w:t>
            </w:r>
          </w:p>
        </w:tc>
        <w:tc>
          <w:tcPr>
            <w:tcW w:w="1191" w:type="pct"/>
            <w:tcBorders>
              <w:top w:val="single" w:sz="4" w:space="0" w:color="auto"/>
              <w:left w:val="nil"/>
              <w:bottom w:val="single" w:sz="4" w:space="0" w:color="000000"/>
              <w:right w:val="nil"/>
            </w:tcBorders>
            <w:shd w:val="clear" w:color="auto" w:fill="AEAAAA" w:themeFill="background2" w:themeFillShade="BF"/>
            <w:noWrap/>
            <w:vAlign w:val="bottom"/>
            <w:hideMark/>
          </w:tcPr>
          <w:p w14:paraId="2C827239" w14:textId="77777777" w:rsidR="00137EA0" w:rsidRPr="00C004EC" w:rsidRDefault="00137EA0" w:rsidP="00E978C3">
            <w:pPr>
              <w:spacing w:after="0" w:line="240" w:lineRule="auto"/>
              <w:rPr>
                <w:rFonts w:ascii="Calibri" w:eastAsia="Times New Roman" w:hAnsi="Calibri" w:cs="Calibri"/>
                <w:sz w:val="20"/>
                <w:szCs w:val="20"/>
                <w:lang w:eastAsia="es-GT"/>
              </w:rPr>
            </w:pPr>
            <w:r w:rsidRPr="00C004EC">
              <w:rPr>
                <w:rFonts w:ascii="Calibri" w:eastAsia="Times New Roman" w:hAnsi="Calibri" w:cs="Calibri"/>
                <w:sz w:val="20"/>
                <w:szCs w:val="20"/>
                <w:lang w:eastAsia="es-GT"/>
              </w:rPr>
              <w:t> </w:t>
            </w:r>
          </w:p>
        </w:tc>
        <w:tc>
          <w:tcPr>
            <w:tcW w:w="96" w:type="pct"/>
            <w:tcBorders>
              <w:top w:val="single" w:sz="4" w:space="0" w:color="auto"/>
              <w:left w:val="nil"/>
              <w:bottom w:val="single" w:sz="4" w:space="0" w:color="000000"/>
              <w:right w:val="nil"/>
            </w:tcBorders>
            <w:shd w:val="clear" w:color="auto" w:fill="AEAAAA" w:themeFill="background2" w:themeFillShade="BF"/>
            <w:noWrap/>
            <w:vAlign w:val="bottom"/>
            <w:hideMark/>
          </w:tcPr>
          <w:p w14:paraId="2364CE79" w14:textId="77777777" w:rsidR="00137EA0" w:rsidRPr="00C004EC" w:rsidRDefault="00137EA0" w:rsidP="00E978C3">
            <w:pPr>
              <w:spacing w:after="0" w:line="240" w:lineRule="auto"/>
              <w:rPr>
                <w:rFonts w:ascii="Calibri" w:eastAsia="Times New Roman" w:hAnsi="Calibri" w:cs="Calibri"/>
                <w:sz w:val="20"/>
                <w:szCs w:val="20"/>
                <w:lang w:eastAsia="es-GT"/>
              </w:rPr>
            </w:pPr>
            <w:r w:rsidRPr="00C004EC">
              <w:rPr>
                <w:rFonts w:ascii="Calibri" w:eastAsia="Times New Roman" w:hAnsi="Calibri" w:cs="Calibri"/>
                <w:sz w:val="20"/>
                <w:szCs w:val="20"/>
                <w:lang w:eastAsia="es-GT"/>
              </w:rPr>
              <w:t> </w:t>
            </w:r>
          </w:p>
        </w:tc>
        <w:tc>
          <w:tcPr>
            <w:tcW w:w="96" w:type="pct"/>
            <w:tcBorders>
              <w:top w:val="single" w:sz="4" w:space="0" w:color="auto"/>
              <w:left w:val="nil"/>
              <w:bottom w:val="single" w:sz="4" w:space="0" w:color="000000"/>
              <w:right w:val="single" w:sz="8" w:space="0" w:color="auto"/>
            </w:tcBorders>
            <w:shd w:val="clear" w:color="auto" w:fill="AEAAAA" w:themeFill="background2" w:themeFillShade="BF"/>
            <w:noWrap/>
            <w:vAlign w:val="bottom"/>
            <w:hideMark/>
          </w:tcPr>
          <w:p w14:paraId="6D51C2A8" w14:textId="77777777" w:rsidR="00137EA0" w:rsidRPr="00C004EC" w:rsidRDefault="00137EA0" w:rsidP="00E978C3">
            <w:pPr>
              <w:spacing w:after="0" w:line="240" w:lineRule="auto"/>
              <w:rPr>
                <w:rFonts w:ascii="Calibri" w:eastAsia="Times New Roman" w:hAnsi="Calibri" w:cs="Calibri"/>
                <w:sz w:val="20"/>
                <w:szCs w:val="20"/>
                <w:lang w:eastAsia="es-GT"/>
              </w:rPr>
            </w:pPr>
            <w:r w:rsidRPr="00C004EC">
              <w:rPr>
                <w:rFonts w:ascii="Calibri" w:eastAsia="Times New Roman" w:hAnsi="Calibri" w:cs="Calibri"/>
                <w:sz w:val="20"/>
                <w:szCs w:val="20"/>
                <w:lang w:eastAsia="es-GT"/>
              </w:rPr>
              <w:t> </w:t>
            </w:r>
          </w:p>
        </w:tc>
      </w:tr>
      <w:tr w:rsidR="00137EA0" w:rsidRPr="00B873BA" w14:paraId="6A88C577" w14:textId="77777777" w:rsidTr="00E978C3">
        <w:trPr>
          <w:trHeight w:val="369"/>
        </w:trPr>
        <w:tc>
          <w:tcPr>
            <w:tcW w:w="1518" w:type="pct"/>
            <w:tcBorders>
              <w:top w:val="nil"/>
              <w:left w:val="single" w:sz="8" w:space="0" w:color="auto"/>
              <w:bottom w:val="single" w:sz="4" w:space="0" w:color="000000"/>
              <w:right w:val="nil"/>
            </w:tcBorders>
            <w:shd w:val="clear" w:color="auto" w:fill="auto"/>
            <w:noWrap/>
            <w:hideMark/>
          </w:tcPr>
          <w:p w14:paraId="129A5423" w14:textId="77777777" w:rsidR="00137EA0" w:rsidRPr="00C004EC" w:rsidRDefault="00137EA0" w:rsidP="00E978C3">
            <w:pPr>
              <w:spacing w:after="0" w:line="240" w:lineRule="auto"/>
              <w:rPr>
                <w:rFonts w:ascii="Calibri" w:eastAsia="Times New Roman" w:hAnsi="Calibri" w:cs="Calibri"/>
                <w:i/>
                <w:iCs/>
                <w:color w:val="000000"/>
                <w:sz w:val="20"/>
                <w:szCs w:val="20"/>
                <w:lang w:eastAsia="es-GT"/>
              </w:rPr>
            </w:pPr>
            <w:r w:rsidRPr="00C004EC">
              <w:rPr>
                <w:rFonts w:ascii="Calibri" w:eastAsia="Times New Roman" w:hAnsi="Calibri" w:cs="Calibri"/>
                <w:i/>
                <w:iCs/>
                <w:color w:val="000000"/>
                <w:sz w:val="20"/>
                <w:szCs w:val="20"/>
                <w:lang w:eastAsia="es-GT"/>
              </w:rPr>
              <w:t>No. de Finca:</w:t>
            </w:r>
          </w:p>
        </w:tc>
        <w:tc>
          <w:tcPr>
            <w:tcW w:w="95" w:type="pct"/>
            <w:tcBorders>
              <w:top w:val="nil"/>
              <w:left w:val="nil"/>
              <w:bottom w:val="single" w:sz="4" w:space="0" w:color="000000"/>
              <w:right w:val="single" w:sz="4" w:space="0" w:color="000000"/>
            </w:tcBorders>
            <w:shd w:val="clear" w:color="auto" w:fill="auto"/>
            <w:noWrap/>
            <w:hideMark/>
          </w:tcPr>
          <w:p w14:paraId="459A6BB3" w14:textId="77777777" w:rsidR="00137EA0" w:rsidRPr="00C004EC" w:rsidRDefault="00137EA0" w:rsidP="00E978C3">
            <w:pPr>
              <w:spacing w:after="0" w:line="240" w:lineRule="auto"/>
              <w:rPr>
                <w:rFonts w:ascii="Calibri" w:eastAsia="Times New Roman" w:hAnsi="Calibri" w:cs="Calibri"/>
                <w:color w:val="000000"/>
                <w:sz w:val="20"/>
                <w:szCs w:val="20"/>
                <w:lang w:eastAsia="es-GT"/>
              </w:rPr>
            </w:pPr>
            <w:r w:rsidRPr="00C004EC">
              <w:rPr>
                <w:rFonts w:ascii="Calibri" w:eastAsia="Times New Roman" w:hAnsi="Calibri" w:cs="Calibri"/>
                <w:color w:val="000000"/>
                <w:sz w:val="20"/>
                <w:szCs w:val="20"/>
                <w:lang w:eastAsia="es-GT"/>
              </w:rPr>
              <w:t> </w:t>
            </w:r>
          </w:p>
        </w:tc>
        <w:tc>
          <w:tcPr>
            <w:tcW w:w="1021" w:type="pct"/>
            <w:tcBorders>
              <w:top w:val="nil"/>
              <w:left w:val="nil"/>
              <w:bottom w:val="single" w:sz="4" w:space="0" w:color="000000"/>
              <w:right w:val="nil"/>
            </w:tcBorders>
            <w:shd w:val="clear" w:color="auto" w:fill="auto"/>
            <w:noWrap/>
            <w:hideMark/>
          </w:tcPr>
          <w:p w14:paraId="50229994" w14:textId="77777777" w:rsidR="00137EA0" w:rsidRPr="00C004EC" w:rsidRDefault="00137EA0" w:rsidP="00E978C3">
            <w:pPr>
              <w:spacing w:after="0" w:line="240" w:lineRule="auto"/>
              <w:rPr>
                <w:rFonts w:ascii="Calibri" w:eastAsia="Times New Roman" w:hAnsi="Calibri" w:cs="Calibri"/>
                <w:i/>
                <w:iCs/>
                <w:color w:val="000000"/>
                <w:sz w:val="20"/>
                <w:szCs w:val="20"/>
                <w:lang w:eastAsia="es-GT"/>
              </w:rPr>
            </w:pPr>
            <w:r w:rsidRPr="00C004EC">
              <w:rPr>
                <w:rFonts w:ascii="Calibri" w:eastAsia="Times New Roman" w:hAnsi="Calibri" w:cs="Calibri"/>
                <w:i/>
                <w:iCs/>
                <w:color w:val="000000"/>
                <w:sz w:val="20"/>
                <w:szCs w:val="20"/>
                <w:lang w:eastAsia="es-GT"/>
              </w:rPr>
              <w:t>No. de Folio:</w:t>
            </w:r>
          </w:p>
        </w:tc>
        <w:tc>
          <w:tcPr>
            <w:tcW w:w="983" w:type="pct"/>
            <w:gridSpan w:val="2"/>
            <w:tcBorders>
              <w:top w:val="single" w:sz="4" w:space="0" w:color="000000"/>
              <w:left w:val="nil"/>
              <w:bottom w:val="single" w:sz="4" w:space="0" w:color="000000"/>
              <w:right w:val="single" w:sz="4" w:space="0" w:color="000000"/>
            </w:tcBorders>
            <w:shd w:val="clear" w:color="auto" w:fill="auto"/>
            <w:noWrap/>
            <w:hideMark/>
          </w:tcPr>
          <w:p w14:paraId="5A6A9DA7" w14:textId="77777777" w:rsidR="00137EA0" w:rsidRPr="00C004EC" w:rsidRDefault="00137EA0" w:rsidP="00E978C3">
            <w:pPr>
              <w:spacing w:after="0" w:line="240" w:lineRule="auto"/>
              <w:rPr>
                <w:rFonts w:ascii="Calibri" w:eastAsia="Times New Roman" w:hAnsi="Calibri" w:cs="Calibri"/>
                <w:color w:val="000000"/>
                <w:sz w:val="20"/>
                <w:szCs w:val="20"/>
                <w:lang w:eastAsia="es-GT"/>
              </w:rPr>
            </w:pPr>
            <w:r w:rsidRPr="00C004EC">
              <w:rPr>
                <w:rFonts w:ascii="Calibri" w:eastAsia="Times New Roman" w:hAnsi="Calibri" w:cs="Calibri"/>
                <w:color w:val="000000"/>
                <w:sz w:val="20"/>
                <w:szCs w:val="20"/>
                <w:lang w:eastAsia="es-GT"/>
              </w:rPr>
              <w:t> </w:t>
            </w:r>
          </w:p>
        </w:tc>
        <w:tc>
          <w:tcPr>
            <w:tcW w:w="1191" w:type="pct"/>
            <w:tcBorders>
              <w:top w:val="nil"/>
              <w:left w:val="nil"/>
              <w:bottom w:val="single" w:sz="4" w:space="0" w:color="000000"/>
              <w:right w:val="nil"/>
            </w:tcBorders>
            <w:shd w:val="clear" w:color="auto" w:fill="auto"/>
            <w:noWrap/>
            <w:hideMark/>
          </w:tcPr>
          <w:p w14:paraId="472EF62B" w14:textId="77777777" w:rsidR="00137EA0" w:rsidRPr="00C004EC" w:rsidRDefault="00137EA0" w:rsidP="00E978C3">
            <w:pPr>
              <w:spacing w:after="0" w:line="240" w:lineRule="auto"/>
              <w:rPr>
                <w:rFonts w:ascii="Calibri" w:eastAsia="Times New Roman" w:hAnsi="Calibri" w:cs="Calibri"/>
                <w:i/>
                <w:iCs/>
                <w:color w:val="000000"/>
                <w:sz w:val="20"/>
                <w:szCs w:val="20"/>
                <w:lang w:eastAsia="es-GT"/>
              </w:rPr>
            </w:pPr>
            <w:r w:rsidRPr="00C004EC">
              <w:rPr>
                <w:rFonts w:ascii="Calibri" w:eastAsia="Times New Roman" w:hAnsi="Calibri" w:cs="Calibri"/>
                <w:i/>
                <w:iCs/>
                <w:color w:val="000000"/>
                <w:sz w:val="20"/>
                <w:szCs w:val="20"/>
                <w:lang w:eastAsia="es-GT"/>
              </w:rPr>
              <w:t>No. de Libro:</w:t>
            </w:r>
          </w:p>
        </w:tc>
        <w:tc>
          <w:tcPr>
            <w:tcW w:w="192" w:type="pct"/>
            <w:gridSpan w:val="2"/>
            <w:tcBorders>
              <w:top w:val="single" w:sz="4" w:space="0" w:color="000000"/>
              <w:left w:val="nil"/>
              <w:bottom w:val="single" w:sz="4" w:space="0" w:color="000000"/>
              <w:right w:val="single" w:sz="8" w:space="0" w:color="000000"/>
            </w:tcBorders>
            <w:shd w:val="clear" w:color="auto" w:fill="auto"/>
            <w:noWrap/>
            <w:hideMark/>
          </w:tcPr>
          <w:p w14:paraId="6FA6BC0A" w14:textId="77777777" w:rsidR="00137EA0" w:rsidRPr="00C004EC" w:rsidRDefault="00137EA0" w:rsidP="00E978C3">
            <w:pPr>
              <w:spacing w:after="0" w:line="240" w:lineRule="auto"/>
              <w:rPr>
                <w:rFonts w:ascii="Calibri" w:eastAsia="Times New Roman" w:hAnsi="Calibri" w:cs="Calibri"/>
                <w:color w:val="000000"/>
                <w:sz w:val="20"/>
                <w:szCs w:val="20"/>
                <w:lang w:eastAsia="es-GT"/>
              </w:rPr>
            </w:pPr>
            <w:r w:rsidRPr="00C004EC">
              <w:rPr>
                <w:rFonts w:ascii="Calibri" w:eastAsia="Times New Roman" w:hAnsi="Calibri" w:cs="Calibri"/>
                <w:color w:val="000000"/>
                <w:sz w:val="20"/>
                <w:szCs w:val="20"/>
                <w:lang w:eastAsia="es-GT"/>
              </w:rPr>
              <w:t> </w:t>
            </w:r>
          </w:p>
        </w:tc>
      </w:tr>
      <w:tr w:rsidR="00137EA0" w:rsidRPr="00B873BA" w14:paraId="17B09954" w14:textId="77777777" w:rsidTr="00E978C3">
        <w:trPr>
          <w:trHeight w:val="275"/>
        </w:trPr>
        <w:tc>
          <w:tcPr>
            <w:tcW w:w="2634" w:type="pct"/>
            <w:gridSpan w:val="3"/>
            <w:tcBorders>
              <w:top w:val="single" w:sz="4" w:space="0" w:color="000000"/>
              <w:left w:val="single" w:sz="8" w:space="0" w:color="auto"/>
              <w:bottom w:val="single" w:sz="4" w:space="0" w:color="auto"/>
              <w:right w:val="single" w:sz="4" w:space="0" w:color="000000"/>
            </w:tcBorders>
            <w:shd w:val="clear" w:color="auto" w:fill="auto"/>
            <w:noWrap/>
            <w:vAlign w:val="bottom"/>
            <w:hideMark/>
          </w:tcPr>
          <w:p w14:paraId="1C0C4D8F" w14:textId="77777777" w:rsidR="00137EA0" w:rsidRPr="00B873BA" w:rsidRDefault="00137EA0" w:rsidP="00E978C3">
            <w:pPr>
              <w:spacing w:after="0" w:line="240" w:lineRule="auto"/>
              <w:rPr>
                <w:rFonts w:ascii="Calibri" w:eastAsia="Times New Roman" w:hAnsi="Calibri" w:cs="Calibri"/>
                <w:i/>
                <w:iCs/>
                <w:sz w:val="20"/>
                <w:szCs w:val="20"/>
                <w:lang w:eastAsia="es-GT"/>
              </w:rPr>
            </w:pPr>
            <w:r w:rsidRPr="00C004EC">
              <w:rPr>
                <w:rFonts w:ascii="Calibri" w:eastAsia="Times New Roman" w:hAnsi="Calibri" w:cs="Calibri"/>
                <w:i/>
                <w:iCs/>
                <w:sz w:val="20"/>
                <w:szCs w:val="20"/>
                <w:lang w:eastAsia="es-GT"/>
              </w:rPr>
              <w:t>Departamento</w:t>
            </w:r>
            <w:r w:rsidRPr="00B873BA">
              <w:rPr>
                <w:rFonts w:ascii="Calibri" w:eastAsia="Times New Roman" w:hAnsi="Calibri" w:cs="Calibri"/>
                <w:i/>
                <w:iCs/>
                <w:sz w:val="20"/>
                <w:szCs w:val="20"/>
                <w:lang w:eastAsia="es-GT"/>
              </w:rPr>
              <w:t>:</w:t>
            </w:r>
          </w:p>
        </w:tc>
        <w:tc>
          <w:tcPr>
            <w:tcW w:w="2366" w:type="pct"/>
            <w:gridSpan w:val="5"/>
            <w:tcBorders>
              <w:top w:val="single" w:sz="4" w:space="0" w:color="000000"/>
              <w:left w:val="nil"/>
              <w:bottom w:val="single" w:sz="4" w:space="0" w:color="auto"/>
              <w:right w:val="single" w:sz="8" w:space="0" w:color="auto"/>
            </w:tcBorders>
            <w:shd w:val="clear" w:color="auto" w:fill="auto"/>
          </w:tcPr>
          <w:p w14:paraId="1F082CEF" w14:textId="77777777" w:rsidR="00137EA0" w:rsidRPr="00C004EC" w:rsidRDefault="00137EA0" w:rsidP="00E978C3">
            <w:pPr>
              <w:spacing w:after="0" w:line="240" w:lineRule="auto"/>
              <w:rPr>
                <w:rFonts w:ascii="Calibri" w:eastAsia="Times New Roman" w:hAnsi="Calibri" w:cs="Calibri"/>
                <w:i/>
                <w:iCs/>
                <w:color w:val="000000"/>
                <w:sz w:val="20"/>
                <w:szCs w:val="20"/>
                <w:lang w:eastAsia="es-GT"/>
              </w:rPr>
            </w:pPr>
            <w:r w:rsidRPr="00C004EC">
              <w:rPr>
                <w:rFonts w:ascii="Calibri" w:eastAsia="Times New Roman" w:hAnsi="Calibri" w:cs="Calibri"/>
                <w:i/>
                <w:iCs/>
                <w:color w:val="000000"/>
                <w:sz w:val="20"/>
                <w:szCs w:val="20"/>
                <w:lang w:eastAsia="es-GT"/>
              </w:rPr>
              <w:t>Fecha de emisión:</w:t>
            </w:r>
          </w:p>
        </w:tc>
      </w:tr>
    </w:tbl>
    <w:tbl>
      <w:tblPr>
        <w:tblStyle w:val="Tablaconcuadrcula"/>
        <w:tblW w:w="9776" w:type="dxa"/>
        <w:tblLook w:val="04A0" w:firstRow="1" w:lastRow="0" w:firstColumn="1" w:lastColumn="0" w:noHBand="0" w:noVBand="1"/>
      </w:tblPr>
      <w:tblGrid>
        <w:gridCol w:w="2332"/>
        <w:gridCol w:w="2621"/>
        <w:gridCol w:w="1818"/>
        <w:gridCol w:w="3005"/>
      </w:tblGrid>
      <w:tr w:rsidR="00137EA0" w:rsidRPr="00B873BA" w14:paraId="587349D0" w14:textId="77777777" w:rsidTr="00E978C3">
        <w:tc>
          <w:tcPr>
            <w:tcW w:w="9776" w:type="dxa"/>
            <w:gridSpan w:val="4"/>
            <w:shd w:val="clear" w:color="auto" w:fill="AEAAAA" w:themeFill="background2" w:themeFillShade="BF"/>
          </w:tcPr>
          <w:p w14:paraId="6CF6F072" w14:textId="77777777" w:rsidR="00137EA0" w:rsidRPr="00B873BA" w:rsidRDefault="00137EA0" w:rsidP="00E978C3">
            <w:pPr>
              <w:jc w:val="center"/>
              <w:rPr>
                <w:sz w:val="20"/>
                <w:szCs w:val="20"/>
              </w:rPr>
            </w:pPr>
            <w:r w:rsidRPr="00B873BA">
              <w:rPr>
                <w:sz w:val="20"/>
                <w:szCs w:val="20"/>
              </w:rPr>
              <w:t>Colindancias</w:t>
            </w:r>
          </w:p>
        </w:tc>
      </w:tr>
      <w:tr w:rsidR="00137EA0" w:rsidRPr="00B873BA" w14:paraId="3396EA69" w14:textId="77777777" w:rsidTr="00E978C3">
        <w:tc>
          <w:tcPr>
            <w:tcW w:w="2332" w:type="dxa"/>
          </w:tcPr>
          <w:p w14:paraId="59E388E7" w14:textId="77777777" w:rsidR="00137EA0" w:rsidRPr="00B873BA" w:rsidRDefault="00137EA0" w:rsidP="00E978C3">
            <w:pPr>
              <w:jc w:val="center"/>
              <w:rPr>
                <w:sz w:val="20"/>
                <w:szCs w:val="20"/>
              </w:rPr>
            </w:pPr>
            <w:r w:rsidRPr="00B873BA">
              <w:rPr>
                <w:sz w:val="20"/>
                <w:szCs w:val="20"/>
              </w:rPr>
              <w:t>Norte</w:t>
            </w:r>
          </w:p>
        </w:tc>
        <w:tc>
          <w:tcPr>
            <w:tcW w:w="2621" w:type="dxa"/>
          </w:tcPr>
          <w:p w14:paraId="0907E5AE" w14:textId="77777777" w:rsidR="00137EA0" w:rsidRPr="00B873BA" w:rsidRDefault="00137EA0" w:rsidP="00E978C3">
            <w:pPr>
              <w:jc w:val="center"/>
              <w:rPr>
                <w:sz w:val="20"/>
                <w:szCs w:val="20"/>
              </w:rPr>
            </w:pPr>
          </w:p>
        </w:tc>
        <w:tc>
          <w:tcPr>
            <w:tcW w:w="1818" w:type="dxa"/>
          </w:tcPr>
          <w:p w14:paraId="0F02FCEF" w14:textId="77777777" w:rsidR="00137EA0" w:rsidRPr="00B873BA" w:rsidRDefault="00137EA0" w:rsidP="00E978C3">
            <w:pPr>
              <w:jc w:val="center"/>
              <w:rPr>
                <w:sz w:val="20"/>
                <w:szCs w:val="20"/>
              </w:rPr>
            </w:pPr>
            <w:r w:rsidRPr="00B873BA">
              <w:rPr>
                <w:sz w:val="20"/>
                <w:szCs w:val="20"/>
              </w:rPr>
              <w:t>Sur</w:t>
            </w:r>
          </w:p>
        </w:tc>
        <w:tc>
          <w:tcPr>
            <w:tcW w:w="3005" w:type="dxa"/>
          </w:tcPr>
          <w:p w14:paraId="00AE2390" w14:textId="77777777" w:rsidR="00137EA0" w:rsidRPr="00B873BA" w:rsidRDefault="00137EA0" w:rsidP="00E978C3">
            <w:pPr>
              <w:jc w:val="center"/>
              <w:rPr>
                <w:sz w:val="20"/>
                <w:szCs w:val="20"/>
              </w:rPr>
            </w:pPr>
          </w:p>
        </w:tc>
      </w:tr>
      <w:tr w:rsidR="00137EA0" w:rsidRPr="00B873BA" w14:paraId="7F4C6387" w14:textId="77777777" w:rsidTr="00E978C3">
        <w:tc>
          <w:tcPr>
            <w:tcW w:w="2332" w:type="dxa"/>
          </w:tcPr>
          <w:p w14:paraId="3FAB803C" w14:textId="77777777" w:rsidR="00137EA0" w:rsidRPr="00B873BA" w:rsidRDefault="00137EA0" w:rsidP="00E978C3">
            <w:pPr>
              <w:jc w:val="center"/>
              <w:rPr>
                <w:sz w:val="20"/>
                <w:szCs w:val="20"/>
              </w:rPr>
            </w:pPr>
            <w:r w:rsidRPr="00B873BA">
              <w:rPr>
                <w:sz w:val="20"/>
                <w:szCs w:val="20"/>
              </w:rPr>
              <w:t>Este</w:t>
            </w:r>
          </w:p>
        </w:tc>
        <w:tc>
          <w:tcPr>
            <w:tcW w:w="2621" w:type="dxa"/>
          </w:tcPr>
          <w:p w14:paraId="316344B8" w14:textId="77777777" w:rsidR="00137EA0" w:rsidRPr="00B873BA" w:rsidRDefault="00137EA0" w:rsidP="00E978C3">
            <w:pPr>
              <w:jc w:val="center"/>
              <w:rPr>
                <w:sz w:val="20"/>
                <w:szCs w:val="20"/>
              </w:rPr>
            </w:pPr>
          </w:p>
        </w:tc>
        <w:tc>
          <w:tcPr>
            <w:tcW w:w="1818" w:type="dxa"/>
          </w:tcPr>
          <w:p w14:paraId="48500A94" w14:textId="77777777" w:rsidR="00137EA0" w:rsidRPr="00B873BA" w:rsidRDefault="00137EA0" w:rsidP="00E978C3">
            <w:pPr>
              <w:jc w:val="center"/>
              <w:rPr>
                <w:sz w:val="20"/>
                <w:szCs w:val="20"/>
              </w:rPr>
            </w:pPr>
            <w:r w:rsidRPr="00B873BA">
              <w:rPr>
                <w:sz w:val="20"/>
                <w:szCs w:val="20"/>
              </w:rPr>
              <w:t>Oeste</w:t>
            </w:r>
          </w:p>
        </w:tc>
        <w:tc>
          <w:tcPr>
            <w:tcW w:w="3005" w:type="dxa"/>
          </w:tcPr>
          <w:p w14:paraId="41B2B166" w14:textId="77777777" w:rsidR="00137EA0" w:rsidRPr="00B873BA" w:rsidRDefault="00137EA0" w:rsidP="00E978C3">
            <w:pPr>
              <w:jc w:val="center"/>
              <w:rPr>
                <w:sz w:val="20"/>
                <w:szCs w:val="20"/>
              </w:rPr>
            </w:pPr>
          </w:p>
        </w:tc>
      </w:tr>
    </w:tbl>
    <w:p w14:paraId="30932B34" w14:textId="77777777" w:rsidR="00137EA0" w:rsidRPr="00B873BA" w:rsidRDefault="00137EA0" w:rsidP="00137EA0">
      <w:pPr>
        <w:spacing w:after="0" w:line="240" w:lineRule="auto"/>
        <w:rPr>
          <w:sz w:val="20"/>
          <w:szCs w:val="20"/>
        </w:rPr>
      </w:pPr>
    </w:p>
    <w:p w14:paraId="18ED38CB" w14:textId="77777777" w:rsidR="00137EA0" w:rsidRDefault="00137EA0" w:rsidP="00137EA0">
      <w:pPr>
        <w:rPr>
          <w:b/>
          <w:bCs/>
          <w:sz w:val="24"/>
        </w:rPr>
      </w:pPr>
    </w:p>
    <w:p w14:paraId="5FA8817C" w14:textId="77777777" w:rsidR="00137EA0" w:rsidRDefault="00137EA0" w:rsidP="00137EA0">
      <w:pPr>
        <w:rPr>
          <w:b/>
          <w:bCs/>
          <w:sz w:val="24"/>
        </w:rPr>
      </w:pPr>
    </w:p>
    <w:p w14:paraId="5E7C65A9" w14:textId="77777777" w:rsidR="00137EA0" w:rsidRPr="00FE2F15" w:rsidRDefault="00137EA0" w:rsidP="00137EA0">
      <w:pPr>
        <w:rPr>
          <w:b/>
          <w:bCs/>
          <w:sz w:val="24"/>
        </w:rPr>
      </w:pPr>
      <w:r w:rsidRPr="00FE2F15">
        <w:rPr>
          <w:b/>
          <w:bCs/>
          <w:sz w:val="24"/>
        </w:rPr>
        <w:t>IV. DESCRIPCIÓN BIOFÍSICA DEL ÁREA</w:t>
      </w:r>
    </w:p>
    <w:p w14:paraId="6554E8A6" w14:textId="77777777" w:rsidR="00137EA0" w:rsidRPr="004A21BF" w:rsidRDefault="00137EA0" w:rsidP="00137EA0">
      <w:pPr>
        <w:spacing w:after="0"/>
        <w:rPr>
          <w:b/>
          <w:bCs/>
          <w:sz w:val="24"/>
        </w:rPr>
      </w:pPr>
      <w:r w:rsidRPr="004A21BF">
        <w:rPr>
          <w:b/>
          <w:bCs/>
          <w:sz w:val="24"/>
        </w:rPr>
        <w:t>IV.1. Ubicación altitudinal y topografía</w:t>
      </w:r>
    </w:p>
    <w:p w14:paraId="056E037F" w14:textId="77777777" w:rsidR="00137EA0" w:rsidRDefault="00137EA0" w:rsidP="00137EA0">
      <w:pPr>
        <w:spacing w:after="0"/>
        <w:rPr>
          <w:rFonts w:ascii="Calibri" w:eastAsia="Times New Roman" w:hAnsi="Calibri" w:cs="Calibri"/>
          <w:i/>
          <w:iCs/>
          <w:color w:val="808080"/>
          <w:sz w:val="20"/>
          <w:szCs w:val="20"/>
          <w:lang w:eastAsia="es-GT"/>
        </w:rPr>
      </w:pPr>
      <w:r w:rsidRPr="00893350">
        <w:rPr>
          <w:rFonts w:ascii="Calibri" w:eastAsia="Times New Roman" w:hAnsi="Calibri" w:cs="Calibri"/>
          <w:i/>
          <w:iCs/>
          <w:color w:val="808080"/>
          <w:sz w:val="20"/>
          <w:szCs w:val="20"/>
          <w:lang w:eastAsia="es-GT"/>
        </w:rPr>
        <w:t>Describir las condiciones de elevación en que se encuentra la finca (msnm) así como la descripción de las variables topográficas (pendiente, relieve y posición topográfica)</w:t>
      </w:r>
    </w:p>
    <w:p w14:paraId="6888D4C9" w14:textId="77777777" w:rsidR="00137EA0" w:rsidRPr="00893350" w:rsidRDefault="00137EA0" w:rsidP="00137EA0">
      <w:pPr>
        <w:spacing w:after="0"/>
        <w:rPr>
          <w:rFonts w:ascii="Calibri" w:eastAsia="Times New Roman" w:hAnsi="Calibri" w:cs="Calibri"/>
          <w:i/>
          <w:iCs/>
          <w:color w:val="808080"/>
          <w:sz w:val="20"/>
          <w:szCs w:val="20"/>
          <w:lang w:eastAsia="es-GT"/>
        </w:rPr>
      </w:pPr>
    </w:p>
    <w:p w14:paraId="6457FEF4" w14:textId="77777777" w:rsidR="00137EA0" w:rsidRPr="00237E82" w:rsidRDefault="00137EA0" w:rsidP="00137EA0">
      <w:pPr>
        <w:spacing w:after="0"/>
        <w:rPr>
          <w:b/>
          <w:bCs/>
          <w:sz w:val="24"/>
        </w:rPr>
      </w:pPr>
      <w:r>
        <w:rPr>
          <w:b/>
          <w:bCs/>
          <w:sz w:val="24"/>
        </w:rPr>
        <w:t>I</w:t>
      </w:r>
      <w:r w:rsidRPr="00237E82">
        <w:rPr>
          <w:b/>
          <w:bCs/>
          <w:sz w:val="24"/>
        </w:rPr>
        <w:t xml:space="preserve">V.2. </w:t>
      </w:r>
      <w:r>
        <w:rPr>
          <w:b/>
          <w:bCs/>
          <w:sz w:val="24"/>
        </w:rPr>
        <w:t>Zona de vida</w:t>
      </w:r>
      <w:r w:rsidRPr="00237E82">
        <w:rPr>
          <w:b/>
          <w:bCs/>
          <w:sz w:val="24"/>
        </w:rPr>
        <w:t xml:space="preserve"> </w:t>
      </w:r>
    </w:p>
    <w:p w14:paraId="1EDCD1FA" w14:textId="77777777" w:rsidR="00137EA0" w:rsidRPr="00893350" w:rsidRDefault="00137EA0" w:rsidP="00137EA0">
      <w:pPr>
        <w:spacing w:after="0"/>
        <w:rPr>
          <w:rFonts w:ascii="Calibri" w:eastAsia="Times New Roman" w:hAnsi="Calibri" w:cs="Calibri"/>
          <w:i/>
          <w:iCs/>
          <w:color w:val="808080"/>
          <w:sz w:val="20"/>
          <w:szCs w:val="20"/>
          <w:lang w:eastAsia="es-GT"/>
        </w:rPr>
      </w:pPr>
      <w:r w:rsidRPr="00893350">
        <w:rPr>
          <w:rFonts w:ascii="Calibri" w:eastAsia="Times New Roman" w:hAnsi="Calibri" w:cs="Calibri"/>
          <w:i/>
          <w:iCs/>
          <w:color w:val="808080"/>
          <w:sz w:val="20"/>
          <w:szCs w:val="20"/>
          <w:lang w:eastAsia="es-GT"/>
        </w:rPr>
        <w:t xml:space="preserve">Indicar la zona de vida donde se ubique la finca, condiciones climáticas predominantes como el clima de la región, rangos de temperatura, información de precipitaciones, incidencia de vientos, periodos de lluvia inicio de la estación seca y lluviosa, principales especies indicadoras de la zona de vida. </w:t>
      </w:r>
    </w:p>
    <w:p w14:paraId="1870168D" w14:textId="77777777" w:rsidR="00137EA0" w:rsidRDefault="00137EA0" w:rsidP="00137EA0">
      <w:pPr>
        <w:spacing w:after="0"/>
        <w:rPr>
          <w:color w:val="808080" w:themeColor="background1" w:themeShade="80"/>
          <w:szCs w:val="20"/>
        </w:rPr>
      </w:pPr>
    </w:p>
    <w:p w14:paraId="1F1DD194" w14:textId="77777777" w:rsidR="00137EA0" w:rsidRDefault="00137EA0" w:rsidP="00137EA0">
      <w:pPr>
        <w:spacing w:after="0" w:line="240" w:lineRule="auto"/>
        <w:rPr>
          <w:b/>
          <w:bCs/>
          <w:sz w:val="24"/>
        </w:rPr>
      </w:pPr>
      <w:r>
        <w:rPr>
          <w:b/>
          <w:bCs/>
          <w:sz w:val="24"/>
        </w:rPr>
        <w:t>I</w:t>
      </w:r>
      <w:r w:rsidRPr="00237E82">
        <w:rPr>
          <w:b/>
          <w:bCs/>
          <w:sz w:val="24"/>
        </w:rPr>
        <w:t>V.</w:t>
      </w:r>
      <w:r>
        <w:rPr>
          <w:b/>
          <w:bCs/>
          <w:sz w:val="24"/>
        </w:rPr>
        <w:t>3</w:t>
      </w:r>
      <w:r w:rsidRPr="00237E82">
        <w:rPr>
          <w:b/>
          <w:bCs/>
          <w:sz w:val="24"/>
        </w:rPr>
        <w:t xml:space="preserve">. </w:t>
      </w:r>
      <w:r>
        <w:rPr>
          <w:b/>
          <w:bCs/>
          <w:sz w:val="24"/>
        </w:rPr>
        <w:t>Hidrografía</w:t>
      </w:r>
    </w:p>
    <w:p w14:paraId="55FDD0A3" w14:textId="77777777" w:rsidR="00137EA0" w:rsidRDefault="00137EA0" w:rsidP="00137EA0">
      <w:pPr>
        <w:spacing w:after="0" w:line="240" w:lineRule="auto"/>
        <w:rPr>
          <w:rFonts w:ascii="Calibri" w:eastAsia="Times New Roman" w:hAnsi="Calibri" w:cs="Calibri"/>
          <w:i/>
          <w:iCs/>
          <w:color w:val="808080"/>
          <w:sz w:val="20"/>
          <w:szCs w:val="20"/>
          <w:lang w:eastAsia="es-GT"/>
        </w:rPr>
      </w:pPr>
      <w:r>
        <w:rPr>
          <w:rFonts w:ascii="Calibri" w:eastAsia="Times New Roman" w:hAnsi="Calibri" w:cs="Calibri"/>
          <w:i/>
          <w:iCs/>
          <w:color w:val="808080"/>
          <w:sz w:val="20"/>
          <w:szCs w:val="20"/>
          <w:lang w:eastAsia="es-GT"/>
        </w:rPr>
        <w:t>Se debe describir la disponibilidad de recursos de agua disponibles en la finca o que son influenciados por la finca como</w:t>
      </w:r>
      <w:r w:rsidRPr="00B43874">
        <w:rPr>
          <w:rFonts w:ascii="Calibri" w:eastAsia="Times New Roman" w:hAnsi="Calibri" w:cs="Calibri"/>
          <w:i/>
          <w:iCs/>
          <w:color w:val="808080"/>
          <w:sz w:val="20"/>
          <w:szCs w:val="20"/>
          <w:lang w:eastAsia="es-GT"/>
        </w:rPr>
        <w:t xml:space="preserve"> ríos, </w:t>
      </w:r>
      <w:r>
        <w:rPr>
          <w:rFonts w:ascii="Calibri" w:eastAsia="Times New Roman" w:hAnsi="Calibri" w:cs="Calibri"/>
          <w:i/>
          <w:iCs/>
          <w:color w:val="808080"/>
          <w:sz w:val="20"/>
          <w:szCs w:val="20"/>
          <w:lang w:eastAsia="es-GT"/>
        </w:rPr>
        <w:t xml:space="preserve">lagunas, </w:t>
      </w:r>
      <w:r w:rsidRPr="00B43874">
        <w:rPr>
          <w:rFonts w:ascii="Calibri" w:eastAsia="Times New Roman" w:hAnsi="Calibri" w:cs="Calibri"/>
          <w:i/>
          <w:iCs/>
          <w:color w:val="808080"/>
          <w:sz w:val="20"/>
          <w:szCs w:val="20"/>
          <w:lang w:eastAsia="es-GT"/>
        </w:rPr>
        <w:t>lagos</w:t>
      </w:r>
      <w:r>
        <w:rPr>
          <w:rFonts w:ascii="Calibri" w:eastAsia="Times New Roman" w:hAnsi="Calibri" w:cs="Calibri"/>
          <w:i/>
          <w:iCs/>
          <w:color w:val="808080"/>
          <w:sz w:val="20"/>
          <w:szCs w:val="20"/>
          <w:lang w:eastAsia="es-GT"/>
        </w:rPr>
        <w:t xml:space="preserve">, nacimientos, entre otros. </w:t>
      </w:r>
    </w:p>
    <w:p w14:paraId="0539EE10" w14:textId="77777777" w:rsidR="00137EA0" w:rsidRDefault="00137EA0" w:rsidP="00137EA0">
      <w:pPr>
        <w:spacing w:after="0" w:line="240" w:lineRule="auto"/>
        <w:rPr>
          <w:rFonts w:ascii="Calibri" w:eastAsia="Times New Roman" w:hAnsi="Calibri" w:cs="Calibri"/>
          <w:i/>
          <w:iCs/>
          <w:color w:val="808080"/>
          <w:sz w:val="20"/>
          <w:szCs w:val="20"/>
          <w:lang w:eastAsia="es-GT"/>
        </w:rPr>
      </w:pPr>
    </w:p>
    <w:p w14:paraId="1A6E7E0F" w14:textId="77777777" w:rsidR="00137EA0" w:rsidRPr="004533C2" w:rsidRDefault="00137EA0" w:rsidP="00137EA0">
      <w:pPr>
        <w:spacing w:after="0"/>
        <w:rPr>
          <w:b/>
          <w:bCs/>
          <w:sz w:val="24"/>
        </w:rPr>
      </w:pPr>
      <w:r>
        <w:rPr>
          <w:b/>
          <w:bCs/>
          <w:sz w:val="24"/>
        </w:rPr>
        <w:t>I</w:t>
      </w:r>
      <w:r w:rsidRPr="004533C2">
        <w:rPr>
          <w:b/>
          <w:bCs/>
          <w:sz w:val="24"/>
        </w:rPr>
        <w:t>V.</w:t>
      </w:r>
      <w:r>
        <w:rPr>
          <w:b/>
          <w:bCs/>
          <w:sz w:val="24"/>
        </w:rPr>
        <w:t>4</w:t>
      </w:r>
      <w:r w:rsidRPr="004533C2">
        <w:rPr>
          <w:b/>
          <w:bCs/>
          <w:sz w:val="24"/>
        </w:rPr>
        <w:t xml:space="preserve">. </w:t>
      </w:r>
      <w:r>
        <w:rPr>
          <w:b/>
          <w:bCs/>
          <w:sz w:val="24"/>
        </w:rPr>
        <w:t>Características del bosque</w:t>
      </w:r>
    </w:p>
    <w:p w14:paraId="1BE6B94D" w14:textId="77777777" w:rsidR="00137EA0" w:rsidRPr="00237E82" w:rsidRDefault="00137EA0" w:rsidP="00137EA0">
      <w:pPr>
        <w:rPr>
          <w:b/>
          <w:bCs/>
          <w:sz w:val="24"/>
        </w:rPr>
      </w:pPr>
      <w:r>
        <w:rPr>
          <w:rFonts w:ascii="Calibri" w:eastAsia="Times New Roman" w:hAnsi="Calibri" w:cs="Calibri"/>
          <w:i/>
          <w:iCs/>
          <w:color w:val="808080"/>
          <w:sz w:val="20"/>
          <w:szCs w:val="20"/>
          <w:lang w:eastAsia="es-GT"/>
        </w:rPr>
        <w:t xml:space="preserve">Se debe indicar la extensión de bosque de la finca, el tipo de bosque existente en la finca (conífero, mixto o Latifoliado), las clases de desarrollo y las actuales condiciones de intervención que se tengan en cada uno de los rodales definidos; la descripción general de los rodales, especies predominantes, si corresponde a bosques de producción, protección o restauración. </w:t>
      </w:r>
    </w:p>
    <w:p w14:paraId="55B5C968" w14:textId="77777777" w:rsidR="00137EA0" w:rsidRPr="00B83564" w:rsidRDefault="00137EA0" w:rsidP="00137EA0">
      <w:pPr>
        <w:rPr>
          <w:b/>
          <w:sz w:val="24"/>
        </w:rPr>
      </w:pPr>
      <w:r w:rsidRPr="00B83564">
        <w:rPr>
          <w:b/>
          <w:sz w:val="24"/>
        </w:rPr>
        <w:t>V. CARACTERISTICAS DE LA FINCA</w:t>
      </w:r>
    </w:p>
    <w:tbl>
      <w:tblPr>
        <w:tblStyle w:val="Tablaconcuadrcula"/>
        <w:tblW w:w="0" w:type="auto"/>
        <w:tblLook w:val="04A0" w:firstRow="1" w:lastRow="0" w:firstColumn="1" w:lastColumn="0" w:noHBand="0" w:noVBand="1"/>
      </w:tblPr>
      <w:tblGrid>
        <w:gridCol w:w="3600"/>
        <w:gridCol w:w="2924"/>
        <w:gridCol w:w="3154"/>
      </w:tblGrid>
      <w:tr w:rsidR="00137EA0" w:rsidRPr="00B83564" w14:paraId="296297C6" w14:textId="77777777" w:rsidTr="00E978C3">
        <w:trPr>
          <w:trHeight w:val="386"/>
        </w:trPr>
        <w:tc>
          <w:tcPr>
            <w:tcW w:w="9678" w:type="dxa"/>
            <w:gridSpan w:val="3"/>
            <w:vAlign w:val="center"/>
          </w:tcPr>
          <w:p w14:paraId="39FC9165" w14:textId="77777777" w:rsidR="00137EA0" w:rsidRPr="00B83564" w:rsidRDefault="00137EA0" w:rsidP="00E978C3">
            <w:pPr>
              <w:rPr>
                <w:b/>
                <w:sz w:val="24"/>
              </w:rPr>
            </w:pPr>
            <w:r w:rsidRPr="00B83564">
              <w:rPr>
                <w:b/>
                <w:sz w:val="24"/>
              </w:rPr>
              <w:t>5.1 Uso actual de la finca</w:t>
            </w:r>
          </w:p>
        </w:tc>
      </w:tr>
      <w:tr w:rsidR="00137EA0" w14:paraId="46FE8B33" w14:textId="77777777" w:rsidTr="00E978C3">
        <w:trPr>
          <w:trHeight w:val="247"/>
        </w:trPr>
        <w:tc>
          <w:tcPr>
            <w:tcW w:w="3600" w:type="dxa"/>
          </w:tcPr>
          <w:p w14:paraId="466556BA" w14:textId="77777777" w:rsidR="00137EA0" w:rsidRDefault="00137EA0" w:rsidP="00E978C3">
            <w:pPr>
              <w:rPr>
                <w:sz w:val="24"/>
              </w:rPr>
            </w:pPr>
            <w:r>
              <w:rPr>
                <w:sz w:val="24"/>
              </w:rPr>
              <w:t>Área total de la finca (Ha.)</w:t>
            </w:r>
          </w:p>
        </w:tc>
        <w:tc>
          <w:tcPr>
            <w:tcW w:w="6078" w:type="dxa"/>
            <w:gridSpan w:val="2"/>
          </w:tcPr>
          <w:p w14:paraId="38BD0892" w14:textId="77777777" w:rsidR="00137EA0" w:rsidRDefault="00137EA0" w:rsidP="00E978C3">
            <w:pPr>
              <w:jc w:val="center"/>
              <w:rPr>
                <w:sz w:val="24"/>
              </w:rPr>
            </w:pPr>
          </w:p>
        </w:tc>
      </w:tr>
      <w:tr w:rsidR="00137EA0" w14:paraId="3FD5F6C9" w14:textId="77777777" w:rsidTr="00E978C3">
        <w:tc>
          <w:tcPr>
            <w:tcW w:w="3600" w:type="dxa"/>
            <w:shd w:val="clear" w:color="auto" w:fill="AEAAAA" w:themeFill="background2" w:themeFillShade="BF"/>
          </w:tcPr>
          <w:p w14:paraId="2E2F0C47" w14:textId="77777777" w:rsidR="00137EA0" w:rsidRDefault="00137EA0" w:rsidP="00E978C3">
            <w:pPr>
              <w:rPr>
                <w:sz w:val="24"/>
              </w:rPr>
            </w:pPr>
            <w:r>
              <w:rPr>
                <w:sz w:val="24"/>
              </w:rPr>
              <w:t>Uso actual</w:t>
            </w:r>
          </w:p>
        </w:tc>
        <w:tc>
          <w:tcPr>
            <w:tcW w:w="2924" w:type="dxa"/>
            <w:shd w:val="clear" w:color="auto" w:fill="AEAAAA" w:themeFill="background2" w:themeFillShade="BF"/>
          </w:tcPr>
          <w:p w14:paraId="5DF6D715" w14:textId="77777777" w:rsidR="00137EA0" w:rsidRDefault="00137EA0" w:rsidP="00E978C3">
            <w:pPr>
              <w:jc w:val="center"/>
              <w:rPr>
                <w:sz w:val="24"/>
              </w:rPr>
            </w:pPr>
            <w:r>
              <w:rPr>
                <w:sz w:val="24"/>
              </w:rPr>
              <w:t>Área (Has)</w:t>
            </w:r>
          </w:p>
        </w:tc>
        <w:tc>
          <w:tcPr>
            <w:tcW w:w="3154" w:type="dxa"/>
            <w:shd w:val="clear" w:color="auto" w:fill="AEAAAA" w:themeFill="background2" w:themeFillShade="BF"/>
          </w:tcPr>
          <w:p w14:paraId="61A631EB" w14:textId="77777777" w:rsidR="00137EA0" w:rsidRDefault="00137EA0" w:rsidP="00E978C3">
            <w:pPr>
              <w:jc w:val="center"/>
              <w:rPr>
                <w:sz w:val="24"/>
              </w:rPr>
            </w:pPr>
            <w:r>
              <w:rPr>
                <w:sz w:val="24"/>
              </w:rPr>
              <w:t>Proporción %</w:t>
            </w:r>
          </w:p>
        </w:tc>
      </w:tr>
      <w:tr w:rsidR="00137EA0" w14:paraId="3A2A63D1" w14:textId="77777777" w:rsidTr="00E978C3">
        <w:tc>
          <w:tcPr>
            <w:tcW w:w="3600" w:type="dxa"/>
          </w:tcPr>
          <w:p w14:paraId="0E6964E0" w14:textId="77777777" w:rsidR="00137EA0" w:rsidRDefault="00137EA0" w:rsidP="00E978C3">
            <w:pPr>
              <w:jc w:val="center"/>
              <w:rPr>
                <w:sz w:val="24"/>
              </w:rPr>
            </w:pPr>
            <w:r>
              <w:rPr>
                <w:sz w:val="24"/>
              </w:rPr>
              <w:t>Forestal</w:t>
            </w:r>
          </w:p>
        </w:tc>
        <w:tc>
          <w:tcPr>
            <w:tcW w:w="2924" w:type="dxa"/>
          </w:tcPr>
          <w:p w14:paraId="7C4F8F68" w14:textId="77777777" w:rsidR="00137EA0" w:rsidRDefault="00137EA0" w:rsidP="00E978C3">
            <w:pPr>
              <w:jc w:val="center"/>
              <w:rPr>
                <w:sz w:val="24"/>
              </w:rPr>
            </w:pPr>
          </w:p>
        </w:tc>
        <w:tc>
          <w:tcPr>
            <w:tcW w:w="3154" w:type="dxa"/>
          </w:tcPr>
          <w:p w14:paraId="133D852A" w14:textId="77777777" w:rsidR="00137EA0" w:rsidRDefault="00137EA0" w:rsidP="00E978C3">
            <w:pPr>
              <w:jc w:val="center"/>
              <w:rPr>
                <w:sz w:val="24"/>
              </w:rPr>
            </w:pPr>
          </w:p>
        </w:tc>
      </w:tr>
      <w:tr w:rsidR="00137EA0" w14:paraId="08D58214" w14:textId="77777777" w:rsidTr="00E978C3">
        <w:tc>
          <w:tcPr>
            <w:tcW w:w="3600" w:type="dxa"/>
          </w:tcPr>
          <w:p w14:paraId="07440E50" w14:textId="77777777" w:rsidR="00137EA0" w:rsidRDefault="00137EA0" w:rsidP="00E978C3">
            <w:pPr>
              <w:jc w:val="center"/>
              <w:rPr>
                <w:sz w:val="24"/>
              </w:rPr>
            </w:pPr>
            <w:r>
              <w:rPr>
                <w:sz w:val="24"/>
              </w:rPr>
              <w:t>Ganadería</w:t>
            </w:r>
          </w:p>
        </w:tc>
        <w:tc>
          <w:tcPr>
            <w:tcW w:w="2924" w:type="dxa"/>
          </w:tcPr>
          <w:p w14:paraId="58E5CE2E" w14:textId="77777777" w:rsidR="00137EA0" w:rsidRDefault="00137EA0" w:rsidP="00E978C3">
            <w:pPr>
              <w:jc w:val="center"/>
              <w:rPr>
                <w:sz w:val="24"/>
              </w:rPr>
            </w:pPr>
          </w:p>
        </w:tc>
        <w:tc>
          <w:tcPr>
            <w:tcW w:w="3154" w:type="dxa"/>
          </w:tcPr>
          <w:p w14:paraId="0323A09E" w14:textId="77777777" w:rsidR="00137EA0" w:rsidRDefault="00137EA0" w:rsidP="00E978C3">
            <w:pPr>
              <w:jc w:val="center"/>
              <w:rPr>
                <w:sz w:val="24"/>
              </w:rPr>
            </w:pPr>
          </w:p>
        </w:tc>
      </w:tr>
      <w:tr w:rsidR="00137EA0" w14:paraId="643261AF" w14:textId="77777777" w:rsidTr="00E978C3">
        <w:tc>
          <w:tcPr>
            <w:tcW w:w="3600" w:type="dxa"/>
          </w:tcPr>
          <w:p w14:paraId="01EBE0FC" w14:textId="77777777" w:rsidR="00137EA0" w:rsidRDefault="00137EA0" w:rsidP="00E978C3">
            <w:pPr>
              <w:jc w:val="center"/>
              <w:rPr>
                <w:sz w:val="24"/>
              </w:rPr>
            </w:pPr>
            <w:r>
              <w:rPr>
                <w:sz w:val="24"/>
              </w:rPr>
              <w:t>Agricultura</w:t>
            </w:r>
          </w:p>
        </w:tc>
        <w:tc>
          <w:tcPr>
            <w:tcW w:w="2924" w:type="dxa"/>
          </w:tcPr>
          <w:p w14:paraId="5122D1FE" w14:textId="77777777" w:rsidR="00137EA0" w:rsidRDefault="00137EA0" w:rsidP="00E978C3">
            <w:pPr>
              <w:jc w:val="center"/>
              <w:rPr>
                <w:sz w:val="24"/>
              </w:rPr>
            </w:pPr>
          </w:p>
        </w:tc>
        <w:tc>
          <w:tcPr>
            <w:tcW w:w="3154" w:type="dxa"/>
          </w:tcPr>
          <w:p w14:paraId="3FDEDF89" w14:textId="77777777" w:rsidR="00137EA0" w:rsidRDefault="00137EA0" w:rsidP="00E978C3">
            <w:pPr>
              <w:jc w:val="center"/>
              <w:rPr>
                <w:sz w:val="24"/>
              </w:rPr>
            </w:pPr>
          </w:p>
        </w:tc>
      </w:tr>
      <w:tr w:rsidR="00137EA0" w14:paraId="32F82669" w14:textId="77777777" w:rsidTr="00E978C3">
        <w:tc>
          <w:tcPr>
            <w:tcW w:w="3600" w:type="dxa"/>
          </w:tcPr>
          <w:p w14:paraId="7BDA6B62" w14:textId="77777777" w:rsidR="00137EA0" w:rsidRDefault="00137EA0" w:rsidP="00E978C3">
            <w:pPr>
              <w:jc w:val="center"/>
              <w:rPr>
                <w:sz w:val="24"/>
              </w:rPr>
            </w:pPr>
            <w:r>
              <w:rPr>
                <w:sz w:val="24"/>
              </w:rPr>
              <w:t>Agroforestal</w:t>
            </w:r>
          </w:p>
        </w:tc>
        <w:tc>
          <w:tcPr>
            <w:tcW w:w="2924" w:type="dxa"/>
          </w:tcPr>
          <w:p w14:paraId="055695A0" w14:textId="77777777" w:rsidR="00137EA0" w:rsidRDefault="00137EA0" w:rsidP="00E978C3">
            <w:pPr>
              <w:jc w:val="center"/>
              <w:rPr>
                <w:sz w:val="24"/>
              </w:rPr>
            </w:pPr>
          </w:p>
        </w:tc>
        <w:tc>
          <w:tcPr>
            <w:tcW w:w="3154" w:type="dxa"/>
          </w:tcPr>
          <w:p w14:paraId="65B6DAE3" w14:textId="77777777" w:rsidR="00137EA0" w:rsidRDefault="00137EA0" w:rsidP="00E978C3">
            <w:pPr>
              <w:jc w:val="center"/>
              <w:rPr>
                <w:sz w:val="24"/>
              </w:rPr>
            </w:pPr>
          </w:p>
        </w:tc>
      </w:tr>
      <w:tr w:rsidR="00137EA0" w14:paraId="2F812E3C" w14:textId="77777777" w:rsidTr="00E978C3">
        <w:tc>
          <w:tcPr>
            <w:tcW w:w="3600" w:type="dxa"/>
          </w:tcPr>
          <w:p w14:paraId="74E64BDB" w14:textId="77777777" w:rsidR="00137EA0" w:rsidRDefault="00137EA0" w:rsidP="00E978C3">
            <w:pPr>
              <w:jc w:val="center"/>
              <w:rPr>
                <w:sz w:val="24"/>
              </w:rPr>
            </w:pPr>
            <w:r>
              <w:rPr>
                <w:sz w:val="24"/>
              </w:rPr>
              <w:t>Otro (especificar)</w:t>
            </w:r>
          </w:p>
        </w:tc>
        <w:tc>
          <w:tcPr>
            <w:tcW w:w="2924" w:type="dxa"/>
          </w:tcPr>
          <w:p w14:paraId="41F8F5DD" w14:textId="77777777" w:rsidR="00137EA0" w:rsidRDefault="00137EA0" w:rsidP="00E978C3">
            <w:pPr>
              <w:jc w:val="center"/>
              <w:rPr>
                <w:sz w:val="24"/>
              </w:rPr>
            </w:pPr>
          </w:p>
        </w:tc>
        <w:tc>
          <w:tcPr>
            <w:tcW w:w="3154" w:type="dxa"/>
          </w:tcPr>
          <w:p w14:paraId="06FCE8F2" w14:textId="77777777" w:rsidR="00137EA0" w:rsidRDefault="00137EA0" w:rsidP="00E978C3">
            <w:pPr>
              <w:jc w:val="center"/>
              <w:rPr>
                <w:sz w:val="24"/>
              </w:rPr>
            </w:pPr>
          </w:p>
        </w:tc>
      </w:tr>
      <w:tr w:rsidR="00137EA0" w14:paraId="79F9A3D6" w14:textId="77777777" w:rsidTr="00E978C3">
        <w:tc>
          <w:tcPr>
            <w:tcW w:w="3600" w:type="dxa"/>
          </w:tcPr>
          <w:p w14:paraId="09D76E9F" w14:textId="77777777" w:rsidR="00137EA0" w:rsidRDefault="00137EA0" w:rsidP="00E978C3">
            <w:pPr>
              <w:jc w:val="center"/>
              <w:rPr>
                <w:sz w:val="24"/>
              </w:rPr>
            </w:pPr>
            <w:r>
              <w:rPr>
                <w:sz w:val="24"/>
              </w:rPr>
              <w:t>Total</w:t>
            </w:r>
          </w:p>
        </w:tc>
        <w:tc>
          <w:tcPr>
            <w:tcW w:w="2924" w:type="dxa"/>
          </w:tcPr>
          <w:p w14:paraId="28BB6D6E" w14:textId="77777777" w:rsidR="00137EA0" w:rsidRDefault="00137EA0" w:rsidP="00E978C3">
            <w:pPr>
              <w:jc w:val="center"/>
              <w:rPr>
                <w:sz w:val="24"/>
              </w:rPr>
            </w:pPr>
          </w:p>
        </w:tc>
        <w:tc>
          <w:tcPr>
            <w:tcW w:w="3154" w:type="dxa"/>
          </w:tcPr>
          <w:p w14:paraId="3961DA1F" w14:textId="77777777" w:rsidR="00137EA0" w:rsidRDefault="00137EA0" w:rsidP="00E978C3">
            <w:pPr>
              <w:jc w:val="center"/>
              <w:rPr>
                <w:sz w:val="24"/>
              </w:rPr>
            </w:pPr>
          </w:p>
        </w:tc>
      </w:tr>
    </w:tbl>
    <w:p w14:paraId="790F3B01" w14:textId="77777777" w:rsidR="00137EA0" w:rsidRDefault="00137EA0" w:rsidP="00137EA0">
      <w:pPr>
        <w:rPr>
          <w:sz w:val="24"/>
        </w:rPr>
      </w:pPr>
      <w:r>
        <w:rPr>
          <w:sz w:val="24"/>
        </w:rPr>
        <w:t>* Adjuntar mapa</w:t>
      </w:r>
    </w:p>
    <w:tbl>
      <w:tblPr>
        <w:tblStyle w:val="Tablaconcuadrcula"/>
        <w:tblW w:w="0" w:type="auto"/>
        <w:tblLook w:val="04A0" w:firstRow="1" w:lastRow="0" w:firstColumn="1" w:lastColumn="0" w:noHBand="0" w:noVBand="1"/>
      </w:tblPr>
      <w:tblGrid>
        <w:gridCol w:w="4839"/>
        <w:gridCol w:w="4839"/>
      </w:tblGrid>
      <w:tr w:rsidR="00137EA0" w:rsidRPr="00CD6A83" w14:paraId="33176D2A" w14:textId="77777777" w:rsidTr="00E978C3">
        <w:tc>
          <w:tcPr>
            <w:tcW w:w="9678" w:type="dxa"/>
            <w:gridSpan w:val="2"/>
          </w:tcPr>
          <w:p w14:paraId="585795B7" w14:textId="77777777" w:rsidR="00137EA0" w:rsidRPr="00CD6A83" w:rsidRDefault="00137EA0" w:rsidP="00E978C3">
            <w:pPr>
              <w:rPr>
                <w:b/>
                <w:sz w:val="24"/>
              </w:rPr>
            </w:pPr>
            <w:r w:rsidRPr="00CD6A83">
              <w:rPr>
                <w:b/>
                <w:sz w:val="24"/>
              </w:rPr>
              <w:t>5.2 Bosque de la finca</w:t>
            </w:r>
          </w:p>
        </w:tc>
      </w:tr>
      <w:tr w:rsidR="00137EA0" w14:paraId="2030C005" w14:textId="77777777" w:rsidTr="00E978C3">
        <w:tc>
          <w:tcPr>
            <w:tcW w:w="4839" w:type="dxa"/>
          </w:tcPr>
          <w:p w14:paraId="24C3BC60" w14:textId="77777777" w:rsidR="00137EA0" w:rsidRDefault="00137EA0" w:rsidP="00E978C3">
            <w:pPr>
              <w:rPr>
                <w:sz w:val="24"/>
              </w:rPr>
            </w:pPr>
            <w:r>
              <w:rPr>
                <w:sz w:val="24"/>
              </w:rPr>
              <w:t>Tipo de bosque</w:t>
            </w:r>
          </w:p>
        </w:tc>
        <w:tc>
          <w:tcPr>
            <w:tcW w:w="4839" w:type="dxa"/>
          </w:tcPr>
          <w:p w14:paraId="041E79BB" w14:textId="77777777" w:rsidR="00137EA0" w:rsidRPr="009312E0" w:rsidRDefault="00137EA0" w:rsidP="00E978C3">
            <w:pPr>
              <w:rPr>
                <w:color w:val="A6A6A6" w:themeColor="background1" w:themeShade="A6"/>
                <w:sz w:val="20"/>
              </w:rPr>
            </w:pPr>
            <w:r w:rsidRPr="009312E0">
              <w:rPr>
                <w:color w:val="A6A6A6" w:themeColor="background1" w:themeShade="A6"/>
                <w:sz w:val="20"/>
              </w:rPr>
              <w:t>Conífera, mixto, latifoliado</w:t>
            </w:r>
          </w:p>
        </w:tc>
      </w:tr>
      <w:tr w:rsidR="00137EA0" w14:paraId="32FB4B4D" w14:textId="77777777" w:rsidTr="00E978C3">
        <w:tc>
          <w:tcPr>
            <w:tcW w:w="4839" w:type="dxa"/>
            <w:shd w:val="clear" w:color="auto" w:fill="AEAAAA" w:themeFill="background2" w:themeFillShade="BF"/>
          </w:tcPr>
          <w:p w14:paraId="0943456E" w14:textId="77777777" w:rsidR="00137EA0" w:rsidRDefault="00137EA0" w:rsidP="00E978C3">
            <w:pPr>
              <w:rPr>
                <w:sz w:val="24"/>
              </w:rPr>
            </w:pPr>
            <w:r>
              <w:rPr>
                <w:sz w:val="24"/>
              </w:rPr>
              <w:t>Clase de desarrollo *</w:t>
            </w:r>
          </w:p>
        </w:tc>
        <w:tc>
          <w:tcPr>
            <w:tcW w:w="4839" w:type="dxa"/>
            <w:shd w:val="clear" w:color="auto" w:fill="AEAAAA" w:themeFill="background2" w:themeFillShade="BF"/>
          </w:tcPr>
          <w:p w14:paraId="74CB369E" w14:textId="77777777" w:rsidR="00137EA0" w:rsidRDefault="00137EA0" w:rsidP="00E978C3">
            <w:pPr>
              <w:rPr>
                <w:sz w:val="24"/>
              </w:rPr>
            </w:pPr>
            <w:r>
              <w:rPr>
                <w:sz w:val="24"/>
              </w:rPr>
              <w:t>Especies existentes</w:t>
            </w:r>
          </w:p>
        </w:tc>
      </w:tr>
      <w:tr w:rsidR="00137EA0" w14:paraId="11292ED7" w14:textId="77777777" w:rsidTr="00E978C3">
        <w:trPr>
          <w:trHeight w:val="946"/>
        </w:trPr>
        <w:tc>
          <w:tcPr>
            <w:tcW w:w="4839" w:type="dxa"/>
          </w:tcPr>
          <w:p w14:paraId="6D84A535" w14:textId="77777777" w:rsidR="00137EA0" w:rsidRDefault="00137EA0" w:rsidP="00E978C3">
            <w:pPr>
              <w:rPr>
                <w:sz w:val="24"/>
              </w:rPr>
            </w:pPr>
          </w:p>
        </w:tc>
        <w:tc>
          <w:tcPr>
            <w:tcW w:w="4839" w:type="dxa"/>
          </w:tcPr>
          <w:p w14:paraId="14C2D319" w14:textId="77777777" w:rsidR="00137EA0" w:rsidRDefault="00137EA0" w:rsidP="00E978C3">
            <w:pPr>
              <w:rPr>
                <w:sz w:val="24"/>
              </w:rPr>
            </w:pPr>
            <w:r w:rsidRPr="00B63A15">
              <w:rPr>
                <w:color w:val="808080" w:themeColor="background1" w:themeShade="80"/>
                <w:sz w:val="20"/>
                <w:szCs w:val="18"/>
              </w:rPr>
              <w:t>Nombre científico de las especies incluidas en el inventario forestal</w:t>
            </w:r>
          </w:p>
        </w:tc>
      </w:tr>
    </w:tbl>
    <w:p w14:paraId="73F6AFE4" w14:textId="77777777" w:rsidR="00137EA0" w:rsidRDefault="00137EA0" w:rsidP="00137EA0">
      <w:pPr>
        <w:spacing w:after="0"/>
      </w:pPr>
      <w:r>
        <w:rPr>
          <w:rFonts w:ascii="Calibri" w:eastAsia="Times New Roman" w:hAnsi="Calibri" w:cs="Times New Roman"/>
          <w:sz w:val="18"/>
          <w:szCs w:val="18"/>
          <w:lang w:eastAsia="es-GT"/>
        </w:rPr>
        <w:t xml:space="preserve">* </w:t>
      </w:r>
      <w:r w:rsidRPr="00D8319F">
        <w:rPr>
          <w:rFonts w:ascii="Calibri" w:eastAsia="Times New Roman" w:hAnsi="Calibri" w:cs="Times New Roman"/>
          <w:sz w:val="18"/>
          <w:szCs w:val="18"/>
          <w:lang w:eastAsia="es-GT"/>
        </w:rPr>
        <w:t>Clase de desarrollo: C0+C1 Regeneración, C2= Bosque Joven, C3= Bosques medianos, C4= Bosques maduros, C5= Bosques tratados para la regeneración natural, C6= Bosques de baja productividad</w:t>
      </w:r>
    </w:p>
    <w:p w14:paraId="59C6AA19" w14:textId="77777777" w:rsidR="00137EA0" w:rsidRDefault="00137EA0" w:rsidP="00137EA0">
      <w:pPr>
        <w:spacing w:after="0"/>
      </w:pPr>
    </w:p>
    <w:p w14:paraId="35786D0E" w14:textId="77777777" w:rsidR="00137EA0" w:rsidRDefault="00137EA0" w:rsidP="00137EA0">
      <w:pPr>
        <w:spacing w:after="0"/>
      </w:pPr>
    </w:p>
    <w:tbl>
      <w:tblPr>
        <w:tblStyle w:val="Tablaconcuadrcula"/>
        <w:tblW w:w="0" w:type="auto"/>
        <w:tblLook w:val="04A0" w:firstRow="1" w:lastRow="0" w:firstColumn="1" w:lastColumn="0" w:noHBand="0" w:noVBand="1"/>
      </w:tblPr>
      <w:tblGrid>
        <w:gridCol w:w="1229"/>
        <w:gridCol w:w="969"/>
        <w:gridCol w:w="1625"/>
        <w:gridCol w:w="751"/>
        <w:gridCol w:w="1821"/>
        <w:gridCol w:w="832"/>
        <w:gridCol w:w="1443"/>
        <w:gridCol w:w="1008"/>
      </w:tblGrid>
      <w:tr w:rsidR="00137EA0" w:rsidRPr="00CD6A83" w14:paraId="07373348" w14:textId="77777777" w:rsidTr="00E978C3">
        <w:tc>
          <w:tcPr>
            <w:tcW w:w="9678" w:type="dxa"/>
            <w:gridSpan w:val="8"/>
          </w:tcPr>
          <w:p w14:paraId="5D1845B6" w14:textId="77777777" w:rsidR="00137EA0" w:rsidRPr="00CD6A83" w:rsidRDefault="00137EA0" w:rsidP="00E978C3">
            <w:pPr>
              <w:rPr>
                <w:b/>
                <w:sz w:val="24"/>
              </w:rPr>
            </w:pPr>
            <w:r w:rsidRPr="00CD6A83">
              <w:rPr>
                <w:b/>
                <w:sz w:val="24"/>
              </w:rPr>
              <w:t>5.2.1. División del bosque</w:t>
            </w:r>
          </w:p>
        </w:tc>
      </w:tr>
      <w:tr w:rsidR="00137EA0" w:rsidRPr="00CD6A83" w14:paraId="3007770B" w14:textId="77777777" w:rsidTr="00E978C3">
        <w:tc>
          <w:tcPr>
            <w:tcW w:w="1229" w:type="dxa"/>
            <w:shd w:val="clear" w:color="auto" w:fill="AEAAAA" w:themeFill="background2" w:themeFillShade="BF"/>
          </w:tcPr>
          <w:p w14:paraId="6BB714AA" w14:textId="77777777" w:rsidR="00137EA0" w:rsidRPr="00CD6A83" w:rsidRDefault="00137EA0" w:rsidP="00E978C3">
            <w:pPr>
              <w:rPr>
                <w:sz w:val="20"/>
                <w:szCs w:val="20"/>
              </w:rPr>
            </w:pPr>
            <w:r w:rsidRPr="00CD6A83">
              <w:rPr>
                <w:sz w:val="20"/>
                <w:szCs w:val="20"/>
              </w:rPr>
              <w:t>Área con bosque (Ha)</w:t>
            </w:r>
          </w:p>
        </w:tc>
        <w:tc>
          <w:tcPr>
            <w:tcW w:w="969" w:type="dxa"/>
          </w:tcPr>
          <w:p w14:paraId="69A0B0D8" w14:textId="77777777" w:rsidR="00137EA0" w:rsidRPr="00CD6A83" w:rsidRDefault="00137EA0" w:rsidP="00E978C3">
            <w:pPr>
              <w:rPr>
                <w:sz w:val="20"/>
                <w:szCs w:val="20"/>
              </w:rPr>
            </w:pPr>
          </w:p>
        </w:tc>
        <w:tc>
          <w:tcPr>
            <w:tcW w:w="1625" w:type="dxa"/>
            <w:shd w:val="clear" w:color="auto" w:fill="AEAAAA" w:themeFill="background2" w:themeFillShade="BF"/>
          </w:tcPr>
          <w:p w14:paraId="54AD4EAC" w14:textId="77777777" w:rsidR="00137EA0" w:rsidRPr="00CD6A83" w:rsidRDefault="00137EA0" w:rsidP="00E978C3">
            <w:pPr>
              <w:rPr>
                <w:sz w:val="20"/>
                <w:szCs w:val="20"/>
              </w:rPr>
            </w:pPr>
            <w:r w:rsidRPr="00CD6A83">
              <w:rPr>
                <w:sz w:val="20"/>
                <w:szCs w:val="20"/>
              </w:rPr>
              <w:t xml:space="preserve">Área </w:t>
            </w:r>
            <w:r>
              <w:rPr>
                <w:sz w:val="20"/>
                <w:szCs w:val="20"/>
              </w:rPr>
              <w:t>de protección</w:t>
            </w:r>
            <w:r w:rsidRPr="00CD6A83">
              <w:rPr>
                <w:sz w:val="20"/>
                <w:szCs w:val="20"/>
              </w:rPr>
              <w:t xml:space="preserve"> (Ha)</w:t>
            </w:r>
            <w:r>
              <w:rPr>
                <w:sz w:val="20"/>
                <w:szCs w:val="20"/>
              </w:rPr>
              <w:t xml:space="preserve"> *</w:t>
            </w:r>
          </w:p>
        </w:tc>
        <w:tc>
          <w:tcPr>
            <w:tcW w:w="751" w:type="dxa"/>
          </w:tcPr>
          <w:p w14:paraId="17AFEE29" w14:textId="77777777" w:rsidR="00137EA0" w:rsidRPr="00CD6A83" w:rsidRDefault="00137EA0" w:rsidP="00E978C3">
            <w:pPr>
              <w:rPr>
                <w:sz w:val="20"/>
                <w:szCs w:val="20"/>
              </w:rPr>
            </w:pPr>
          </w:p>
        </w:tc>
        <w:tc>
          <w:tcPr>
            <w:tcW w:w="1821" w:type="dxa"/>
            <w:shd w:val="clear" w:color="auto" w:fill="AEAAAA" w:themeFill="background2" w:themeFillShade="BF"/>
          </w:tcPr>
          <w:p w14:paraId="53504DEB" w14:textId="77777777" w:rsidR="00137EA0" w:rsidRPr="00CD6A83" w:rsidRDefault="00137EA0" w:rsidP="00E978C3">
            <w:pPr>
              <w:rPr>
                <w:sz w:val="20"/>
                <w:szCs w:val="20"/>
              </w:rPr>
            </w:pPr>
            <w:r w:rsidRPr="00CD6A83">
              <w:rPr>
                <w:sz w:val="20"/>
                <w:szCs w:val="20"/>
              </w:rPr>
              <w:t xml:space="preserve">Área </w:t>
            </w:r>
            <w:r>
              <w:rPr>
                <w:sz w:val="20"/>
                <w:szCs w:val="20"/>
              </w:rPr>
              <w:t xml:space="preserve">de producción </w:t>
            </w:r>
            <w:r w:rsidRPr="00CD6A83">
              <w:rPr>
                <w:sz w:val="20"/>
                <w:szCs w:val="20"/>
              </w:rPr>
              <w:t>(Ha)</w:t>
            </w:r>
            <w:r>
              <w:rPr>
                <w:sz w:val="20"/>
                <w:szCs w:val="20"/>
              </w:rPr>
              <w:t xml:space="preserve"> </w:t>
            </w:r>
          </w:p>
        </w:tc>
        <w:tc>
          <w:tcPr>
            <w:tcW w:w="832" w:type="dxa"/>
          </w:tcPr>
          <w:p w14:paraId="4ACA24F6" w14:textId="77777777" w:rsidR="00137EA0" w:rsidRPr="00CD6A83" w:rsidRDefault="00137EA0" w:rsidP="00E978C3">
            <w:pPr>
              <w:rPr>
                <w:sz w:val="20"/>
                <w:szCs w:val="20"/>
              </w:rPr>
            </w:pPr>
          </w:p>
        </w:tc>
        <w:tc>
          <w:tcPr>
            <w:tcW w:w="1443" w:type="dxa"/>
            <w:shd w:val="clear" w:color="auto" w:fill="AEAAAA" w:themeFill="background2" w:themeFillShade="BF"/>
          </w:tcPr>
          <w:p w14:paraId="47F8BD1F" w14:textId="77777777" w:rsidR="00137EA0" w:rsidRPr="00CD6A83" w:rsidRDefault="00137EA0" w:rsidP="00E978C3">
            <w:pPr>
              <w:rPr>
                <w:sz w:val="20"/>
                <w:szCs w:val="20"/>
              </w:rPr>
            </w:pPr>
            <w:r>
              <w:rPr>
                <w:sz w:val="20"/>
                <w:szCs w:val="20"/>
              </w:rPr>
              <w:t>Área a intervenir (ha)</w:t>
            </w:r>
          </w:p>
        </w:tc>
        <w:tc>
          <w:tcPr>
            <w:tcW w:w="1008" w:type="dxa"/>
          </w:tcPr>
          <w:p w14:paraId="2C7C1A3E" w14:textId="77777777" w:rsidR="00137EA0" w:rsidRPr="00CD6A83" w:rsidRDefault="00137EA0" w:rsidP="00E978C3">
            <w:pPr>
              <w:rPr>
                <w:sz w:val="20"/>
                <w:szCs w:val="20"/>
              </w:rPr>
            </w:pPr>
          </w:p>
        </w:tc>
      </w:tr>
    </w:tbl>
    <w:p w14:paraId="296EB584" w14:textId="77777777" w:rsidR="00137EA0" w:rsidRDefault="00137EA0" w:rsidP="00137EA0">
      <w:pPr>
        <w:spacing w:after="0"/>
        <w:rPr>
          <w:sz w:val="24"/>
        </w:rPr>
      </w:pPr>
    </w:p>
    <w:p w14:paraId="17365E99" w14:textId="77777777" w:rsidR="00137EA0" w:rsidRDefault="00137EA0" w:rsidP="00137EA0">
      <w:pPr>
        <w:spacing w:after="0"/>
        <w:rPr>
          <w:sz w:val="24"/>
        </w:rPr>
      </w:pPr>
      <w:r>
        <w:rPr>
          <w:sz w:val="24"/>
        </w:rPr>
        <w:t>* Si existen áreas de protección</w:t>
      </w:r>
    </w:p>
    <w:tbl>
      <w:tblPr>
        <w:tblStyle w:val="Tablaconcuadrcula"/>
        <w:tblW w:w="0" w:type="auto"/>
        <w:tblLook w:val="04A0" w:firstRow="1" w:lastRow="0" w:firstColumn="1" w:lastColumn="0" w:noHBand="0" w:noVBand="1"/>
      </w:tblPr>
      <w:tblGrid>
        <w:gridCol w:w="3231"/>
        <w:gridCol w:w="3214"/>
        <w:gridCol w:w="3233"/>
      </w:tblGrid>
      <w:tr w:rsidR="00137EA0" w:rsidRPr="00CD6A83" w14:paraId="492B86C4" w14:textId="77777777" w:rsidTr="00E978C3">
        <w:tc>
          <w:tcPr>
            <w:tcW w:w="3276" w:type="dxa"/>
            <w:shd w:val="clear" w:color="auto" w:fill="AEAAAA" w:themeFill="background2" w:themeFillShade="BF"/>
          </w:tcPr>
          <w:p w14:paraId="1BD7DEAA" w14:textId="77777777" w:rsidR="00137EA0" w:rsidRPr="00CD6A83" w:rsidRDefault="00137EA0" w:rsidP="00E978C3">
            <w:pPr>
              <w:jc w:val="center"/>
              <w:rPr>
                <w:b/>
                <w:sz w:val="24"/>
              </w:rPr>
            </w:pPr>
            <w:r w:rsidRPr="00CD6A83">
              <w:rPr>
                <w:b/>
                <w:sz w:val="24"/>
              </w:rPr>
              <w:t>Criterios de protección</w:t>
            </w:r>
          </w:p>
        </w:tc>
        <w:tc>
          <w:tcPr>
            <w:tcW w:w="3276" w:type="dxa"/>
            <w:shd w:val="clear" w:color="auto" w:fill="AEAAAA" w:themeFill="background2" w:themeFillShade="BF"/>
          </w:tcPr>
          <w:p w14:paraId="4385D362" w14:textId="77777777" w:rsidR="00137EA0" w:rsidRPr="00CD6A83" w:rsidRDefault="00137EA0" w:rsidP="00E978C3">
            <w:pPr>
              <w:jc w:val="center"/>
              <w:rPr>
                <w:b/>
                <w:sz w:val="24"/>
              </w:rPr>
            </w:pPr>
            <w:r w:rsidRPr="00CD6A83">
              <w:rPr>
                <w:b/>
                <w:sz w:val="24"/>
              </w:rPr>
              <w:t>Área (Ha)</w:t>
            </w:r>
          </w:p>
        </w:tc>
        <w:tc>
          <w:tcPr>
            <w:tcW w:w="3276" w:type="dxa"/>
            <w:shd w:val="clear" w:color="auto" w:fill="AEAAAA" w:themeFill="background2" w:themeFillShade="BF"/>
          </w:tcPr>
          <w:p w14:paraId="000B3637" w14:textId="77777777" w:rsidR="00137EA0" w:rsidRPr="00CD6A83" w:rsidRDefault="00137EA0" w:rsidP="00E978C3">
            <w:pPr>
              <w:jc w:val="center"/>
              <w:rPr>
                <w:b/>
                <w:sz w:val="24"/>
              </w:rPr>
            </w:pPr>
            <w:r>
              <w:rPr>
                <w:b/>
                <w:sz w:val="24"/>
              </w:rPr>
              <w:t xml:space="preserve">Proporción </w:t>
            </w:r>
            <w:r w:rsidRPr="00CD6A83">
              <w:rPr>
                <w:b/>
                <w:sz w:val="24"/>
              </w:rPr>
              <w:t>%</w:t>
            </w:r>
          </w:p>
        </w:tc>
      </w:tr>
      <w:tr w:rsidR="00137EA0" w14:paraId="69EA3183" w14:textId="77777777" w:rsidTr="00E978C3">
        <w:tc>
          <w:tcPr>
            <w:tcW w:w="3276" w:type="dxa"/>
          </w:tcPr>
          <w:p w14:paraId="25DDDC2E" w14:textId="77777777" w:rsidR="00137EA0" w:rsidRDefault="00137EA0" w:rsidP="00E978C3">
            <w:pPr>
              <w:rPr>
                <w:sz w:val="24"/>
              </w:rPr>
            </w:pPr>
          </w:p>
        </w:tc>
        <w:tc>
          <w:tcPr>
            <w:tcW w:w="3276" w:type="dxa"/>
          </w:tcPr>
          <w:p w14:paraId="4B54A30F" w14:textId="77777777" w:rsidR="00137EA0" w:rsidRDefault="00137EA0" w:rsidP="00E978C3">
            <w:pPr>
              <w:rPr>
                <w:sz w:val="24"/>
              </w:rPr>
            </w:pPr>
          </w:p>
        </w:tc>
        <w:tc>
          <w:tcPr>
            <w:tcW w:w="3276" w:type="dxa"/>
          </w:tcPr>
          <w:p w14:paraId="090041D5" w14:textId="77777777" w:rsidR="00137EA0" w:rsidRDefault="00137EA0" w:rsidP="00E978C3">
            <w:pPr>
              <w:rPr>
                <w:sz w:val="24"/>
              </w:rPr>
            </w:pPr>
          </w:p>
        </w:tc>
      </w:tr>
      <w:tr w:rsidR="00137EA0" w14:paraId="34D03092" w14:textId="77777777" w:rsidTr="00E978C3">
        <w:tc>
          <w:tcPr>
            <w:tcW w:w="3276" w:type="dxa"/>
          </w:tcPr>
          <w:p w14:paraId="587A6414" w14:textId="77777777" w:rsidR="00137EA0" w:rsidRDefault="00137EA0" w:rsidP="00E978C3">
            <w:pPr>
              <w:rPr>
                <w:sz w:val="24"/>
              </w:rPr>
            </w:pPr>
          </w:p>
        </w:tc>
        <w:tc>
          <w:tcPr>
            <w:tcW w:w="3276" w:type="dxa"/>
          </w:tcPr>
          <w:p w14:paraId="6A5E25E9" w14:textId="77777777" w:rsidR="00137EA0" w:rsidRDefault="00137EA0" w:rsidP="00E978C3">
            <w:pPr>
              <w:rPr>
                <w:sz w:val="24"/>
              </w:rPr>
            </w:pPr>
          </w:p>
        </w:tc>
        <w:tc>
          <w:tcPr>
            <w:tcW w:w="3276" w:type="dxa"/>
          </w:tcPr>
          <w:p w14:paraId="38E142E5" w14:textId="77777777" w:rsidR="00137EA0" w:rsidRDefault="00137EA0" w:rsidP="00E978C3">
            <w:pPr>
              <w:rPr>
                <w:sz w:val="24"/>
              </w:rPr>
            </w:pPr>
          </w:p>
        </w:tc>
      </w:tr>
      <w:tr w:rsidR="00137EA0" w14:paraId="5EEA510E" w14:textId="77777777" w:rsidTr="00E978C3">
        <w:tc>
          <w:tcPr>
            <w:tcW w:w="3276" w:type="dxa"/>
          </w:tcPr>
          <w:p w14:paraId="31E421AA" w14:textId="77777777" w:rsidR="00137EA0" w:rsidRDefault="00137EA0" w:rsidP="00E978C3">
            <w:pPr>
              <w:rPr>
                <w:sz w:val="24"/>
              </w:rPr>
            </w:pPr>
          </w:p>
        </w:tc>
        <w:tc>
          <w:tcPr>
            <w:tcW w:w="3276" w:type="dxa"/>
          </w:tcPr>
          <w:p w14:paraId="17EC3B52" w14:textId="77777777" w:rsidR="00137EA0" w:rsidRDefault="00137EA0" w:rsidP="00E978C3">
            <w:pPr>
              <w:rPr>
                <w:sz w:val="24"/>
              </w:rPr>
            </w:pPr>
          </w:p>
        </w:tc>
        <w:tc>
          <w:tcPr>
            <w:tcW w:w="3276" w:type="dxa"/>
          </w:tcPr>
          <w:p w14:paraId="5CAC73FB" w14:textId="77777777" w:rsidR="00137EA0" w:rsidRDefault="00137EA0" w:rsidP="00E978C3">
            <w:pPr>
              <w:rPr>
                <w:sz w:val="24"/>
              </w:rPr>
            </w:pPr>
          </w:p>
        </w:tc>
      </w:tr>
      <w:tr w:rsidR="00137EA0" w14:paraId="43DB0B52" w14:textId="77777777" w:rsidTr="00E978C3">
        <w:tc>
          <w:tcPr>
            <w:tcW w:w="3276" w:type="dxa"/>
            <w:shd w:val="clear" w:color="auto" w:fill="AEAAAA" w:themeFill="background2" w:themeFillShade="BF"/>
          </w:tcPr>
          <w:p w14:paraId="5E345D00" w14:textId="77777777" w:rsidR="00137EA0" w:rsidRDefault="00137EA0" w:rsidP="00E978C3">
            <w:pPr>
              <w:jc w:val="center"/>
              <w:rPr>
                <w:sz w:val="24"/>
              </w:rPr>
            </w:pPr>
            <w:r>
              <w:rPr>
                <w:sz w:val="24"/>
              </w:rPr>
              <w:t>Total</w:t>
            </w:r>
          </w:p>
        </w:tc>
        <w:tc>
          <w:tcPr>
            <w:tcW w:w="3276" w:type="dxa"/>
          </w:tcPr>
          <w:p w14:paraId="19E0BDD1" w14:textId="77777777" w:rsidR="00137EA0" w:rsidRDefault="00137EA0" w:rsidP="00E978C3">
            <w:pPr>
              <w:rPr>
                <w:sz w:val="24"/>
              </w:rPr>
            </w:pPr>
          </w:p>
        </w:tc>
        <w:tc>
          <w:tcPr>
            <w:tcW w:w="3276" w:type="dxa"/>
          </w:tcPr>
          <w:p w14:paraId="5DDEB538" w14:textId="77777777" w:rsidR="00137EA0" w:rsidRDefault="00137EA0" w:rsidP="00E978C3">
            <w:pPr>
              <w:rPr>
                <w:sz w:val="24"/>
              </w:rPr>
            </w:pPr>
          </w:p>
        </w:tc>
      </w:tr>
    </w:tbl>
    <w:p w14:paraId="454E2ACC" w14:textId="77777777" w:rsidR="00137EA0" w:rsidRPr="00293381" w:rsidRDefault="00137EA0" w:rsidP="00137EA0">
      <w:pPr>
        <w:rPr>
          <w:sz w:val="18"/>
          <w:szCs w:val="16"/>
        </w:rPr>
      </w:pPr>
      <w:r w:rsidRPr="00293381">
        <w:rPr>
          <w:sz w:val="18"/>
          <w:szCs w:val="16"/>
        </w:rPr>
        <w:t>* Los criterios pueden ser: Pendiente fuerte, Poca profundidad, Alta Pedregosidad, Zonas de Anegamiento, Protección de cuerpos de agua, Especies protegidas, Sitios sagrados, otro (especificar)</w:t>
      </w:r>
    </w:p>
    <w:p w14:paraId="5ED8B05D" w14:textId="77777777" w:rsidR="00137EA0" w:rsidRPr="001142C4" w:rsidRDefault="00137EA0" w:rsidP="00137EA0">
      <w:pPr>
        <w:rPr>
          <w:b/>
          <w:sz w:val="24"/>
        </w:rPr>
      </w:pPr>
      <w:bookmarkStart w:id="7" w:name="_Hlk58485202"/>
      <w:r>
        <w:rPr>
          <w:b/>
          <w:sz w:val="24"/>
        </w:rPr>
        <w:t xml:space="preserve">VI. </w:t>
      </w:r>
      <w:r w:rsidRPr="001142C4">
        <w:rPr>
          <w:b/>
          <w:sz w:val="24"/>
        </w:rPr>
        <w:t>INVENTARIO</w:t>
      </w:r>
      <w:r>
        <w:rPr>
          <w:b/>
          <w:sz w:val="24"/>
        </w:rPr>
        <w:t xml:space="preserve"> FORESTAL</w:t>
      </w:r>
    </w:p>
    <w:tbl>
      <w:tblPr>
        <w:tblStyle w:val="Tablaconcuadrcula"/>
        <w:tblW w:w="10803" w:type="dxa"/>
        <w:tblInd w:w="-318" w:type="dxa"/>
        <w:tblLayout w:type="fixed"/>
        <w:tblLook w:val="04A0" w:firstRow="1" w:lastRow="0" w:firstColumn="1" w:lastColumn="0" w:noHBand="0" w:noVBand="1"/>
      </w:tblPr>
      <w:tblGrid>
        <w:gridCol w:w="579"/>
        <w:gridCol w:w="578"/>
        <w:gridCol w:w="578"/>
        <w:gridCol w:w="534"/>
        <w:gridCol w:w="189"/>
        <w:gridCol w:w="723"/>
        <w:gridCol w:w="578"/>
        <w:gridCol w:w="722"/>
        <w:gridCol w:w="867"/>
        <w:gridCol w:w="723"/>
        <w:gridCol w:w="578"/>
        <w:gridCol w:w="581"/>
        <w:gridCol w:w="567"/>
        <w:gridCol w:w="851"/>
        <w:gridCol w:w="709"/>
        <w:gridCol w:w="708"/>
        <w:gridCol w:w="738"/>
      </w:tblGrid>
      <w:tr w:rsidR="00137EA0" w:rsidRPr="003D1FF7" w14:paraId="2618BCDC" w14:textId="77777777" w:rsidTr="00E978C3">
        <w:trPr>
          <w:trHeight w:val="359"/>
        </w:trPr>
        <w:tc>
          <w:tcPr>
            <w:tcW w:w="2269" w:type="dxa"/>
            <w:gridSpan w:val="4"/>
            <w:vAlign w:val="center"/>
          </w:tcPr>
          <w:p w14:paraId="39F2D6D9" w14:textId="77777777" w:rsidR="00137EA0" w:rsidRPr="003D1FF7" w:rsidRDefault="00137EA0" w:rsidP="00E978C3">
            <w:pPr>
              <w:jc w:val="center"/>
              <w:rPr>
                <w:szCs w:val="16"/>
              </w:rPr>
            </w:pPr>
            <w:r w:rsidRPr="003D1FF7">
              <w:rPr>
                <w:szCs w:val="16"/>
              </w:rPr>
              <w:t>Tipo de Inventario</w:t>
            </w:r>
          </w:p>
        </w:tc>
        <w:tc>
          <w:tcPr>
            <w:tcW w:w="8534" w:type="dxa"/>
            <w:gridSpan w:val="13"/>
            <w:vAlign w:val="center"/>
          </w:tcPr>
          <w:p w14:paraId="34290E5C" w14:textId="77777777" w:rsidR="00137EA0" w:rsidRPr="003D1FF7" w:rsidRDefault="00137EA0" w:rsidP="00E978C3">
            <w:pPr>
              <w:rPr>
                <w:szCs w:val="16"/>
              </w:rPr>
            </w:pPr>
            <w:r w:rsidRPr="00E2481A">
              <w:rPr>
                <w:color w:val="A6A6A6" w:themeColor="background1" w:themeShade="A6"/>
                <w:sz w:val="20"/>
                <w:szCs w:val="16"/>
              </w:rPr>
              <w:t>(Censo, Muestreo, Ambos)</w:t>
            </w:r>
          </w:p>
        </w:tc>
      </w:tr>
      <w:tr w:rsidR="00137EA0" w:rsidRPr="003D1FF7" w14:paraId="3535543B" w14:textId="77777777" w:rsidTr="00E978C3">
        <w:trPr>
          <w:trHeight w:val="437"/>
        </w:trPr>
        <w:tc>
          <w:tcPr>
            <w:tcW w:w="10803" w:type="dxa"/>
            <w:gridSpan w:val="17"/>
            <w:vAlign w:val="center"/>
          </w:tcPr>
          <w:p w14:paraId="1E120ACE" w14:textId="77777777" w:rsidR="00137EA0" w:rsidRPr="003D1FF7" w:rsidRDefault="00137EA0" w:rsidP="00E978C3">
            <w:pPr>
              <w:rPr>
                <w:b/>
                <w:sz w:val="24"/>
                <w:szCs w:val="16"/>
              </w:rPr>
            </w:pPr>
            <w:r>
              <w:rPr>
                <w:b/>
                <w:sz w:val="24"/>
                <w:szCs w:val="16"/>
              </w:rPr>
              <w:t xml:space="preserve">6.1. </w:t>
            </w:r>
            <w:r w:rsidRPr="003D1FF7">
              <w:rPr>
                <w:b/>
                <w:sz w:val="24"/>
                <w:szCs w:val="16"/>
              </w:rPr>
              <w:t>Resumen del inventario</w:t>
            </w:r>
          </w:p>
        </w:tc>
      </w:tr>
      <w:tr w:rsidR="00137EA0" w:rsidRPr="00621EBB" w14:paraId="3276975A" w14:textId="77777777" w:rsidTr="00E978C3">
        <w:trPr>
          <w:trHeight w:val="437"/>
        </w:trPr>
        <w:tc>
          <w:tcPr>
            <w:tcW w:w="6649" w:type="dxa"/>
            <w:gridSpan w:val="11"/>
            <w:vAlign w:val="center"/>
          </w:tcPr>
          <w:p w14:paraId="59ED3BA4" w14:textId="77777777" w:rsidR="00137EA0" w:rsidRDefault="00137EA0" w:rsidP="00E978C3">
            <w:pPr>
              <w:jc w:val="center"/>
              <w:rPr>
                <w:sz w:val="16"/>
                <w:szCs w:val="16"/>
              </w:rPr>
            </w:pPr>
          </w:p>
        </w:tc>
        <w:tc>
          <w:tcPr>
            <w:tcW w:w="1999" w:type="dxa"/>
            <w:gridSpan w:val="3"/>
            <w:shd w:val="clear" w:color="auto" w:fill="D9D9D9" w:themeFill="background1" w:themeFillShade="D9"/>
            <w:vAlign w:val="center"/>
          </w:tcPr>
          <w:p w14:paraId="7D15E51B" w14:textId="77777777" w:rsidR="00137EA0" w:rsidRDefault="00137EA0" w:rsidP="00E978C3">
            <w:pPr>
              <w:jc w:val="center"/>
              <w:rPr>
                <w:sz w:val="16"/>
                <w:szCs w:val="16"/>
              </w:rPr>
            </w:pPr>
            <w:r>
              <w:rPr>
                <w:sz w:val="16"/>
                <w:szCs w:val="16"/>
              </w:rPr>
              <w:t>Existencia por Hectárea</w:t>
            </w:r>
          </w:p>
        </w:tc>
        <w:tc>
          <w:tcPr>
            <w:tcW w:w="2155" w:type="dxa"/>
            <w:gridSpan w:val="3"/>
            <w:shd w:val="clear" w:color="auto" w:fill="D9D9D9" w:themeFill="background1" w:themeFillShade="D9"/>
            <w:vAlign w:val="center"/>
          </w:tcPr>
          <w:p w14:paraId="4C03378A" w14:textId="77777777" w:rsidR="00137EA0" w:rsidRDefault="00137EA0" w:rsidP="00E978C3">
            <w:pPr>
              <w:jc w:val="center"/>
              <w:rPr>
                <w:sz w:val="16"/>
                <w:szCs w:val="16"/>
              </w:rPr>
            </w:pPr>
            <w:r>
              <w:rPr>
                <w:sz w:val="16"/>
                <w:szCs w:val="16"/>
              </w:rPr>
              <w:t>Existencia por Rodal</w:t>
            </w:r>
          </w:p>
        </w:tc>
      </w:tr>
      <w:tr w:rsidR="00137EA0" w:rsidRPr="00621EBB" w14:paraId="5A89A452" w14:textId="77777777" w:rsidTr="00E978C3">
        <w:trPr>
          <w:trHeight w:val="988"/>
        </w:trPr>
        <w:tc>
          <w:tcPr>
            <w:tcW w:w="579" w:type="dxa"/>
            <w:shd w:val="clear" w:color="auto" w:fill="D9D9D9" w:themeFill="background1" w:themeFillShade="D9"/>
          </w:tcPr>
          <w:p w14:paraId="0A9938F5" w14:textId="77777777" w:rsidR="00137EA0" w:rsidRPr="00621EBB" w:rsidRDefault="00137EA0" w:rsidP="00E978C3">
            <w:pPr>
              <w:rPr>
                <w:sz w:val="16"/>
                <w:szCs w:val="16"/>
              </w:rPr>
            </w:pPr>
            <w:r w:rsidRPr="00621EBB">
              <w:rPr>
                <w:sz w:val="16"/>
                <w:szCs w:val="16"/>
              </w:rPr>
              <w:t>No. rodal</w:t>
            </w:r>
          </w:p>
        </w:tc>
        <w:tc>
          <w:tcPr>
            <w:tcW w:w="578" w:type="dxa"/>
            <w:shd w:val="clear" w:color="auto" w:fill="D9D9D9" w:themeFill="background1" w:themeFillShade="D9"/>
          </w:tcPr>
          <w:p w14:paraId="332AB9A4" w14:textId="77777777" w:rsidR="00137EA0" w:rsidRPr="00621EBB" w:rsidRDefault="00137EA0" w:rsidP="00E978C3">
            <w:pPr>
              <w:rPr>
                <w:sz w:val="16"/>
                <w:szCs w:val="16"/>
              </w:rPr>
            </w:pPr>
            <w:r>
              <w:rPr>
                <w:sz w:val="16"/>
                <w:szCs w:val="16"/>
              </w:rPr>
              <w:t>Área (Ha)</w:t>
            </w:r>
          </w:p>
        </w:tc>
        <w:tc>
          <w:tcPr>
            <w:tcW w:w="578" w:type="dxa"/>
            <w:shd w:val="clear" w:color="auto" w:fill="D9D9D9" w:themeFill="background1" w:themeFillShade="D9"/>
          </w:tcPr>
          <w:p w14:paraId="0920899F" w14:textId="77777777" w:rsidR="00137EA0" w:rsidRPr="00621EBB" w:rsidRDefault="00137EA0" w:rsidP="00E978C3">
            <w:pPr>
              <w:rPr>
                <w:sz w:val="16"/>
                <w:szCs w:val="16"/>
              </w:rPr>
            </w:pPr>
            <w:r>
              <w:rPr>
                <w:sz w:val="16"/>
                <w:szCs w:val="16"/>
              </w:rPr>
              <w:t>Pendiente %</w:t>
            </w:r>
          </w:p>
        </w:tc>
        <w:tc>
          <w:tcPr>
            <w:tcW w:w="723" w:type="dxa"/>
            <w:gridSpan w:val="2"/>
            <w:shd w:val="clear" w:color="auto" w:fill="D9D9D9" w:themeFill="background1" w:themeFillShade="D9"/>
          </w:tcPr>
          <w:p w14:paraId="404C3F5A" w14:textId="77777777" w:rsidR="00137EA0" w:rsidRPr="00621EBB" w:rsidRDefault="00137EA0" w:rsidP="00E978C3">
            <w:pPr>
              <w:rPr>
                <w:sz w:val="16"/>
                <w:szCs w:val="16"/>
              </w:rPr>
            </w:pPr>
            <w:r>
              <w:rPr>
                <w:sz w:val="16"/>
                <w:szCs w:val="16"/>
              </w:rPr>
              <w:t>Incremento (m3/ha/año)</w:t>
            </w:r>
          </w:p>
        </w:tc>
        <w:tc>
          <w:tcPr>
            <w:tcW w:w="723" w:type="dxa"/>
            <w:shd w:val="clear" w:color="auto" w:fill="D9D9D9" w:themeFill="background1" w:themeFillShade="D9"/>
          </w:tcPr>
          <w:p w14:paraId="48272813" w14:textId="77777777" w:rsidR="00137EA0" w:rsidRPr="00621EBB" w:rsidRDefault="00137EA0" w:rsidP="00E978C3">
            <w:pPr>
              <w:rPr>
                <w:sz w:val="16"/>
                <w:szCs w:val="16"/>
              </w:rPr>
            </w:pPr>
            <w:r>
              <w:rPr>
                <w:sz w:val="16"/>
                <w:szCs w:val="16"/>
              </w:rPr>
              <w:t>Clase de desarrollo</w:t>
            </w:r>
          </w:p>
        </w:tc>
        <w:tc>
          <w:tcPr>
            <w:tcW w:w="578" w:type="dxa"/>
            <w:shd w:val="clear" w:color="auto" w:fill="D9D9D9" w:themeFill="background1" w:themeFillShade="D9"/>
          </w:tcPr>
          <w:p w14:paraId="21394C94" w14:textId="77777777" w:rsidR="00137EA0" w:rsidRPr="00621EBB" w:rsidRDefault="00137EA0" w:rsidP="00E978C3">
            <w:pPr>
              <w:rPr>
                <w:sz w:val="16"/>
                <w:szCs w:val="16"/>
              </w:rPr>
            </w:pPr>
            <w:r>
              <w:rPr>
                <w:sz w:val="16"/>
                <w:szCs w:val="16"/>
              </w:rPr>
              <w:t>Edad (años)</w:t>
            </w:r>
          </w:p>
        </w:tc>
        <w:tc>
          <w:tcPr>
            <w:tcW w:w="722" w:type="dxa"/>
            <w:shd w:val="clear" w:color="auto" w:fill="D9D9D9" w:themeFill="background1" w:themeFillShade="D9"/>
          </w:tcPr>
          <w:p w14:paraId="2E3B7DEB" w14:textId="77777777" w:rsidR="00137EA0" w:rsidRPr="00621EBB" w:rsidRDefault="00137EA0" w:rsidP="00E978C3">
            <w:pPr>
              <w:rPr>
                <w:sz w:val="16"/>
                <w:szCs w:val="16"/>
              </w:rPr>
            </w:pPr>
            <w:r>
              <w:rPr>
                <w:sz w:val="16"/>
                <w:szCs w:val="16"/>
              </w:rPr>
              <w:t xml:space="preserve">Especie </w:t>
            </w:r>
          </w:p>
        </w:tc>
        <w:tc>
          <w:tcPr>
            <w:tcW w:w="867" w:type="dxa"/>
            <w:shd w:val="clear" w:color="auto" w:fill="D9D9D9" w:themeFill="background1" w:themeFillShade="D9"/>
          </w:tcPr>
          <w:p w14:paraId="3B5A6408" w14:textId="77777777" w:rsidR="00137EA0" w:rsidRPr="00621EBB" w:rsidRDefault="00137EA0" w:rsidP="00E978C3">
            <w:pPr>
              <w:rPr>
                <w:sz w:val="16"/>
                <w:szCs w:val="16"/>
              </w:rPr>
            </w:pPr>
            <w:r>
              <w:rPr>
                <w:sz w:val="16"/>
                <w:szCs w:val="16"/>
              </w:rPr>
              <w:t>Tipo de Inventario</w:t>
            </w:r>
          </w:p>
        </w:tc>
        <w:tc>
          <w:tcPr>
            <w:tcW w:w="723" w:type="dxa"/>
            <w:shd w:val="clear" w:color="auto" w:fill="D9D9D9" w:themeFill="background1" w:themeFillShade="D9"/>
          </w:tcPr>
          <w:p w14:paraId="15BC6193" w14:textId="77777777" w:rsidR="00137EA0" w:rsidRPr="00621EBB" w:rsidRDefault="00137EA0" w:rsidP="00E978C3">
            <w:pPr>
              <w:rPr>
                <w:sz w:val="16"/>
                <w:szCs w:val="16"/>
              </w:rPr>
            </w:pPr>
            <w:r>
              <w:rPr>
                <w:sz w:val="16"/>
                <w:szCs w:val="16"/>
              </w:rPr>
              <w:t>Altura (m)</w:t>
            </w:r>
          </w:p>
        </w:tc>
        <w:tc>
          <w:tcPr>
            <w:tcW w:w="578" w:type="dxa"/>
            <w:shd w:val="clear" w:color="auto" w:fill="D9D9D9" w:themeFill="background1" w:themeFillShade="D9"/>
          </w:tcPr>
          <w:p w14:paraId="76F7EFA2" w14:textId="77777777" w:rsidR="00137EA0" w:rsidRPr="00621EBB" w:rsidRDefault="00137EA0" w:rsidP="00E978C3">
            <w:pPr>
              <w:rPr>
                <w:sz w:val="16"/>
                <w:szCs w:val="16"/>
              </w:rPr>
            </w:pPr>
            <w:r>
              <w:rPr>
                <w:sz w:val="16"/>
                <w:szCs w:val="16"/>
              </w:rPr>
              <w:t>DAP (cm)</w:t>
            </w:r>
          </w:p>
        </w:tc>
        <w:tc>
          <w:tcPr>
            <w:tcW w:w="581" w:type="dxa"/>
            <w:shd w:val="clear" w:color="auto" w:fill="D9D9D9" w:themeFill="background1" w:themeFillShade="D9"/>
          </w:tcPr>
          <w:p w14:paraId="20B112A3" w14:textId="77777777" w:rsidR="00137EA0" w:rsidRPr="00621EBB" w:rsidRDefault="00137EA0" w:rsidP="00E978C3">
            <w:pPr>
              <w:rPr>
                <w:sz w:val="16"/>
                <w:szCs w:val="16"/>
              </w:rPr>
            </w:pPr>
            <w:proofErr w:type="spellStart"/>
            <w:r>
              <w:rPr>
                <w:sz w:val="16"/>
                <w:szCs w:val="16"/>
              </w:rPr>
              <w:t>Arb</w:t>
            </w:r>
            <w:proofErr w:type="spellEnd"/>
            <w:r>
              <w:rPr>
                <w:sz w:val="16"/>
                <w:szCs w:val="16"/>
              </w:rPr>
              <w:t>. / Ha.</w:t>
            </w:r>
          </w:p>
        </w:tc>
        <w:tc>
          <w:tcPr>
            <w:tcW w:w="567" w:type="dxa"/>
            <w:shd w:val="clear" w:color="auto" w:fill="D9D9D9" w:themeFill="background1" w:themeFillShade="D9"/>
          </w:tcPr>
          <w:p w14:paraId="4424C990" w14:textId="77777777" w:rsidR="00137EA0" w:rsidRPr="00621EBB" w:rsidRDefault="00137EA0" w:rsidP="00E978C3">
            <w:pPr>
              <w:rPr>
                <w:sz w:val="16"/>
                <w:szCs w:val="16"/>
              </w:rPr>
            </w:pPr>
            <w:r>
              <w:rPr>
                <w:sz w:val="16"/>
                <w:szCs w:val="16"/>
              </w:rPr>
              <w:t>G/Ha (m2)</w:t>
            </w:r>
          </w:p>
        </w:tc>
        <w:tc>
          <w:tcPr>
            <w:tcW w:w="851" w:type="dxa"/>
            <w:shd w:val="clear" w:color="auto" w:fill="D9D9D9" w:themeFill="background1" w:themeFillShade="D9"/>
          </w:tcPr>
          <w:p w14:paraId="525564B1" w14:textId="77777777" w:rsidR="00137EA0" w:rsidRPr="00621EBB" w:rsidRDefault="00137EA0" w:rsidP="00E978C3">
            <w:pPr>
              <w:rPr>
                <w:sz w:val="16"/>
                <w:szCs w:val="16"/>
              </w:rPr>
            </w:pPr>
            <w:r>
              <w:rPr>
                <w:sz w:val="16"/>
                <w:szCs w:val="16"/>
              </w:rPr>
              <w:t>Vol./Ha. (m3)</w:t>
            </w:r>
          </w:p>
        </w:tc>
        <w:tc>
          <w:tcPr>
            <w:tcW w:w="709" w:type="dxa"/>
            <w:shd w:val="clear" w:color="auto" w:fill="D9D9D9" w:themeFill="background1" w:themeFillShade="D9"/>
          </w:tcPr>
          <w:p w14:paraId="3104A9CD" w14:textId="77777777" w:rsidR="00137EA0" w:rsidRPr="00621EBB" w:rsidRDefault="00137EA0" w:rsidP="00E978C3">
            <w:pPr>
              <w:rPr>
                <w:sz w:val="16"/>
                <w:szCs w:val="16"/>
              </w:rPr>
            </w:pPr>
            <w:proofErr w:type="spellStart"/>
            <w:r>
              <w:rPr>
                <w:sz w:val="16"/>
                <w:szCs w:val="16"/>
              </w:rPr>
              <w:t>Arb</w:t>
            </w:r>
            <w:proofErr w:type="spellEnd"/>
            <w:r>
              <w:rPr>
                <w:sz w:val="16"/>
                <w:szCs w:val="16"/>
              </w:rPr>
              <w:t>. / Rodal</w:t>
            </w:r>
          </w:p>
        </w:tc>
        <w:tc>
          <w:tcPr>
            <w:tcW w:w="708" w:type="dxa"/>
            <w:shd w:val="clear" w:color="auto" w:fill="D9D9D9" w:themeFill="background1" w:themeFillShade="D9"/>
          </w:tcPr>
          <w:p w14:paraId="1AF2EC99" w14:textId="77777777" w:rsidR="00137EA0" w:rsidRPr="00621EBB" w:rsidRDefault="00137EA0" w:rsidP="00E978C3">
            <w:pPr>
              <w:rPr>
                <w:sz w:val="16"/>
                <w:szCs w:val="16"/>
              </w:rPr>
            </w:pPr>
            <w:r>
              <w:rPr>
                <w:sz w:val="16"/>
                <w:szCs w:val="16"/>
              </w:rPr>
              <w:t>G / Rodal (m2)</w:t>
            </w:r>
          </w:p>
        </w:tc>
        <w:tc>
          <w:tcPr>
            <w:tcW w:w="738" w:type="dxa"/>
            <w:shd w:val="clear" w:color="auto" w:fill="D9D9D9" w:themeFill="background1" w:themeFillShade="D9"/>
          </w:tcPr>
          <w:p w14:paraId="746B7C3A" w14:textId="77777777" w:rsidR="00137EA0" w:rsidRPr="00621EBB" w:rsidRDefault="00137EA0" w:rsidP="00E978C3">
            <w:pPr>
              <w:rPr>
                <w:sz w:val="16"/>
                <w:szCs w:val="16"/>
              </w:rPr>
            </w:pPr>
            <w:r>
              <w:rPr>
                <w:sz w:val="16"/>
                <w:szCs w:val="16"/>
              </w:rPr>
              <w:t>Vol. /Rodal (m3)</w:t>
            </w:r>
          </w:p>
        </w:tc>
      </w:tr>
      <w:tr w:rsidR="00137EA0" w:rsidRPr="00621EBB" w14:paraId="2AB41B0A" w14:textId="77777777" w:rsidTr="00E978C3">
        <w:trPr>
          <w:trHeight w:val="441"/>
        </w:trPr>
        <w:tc>
          <w:tcPr>
            <w:tcW w:w="579" w:type="dxa"/>
          </w:tcPr>
          <w:p w14:paraId="6D71C350" w14:textId="77777777" w:rsidR="00137EA0" w:rsidRPr="00621EBB" w:rsidRDefault="00137EA0" w:rsidP="00E978C3">
            <w:pPr>
              <w:rPr>
                <w:sz w:val="16"/>
                <w:szCs w:val="16"/>
              </w:rPr>
            </w:pPr>
          </w:p>
        </w:tc>
        <w:tc>
          <w:tcPr>
            <w:tcW w:w="578" w:type="dxa"/>
          </w:tcPr>
          <w:p w14:paraId="405ED8FC" w14:textId="77777777" w:rsidR="00137EA0" w:rsidRDefault="00137EA0" w:rsidP="00E978C3">
            <w:pPr>
              <w:rPr>
                <w:sz w:val="16"/>
                <w:szCs w:val="16"/>
              </w:rPr>
            </w:pPr>
          </w:p>
        </w:tc>
        <w:tc>
          <w:tcPr>
            <w:tcW w:w="578" w:type="dxa"/>
          </w:tcPr>
          <w:p w14:paraId="11B71E61" w14:textId="77777777" w:rsidR="00137EA0" w:rsidRPr="00621EBB" w:rsidRDefault="00137EA0" w:rsidP="00E978C3">
            <w:pPr>
              <w:rPr>
                <w:sz w:val="16"/>
                <w:szCs w:val="16"/>
              </w:rPr>
            </w:pPr>
          </w:p>
        </w:tc>
        <w:tc>
          <w:tcPr>
            <w:tcW w:w="723" w:type="dxa"/>
            <w:gridSpan w:val="2"/>
          </w:tcPr>
          <w:p w14:paraId="3915391E" w14:textId="77777777" w:rsidR="00137EA0" w:rsidRPr="00621EBB" w:rsidRDefault="00137EA0" w:rsidP="00E978C3">
            <w:pPr>
              <w:rPr>
                <w:sz w:val="16"/>
                <w:szCs w:val="16"/>
              </w:rPr>
            </w:pPr>
          </w:p>
        </w:tc>
        <w:tc>
          <w:tcPr>
            <w:tcW w:w="723" w:type="dxa"/>
          </w:tcPr>
          <w:p w14:paraId="7E3D117B" w14:textId="77777777" w:rsidR="00137EA0" w:rsidRPr="00621EBB" w:rsidRDefault="00137EA0" w:rsidP="00E978C3">
            <w:pPr>
              <w:rPr>
                <w:sz w:val="16"/>
                <w:szCs w:val="16"/>
              </w:rPr>
            </w:pPr>
          </w:p>
        </w:tc>
        <w:tc>
          <w:tcPr>
            <w:tcW w:w="578" w:type="dxa"/>
          </w:tcPr>
          <w:p w14:paraId="07D496DF" w14:textId="77777777" w:rsidR="00137EA0" w:rsidRPr="00621EBB" w:rsidRDefault="00137EA0" w:rsidP="00E978C3">
            <w:pPr>
              <w:rPr>
                <w:sz w:val="16"/>
                <w:szCs w:val="16"/>
              </w:rPr>
            </w:pPr>
          </w:p>
        </w:tc>
        <w:tc>
          <w:tcPr>
            <w:tcW w:w="722" w:type="dxa"/>
          </w:tcPr>
          <w:p w14:paraId="01AC8DCE" w14:textId="77777777" w:rsidR="00137EA0" w:rsidRPr="00621EBB" w:rsidRDefault="00137EA0" w:rsidP="00E978C3">
            <w:pPr>
              <w:rPr>
                <w:sz w:val="16"/>
                <w:szCs w:val="16"/>
              </w:rPr>
            </w:pPr>
          </w:p>
        </w:tc>
        <w:tc>
          <w:tcPr>
            <w:tcW w:w="867" w:type="dxa"/>
          </w:tcPr>
          <w:p w14:paraId="53C8D26E" w14:textId="77777777" w:rsidR="00137EA0" w:rsidRPr="00621EBB" w:rsidRDefault="00137EA0" w:rsidP="00E978C3">
            <w:pPr>
              <w:rPr>
                <w:sz w:val="16"/>
                <w:szCs w:val="16"/>
              </w:rPr>
            </w:pPr>
          </w:p>
        </w:tc>
        <w:tc>
          <w:tcPr>
            <w:tcW w:w="723" w:type="dxa"/>
          </w:tcPr>
          <w:p w14:paraId="5A3DA173" w14:textId="77777777" w:rsidR="00137EA0" w:rsidRPr="00621EBB" w:rsidRDefault="00137EA0" w:rsidP="00E978C3">
            <w:pPr>
              <w:rPr>
                <w:sz w:val="16"/>
                <w:szCs w:val="16"/>
              </w:rPr>
            </w:pPr>
          </w:p>
        </w:tc>
        <w:tc>
          <w:tcPr>
            <w:tcW w:w="578" w:type="dxa"/>
          </w:tcPr>
          <w:p w14:paraId="0967A14E" w14:textId="77777777" w:rsidR="00137EA0" w:rsidRPr="00621EBB" w:rsidRDefault="00137EA0" w:rsidP="00E978C3">
            <w:pPr>
              <w:rPr>
                <w:sz w:val="16"/>
                <w:szCs w:val="16"/>
              </w:rPr>
            </w:pPr>
          </w:p>
        </w:tc>
        <w:tc>
          <w:tcPr>
            <w:tcW w:w="581" w:type="dxa"/>
          </w:tcPr>
          <w:p w14:paraId="67A3EFB8" w14:textId="77777777" w:rsidR="00137EA0" w:rsidRPr="00621EBB" w:rsidRDefault="00137EA0" w:rsidP="00E978C3">
            <w:pPr>
              <w:rPr>
                <w:sz w:val="16"/>
                <w:szCs w:val="16"/>
              </w:rPr>
            </w:pPr>
          </w:p>
        </w:tc>
        <w:tc>
          <w:tcPr>
            <w:tcW w:w="567" w:type="dxa"/>
          </w:tcPr>
          <w:p w14:paraId="17306380" w14:textId="77777777" w:rsidR="00137EA0" w:rsidRPr="00621EBB" w:rsidRDefault="00137EA0" w:rsidP="00E978C3">
            <w:pPr>
              <w:rPr>
                <w:sz w:val="16"/>
                <w:szCs w:val="16"/>
              </w:rPr>
            </w:pPr>
          </w:p>
        </w:tc>
        <w:tc>
          <w:tcPr>
            <w:tcW w:w="851" w:type="dxa"/>
          </w:tcPr>
          <w:p w14:paraId="3665F06E" w14:textId="77777777" w:rsidR="00137EA0" w:rsidRPr="00621EBB" w:rsidRDefault="00137EA0" w:rsidP="00E978C3">
            <w:pPr>
              <w:rPr>
                <w:sz w:val="16"/>
                <w:szCs w:val="16"/>
              </w:rPr>
            </w:pPr>
          </w:p>
        </w:tc>
        <w:tc>
          <w:tcPr>
            <w:tcW w:w="709" w:type="dxa"/>
          </w:tcPr>
          <w:p w14:paraId="7FC57802" w14:textId="77777777" w:rsidR="00137EA0" w:rsidRPr="00621EBB" w:rsidRDefault="00137EA0" w:rsidP="00E978C3">
            <w:pPr>
              <w:rPr>
                <w:sz w:val="16"/>
                <w:szCs w:val="16"/>
              </w:rPr>
            </w:pPr>
          </w:p>
        </w:tc>
        <w:tc>
          <w:tcPr>
            <w:tcW w:w="708" w:type="dxa"/>
          </w:tcPr>
          <w:p w14:paraId="5599F2F1" w14:textId="77777777" w:rsidR="00137EA0" w:rsidRPr="00621EBB" w:rsidRDefault="00137EA0" w:rsidP="00E978C3">
            <w:pPr>
              <w:rPr>
                <w:sz w:val="16"/>
                <w:szCs w:val="16"/>
              </w:rPr>
            </w:pPr>
          </w:p>
        </w:tc>
        <w:tc>
          <w:tcPr>
            <w:tcW w:w="738" w:type="dxa"/>
          </w:tcPr>
          <w:p w14:paraId="0E09D81A" w14:textId="77777777" w:rsidR="00137EA0" w:rsidRPr="00621EBB" w:rsidRDefault="00137EA0" w:rsidP="00E978C3">
            <w:pPr>
              <w:rPr>
                <w:sz w:val="16"/>
                <w:szCs w:val="16"/>
              </w:rPr>
            </w:pPr>
          </w:p>
        </w:tc>
      </w:tr>
      <w:tr w:rsidR="00137EA0" w:rsidRPr="00621EBB" w14:paraId="7B81BD53" w14:textId="77777777" w:rsidTr="00E978C3">
        <w:trPr>
          <w:trHeight w:val="441"/>
        </w:trPr>
        <w:tc>
          <w:tcPr>
            <w:tcW w:w="579" w:type="dxa"/>
          </w:tcPr>
          <w:p w14:paraId="5A7E0DF2" w14:textId="77777777" w:rsidR="00137EA0" w:rsidRPr="00621EBB" w:rsidRDefault="00137EA0" w:rsidP="00E978C3">
            <w:pPr>
              <w:rPr>
                <w:sz w:val="16"/>
                <w:szCs w:val="16"/>
              </w:rPr>
            </w:pPr>
          </w:p>
        </w:tc>
        <w:tc>
          <w:tcPr>
            <w:tcW w:w="578" w:type="dxa"/>
          </w:tcPr>
          <w:p w14:paraId="30E9E969" w14:textId="77777777" w:rsidR="00137EA0" w:rsidRDefault="00137EA0" w:rsidP="00E978C3">
            <w:pPr>
              <w:rPr>
                <w:sz w:val="16"/>
                <w:szCs w:val="16"/>
              </w:rPr>
            </w:pPr>
          </w:p>
        </w:tc>
        <w:tc>
          <w:tcPr>
            <w:tcW w:w="578" w:type="dxa"/>
          </w:tcPr>
          <w:p w14:paraId="18AC3B96" w14:textId="77777777" w:rsidR="00137EA0" w:rsidRPr="00621EBB" w:rsidRDefault="00137EA0" w:rsidP="00E978C3">
            <w:pPr>
              <w:rPr>
                <w:sz w:val="16"/>
                <w:szCs w:val="16"/>
              </w:rPr>
            </w:pPr>
          </w:p>
        </w:tc>
        <w:tc>
          <w:tcPr>
            <w:tcW w:w="723" w:type="dxa"/>
            <w:gridSpan w:val="2"/>
          </w:tcPr>
          <w:p w14:paraId="2276A630" w14:textId="77777777" w:rsidR="00137EA0" w:rsidRPr="00621EBB" w:rsidRDefault="00137EA0" w:rsidP="00E978C3">
            <w:pPr>
              <w:rPr>
                <w:sz w:val="16"/>
                <w:szCs w:val="16"/>
              </w:rPr>
            </w:pPr>
          </w:p>
        </w:tc>
        <w:tc>
          <w:tcPr>
            <w:tcW w:w="723" w:type="dxa"/>
          </w:tcPr>
          <w:p w14:paraId="3CD237DC" w14:textId="77777777" w:rsidR="00137EA0" w:rsidRPr="00621EBB" w:rsidRDefault="00137EA0" w:rsidP="00E978C3">
            <w:pPr>
              <w:rPr>
                <w:sz w:val="16"/>
                <w:szCs w:val="16"/>
              </w:rPr>
            </w:pPr>
          </w:p>
        </w:tc>
        <w:tc>
          <w:tcPr>
            <w:tcW w:w="578" w:type="dxa"/>
          </w:tcPr>
          <w:p w14:paraId="67B5C424" w14:textId="77777777" w:rsidR="00137EA0" w:rsidRPr="00621EBB" w:rsidRDefault="00137EA0" w:rsidP="00E978C3">
            <w:pPr>
              <w:rPr>
                <w:sz w:val="16"/>
                <w:szCs w:val="16"/>
              </w:rPr>
            </w:pPr>
          </w:p>
        </w:tc>
        <w:tc>
          <w:tcPr>
            <w:tcW w:w="722" w:type="dxa"/>
          </w:tcPr>
          <w:p w14:paraId="43329562" w14:textId="77777777" w:rsidR="00137EA0" w:rsidRPr="00621EBB" w:rsidRDefault="00137EA0" w:rsidP="00E978C3">
            <w:pPr>
              <w:rPr>
                <w:sz w:val="16"/>
                <w:szCs w:val="16"/>
              </w:rPr>
            </w:pPr>
          </w:p>
        </w:tc>
        <w:tc>
          <w:tcPr>
            <w:tcW w:w="867" w:type="dxa"/>
          </w:tcPr>
          <w:p w14:paraId="0699B78F" w14:textId="77777777" w:rsidR="00137EA0" w:rsidRPr="00621EBB" w:rsidRDefault="00137EA0" w:rsidP="00E978C3">
            <w:pPr>
              <w:rPr>
                <w:sz w:val="16"/>
                <w:szCs w:val="16"/>
              </w:rPr>
            </w:pPr>
          </w:p>
        </w:tc>
        <w:tc>
          <w:tcPr>
            <w:tcW w:w="723" w:type="dxa"/>
          </w:tcPr>
          <w:p w14:paraId="52238C17" w14:textId="77777777" w:rsidR="00137EA0" w:rsidRPr="00621EBB" w:rsidRDefault="00137EA0" w:rsidP="00E978C3">
            <w:pPr>
              <w:rPr>
                <w:sz w:val="16"/>
                <w:szCs w:val="16"/>
              </w:rPr>
            </w:pPr>
          </w:p>
        </w:tc>
        <w:tc>
          <w:tcPr>
            <w:tcW w:w="578" w:type="dxa"/>
          </w:tcPr>
          <w:p w14:paraId="38C22F77" w14:textId="77777777" w:rsidR="00137EA0" w:rsidRPr="00621EBB" w:rsidRDefault="00137EA0" w:rsidP="00E978C3">
            <w:pPr>
              <w:rPr>
                <w:sz w:val="16"/>
                <w:szCs w:val="16"/>
              </w:rPr>
            </w:pPr>
          </w:p>
        </w:tc>
        <w:tc>
          <w:tcPr>
            <w:tcW w:w="581" w:type="dxa"/>
          </w:tcPr>
          <w:p w14:paraId="0CA3AB4B" w14:textId="77777777" w:rsidR="00137EA0" w:rsidRPr="00621EBB" w:rsidRDefault="00137EA0" w:rsidP="00E978C3">
            <w:pPr>
              <w:rPr>
                <w:sz w:val="16"/>
                <w:szCs w:val="16"/>
              </w:rPr>
            </w:pPr>
          </w:p>
        </w:tc>
        <w:tc>
          <w:tcPr>
            <w:tcW w:w="567" w:type="dxa"/>
          </w:tcPr>
          <w:p w14:paraId="7DEF2586" w14:textId="77777777" w:rsidR="00137EA0" w:rsidRPr="00621EBB" w:rsidRDefault="00137EA0" w:rsidP="00E978C3">
            <w:pPr>
              <w:rPr>
                <w:sz w:val="16"/>
                <w:szCs w:val="16"/>
              </w:rPr>
            </w:pPr>
          </w:p>
        </w:tc>
        <w:tc>
          <w:tcPr>
            <w:tcW w:w="851" w:type="dxa"/>
          </w:tcPr>
          <w:p w14:paraId="5A7F783E" w14:textId="77777777" w:rsidR="00137EA0" w:rsidRPr="00621EBB" w:rsidRDefault="00137EA0" w:rsidP="00E978C3">
            <w:pPr>
              <w:rPr>
                <w:sz w:val="16"/>
                <w:szCs w:val="16"/>
              </w:rPr>
            </w:pPr>
          </w:p>
        </w:tc>
        <w:tc>
          <w:tcPr>
            <w:tcW w:w="709" w:type="dxa"/>
          </w:tcPr>
          <w:p w14:paraId="6734D862" w14:textId="77777777" w:rsidR="00137EA0" w:rsidRPr="00621EBB" w:rsidRDefault="00137EA0" w:rsidP="00E978C3">
            <w:pPr>
              <w:rPr>
                <w:sz w:val="16"/>
                <w:szCs w:val="16"/>
              </w:rPr>
            </w:pPr>
          </w:p>
        </w:tc>
        <w:tc>
          <w:tcPr>
            <w:tcW w:w="708" w:type="dxa"/>
          </w:tcPr>
          <w:p w14:paraId="715E1D16" w14:textId="77777777" w:rsidR="00137EA0" w:rsidRPr="00621EBB" w:rsidRDefault="00137EA0" w:rsidP="00E978C3">
            <w:pPr>
              <w:rPr>
                <w:sz w:val="16"/>
                <w:szCs w:val="16"/>
              </w:rPr>
            </w:pPr>
          </w:p>
        </w:tc>
        <w:tc>
          <w:tcPr>
            <w:tcW w:w="738" w:type="dxa"/>
          </w:tcPr>
          <w:p w14:paraId="428ECE00" w14:textId="77777777" w:rsidR="00137EA0" w:rsidRPr="00621EBB" w:rsidRDefault="00137EA0" w:rsidP="00E978C3">
            <w:pPr>
              <w:rPr>
                <w:sz w:val="16"/>
                <w:szCs w:val="16"/>
              </w:rPr>
            </w:pPr>
          </w:p>
        </w:tc>
      </w:tr>
      <w:tr w:rsidR="00137EA0" w:rsidRPr="00621EBB" w14:paraId="15C96FC6" w14:textId="77777777" w:rsidTr="00E978C3">
        <w:trPr>
          <w:trHeight w:val="419"/>
        </w:trPr>
        <w:tc>
          <w:tcPr>
            <w:tcW w:w="579" w:type="dxa"/>
          </w:tcPr>
          <w:p w14:paraId="3B490580" w14:textId="77777777" w:rsidR="00137EA0" w:rsidRPr="00621EBB" w:rsidRDefault="00137EA0" w:rsidP="00E978C3">
            <w:pPr>
              <w:rPr>
                <w:sz w:val="16"/>
                <w:szCs w:val="16"/>
              </w:rPr>
            </w:pPr>
          </w:p>
        </w:tc>
        <w:tc>
          <w:tcPr>
            <w:tcW w:w="578" w:type="dxa"/>
          </w:tcPr>
          <w:p w14:paraId="7B64CC26" w14:textId="77777777" w:rsidR="00137EA0" w:rsidRDefault="00137EA0" w:rsidP="00E978C3">
            <w:pPr>
              <w:rPr>
                <w:sz w:val="16"/>
                <w:szCs w:val="16"/>
              </w:rPr>
            </w:pPr>
          </w:p>
        </w:tc>
        <w:tc>
          <w:tcPr>
            <w:tcW w:w="578" w:type="dxa"/>
          </w:tcPr>
          <w:p w14:paraId="64F8C709" w14:textId="77777777" w:rsidR="00137EA0" w:rsidRPr="00621EBB" w:rsidRDefault="00137EA0" w:rsidP="00E978C3">
            <w:pPr>
              <w:rPr>
                <w:sz w:val="16"/>
                <w:szCs w:val="16"/>
              </w:rPr>
            </w:pPr>
          </w:p>
        </w:tc>
        <w:tc>
          <w:tcPr>
            <w:tcW w:w="723" w:type="dxa"/>
            <w:gridSpan w:val="2"/>
          </w:tcPr>
          <w:p w14:paraId="36F8A094" w14:textId="77777777" w:rsidR="00137EA0" w:rsidRPr="00621EBB" w:rsidRDefault="00137EA0" w:rsidP="00E978C3">
            <w:pPr>
              <w:rPr>
                <w:sz w:val="16"/>
                <w:szCs w:val="16"/>
              </w:rPr>
            </w:pPr>
          </w:p>
        </w:tc>
        <w:tc>
          <w:tcPr>
            <w:tcW w:w="723" w:type="dxa"/>
          </w:tcPr>
          <w:p w14:paraId="7B350E5A" w14:textId="77777777" w:rsidR="00137EA0" w:rsidRPr="00621EBB" w:rsidRDefault="00137EA0" w:rsidP="00E978C3">
            <w:pPr>
              <w:rPr>
                <w:sz w:val="16"/>
                <w:szCs w:val="16"/>
              </w:rPr>
            </w:pPr>
          </w:p>
        </w:tc>
        <w:tc>
          <w:tcPr>
            <w:tcW w:w="578" w:type="dxa"/>
          </w:tcPr>
          <w:p w14:paraId="3D748290" w14:textId="77777777" w:rsidR="00137EA0" w:rsidRPr="00621EBB" w:rsidRDefault="00137EA0" w:rsidP="00E978C3">
            <w:pPr>
              <w:rPr>
                <w:sz w:val="16"/>
                <w:szCs w:val="16"/>
              </w:rPr>
            </w:pPr>
          </w:p>
        </w:tc>
        <w:tc>
          <w:tcPr>
            <w:tcW w:w="1589" w:type="dxa"/>
            <w:gridSpan w:val="2"/>
            <w:vAlign w:val="center"/>
          </w:tcPr>
          <w:p w14:paraId="39C1AF7F" w14:textId="77777777" w:rsidR="00137EA0" w:rsidRPr="00621EBB" w:rsidRDefault="00137EA0" w:rsidP="00E978C3">
            <w:pPr>
              <w:jc w:val="center"/>
              <w:rPr>
                <w:sz w:val="16"/>
                <w:szCs w:val="16"/>
              </w:rPr>
            </w:pPr>
            <w:r>
              <w:rPr>
                <w:sz w:val="16"/>
                <w:szCs w:val="16"/>
              </w:rPr>
              <w:t>Sub total</w:t>
            </w:r>
          </w:p>
        </w:tc>
        <w:tc>
          <w:tcPr>
            <w:tcW w:w="723" w:type="dxa"/>
          </w:tcPr>
          <w:p w14:paraId="5676652A" w14:textId="77777777" w:rsidR="00137EA0" w:rsidRPr="00621EBB" w:rsidRDefault="00137EA0" w:rsidP="00E978C3">
            <w:pPr>
              <w:rPr>
                <w:sz w:val="16"/>
                <w:szCs w:val="16"/>
              </w:rPr>
            </w:pPr>
          </w:p>
        </w:tc>
        <w:tc>
          <w:tcPr>
            <w:tcW w:w="578" w:type="dxa"/>
          </w:tcPr>
          <w:p w14:paraId="1713E7C8" w14:textId="77777777" w:rsidR="00137EA0" w:rsidRPr="00621EBB" w:rsidRDefault="00137EA0" w:rsidP="00E978C3">
            <w:pPr>
              <w:rPr>
                <w:sz w:val="16"/>
                <w:szCs w:val="16"/>
              </w:rPr>
            </w:pPr>
          </w:p>
        </w:tc>
        <w:tc>
          <w:tcPr>
            <w:tcW w:w="581" w:type="dxa"/>
          </w:tcPr>
          <w:p w14:paraId="71AFB03B" w14:textId="77777777" w:rsidR="00137EA0" w:rsidRPr="00621EBB" w:rsidRDefault="00137EA0" w:rsidP="00E978C3">
            <w:pPr>
              <w:rPr>
                <w:sz w:val="16"/>
                <w:szCs w:val="16"/>
              </w:rPr>
            </w:pPr>
          </w:p>
        </w:tc>
        <w:tc>
          <w:tcPr>
            <w:tcW w:w="567" w:type="dxa"/>
          </w:tcPr>
          <w:p w14:paraId="7C08B9B2" w14:textId="77777777" w:rsidR="00137EA0" w:rsidRPr="00621EBB" w:rsidRDefault="00137EA0" w:rsidP="00E978C3">
            <w:pPr>
              <w:rPr>
                <w:sz w:val="16"/>
                <w:szCs w:val="16"/>
              </w:rPr>
            </w:pPr>
          </w:p>
        </w:tc>
        <w:tc>
          <w:tcPr>
            <w:tcW w:w="851" w:type="dxa"/>
          </w:tcPr>
          <w:p w14:paraId="75C8E203" w14:textId="77777777" w:rsidR="00137EA0" w:rsidRPr="00621EBB" w:rsidRDefault="00137EA0" w:rsidP="00E978C3">
            <w:pPr>
              <w:rPr>
                <w:sz w:val="16"/>
                <w:szCs w:val="16"/>
              </w:rPr>
            </w:pPr>
          </w:p>
        </w:tc>
        <w:tc>
          <w:tcPr>
            <w:tcW w:w="709" w:type="dxa"/>
          </w:tcPr>
          <w:p w14:paraId="36939323" w14:textId="77777777" w:rsidR="00137EA0" w:rsidRPr="00621EBB" w:rsidRDefault="00137EA0" w:rsidP="00E978C3">
            <w:pPr>
              <w:rPr>
                <w:sz w:val="16"/>
                <w:szCs w:val="16"/>
              </w:rPr>
            </w:pPr>
          </w:p>
        </w:tc>
        <w:tc>
          <w:tcPr>
            <w:tcW w:w="708" w:type="dxa"/>
          </w:tcPr>
          <w:p w14:paraId="56807DE8" w14:textId="77777777" w:rsidR="00137EA0" w:rsidRPr="00621EBB" w:rsidRDefault="00137EA0" w:rsidP="00E978C3">
            <w:pPr>
              <w:rPr>
                <w:sz w:val="16"/>
                <w:szCs w:val="16"/>
              </w:rPr>
            </w:pPr>
          </w:p>
        </w:tc>
        <w:tc>
          <w:tcPr>
            <w:tcW w:w="738" w:type="dxa"/>
          </w:tcPr>
          <w:p w14:paraId="1A6AFF1B" w14:textId="77777777" w:rsidR="00137EA0" w:rsidRPr="00621EBB" w:rsidRDefault="00137EA0" w:rsidP="00E978C3">
            <w:pPr>
              <w:rPr>
                <w:sz w:val="16"/>
                <w:szCs w:val="16"/>
              </w:rPr>
            </w:pPr>
          </w:p>
        </w:tc>
      </w:tr>
      <w:tr w:rsidR="00137EA0" w:rsidRPr="00621EBB" w14:paraId="5096E62F" w14:textId="77777777" w:rsidTr="00E978C3">
        <w:trPr>
          <w:trHeight w:val="411"/>
        </w:trPr>
        <w:tc>
          <w:tcPr>
            <w:tcW w:w="579" w:type="dxa"/>
          </w:tcPr>
          <w:p w14:paraId="6BD1C4E9" w14:textId="77777777" w:rsidR="00137EA0" w:rsidRPr="00621EBB" w:rsidRDefault="00137EA0" w:rsidP="00E978C3">
            <w:pPr>
              <w:rPr>
                <w:sz w:val="16"/>
                <w:szCs w:val="16"/>
              </w:rPr>
            </w:pPr>
          </w:p>
        </w:tc>
        <w:tc>
          <w:tcPr>
            <w:tcW w:w="578" w:type="dxa"/>
          </w:tcPr>
          <w:p w14:paraId="697C1182" w14:textId="77777777" w:rsidR="00137EA0" w:rsidRDefault="00137EA0" w:rsidP="00E978C3">
            <w:pPr>
              <w:rPr>
                <w:sz w:val="16"/>
                <w:szCs w:val="16"/>
              </w:rPr>
            </w:pPr>
          </w:p>
        </w:tc>
        <w:tc>
          <w:tcPr>
            <w:tcW w:w="578" w:type="dxa"/>
          </w:tcPr>
          <w:p w14:paraId="57B89399" w14:textId="77777777" w:rsidR="00137EA0" w:rsidRPr="00621EBB" w:rsidRDefault="00137EA0" w:rsidP="00E978C3">
            <w:pPr>
              <w:rPr>
                <w:sz w:val="16"/>
                <w:szCs w:val="16"/>
              </w:rPr>
            </w:pPr>
          </w:p>
        </w:tc>
        <w:tc>
          <w:tcPr>
            <w:tcW w:w="723" w:type="dxa"/>
            <w:gridSpan w:val="2"/>
          </w:tcPr>
          <w:p w14:paraId="5F033995" w14:textId="77777777" w:rsidR="00137EA0" w:rsidRPr="00621EBB" w:rsidRDefault="00137EA0" w:rsidP="00E978C3">
            <w:pPr>
              <w:rPr>
                <w:sz w:val="16"/>
                <w:szCs w:val="16"/>
              </w:rPr>
            </w:pPr>
          </w:p>
        </w:tc>
        <w:tc>
          <w:tcPr>
            <w:tcW w:w="723" w:type="dxa"/>
          </w:tcPr>
          <w:p w14:paraId="19C503A4" w14:textId="77777777" w:rsidR="00137EA0" w:rsidRPr="00621EBB" w:rsidRDefault="00137EA0" w:rsidP="00E978C3">
            <w:pPr>
              <w:rPr>
                <w:sz w:val="16"/>
                <w:szCs w:val="16"/>
              </w:rPr>
            </w:pPr>
          </w:p>
        </w:tc>
        <w:tc>
          <w:tcPr>
            <w:tcW w:w="578" w:type="dxa"/>
          </w:tcPr>
          <w:p w14:paraId="36295D61" w14:textId="77777777" w:rsidR="00137EA0" w:rsidRPr="00621EBB" w:rsidRDefault="00137EA0" w:rsidP="00E978C3">
            <w:pPr>
              <w:rPr>
                <w:sz w:val="16"/>
                <w:szCs w:val="16"/>
              </w:rPr>
            </w:pPr>
          </w:p>
        </w:tc>
        <w:tc>
          <w:tcPr>
            <w:tcW w:w="722" w:type="dxa"/>
          </w:tcPr>
          <w:p w14:paraId="6BF031EB" w14:textId="77777777" w:rsidR="00137EA0" w:rsidRPr="00621EBB" w:rsidRDefault="00137EA0" w:rsidP="00E978C3">
            <w:pPr>
              <w:rPr>
                <w:sz w:val="16"/>
                <w:szCs w:val="16"/>
              </w:rPr>
            </w:pPr>
          </w:p>
        </w:tc>
        <w:tc>
          <w:tcPr>
            <w:tcW w:w="867" w:type="dxa"/>
          </w:tcPr>
          <w:p w14:paraId="78B802D9" w14:textId="77777777" w:rsidR="00137EA0" w:rsidRPr="00621EBB" w:rsidRDefault="00137EA0" w:rsidP="00E978C3">
            <w:pPr>
              <w:rPr>
                <w:sz w:val="16"/>
                <w:szCs w:val="16"/>
              </w:rPr>
            </w:pPr>
          </w:p>
        </w:tc>
        <w:tc>
          <w:tcPr>
            <w:tcW w:w="723" w:type="dxa"/>
          </w:tcPr>
          <w:p w14:paraId="4652300C" w14:textId="77777777" w:rsidR="00137EA0" w:rsidRPr="00621EBB" w:rsidRDefault="00137EA0" w:rsidP="00E978C3">
            <w:pPr>
              <w:rPr>
                <w:sz w:val="16"/>
                <w:szCs w:val="16"/>
              </w:rPr>
            </w:pPr>
          </w:p>
        </w:tc>
        <w:tc>
          <w:tcPr>
            <w:tcW w:w="578" w:type="dxa"/>
          </w:tcPr>
          <w:p w14:paraId="5A0A27E1" w14:textId="77777777" w:rsidR="00137EA0" w:rsidRPr="00621EBB" w:rsidRDefault="00137EA0" w:rsidP="00E978C3">
            <w:pPr>
              <w:rPr>
                <w:sz w:val="16"/>
                <w:szCs w:val="16"/>
              </w:rPr>
            </w:pPr>
          </w:p>
        </w:tc>
        <w:tc>
          <w:tcPr>
            <w:tcW w:w="581" w:type="dxa"/>
          </w:tcPr>
          <w:p w14:paraId="52A8D5AD" w14:textId="77777777" w:rsidR="00137EA0" w:rsidRPr="00621EBB" w:rsidRDefault="00137EA0" w:rsidP="00E978C3">
            <w:pPr>
              <w:rPr>
                <w:sz w:val="16"/>
                <w:szCs w:val="16"/>
              </w:rPr>
            </w:pPr>
          </w:p>
        </w:tc>
        <w:tc>
          <w:tcPr>
            <w:tcW w:w="567" w:type="dxa"/>
          </w:tcPr>
          <w:p w14:paraId="321A401D" w14:textId="77777777" w:rsidR="00137EA0" w:rsidRPr="00621EBB" w:rsidRDefault="00137EA0" w:rsidP="00E978C3">
            <w:pPr>
              <w:rPr>
                <w:sz w:val="16"/>
                <w:szCs w:val="16"/>
              </w:rPr>
            </w:pPr>
          </w:p>
        </w:tc>
        <w:tc>
          <w:tcPr>
            <w:tcW w:w="851" w:type="dxa"/>
          </w:tcPr>
          <w:p w14:paraId="341A7273" w14:textId="77777777" w:rsidR="00137EA0" w:rsidRPr="00621EBB" w:rsidRDefault="00137EA0" w:rsidP="00E978C3">
            <w:pPr>
              <w:rPr>
                <w:sz w:val="16"/>
                <w:szCs w:val="16"/>
              </w:rPr>
            </w:pPr>
          </w:p>
        </w:tc>
        <w:tc>
          <w:tcPr>
            <w:tcW w:w="709" w:type="dxa"/>
          </w:tcPr>
          <w:p w14:paraId="75A57E6A" w14:textId="77777777" w:rsidR="00137EA0" w:rsidRPr="00621EBB" w:rsidRDefault="00137EA0" w:rsidP="00E978C3">
            <w:pPr>
              <w:rPr>
                <w:sz w:val="16"/>
                <w:szCs w:val="16"/>
              </w:rPr>
            </w:pPr>
          </w:p>
        </w:tc>
        <w:tc>
          <w:tcPr>
            <w:tcW w:w="708" w:type="dxa"/>
          </w:tcPr>
          <w:p w14:paraId="68EFA423" w14:textId="77777777" w:rsidR="00137EA0" w:rsidRPr="00621EBB" w:rsidRDefault="00137EA0" w:rsidP="00E978C3">
            <w:pPr>
              <w:rPr>
                <w:sz w:val="16"/>
                <w:szCs w:val="16"/>
              </w:rPr>
            </w:pPr>
          </w:p>
        </w:tc>
        <w:tc>
          <w:tcPr>
            <w:tcW w:w="738" w:type="dxa"/>
          </w:tcPr>
          <w:p w14:paraId="4C78C7D4" w14:textId="77777777" w:rsidR="00137EA0" w:rsidRPr="00621EBB" w:rsidRDefault="00137EA0" w:rsidP="00E978C3">
            <w:pPr>
              <w:rPr>
                <w:sz w:val="16"/>
                <w:szCs w:val="16"/>
              </w:rPr>
            </w:pPr>
          </w:p>
        </w:tc>
      </w:tr>
      <w:tr w:rsidR="00137EA0" w:rsidRPr="00621EBB" w14:paraId="50CD120C" w14:textId="77777777" w:rsidTr="00E978C3">
        <w:trPr>
          <w:trHeight w:val="411"/>
        </w:trPr>
        <w:tc>
          <w:tcPr>
            <w:tcW w:w="579" w:type="dxa"/>
          </w:tcPr>
          <w:p w14:paraId="48096E91" w14:textId="77777777" w:rsidR="00137EA0" w:rsidRPr="00621EBB" w:rsidRDefault="00137EA0" w:rsidP="00E978C3">
            <w:pPr>
              <w:rPr>
                <w:sz w:val="16"/>
                <w:szCs w:val="16"/>
              </w:rPr>
            </w:pPr>
          </w:p>
        </w:tc>
        <w:tc>
          <w:tcPr>
            <w:tcW w:w="578" w:type="dxa"/>
          </w:tcPr>
          <w:p w14:paraId="2CE3942F" w14:textId="77777777" w:rsidR="00137EA0" w:rsidRDefault="00137EA0" w:rsidP="00E978C3">
            <w:pPr>
              <w:rPr>
                <w:sz w:val="16"/>
                <w:szCs w:val="16"/>
              </w:rPr>
            </w:pPr>
          </w:p>
        </w:tc>
        <w:tc>
          <w:tcPr>
            <w:tcW w:w="578" w:type="dxa"/>
          </w:tcPr>
          <w:p w14:paraId="31B88AF1" w14:textId="77777777" w:rsidR="00137EA0" w:rsidRPr="00621EBB" w:rsidRDefault="00137EA0" w:rsidP="00E978C3">
            <w:pPr>
              <w:rPr>
                <w:sz w:val="16"/>
                <w:szCs w:val="16"/>
              </w:rPr>
            </w:pPr>
          </w:p>
        </w:tc>
        <w:tc>
          <w:tcPr>
            <w:tcW w:w="723" w:type="dxa"/>
            <w:gridSpan w:val="2"/>
          </w:tcPr>
          <w:p w14:paraId="0FB71E6A" w14:textId="77777777" w:rsidR="00137EA0" w:rsidRPr="00621EBB" w:rsidRDefault="00137EA0" w:rsidP="00E978C3">
            <w:pPr>
              <w:rPr>
                <w:sz w:val="16"/>
                <w:szCs w:val="16"/>
              </w:rPr>
            </w:pPr>
          </w:p>
        </w:tc>
        <w:tc>
          <w:tcPr>
            <w:tcW w:w="723" w:type="dxa"/>
          </w:tcPr>
          <w:p w14:paraId="7F167A55" w14:textId="77777777" w:rsidR="00137EA0" w:rsidRPr="00621EBB" w:rsidRDefault="00137EA0" w:rsidP="00E978C3">
            <w:pPr>
              <w:rPr>
                <w:sz w:val="16"/>
                <w:szCs w:val="16"/>
              </w:rPr>
            </w:pPr>
          </w:p>
        </w:tc>
        <w:tc>
          <w:tcPr>
            <w:tcW w:w="578" w:type="dxa"/>
          </w:tcPr>
          <w:p w14:paraId="1C600711" w14:textId="77777777" w:rsidR="00137EA0" w:rsidRPr="00621EBB" w:rsidRDefault="00137EA0" w:rsidP="00E978C3">
            <w:pPr>
              <w:rPr>
                <w:sz w:val="16"/>
                <w:szCs w:val="16"/>
              </w:rPr>
            </w:pPr>
          </w:p>
        </w:tc>
        <w:tc>
          <w:tcPr>
            <w:tcW w:w="722" w:type="dxa"/>
          </w:tcPr>
          <w:p w14:paraId="2AFBD824" w14:textId="77777777" w:rsidR="00137EA0" w:rsidRPr="00621EBB" w:rsidRDefault="00137EA0" w:rsidP="00E978C3">
            <w:pPr>
              <w:rPr>
                <w:sz w:val="16"/>
                <w:szCs w:val="16"/>
              </w:rPr>
            </w:pPr>
          </w:p>
        </w:tc>
        <w:tc>
          <w:tcPr>
            <w:tcW w:w="867" w:type="dxa"/>
          </w:tcPr>
          <w:p w14:paraId="1A9FA310" w14:textId="77777777" w:rsidR="00137EA0" w:rsidRPr="00621EBB" w:rsidRDefault="00137EA0" w:rsidP="00E978C3">
            <w:pPr>
              <w:rPr>
                <w:sz w:val="16"/>
                <w:szCs w:val="16"/>
              </w:rPr>
            </w:pPr>
          </w:p>
        </w:tc>
        <w:tc>
          <w:tcPr>
            <w:tcW w:w="723" w:type="dxa"/>
          </w:tcPr>
          <w:p w14:paraId="793F6950" w14:textId="77777777" w:rsidR="00137EA0" w:rsidRPr="00621EBB" w:rsidRDefault="00137EA0" w:rsidP="00E978C3">
            <w:pPr>
              <w:rPr>
                <w:sz w:val="16"/>
                <w:szCs w:val="16"/>
              </w:rPr>
            </w:pPr>
          </w:p>
        </w:tc>
        <w:tc>
          <w:tcPr>
            <w:tcW w:w="578" w:type="dxa"/>
          </w:tcPr>
          <w:p w14:paraId="10B80D5D" w14:textId="77777777" w:rsidR="00137EA0" w:rsidRPr="00621EBB" w:rsidRDefault="00137EA0" w:rsidP="00E978C3">
            <w:pPr>
              <w:rPr>
                <w:sz w:val="16"/>
                <w:szCs w:val="16"/>
              </w:rPr>
            </w:pPr>
          </w:p>
        </w:tc>
        <w:tc>
          <w:tcPr>
            <w:tcW w:w="581" w:type="dxa"/>
          </w:tcPr>
          <w:p w14:paraId="7FE56074" w14:textId="77777777" w:rsidR="00137EA0" w:rsidRPr="00621EBB" w:rsidRDefault="00137EA0" w:rsidP="00E978C3">
            <w:pPr>
              <w:rPr>
                <w:sz w:val="16"/>
                <w:szCs w:val="16"/>
              </w:rPr>
            </w:pPr>
          </w:p>
        </w:tc>
        <w:tc>
          <w:tcPr>
            <w:tcW w:w="567" w:type="dxa"/>
          </w:tcPr>
          <w:p w14:paraId="1DB240C6" w14:textId="77777777" w:rsidR="00137EA0" w:rsidRPr="00621EBB" w:rsidRDefault="00137EA0" w:rsidP="00E978C3">
            <w:pPr>
              <w:rPr>
                <w:sz w:val="16"/>
                <w:szCs w:val="16"/>
              </w:rPr>
            </w:pPr>
          </w:p>
        </w:tc>
        <w:tc>
          <w:tcPr>
            <w:tcW w:w="851" w:type="dxa"/>
          </w:tcPr>
          <w:p w14:paraId="5A6B9E81" w14:textId="77777777" w:rsidR="00137EA0" w:rsidRPr="00621EBB" w:rsidRDefault="00137EA0" w:rsidP="00E978C3">
            <w:pPr>
              <w:rPr>
                <w:sz w:val="16"/>
                <w:szCs w:val="16"/>
              </w:rPr>
            </w:pPr>
          </w:p>
        </w:tc>
        <w:tc>
          <w:tcPr>
            <w:tcW w:w="709" w:type="dxa"/>
          </w:tcPr>
          <w:p w14:paraId="6DACAC01" w14:textId="77777777" w:rsidR="00137EA0" w:rsidRPr="00621EBB" w:rsidRDefault="00137EA0" w:rsidP="00E978C3">
            <w:pPr>
              <w:rPr>
                <w:sz w:val="16"/>
                <w:szCs w:val="16"/>
              </w:rPr>
            </w:pPr>
          </w:p>
        </w:tc>
        <w:tc>
          <w:tcPr>
            <w:tcW w:w="708" w:type="dxa"/>
          </w:tcPr>
          <w:p w14:paraId="144F86D8" w14:textId="77777777" w:rsidR="00137EA0" w:rsidRPr="00621EBB" w:rsidRDefault="00137EA0" w:rsidP="00E978C3">
            <w:pPr>
              <w:rPr>
                <w:sz w:val="16"/>
                <w:szCs w:val="16"/>
              </w:rPr>
            </w:pPr>
          </w:p>
        </w:tc>
        <w:tc>
          <w:tcPr>
            <w:tcW w:w="738" w:type="dxa"/>
          </w:tcPr>
          <w:p w14:paraId="49F4D646" w14:textId="77777777" w:rsidR="00137EA0" w:rsidRPr="00621EBB" w:rsidRDefault="00137EA0" w:rsidP="00E978C3">
            <w:pPr>
              <w:rPr>
                <w:sz w:val="16"/>
                <w:szCs w:val="16"/>
              </w:rPr>
            </w:pPr>
          </w:p>
        </w:tc>
      </w:tr>
      <w:tr w:rsidR="00137EA0" w:rsidRPr="00621EBB" w14:paraId="526E2A1E" w14:textId="77777777" w:rsidTr="00E978C3">
        <w:trPr>
          <w:trHeight w:val="411"/>
        </w:trPr>
        <w:tc>
          <w:tcPr>
            <w:tcW w:w="579" w:type="dxa"/>
          </w:tcPr>
          <w:p w14:paraId="663A2F4C" w14:textId="77777777" w:rsidR="00137EA0" w:rsidRPr="00621EBB" w:rsidRDefault="00137EA0" w:rsidP="00E978C3">
            <w:pPr>
              <w:rPr>
                <w:sz w:val="16"/>
                <w:szCs w:val="16"/>
              </w:rPr>
            </w:pPr>
          </w:p>
        </w:tc>
        <w:tc>
          <w:tcPr>
            <w:tcW w:w="578" w:type="dxa"/>
          </w:tcPr>
          <w:p w14:paraId="613567C0" w14:textId="77777777" w:rsidR="00137EA0" w:rsidRDefault="00137EA0" w:rsidP="00E978C3">
            <w:pPr>
              <w:rPr>
                <w:sz w:val="16"/>
                <w:szCs w:val="16"/>
              </w:rPr>
            </w:pPr>
          </w:p>
        </w:tc>
        <w:tc>
          <w:tcPr>
            <w:tcW w:w="578" w:type="dxa"/>
          </w:tcPr>
          <w:p w14:paraId="58DA153A" w14:textId="77777777" w:rsidR="00137EA0" w:rsidRPr="00621EBB" w:rsidRDefault="00137EA0" w:rsidP="00E978C3">
            <w:pPr>
              <w:rPr>
                <w:sz w:val="16"/>
                <w:szCs w:val="16"/>
              </w:rPr>
            </w:pPr>
          </w:p>
        </w:tc>
        <w:tc>
          <w:tcPr>
            <w:tcW w:w="723" w:type="dxa"/>
            <w:gridSpan w:val="2"/>
          </w:tcPr>
          <w:p w14:paraId="416D422A" w14:textId="77777777" w:rsidR="00137EA0" w:rsidRPr="00621EBB" w:rsidRDefault="00137EA0" w:rsidP="00E978C3">
            <w:pPr>
              <w:rPr>
                <w:sz w:val="16"/>
                <w:szCs w:val="16"/>
              </w:rPr>
            </w:pPr>
          </w:p>
        </w:tc>
        <w:tc>
          <w:tcPr>
            <w:tcW w:w="723" w:type="dxa"/>
          </w:tcPr>
          <w:p w14:paraId="179014E9" w14:textId="77777777" w:rsidR="00137EA0" w:rsidRPr="00621EBB" w:rsidRDefault="00137EA0" w:rsidP="00E978C3">
            <w:pPr>
              <w:rPr>
                <w:sz w:val="16"/>
                <w:szCs w:val="16"/>
              </w:rPr>
            </w:pPr>
          </w:p>
        </w:tc>
        <w:tc>
          <w:tcPr>
            <w:tcW w:w="578" w:type="dxa"/>
          </w:tcPr>
          <w:p w14:paraId="0D7EE558" w14:textId="77777777" w:rsidR="00137EA0" w:rsidRPr="00621EBB" w:rsidRDefault="00137EA0" w:rsidP="00E978C3">
            <w:pPr>
              <w:rPr>
                <w:sz w:val="16"/>
                <w:szCs w:val="16"/>
              </w:rPr>
            </w:pPr>
          </w:p>
        </w:tc>
        <w:tc>
          <w:tcPr>
            <w:tcW w:w="1589" w:type="dxa"/>
            <w:gridSpan w:val="2"/>
            <w:vAlign w:val="center"/>
          </w:tcPr>
          <w:p w14:paraId="58312B5F" w14:textId="77777777" w:rsidR="00137EA0" w:rsidRDefault="00137EA0" w:rsidP="00E978C3">
            <w:pPr>
              <w:jc w:val="center"/>
            </w:pPr>
            <w:r w:rsidRPr="00864B30">
              <w:rPr>
                <w:sz w:val="16"/>
                <w:szCs w:val="16"/>
              </w:rPr>
              <w:t>Sub total</w:t>
            </w:r>
          </w:p>
        </w:tc>
        <w:tc>
          <w:tcPr>
            <w:tcW w:w="723" w:type="dxa"/>
          </w:tcPr>
          <w:p w14:paraId="7159C382" w14:textId="77777777" w:rsidR="00137EA0" w:rsidRPr="00621EBB" w:rsidRDefault="00137EA0" w:rsidP="00E978C3">
            <w:pPr>
              <w:rPr>
                <w:sz w:val="16"/>
                <w:szCs w:val="16"/>
              </w:rPr>
            </w:pPr>
          </w:p>
        </w:tc>
        <w:tc>
          <w:tcPr>
            <w:tcW w:w="578" w:type="dxa"/>
          </w:tcPr>
          <w:p w14:paraId="1BAE56ED" w14:textId="77777777" w:rsidR="00137EA0" w:rsidRPr="00621EBB" w:rsidRDefault="00137EA0" w:rsidP="00E978C3">
            <w:pPr>
              <w:rPr>
                <w:sz w:val="16"/>
                <w:szCs w:val="16"/>
              </w:rPr>
            </w:pPr>
          </w:p>
        </w:tc>
        <w:tc>
          <w:tcPr>
            <w:tcW w:w="581" w:type="dxa"/>
          </w:tcPr>
          <w:p w14:paraId="0A498FF4" w14:textId="77777777" w:rsidR="00137EA0" w:rsidRPr="00621EBB" w:rsidRDefault="00137EA0" w:rsidP="00E978C3">
            <w:pPr>
              <w:rPr>
                <w:sz w:val="16"/>
                <w:szCs w:val="16"/>
              </w:rPr>
            </w:pPr>
          </w:p>
        </w:tc>
        <w:tc>
          <w:tcPr>
            <w:tcW w:w="567" w:type="dxa"/>
          </w:tcPr>
          <w:p w14:paraId="43242C8D" w14:textId="77777777" w:rsidR="00137EA0" w:rsidRPr="00621EBB" w:rsidRDefault="00137EA0" w:rsidP="00E978C3">
            <w:pPr>
              <w:rPr>
                <w:sz w:val="16"/>
                <w:szCs w:val="16"/>
              </w:rPr>
            </w:pPr>
          </w:p>
        </w:tc>
        <w:tc>
          <w:tcPr>
            <w:tcW w:w="851" w:type="dxa"/>
          </w:tcPr>
          <w:p w14:paraId="5DCDFDCE" w14:textId="77777777" w:rsidR="00137EA0" w:rsidRPr="00621EBB" w:rsidRDefault="00137EA0" w:rsidP="00E978C3">
            <w:pPr>
              <w:rPr>
                <w:sz w:val="16"/>
                <w:szCs w:val="16"/>
              </w:rPr>
            </w:pPr>
          </w:p>
        </w:tc>
        <w:tc>
          <w:tcPr>
            <w:tcW w:w="709" w:type="dxa"/>
          </w:tcPr>
          <w:p w14:paraId="428EA6D8" w14:textId="77777777" w:rsidR="00137EA0" w:rsidRPr="00621EBB" w:rsidRDefault="00137EA0" w:rsidP="00E978C3">
            <w:pPr>
              <w:rPr>
                <w:sz w:val="16"/>
                <w:szCs w:val="16"/>
              </w:rPr>
            </w:pPr>
          </w:p>
        </w:tc>
        <w:tc>
          <w:tcPr>
            <w:tcW w:w="708" w:type="dxa"/>
          </w:tcPr>
          <w:p w14:paraId="75A39298" w14:textId="77777777" w:rsidR="00137EA0" w:rsidRPr="00621EBB" w:rsidRDefault="00137EA0" w:rsidP="00E978C3">
            <w:pPr>
              <w:rPr>
                <w:sz w:val="16"/>
                <w:szCs w:val="16"/>
              </w:rPr>
            </w:pPr>
          </w:p>
        </w:tc>
        <w:tc>
          <w:tcPr>
            <w:tcW w:w="738" w:type="dxa"/>
          </w:tcPr>
          <w:p w14:paraId="1F3BC12A" w14:textId="77777777" w:rsidR="00137EA0" w:rsidRPr="00621EBB" w:rsidRDefault="00137EA0" w:rsidP="00E978C3">
            <w:pPr>
              <w:rPr>
                <w:sz w:val="16"/>
                <w:szCs w:val="16"/>
              </w:rPr>
            </w:pPr>
          </w:p>
        </w:tc>
      </w:tr>
      <w:tr w:rsidR="00137EA0" w:rsidRPr="00621EBB" w14:paraId="758F3053" w14:textId="77777777" w:rsidTr="00E978C3">
        <w:trPr>
          <w:trHeight w:val="411"/>
        </w:trPr>
        <w:tc>
          <w:tcPr>
            <w:tcW w:w="5348" w:type="dxa"/>
            <w:gridSpan w:val="9"/>
            <w:vAlign w:val="center"/>
          </w:tcPr>
          <w:p w14:paraId="6752B423" w14:textId="77777777" w:rsidR="00137EA0" w:rsidRPr="00864B30" w:rsidRDefault="00137EA0" w:rsidP="00E978C3">
            <w:pPr>
              <w:jc w:val="center"/>
              <w:rPr>
                <w:sz w:val="16"/>
                <w:szCs w:val="16"/>
              </w:rPr>
            </w:pPr>
            <w:r>
              <w:rPr>
                <w:sz w:val="16"/>
                <w:szCs w:val="16"/>
              </w:rPr>
              <w:t>TOTA GENERAL</w:t>
            </w:r>
          </w:p>
        </w:tc>
        <w:tc>
          <w:tcPr>
            <w:tcW w:w="723" w:type="dxa"/>
          </w:tcPr>
          <w:p w14:paraId="6AD58A7D" w14:textId="77777777" w:rsidR="00137EA0" w:rsidRPr="00621EBB" w:rsidRDefault="00137EA0" w:rsidP="00E978C3">
            <w:pPr>
              <w:rPr>
                <w:sz w:val="16"/>
                <w:szCs w:val="16"/>
              </w:rPr>
            </w:pPr>
          </w:p>
        </w:tc>
        <w:tc>
          <w:tcPr>
            <w:tcW w:w="578" w:type="dxa"/>
          </w:tcPr>
          <w:p w14:paraId="1D2ECD35" w14:textId="77777777" w:rsidR="00137EA0" w:rsidRPr="00621EBB" w:rsidRDefault="00137EA0" w:rsidP="00E978C3">
            <w:pPr>
              <w:rPr>
                <w:sz w:val="16"/>
                <w:szCs w:val="16"/>
              </w:rPr>
            </w:pPr>
          </w:p>
        </w:tc>
        <w:tc>
          <w:tcPr>
            <w:tcW w:w="581" w:type="dxa"/>
          </w:tcPr>
          <w:p w14:paraId="27831E08" w14:textId="77777777" w:rsidR="00137EA0" w:rsidRPr="00621EBB" w:rsidRDefault="00137EA0" w:rsidP="00E978C3">
            <w:pPr>
              <w:rPr>
                <w:sz w:val="16"/>
                <w:szCs w:val="16"/>
              </w:rPr>
            </w:pPr>
          </w:p>
        </w:tc>
        <w:tc>
          <w:tcPr>
            <w:tcW w:w="567" w:type="dxa"/>
          </w:tcPr>
          <w:p w14:paraId="6C23E016" w14:textId="77777777" w:rsidR="00137EA0" w:rsidRPr="00621EBB" w:rsidRDefault="00137EA0" w:rsidP="00E978C3">
            <w:pPr>
              <w:rPr>
                <w:sz w:val="16"/>
                <w:szCs w:val="16"/>
              </w:rPr>
            </w:pPr>
          </w:p>
        </w:tc>
        <w:tc>
          <w:tcPr>
            <w:tcW w:w="851" w:type="dxa"/>
          </w:tcPr>
          <w:p w14:paraId="37589B43" w14:textId="77777777" w:rsidR="00137EA0" w:rsidRPr="00621EBB" w:rsidRDefault="00137EA0" w:rsidP="00E978C3">
            <w:pPr>
              <w:rPr>
                <w:sz w:val="16"/>
                <w:szCs w:val="16"/>
              </w:rPr>
            </w:pPr>
          </w:p>
        </w:tc>
        <w:tc>
          <w:tcPr>
            <w:tcW w:w="709" w:type="dxa"/>
          </w:tcPr>
          <w:p w14:paraId="5D492923" w14:textId="77777777" w:rsidR="00137EA0" w:rsidRPr="00621EBB" w:rsidRDefault="00137EA0" w:rsidP="00E978C3">
            <w:pPr>
              <w:rPr>
                <w:sz w:val="16"/>
                <w:szCs w:val="16"/>
              </w:rPr>
            </w:pPr>
          </w:p>
        </w:tc>
        <w:tc>
          <w:tcPr>
            <w:tcW w:w="708" w:type="dxa"/>
          </w:tcPr>
          <w:p w14:paraId="5ABC0EB6" w14:textId="77777777" w:rsidR="00137EA0" w:rsidRPr="00621EBB" w:rsidRDefault="00137EA0" w:rsidP="00E978C3">
            <w:pPr>
              <w:rPr>
                <w:sz w:val="16"/>
                <w:szCs w:val="16"/>
              </w:rPr>
            </w:pPr>
          </w:p>
        </w:tc>
        <w:tc>
          <w:tcPr>
            <w:tcW w:w="738" w:type="dxa"/>
          </w:tcPr>
          <w:p w14:paraId="7B8D44A4" w14:textId="77777777" w:rsidR="00137EA0" w:rsidRPr="00621EBB" w:rsidRDefault="00137EA0" w:rsidP="00E978C3">
            <w:pPr>
              <w:rPr>
                <w:sz w:val="16"/>
                <w:szCs w:val="16"/>
              </w:rPr>
            </w:pPr>
          </w:p>
        </w:tc>
      </w:tr>
    </w:tbl>
    <w:p w14:paraId="113DDDF6" w14:textId="77777777" w:rsidR="00137EA0" w:rsidRDefault="00137EA0" w:rsidP="00137EA0">
      <w:pPr>
        <w:rPr>
          <w:sz w:val="24"/>
        </w:rPr>
      </w:pPr>
    </w:p>
    <w:tbl>
      <w:tblPr>
        <w:tblStyle w:val="Tablaconcuadrcula"/>
        <w:tblW w:w="10490" w:type="dxa"/>
        <w:tblInd w:w="-176" w:type="dxa"/>
        <w:tblLook w:val="04A0" w:firstRow="1" w:lastRow="0" w:firstColumn="1" w:lastColumn="0" w:noHBand="0" w:noVBand="1"/>
      </w:tblPr>
      <w:tblGrid>
        <w:gridCol w:w="5090"/>
        <w:gridCol w:w="5400"/>
      </w:tblGrid>
      <w:tr w:rsidR="00137EA0" w:rsidRPr="002420F3" w14:paraId="702786B1" w14:textId="77777777" w:rsidTr="00E978C3">
        <w:tc>
          <w:tcPr>
            <w:tcW w:w="10490" w:type="dxa"/>
            <w:gridSpan w:val="2"/>
            <w:shd w:val="clear" w:color="auto" w:fill="D9D9D9" w:themeFill="background1" w:themeFillShade="D9"/>
          </w:tcPr>
          <w:p w14:paraId="0D78D8F2" w14:textId="77777777" w:rsidR="00137EA0" w:rsidRPr="002420F3" w:rsidRDefault="00137EA0" w:rsidP="00E978C3">
            <w:pPr>
              <w:rPr>
                <w:b/>
                <w:sz w:val="24"/>
              </w:rPr>
            </w:pPr>
            <w:r>
              <w:rPr>
                <w:b/>
                <w:sz w:val="24"/>
              </w:rPr>
              <w:t xml:space="preserve">6.2. </w:t>
            </w:r>
            <w:r w:rsidRPr="002420F3">
              <w:rPr>
                <w:b/>
                <w:sz w:val="24"/>
              </w:rPr>
              <w:t>Códigos utilizados para el resumen del inventario</w:t>
            </w:r>
          </w:p>
        </w:tc>
      </w:tr>
      <w:tr w:rsidR="00137EA0" w:rsidRPr="002420F3" w14:paraId="571CD77C" w14:textId="77777777" w:rsidTr="00E978C3">
        <w:tc>
          <w:tcPr>
            <w:tcW w:w="5090" w:type="dxa"/>
            <w:shd w:val="clear" w:color="auto" w:fill="D9D9D9" w:themeFill="background1" w:themeFillShade="D9"/>
          </w:tcPr>
          <w:p w14:paraId="376718C8" w14:textId="77777777" w:rsidR="00137EA0" w:rsidRPr="002420F3" w:rsidRDefault="00137EA0" w:rsidP="00E978C3">
            <w:pPr>
              <w:rPr>
                <w:b/>
                <w:sz w:val="24"/>
              </w:rPr>
            </w:pPr>
            <w:r w:rsidRPr="002420F3">
              <w:rPr>
                <w:b/>
                <w:sz w:val="24"/>
              </w:rPr>
              <w:t>Clase de desarrollo</w:t>
            </w:r>
            <w:r>
              <w:rPr>
                <w:b/>
                <w:sz w:val="24"/>
              </w:rPr>
              <w:t xml:space="preserve"> *</w:t>
            </w:r>
          </w:p>
        </w:tc>
        <w:tc>
          <w:tcPr>
            <w:tcW w:w="5400" w:type="dxa"/>
            <w:shd w:val="clear" w:color="auto" w:fill="D9D9D9" w:themeFill="background1" w:themeFillShade="D9"/>
          </w:tcPr>
          <w:p w14:paraId="092E7A77" w14:textId="77777777" w:rsidR="00137EA0" w:rsidRPr="002420F3" w:rsidRDefault="00137EA0" w:rsidP="00E978C3">
            <w:pPr>
              <w:jc w:val="center"/>
              <w:rPr>
                <w:b/>
                <w:sz w:val="24"/>
              </w:rPr>
            </w:pPr>
            <w:r w:rsidRPr="002420F3">
              <w:rPr>
                <w:b/>
                <w:sz w:val="24"/>
              </w:rPr>
              <w:t>Código - Especies existentes</w:t>
            </w:r>
            <w:r>
              <w:rPr>
                <w:b/>
                <w:sz w:val="24"/>
              </w:rPr>
              <w:t xml:space="preserve"> **</w:t>
            </w:r>
          </w:p>
        </w:tc>
      </w:tr>
      <w:tr w:rsidR="00137EA0" w14:paraId="66FD8299" w14:textId="77777777" w:rsidTr="00E978C3">
        <w:trPr>
          <w:trHeight w:val="421"/>
        </w:trPr>
        <w:tc>
          <w:tcPr>
            <w:tcW w:w="5090" w:type="dxa"/>
          </w:tcPr>
          <w:p w14:paraId="088388FE" w14:textId="77777777" w:rsidR="00137EA0" w:rsidRDefault="00137EA0" w:rsidP="00E978C3">
            <w:pPr>
              <w:rPr>
                <w:sz w:val="24"/>
              </w:rPr>
            </w:pPr>
          </w:p>
        </w:tc>
        <w:tc>
          <w:tcPr>
            <w:tcW w:w="5400" w:type="dxa"/>
          </w:tcPr>
          <w:p w14:paraId="392B1CB0" w14:textId="77777777" w:rsidR="00137EA0" w:rsidRDefault="00137EA0" w:rsidP="00E978C3">
            <w:pPr>
              <w:rPr>
                <w:sz w:val="24"/>
              </w:rPr>
            </w:pPr>
          </w:p>
          <w:p w14:paraId="45F8706B" w14:textId="77777777" w:rsidR="00137EA0" w:rsidRDefault="00137EA0" w:rsidP="00E978C3">
            <w:pPr>
              <w:rPr>
                <w:sz w:val="24"/>
              </w:rPr>
            </w:pPr>
          </w:p>
        </w:tc>
      </w:tr>
    </w:tbl>
    <w:p w14:paraId="26881D99" w14:textId="77777777" w:rsidR="00137EA0" w:rsidRPr="00D8319F" w:rsidRDefault="00137EA0" w:rsidP="00137EA0">
      <w:pPr>
        <w:spacing w:after="0" w:line="240" w:lineRule="auto"/>
        <w:ind w:left="142" w:hanging="142"/>
        <w:rPr>
          <w:rFonts w:ascii="Calibri" w:eastAsia="Times New Roman" w:hAnsi="Calibri" w:cs="Times New Roman"/>
          <w:sz w:val="18"/>
          <w:szCs w:val="18"/>
          <w:lang w:eastAsia="es-GT"/>
        </w:rPr>
      </w:pPr>
      <w:r w:rsidRPr="00D8319F">
        <w:rPr>
          <w:rFonts w:ascii="Calibri" w:eastAsia="Times New Roman" w:hAnsi="Calibri" w:cs="Times New Roman"/>
          <w:sz w:val="18"/>
          <w:szCs w:val="18"/>
          <w:lang w:eastAsia="es-GT"/>
        </w:rPr>
        <w:t>* Clase de desarrollo: C0+C1 Regeneración, C2= Bosque Joven, C3= Bosques medianos, C4= Bosques maduros, C5= Bosques tratados para la regeneración natural, C6= Bosques de baja productividad</w:t>
      </w:r>
    </w:p>
    <w:p w14:paraId="4EE42D47" w14:textId="77777777" w:rsidR="00137EA0" w:rsidRDefault="00137EA0" w:rsidP="00137EA0">
      <w:pPr>
        <w:rPr>
          <w:sz w:val="18"/>
          <w:szCs w:val="16"/>
        </w:rPr>
      </w:pPr>
      <w:r w:rsidRPr="00D8319F">
        <w:rPr>
          <w:sz w:val="18"/>
          <w:szCs w:val="16"/>
        </w:rPr>
        <w:t>** De acuerdo al listado oficial de las especies</w:t>
      </w:r>
    </w:p>
    <w:bookmarkEnd w:id="7"/>
    <w:p w14:paraId="6C0B6EF3" w14:textId="77777777" w:rsidR="00137EA0" w:rsidRDefault="00137EA0" w:rsidP="00137EA0">
      <w:pPr>
        <w:rPr>
          <w:b/>
          <w:sz w:val="24"/>
        </w:rPr>
      </w:pPr>
    </w:p>
    <w:p w14:paraId="0DAC3E9E" w14:textId="77777777" w:rsidR="00137EA0" w:rsidRDefault="00137EA0" w:rsidP="00137EA0">
      <w:pPr>
        <w:rPr>
          <w:b/>
          <w:sz w:val="24"/>
        </w:rPr>
      </w:pPr>
      <w:r>
        <w:rPr>
          <w:b/>
          <w:sz w:val="24"/>
        </w:rPr>
        <w:t xml:space="preserve">6.3. </w:t>
      </w:r>
      <w:r w:rsidRPr="002420F3">
        <w:rPr>
          <w:b/>
          <w:sz w:val="24"/>
        </w:rPr>
        <w:t>Datos de regresión utilizados para la estimación de las alturas (modelo, r</w:t>
      </w:r>
      <w:r w:rsidRPr="00863278">
        <w:rPr>
          <w:b/>
          <w:sz w:val="24"/>
          <w:vertAlign w:val="superscript"/>
        </w:rPr>
        <w:t>2</w:t>
      </w:r>
      <w:r w:rsidRPr="002420F3">
        <w:rPr>
          <w:b/>
          <w:sz w:val="24"/>
        </w:rPr>
        <w:t xml:space="preserve"> y </w:t>
      </w:r>
      <w:proofErr w:type="spellStart"/>
      <w:r w:rsidRPr="002420F3">
        <w:rPr>
          <w:b/>
          <w:sz w:val="24"/>
        </w:rPr>
        <w:t>cme</w:t>
      </w:r>
      <w:proofErr w:type="spellEnd"/>
      <w:r w:rsidRPr="002420F3">
        <w:rPr>
          <w:b/>
          <w:sz w:val="24"/>
        </w:rPr>
        <w:t>)</w:t>
      </w:r>
    </w:p>
    <w:p w14:paraId="23EADAE3" w14:textId="77777777" w:rsidR="00137EA0" w:rsidRPr="008D0BB6" w:rsidRDefault="00137EA0" w:rsidP="00137EA0">
      <w:pPr>
        <w:rPr>
          <w:b/>
          <w:color w:val="A6A6A6" w:themeColor="background1" w:themeShade="A6"/>
          <w:sz w:val="18"/>
          <w:szCs w:val="16"/>
        </w:rPr>
      </w:pPr>
      <w:r w:rsidRPr="008D0BB6">
        <w:rPr>
          <w:b/>
          <w:color w:val="A6A6A6" w:themeColor="background1" w:themeShade="A6"/>
          <w:sz w:val="18"/>
          <w:szCs w:val="16"/>
        </w:rPr>
        <w:t>Describir la forma en estimar las alturas, si fue mediante la medición directa en campo con el uso de instrumentos de medición o mediante el ajuste de modelos de regresión. Si se ajustaron modelos, indicar el modelo de regresión, el coeficiente de determinación R</w:t>
      </w:r>
      <w:r w:rsidRPr="008D0BB6">
        <w:rPr>
          <w:b/>
          <w:color w:val="A6A6A6" w:themeColor="background1" w:themeShade="A6"/>
          <w:sz w:val="18"/>
          <w:szCs w:val="16"/>
          <w:vertAlign w:val="superscript"/>
        </w:rPr>
        <w:t>2</w:t>
      </w:r>
      <w:r w:rsidRPr="008D0BB6">
        <w:rPr>
          <w:b/>
          <w:color w:val="A6A6A6" w:themeColor="background1" w:themeShade="A6"/>
          <w:sz w:val="18"/>
          <w:szCs w:val="16"/>
        </w:rPr>
        <w:t xml:space="preserve"> y Cuadrado medio del Error para justificar el modelo seleccionado</w:t>
      </w:r>
    </w:p>
    <w:p w14:paraId="03DC05BE" w14:textId="77777777" w:rsidR="00137EA0" w:rsidRPr="00921FCB" w:rsidRDefault="00137EA0" w:rsidP="00137EA0">
      <w:pPr>
        <w:rPr>
          <w:sz w:val="18"/>
          <w:szCs w:val="16"/>
        </w:rPr>
      </w:pPr>
    </w:p>
    <w:tbl>
      <w:tblPr>
        <w:tblStyle w:val="Tablaconcuadrcula"/>
        <w:tblW w:w="10206" w:type="dxa"/>
        <w:tblInd w:w="-5" w:type="dxa"/>
        <w:tblLook w:val="04A0" w:firstRow="1" w:lastRow="0" w:firstColumn="1" w:lastColumn="0" w:noHBand="0" w:noVBand="1"/>
      </w:tblPr>
      <w:tblGrid>
        <w:gridCol w:w="2462"/>
        <w:gridCol w:w="2457"/>
        <w:gridCol w:w="2457"/>
        <w:gridCol w:w="2830"/>
      </w:tblGrid>
      <w:tr w:rsidR="00137EA0" w14:paraId="49109D88" w14:textId="77777777" w:rsidTr="00E978C3">
        <w:trPr>
          <w:trHeight w:val="541"/>
        </w:trPr>
        <w:tc>
          <w:tcPr>
            <w:tcW w:w="10206" w:type="dxa"/>
            <w:gridSpan w:val="4"/>
            <w:shd w:val="clear" w:color="auto" w:fill="D9D9D9" w:themeFill="background1" w:themeFillShade="D9"/>
            <w:vAlign w:val="center"/>
          </w:tcPr>
          <w:p w14:paraId="2AD5043F" w14:textId="77777777" w:rsidR="00137EA0" w:rsidRDefault="00137EA0" w:rsidP="00E978C3">
            <w:pPr>
              <w:jc w:val="center"/>
              <w:rPr>
                <w:sz w:val="24"/>
              </w:rPr>
            </w:pPr>
            <w:r>
              <w:rPr>
                <w:sz w:val="24"/>
              </w:rPr>
              <w:t>Rodales, áreas y especies del bosque inventariado</w:t>
            </w:r>
          </w:p>
        </w:tc>
      </w:tr>
      <w:tr w:rsidR="00137EA0" w14:paraId="616357A5" w14:textId="77777777" w:rsidTr="00E978C3">
        <w:trPr>
          <w:trHeight w:val="355"/>
        </w:trPr>
        <w:tc>
          <w:tcPr>
            <w:tcW w:w="2462" w:type="dxa"/>
            <w:shd w:val="clear" w:color="auto" w:fill="D9D9D9" w:themeFill="background1" w:themeFillShade="D9"/>
            <w:vAlign w:val="center"/>
          </w:tcPr>
          <w:p w14:paraId="1D785089" w14:textId="77777777" w:rsidR="00137EA0" w:rsidRDefault="00137EA0" w:rsidP="00E978C3">
            <w:pPr>
              <w:jc w:val="center"/>
              <w:rPr>
                <w:sz w:val="24"/>
              </w:rPr>
            </w:pPr>
            <w:r>
              <w:rPr>
                <w:sz w:val="24"/>
              </w:rPr>
              <w:t>Rodal #</w:t>
            </w:r>
          </w:p>
        </w:tc>
        <w:tc>
          <w:tcPr>
            <w:tcW w:w="2457" w:type="dxa"/>
            <w:shd w:val="clear" w:color="auto" w:fill="D9D9D9" w:themeFill="background1" w:themeFillShade="D9"/>
            <w:vAlign w:val="center"/>
          </w:tcPr>
          <w:p w14:paraId="2BB6615A" w14:textId="77777777" w:rsidR="00137EA0" w:rsidRDefault="00137EA0" w:rsidP="00E978C3">
            <w:pPr>
              <w:jc w:val="center"/>
              <w:rPr>
                <w:sz w:val="24"/>
              </w:rPr>
            </w:pPr>
            <w:r>
              <w:rPr>
                <w:sz w:val="24"/>
              </w:rPr>
              <w:t>Área (ha)</w:t>
            </w:r>
          </w:p>
        </w:tc>
        <w:tc>
          <w:tcPr>
            <w:tcW w:w="2457" w:type="dxa"/>
            <w:shd w:val="clear" w:color="auto" w:fill="D9D9D9" w:themeFill="background1" w:themeFillShade="D9"/>
            <w:vAlign w:val="center"/>
          </w:tcPr>
          <w:p w14:paraId="0EC17B69" w14:textId="77777777" w:rsidR="00137EA0" w:rsidRDefault="00137EA0" w:rsidP="00E978C3">
            <w:pPr>
              <w:jc w:val="center"/>
              <w:rPr>
                <w:sz w:val="24"/>
              </w:rPr>
            </w:pPr>
            <w:r>
              <w:rPr>
                <w:sz w:val="24"/>
              </w:rPr>
              <w:t>Código de Especies</w:t>
            </w:r>
          </w:p>
        </w:tc>
        <w:tc>
          <w:tcPr>
            <w:tcW w:w="2830" w:type="dxa"/>
            <w:shd w:val="clear" w:color="auto" w:fill="D9D9D9" w:themeFill="background1" w:themeFillShade="D9"/>
            <w:vAlign w:val="center"/>
          </w:tcPr>
          <w:p w14:paraId="2FA82A16" w14:textId="77777777" w:rsidR="00137EA0" w:rsidRDefault="00137EA0" w:rsidP="00E978C3">
            <w:pPr>
              <w:jc w:val="center"/>
              <w:rPr>
                <w:sz w:val="24"/>
              </w:rPr>
            </w:pPr>
            <w:r>
              <w:rPr>
                <w:sz w:val="24"/>
              </w:rPr>
              <w:t>No. Parcelas</w:t>
            </w:r>
          </w:p>
        </w:tc>
      </w:tr>
      <w:tr w:rsidR="00137EA0" w14:paraId="18210D68" w14:textId="77777777" w:rsidTr="00E978C3">
        <w:trPr>
          <w:trHeight w:val="416"/>
        </w:trPr>
        <w:tc>
          <w:tcPr>
            <w:tcW w:w="2462" w:type="dxa"/>
          </w:tcPr>
          <w:p w14:paraId="3B2643FC" w14:textId="77777777" w:rsidR="00137EA0" w:rsidRDefault="00137EA0" w:rsidP="00E978C3">
            <w:pPr>
              <w:rPr>
                <w:sz w:val="24"/>
              </w:rPr>
            </w:pPr>
          </w:p>
        </w:tc>
        <w:tc>
          <w:tcPr>
            <w:tcW w:w="2457" w:type="dxa"/>
          </w:tcPr>
          <w:p w14:paraId="460AFBBB" w14:textId="77777777" w:rsidR="00137EA0" w:rsidRDefault="00137EA0" w:rsidP="00E978C3">
            <w:pPr>
              <w:rPr>
                <w:sz w:val="24"/>
              </w:rPr>
            </w:pPr>
          </w:p>
        </w:tc>
        <w:tc>
          <w:tcPr>
            <w:tcW w:w="2457" w:type="dxa"/>
          </w:tcPr>
          <w:p w14:paraId="2E67FEF7" w14:textId="77777777" w:rsidR="00137EA0" w:rsidRDefault="00137EA0" w:rsidP="00E978C3">
            <w:pPr>
              <w:rPr>
                <w:sz w:val="24"/>
              </w:rPr>
            </w:pPr>
          </w:p>
        </w:tc>
        <w:tc>
          <w:tcPr>
            <w:tcW w:w="2830" w:type="dxa"/>
          </w:tcPr>
          <w:p w14:paraId="66AD0EE3" w14:textId="77777777" w:rsidR="00137EA0" w:rsidRDefault="00137EA0" w:rsidP="00E978C3">
            <w:pPr>
              <w:rPr>
                <w:sz w:val="24"/>
              </w:rPr>
            </w:pPr>
          </w:p>
        </w:tc>
      </w:tr>
      <w:tr w:rsidR="00137EA0" w14:paraId="001CF6E1" w14:textId="77777777" w:rsidTr="00E978C3">
        <w:trPr>
          <w:trHeight w:val="423"/>
        </w:trPr>
        <w:tc>
          <w:tcPr>
            <w:tcW w:w="2462" w:type="dxa"/>
          </w:tcPr>
          <w:p w14:paraId="470C1AAF" w14:textId="77777777" w:rsidR="00137EA0" w:rsidRDefault="00137EA0" w:rsidP="00E978C3">
            <w:pPr>
              <w:rPr>
                <w:sz w:val="24"/>
              </w:rPr>
            </w:pPr>
          </w:p>
        </w:tc>
        <w:tc>
          <w:tcPr>
            <w:tcW w:w="2457" w:type="dxa"/>
          </w:tcPr>
          <w:p w14:paraId="3668857D" w14:textId="77777777" w:rsidR="00137EA0" w:rsidRDefault="00137EA0" w:rsidP="00E978C3">
            <w:pPr>
              <w:rPr>
                <w:sz w:val="24"/>
              </w:rPr>
            </w:pPr>
          </w:p>
        </w:tc>
        <w:tc>
          <w:tcPr>
            <w:tcW w:w="2457" w:type="dxa"/>
          </w:tcPr>
          <w:p w14:paraId="62D5E50C" w14:textId="77777777" w:rsidR="00137EA0" w:rsidRDefault="00137EA0" w:rsidP="00E978C3">
            <w:pPr>
              <w:rPr>
                <w:sz w:val="24"/>
              </w:rPr>
            </w:pPr>
          </w:p>
        </w:tc>
        <w:tc>
          <w:tcPr>
            <w:tcW w:w="2830" w:type="dxa"/>
          </w:tcPr>
          <w:p w14:paraId="42C0F8FE" w14:textId="77777777" w:rsidR="00137EA0" w:rsidRDefault="00137EA0" w:rsidP="00E978C3">
            <w:pPr>
              <w:rPr>
                <w:sz w:val="24"/>
              </w:rPr>
            </w:pPr>
          </w:p>
        </w:tc>
      </w:tr>
    </w:tbl>
    <w:p w14:paraId="7237B79A" w14:textId="77777777" w:rsidR="00137EA0" w:rsidRDefault="00137EA0" w:rsidP="00137EA0">
      <w:pPr>
        <w:rPr>
          <w:sz w:val="24"/>
        </w:rPr>
      </w:pPr>
    </w:p>
    <w:p w14:paraId="5E8B930B" w14:textId="77777777" w:rsidR="00137EA0" w:rsidRDefault="00137EA0" w:rsidP="00137EA0">
      <w:pPr>
        <w:rPr>
          <w:sz w:val="24"/>
        </w:rPr>
      </w:pPr>
      <w:r>
        <w:rPr>
          <w:b/>
          <w:sz w:val="24"/>
        </w:rPr>
        <w:t xml:space="preserve">6.4. </w:t>
      </w:r>
      <w:r w:rsidRPr="001838CC">
        <w:rPr>
          <w:b/>
          <w:sz w:val="24"/>
        </w:rPr>
        <w:t>ANÁLISIS ESTADÍSTICO DEL INVENTARIO</w:t>
      </w:r>
      <w:r>
        <w:rPr>
          <w:sz w:val="24"/>
        </w:rPr>
        <w:t xml:space="preserve"> </w:t>
      </w:r>
      <w:r w:rsidRPr="00435DD0">
        <w:rPr>
          <w:color w:val="808080" w:themeColor="background1" w:themeShade="80"/>
        </w:rPr>
        <w:t>(Aplica solo para muestreo)</w:t>
      </w:r>
    </w:p>
    <w:p w14:paraId="2B94FE37" w14:textId="77777777" w:rsidR="00137EA0" w:rsidRPr="00435DD0" w:rsidRDefault="00137EA0" w:rsidP="00137EA0">
      <w:pPr>
        <w:rPr>
          <w:b/>
        </w:rPr>
      </w:pPr>
      <w:r>
        <w:rPr>
          <w:b/>
        </w:rPr>
        <w:t>A</w:t>
      </w:r>
      <w:r w:rsidRPr="00435DD0">
        <w:rPr>
          <w:b/>
        </w:rPr>
        <w:t xml:space="preserve">nálisis estadístico </w:t>
      </w:r>
      <w:r>
        <w:rPr>
          <w:b/>
        </w:rPr>
        <w:t>para muestreo simple</w:t>
      </w:r>
    </w:p>
    <w:tbl>
      <w:tblPr>
        <w:tblStyle w:val="Tablaconcuadrcula"/>
        <w:tblW w:w="10258" w:type="dxa"/>
        <w:tblLook w:val="04A0" w:firstRow="1" w:lastRow="0" w:firstColumn="1" w:lastColumn="0" w:noHBand="0" w:noVBand="1"/>
      </w:tblPr>
      <w:tblGrid>
        <w:gridCol w:w="772"/>
        <w:gridCol w:w="717"/>
        <w:gridCol w:w="978"/>
        <w:gridCol w:w="712"/>
        <w:gridCol w:w="1097"/>
        <w:gridCol w:w="1117"/>
        <w:gridCol w:w="917"/>
        <w:gridCol w:w="967"/>
        <w:gridCol w:w="967"/>
        <w:gridCol w:w="1027"/>
        <w:gridCol w:w="987"/>
      </w:tblGrid>
      <w:tr w:rsidR="00137EA0" w14:paraId="07D05BEF" w14:textId="77777777" w:rsidTr="00E978C3">
        <w:trPr>
          <w:trHeight w:val="295"/>
        </w:trPr>
        <w:tc>
          <w:tcPr>
            <w:tcW w:w="864" w:type="dxa"/>
            <w:vMerge w:val="restart"/>
            <w:shd w:val="clear" w:color="auto" w:fill="A6A6A6" w:themeFill="background1" w:themeFillShade="A6"/>
            <w:vAlign w:val="center"/>
          </w:tcPr>
          <w:p w14:paraId="0DE94911" w14:textId="77777777" w:rsidR="00137EA0" w:rsidRDefault="00137EA0" w:rsidP="00E978C3">
            <w:pPr>
              <w:jc w:val="center"/>
              <w:rPr>
                <w:sz w:val="24"/>
              </w:rPr>
            </w:pPr>
            <w:r w:rsidRPr="00435DD0">
              <w:rPr>
                <w:sz w:val="18"/>
              </w:rPr>
              <w:t>Rodal</w:t>
            </w:r>
          </w:p>
        </w:tc>
        <w:tc>
          <w:tcPr>
            <w:tcW w:w="847" w:type="dxa"/>
            <w:vMerge w:val="restart"/>
            <w:shd w:val="clear" w:color="auto" w:fill="A6A6A6" w:themeFill="background1" w:themeFillShade="A6"/>
            <w:vAlign w:val="center"/>
          </w:tcPr>
          <w:p w14:paraId="49A4D6C9" w14:textId="77777777" w:rsidR="00137EA0" w:rsidRDefault="00137EA0" w:rsidP="00E978C3">
            <w:pPr>
              <w:jc w:val="center"/>
              <w:rPr>
                <w:sz w:val="24"/>
              </w:rPr>
            </w:pPr>
            <w:r w:rsidRPr="00435DD0">
              <w:rPr>
                <w:sz w:val="18"/>
              </w:rPr>
              <w:t>Área (Ha)</w:t>
            </w:r>
          </w:p>
        </w:tc>
        <w:tc>
          <w:tcPr>
            <w:tcW w:w="1045" w:type="dxa"/>
            <w:vMerge w:val="restart"/>
            <w:shd w:val="clear" w:color="auto" w:fill="A6A6A6" w:themeFill="background1" w:themeFillShade="A6"/>
            <w:vAlign w:val="center"/>
          </w:tcPr>
          <w:p w14:paraId="53D0AD0B" w14:textId="77777777" w:rsidR="00137EA0" w:rsidRDefault="00137EA0" w:rsidP="00E978C3">
            <w:pPr>
              <w:jc w:val="center"/>
              <w:rPr>
                <w:sz w:val="24"/>
              </w:rPr>
            </w:pPr>
            <w:r w:rsidRPr="00435DD0">
              <w:rPr>
                <w:sz w:val="18"/>
              </w:rPr>
              <w:t>No. Parcelas por Rodal</w:t>
            </w:r>
          </w:p>
        </w:tc>
        <w:tc>
          <w:tcPr>
            <w:tcW w:w="7502" w:type="dxa"/>
            <w:gridSpan w:val="8"/>
            <w:shd w:val="clear" w:color="auto" w:fill="A6A6A6" w:themeFill="background1" w:themeFillShade="A6"/>
            <w:vAlign w:val="center"/>
          </w:tcPr>
          <w:p w14:paraId="078B588A" w14:textId="77777777" w:rsidR="00137EA0" w:rsidRDefault="00137EA0" w:rsidP="00E978C3">
            <w:pPr>
              <w:jc w:val="center"/>
              <w:rPr>
                <w:sz w:val="24"/>
              </w:rPr>
            </w:pPr>
            <w:r>
              <w:rPr>
                <w:sz w:val="24"/>
              </w:rPr>
              <w:t>ESTADISTICOS DEL BOSQUE</w:t>
            </w:r>
          </w:p>
        </w:tc>
      </w:tr>
      <w:tr w:rsidR="00137EA0" w:rsidRPr="00435DD0" w14:paraId="291545C6" w14:textId="77777777" w:rsidTr="00E978C3">
        <w:trPr>
          <w:trHeight w:val="295"/>
        </w:trPr>
        <w:tc>
          <w:tcPr>
            <w:tcW w:w="864" w:type="dxa"/>
            <w:vMerge/>
            <w:shd w:val="clear" w:color="auto" w:fill="A6A6A6" w:themeFill="background1" w:themeFillShade="A6"/>
          </w:tcPr>
          <w:p w14:paraId="5F63A355" w14:textId="77777777" w:rsidR="00137EA0" w:rsidRPr="00435DD0" w:rsidRDefault="00137EA0" w:rsidP="00E978C3">
            <w:pPr>
              <w:rPr>
                <w:sz w:val="18"/>
              </w:rPr>
            </w:pPr>
          </w:p>
        </w:tc>
        <w:tc>
          <w:tcPr>
            <w:tcW w:w="847" w:type="dxa"/>
            <w:vMerge/>
            <w:shd w:val="clear" w:color="auto" w:fill="A6A6A6" w:themeFill="background1" w:themeFillShade="A6"/>
          </w:tcPr>
          <w:p w14:paraId="0C7DE6F9" w14:textId="77777777" w:rsidR="00137EA0" w:rsidRPr="00435DD0" w:rsidRDefault="00137EA0" w:rsidP="00E978C3">
            <w:pPr>
              <w:rPr>
                <w:sz w:val="18"/>
              </w:rPr>
            </w:pPr>
          </w:p>
        </w:tc>
        <w:tc>
          <w:tcPr>
            <w:tcW w:w="1045" w:type="dxa"/>
            <w:vMerge/>
            <w:shd w:val="clear" w:color="auto" w:fill="A6A6A6" w:themeFill="background1" w:themeFillShade="A6"/>
          </w:tcPr>
          <w:p w14:paraId="551291EF" w14:textId="77777777" w:rsidR="00137EA0" w:rsidRPr="00435DD0" w:rsidRDefault="00137EA0" w:rsidP="00E978C3">
            <w:pPr>
              <w:rPr>
                <w:sz w:val="18"/>
              </w:rPr>
            </w:pPr>
          </w:p>
        </w:tc>
        <w:tc>
          <w:tcPr>
            <w:tcW w:w="848" w:type="dxa"/>
            <w:shd w:val="clear" w:color="auto" w:fill="A6A6A6" w:themeFill="background1" w:themeFillShade="A6"/>
          </w:tcPr>
          <w:p w14:paraId="44754F7F" w14:textId="77777777" w:rsidR="00137EA0" w:rsidRPr="00435DD0" w:rsidRDefault="00137EA0" w:rsidP="00E978C3">
            <w:pPr>
              <w:rPr>
                <w:sz w:val="18"/>
              </w:rPr>
            </w:pPr>
            <w:r w:rsidRPr="00435DD0">
              <w:rPr>
                <w:sz w:val="18"/>
              </w:rPr>
              <w:t>Vol. / Ha (m3)</w:t>
            </w:r>
          </w:p>
        </w:tc>
        <w:tc>
          <w:tcPr>
            <w:tcW w:w="1003" w:type="dxa"/>
            <w:shd w:val="clear" w:color="auto" w:fill="A6A6A6" w:themeFill="background1" w:themeFillShade="A6"/>
          </w:tcPr>
          <w:p w14:paraId="63779486" w14:textId="77777777" w:rsidR="00137EA0" w:rsidRPr="00435DD0" w:rsidRDefault="00137EA0" w:rsidP="00E978C3">
            <w:pPr>
              <w:rPr>
                <w:sz w:val="18"/>
              </w:rPr>
            </w:pPr>
            <w:r w:rsidRPr="00435DD0">
              <w:rPr>
                <w:sz w:val="18"/>
              </w:rPr>
              <w:t>Desviación estándar</w:t>
            </w:r>
          </w:p>
        </w:tc>
        <w:tc>
          <w:tcPr>
            <w:tcW w:w="1045" w:type="dxa"/>
            <w:shd w:val="clear" w:color="auto" w:fill="A6A6A6" w:themeFill="background1" w:themeFillShade="A6"/>
          </w:tcPr>
          <w:p w14:paraId="7D89CD44" w14:textId="77777777" w:rsidR="00137EA0" w:rsidRPr="00435DD0" w:rsidRDefault="00137EA0" w:rsidP="00E978C3">
            <w:pPr>
              <w:rPr>
                <w:sz w:val="18"/>
              </w:rPr>
            </w:pPr>
            <w:r w:rsidRPr="00435DD0">
              <w:rPr>
                <w:sz w:val="18"/>
              </w:rPr>
              <w:t>Coeficiente de Variación %</w:t>
            </w:r>
          </w:p>
        </w:tc>
        <w:tc>
          <w:tcPr>
            <w:tcW w:w="900" w:type="dxa"/>
            <w:shd w:val="clear" w:color="auto" w:fill="A6A6A6" w:themeFill="background1" w:themeFillShade="A6"/>
          </w:tcPr>
          <w:p w14:paraId="2A949BD2" w14:textId="77777777" w:rsidR="00137EA0" w:rsidRPr="00435DD0" w:rsidRDefault="00137EA0" w:rsidP="00E978C3">
            <w:pPr>
              <w:rPr>
                <w:sz w:val="18"/>
              </w:rPr>
            </w:pPr>
            <w:r w:rsidRPr="00435DD0">
              <w:rPr>
                <w:sz w:val="18"/>
              </w:rPr>
              <w:t>Error estándar de la media</w:t>
            </w:r>
          </w:p>
        </w:tc>
        <w:tc>
          <w:tcPr>
            <w:tcW w:w="922" w:type="dxa"/>
            <w:shd w:val="clear" w:color="auto" w:fill="A6A6A6" w:themeFill="background1" w:themeFillShade="A6"/>
          </w:tcPr>
          <w:p w14:paraId="222A9358" w14:textId="77777777" w:rsidR="00137EA0" w:rsidRPr="00435DD0" w:rsidRDefault="00137EA0" w:rsidP="00E978C3">
            <w:pPr>
              <w:rPr>
                <w:sz w:val="18"/>
              </w:rPr>
            </w:pPr>
            <w:r w:rsidRPr="00435DD0">
              <w:rPr>
                <w:sz w:val="18"/>
              </w:rPr>
              <w:t>Error de muestreo m3 / Ha</w:t>
            </w:r>
          </w:p>
        </w:tc>
        <w:tc>
          <w:tcPr>
            <w:tcW w:w="932" w:type="dxa"/>
            <w:shd w:val="clear" w:color="auto" w:fill="A6A6A6" w:themeFill="background1" w:themeFillShade="A6"/>
          </w:tcPr>
          <w:p w14:paraId="56635874" w14:textId="77777777" w:rsidR="00137EA0" w:rsidRPr="00435DD0" w:rsidRDefault="00137EA0" w:rsidP="00E978C3">
            <w:pPr>
              <w:rPr>
                <w:sz w:val="18"/>
              </w:rPr>
            </w:pPr>
            <w:r w:rsidRPr="00435DD0">
              <w:rPr>
                <w:sz w:val="18"/>
              </w:rPr>
              <w:t>Error de Muestreo %</w:t>
            </w:r>
          </w:p>
        </w:tc>
        <w:tc>
          <w:tcPr>
            <w:tcW w:w="936" w:type="dxa"/>
            <w:shd w:val="clear" w:color="auto" w:fill="A6A6A6" w:themeFill="background1" w:themeFillShade="A6"/>
          </w:tcPr>
          <w:p w14:paraId="3C4550E7" w14:textId="77777777" w:rsidR="00137EA0" w:rsidRPr="00435DD0" w:rsidRDefault="00137EA0" w:rsidP="00E978C3">
            <w:pPr>
              <w:rPr>
                <w:sz w:val="18"/>
              </w:rPr>
            </w:pPr>
            <w:r w:rsidRPr="00435DD0">
              <w:rPr>
                <w:sz w:val="18"/>
              </w:rPr>
              <w:t>Límite de Confianza Inferior</w:t>
            </w:r>
            <w:r>
              <w:rPr>
                <w:sz w:val="18"/>
              </w:rPr>
              <w:t xml:space="preserve"> m3/ha</w:t>
            </w:r>
          </w:p>
        </w:tc>
        <w:tc>
          <w:tcPr>
            <w:tcW w:w="916" w:type="dxa"/>
            <w:shd w:val="clear" w:color="auto" w:fill="A6A6A6" w:themeFill="background1" w:themeFillShade="A6"/>
          </w:tcPr>
          <w:p w14:paraId="4A3D83EF" w14:textId="77777777" w:rsidR="00137EA0" w:rsidRDefault="00137EA0" w:rsidP="00E978C3">
            <w:pPr>
              <w:rPr>
                <w:sz w:val="18"/>
              </w:rPr>
            </w:pPr>
            <w:r w:rsidRPr="00435DD0">
              <w:rPr>
                <w:sz w:val="18"/>
              </w:rPr>
              <w:t>Límite de confianza superior</w:t>
            </w:r>
            <w:r>
              <w:rPr>
                <w:sz w:val="18"/>
              </w:rPr>
              <w:t xml:space="preserve"> m3/ha</w:t>
            </w:r>
          </w:p>
          <w:p w14:paraId="34FB55BF" w14:textId="77777777" w:rsidR="00137EA0" w:rsidRPr="00435DD0" w:rsidRDefault="00137EA0" w:rsidP="00E978C3">
            <w:pPr>
              <w:rPr>
                <w:sz w:val="18"/>
              </w:rPr>
            </w:pPr>
          </w:p>
        </w:tc>
      </w:tr>
      <w:tr w:rsidR="00137EA0" w14:paraId="745E30BE" w14:textId="77777777" w:rsidTr="00E978C3">
        <w:trPr>
          <w:trHeight w:val="283"/>
        </w:trPr>
        <w:tc>
          <w:tcPr>
            <w:tcW w:w="864" w:type="dxa"/>
          </w:tcPr>
          <w:p w14:paraId="3022780D" w14:textId="77777777" w:rsidR="00137EA0" w:rsidRDefault="00137EA0" w:rsidP="00E978C3">
            <w:pPr>
              <w:rPr>
                <w:sz w:val="24"/>
              </w:rPr>
            </w:pPr>
          </w:p>
        </w:tc>
        <w:tc>
          <w:tcPr>
            <w:tcW w:w="847" w:type="dxa"/>
          </w:tcPr>
          <w:p w14:paraId="35644A43" w14:textId="77777777" w:rsidR="00137EA0" w:rsidRDefault="00137EA0" w:rsidP="00E978C3">
            <w:pPr>
              <w:rPr>
                <w:sz w:val="24"/>
              </w:rPr>
            </w:pPr>
          </w:p>
        </w:tc>
        <w:tc>
          <w:tcPr>
            <w:tcW w:w="1045" w:type="dxa"/>
          </w:tcPr>
          <w:p w14:paraId="6381C760" w14:textId="77777777" w:rsidR="00137EA0" w:rsidRDefault="00137EA0" w:rsidP="00E978C3">
            <w:pPr>
              <w:rPr>
                <w:sz w:val="24"/>
              </w:rPr>
            </w:pPr>
          </w:p>
        </w:tc>
        <w:tc>
          <w:tcPr>
            <w:tcW w:w="848" w:type="dxa"/>
          </w:tcPr>
          <w:p w14:paraId="04CAA251" w14:textId="77777777" w:rsidR="00137EA0" w:rsidRDefault="00137EA0" w:rsidP="00E978C3">
            <w:pPr>
              <w:rPr>
                <w:sz w:val="24"/>
              </w:rPr>
            </w:pPr>
          </w:p>
        </w:tc>
        <w:tc>
          <w:tcPr>
            <w:tcW w:w="1003" w:type="dxa"/>
          </w:tcPr>
          <w:p w14:paraId="6CC1BB3D" w14:textId="77777777" w:rsidR="00137EA0" w:rsidRDefault="00137EA0" w:rsidP="00E978C3">
            <w:pPr>
              <w:rPr>
                <w:sz w:val="24"/>
              </w:rPr>
            </w:pPr>
          </w:p>
        </w:tc>
        <w:tc>
          <w:tcPr>
            <w:tcW w:w="1045" w:type="dxa"/>
          </w:tcPr>
          <w:p w14:paraId="5F390DBE" w14:textId="77777777" w:rsidR="00137EA0" w:rsidRDefault="00137EA0" w:rsidP="00E978C3">
            <w:pPr>
              <w:rPr>
                <w:sz w:val="24"/>
              </w:rPr>
            </w:pPr>
          </w:p>
        </w:tc>
        <w:tc>
          <w:tcPr>
            <w:tcW w:w="900" w:type="dxa"/>
          </w:tcPr>
          <w:p w14:paraId="2AD11228" w14:textId="77777777" w:rsidR="00137EA0" w:rsidRDefault="00137EA0" w:rsidP="00E978C3">
            <w:pPr>
              <w:rPr>
                <w:sz w:val="24"/>
              </w:rPr>
            </w:pPr>
          </w:p>
        </w:tc>
        <w:tc>
          <w:tcPr>
            <w:tcW w:w="922" w:type="dxa"/>
          </w:tcPr>
          <w:p w14:paraId="31B26418" w14:textId="77777777" w:rsidR="00137EA0" w:rsidRDefault="00137EA0" w:rsidP="00E978C3">
            <w:pPr>
              <w:rPr>
                <w:sz w:val="24"/>
              </w:rPr>
            </w:pPr>
          </w:p>
        </w:tc>
        <w:tc>
          <w:tcPr>
            <w:tcW w:w="932" w:type="dxa"/>
          </w:tcPr>
          <w:p w14:paraId="23B6C536" w14:textId="77777777" w:rsidR="00137EA0" w:rsidRDefault="00137EA0" w:rsidP="00E978C3">
            <w:pPr>
              <w:rPr>
                <w:sz w:val="24"/>
              </w:rPr>
            </w:pPr>
          </w:p>
        </w:tc>
        <w:tc>
          <w:tcPr>
            <w:tcW w:w="936" w:type="dxa"/>
          </w:tcPr>
          <w:p w14:paraId="35B86FF3" w14:textId="77777777" w:rsidR="00137EA0" w:rsidRDefault="00137EA0" w:rsidP="00E978C3">
            <w:pPr>
              <w:rPr>
                <w:sz w:val="24"/>
              </w:rPr>
            </w:pPr>
          </w:p>
        </w:tc>
        <w:tc>
          <w:tcPr>
            <w:tcW w:w="916" w:type="dxa"/>
          </w:tcPr>
          <w:p w14:paraId="7FAB941E" w14:textId="77777777" w:rsidR="00137EA0" w:rsidRDefault="00137EA0" w:rsidP="00E978C3">
            <w:pPr>
              <w:rPr>
                <w:sz w:val="24"/>
              </w:rPr>
            </w:pPr>
          </w:p>
        </w:tc>
      </w:tr>
      <w:tr w:rsidR="00137EA0" w14:paraId="7FC9E93E" w14:textId="77777777" w:rsidTr="00E978C3">
        <w:trPr>
          <w:trHeight w:val="273"/>
        </w:trPr>
        <w:tc>
          <w:tcPr>
            <w:tcW w:w="864" w:type="dxa"/>
          </w:tcPr>
          <w:p w14:paraId="5C80CDF3" w14:textId="77777777" w:rsidR="00137EA0" w:rsidRDefault="00137EA0" w:rsidP="00E978C3">
            <w:pPr>
              <w:rPr>
                <w:sz w:val="24"/>
              </w:rPr>
            </w:pPr>
          </w:p>
        </w:tc>
        <w:tc>
          <w:tcPr>
            <w:tcW w:w="847" w:type="dxa"/>
          </w:tcPr>
          <w:p w14:paraId="5469D6E4" w14:textId="77777777" w:rsidR="00137EA0" w:rsidRDefault="00137EA0" w:rsidP="00E978C3">
            <w:pPr>
              <w:rPr>
                <w:sz w:val="24"/>
              </w:rPr>
            </w:pPr>
          </w:p>
        </w:tc>
        <w:tc>
          <w:tcPr>
            <w:tcW w:w="1045" w:type="dxa"/>
          </w:tcPr>
          <w:p w14:paraId="7B65CD14" w14:textId="77777777" w:rsidR="00137EA0" w:rsidRDefault="00137EA0" w:rsidP="00E978C3">
            <w:pPr>
              <w:rPr>
                <w:sz w:val="24"/>
              </w:rPr>
            </w:pPr>
          </w:p>
        </w:tc>
        <w:tc>
          <w:tcPr>
            <w:tcW w:w="848" w:type="dxa"/>
          </w:tcPr>
          <w:p w14:paraId="0B7979D2" w14:textId="77777777" w:rsidR="00137EA0" w:rsidRDefault="00137EA0" w:rsidP="00E978C3">
            <w:pPr>
              <w:rPr>
                <w:sz w:val="24"/>
              </w:rPr>
            </w:pPr>
          </w:p>
        </w:tc>
        <w:tc>
          <w:tcPr>
            <w:tcW w:w="1003" w:type="dxa"/>
          </w:tcPr>
          <w:p w14:paraId="4E432303" w14:textId="77777777" w:rsidR="00137EA0" w:rsidRDefault="00137EA0" w:rsidP="00E978C3">
            <w:pPr>
              <w:rPr>
                <w:sz w:val="24"/>
              </w:rPr>
            </w:pPr>
          </w:p>
        </w:tc>
        <w:tc>
          <w:tcPr>
            <w:tcW w:w="1045" w:type="dxa"/>
          </w:tcPr>
          <w:p w14:paraId="00A30D00" w14:textId="77777777" w:rsidR="00137EA0" w:rsidRDefault="00137EA0" w:rsidP="00E978C3">
            <w:pPr>
              <w:rPr>
                <w:sz w:val="24"/>
              </w:rPr>
            </w:pPr>
          </w:p>
        </w:tc>
        <w:tc>
          <w:tcPr>
            <w:tcW w:w="900" w:type="dxa"/>
          </w:tcPr>
          <w:p w14:paraId="0A36637D" w14:textId="77777777" w:rsidR="00137EA0" w:rsidRDefault="00137EA0" w:rsidP="00E978C3">
            <w:pPr>
              <w:rPr>
                <w:sz w:val="24"/>
              </w:rPr>
            </w:pPr>
          </w:p>
        </w:tc>
        <w:tc>
          <w:tcPr>
            <w:tcW w:w="922" w:type="dxa"/>
          </w:tcPr>
          <w:p w14:paraId="63936583" w14:textId="77777777" w:rsidR="00137EA0" w:rsidRDefault="00137EA0" w:rsidP="00E978C3">
            <w:pPr>
              <w:rPr>
                <w:sz w:val="24"/>
              </w:rPr>
            </w:pPr>
          </w:p>
        </w:tc>
        <w:tc>
          <w:tcPr>
            <w:tcW w:w="932" w:type="dxa"/>
          </w:tcPr>
          <w:p w14:paraId="28AA3349" w14:textId="77777777" w:rsidR="00137EA0" w:rsidRDefault="00137EA0" w:rsidP="00E978C3">
            <w:pPr>
              <w:rPr>
                <w:sz w:val="24"/>
              </w:rPr>
            </w:pPr>
          </w:p>
        </w:tc>
        <w:tc>
          <w:tcPr>
            <w:tcW w:w="936" w:type="dxa"/>
          </w:tcPr>
          <w:p w14:paraId="247E4DD7" w14:textId="77777777" w:rsidR="00137EA0" w:rsidRDefault="00137EA0" w:rsidP="00E978C3">
            <w:pPr>
              <w:rPr>
                <w:sz w:val="24"/>
              </w:rPr>
            </w:pPr>
          </w:p>
        </w:tc>
        <w:tc>
          <w:tcPr>
            <w:tcW w:w="916" w:type="dxa"/>
          </w:tcPr>
          <w:p w14:paraId="1C7CEE2D" w14:textId="77777777" w:rsidR="00137EA0" w:rsidRDefault="00137EA0" w:rsidP="00E978C3">
            <w:pPr>
              <w:rPr>
                <w:sz w:val="24"/>
              </w:rPr>
            </w:pPr>
          </w:p>
        </w:tc>
      </w:tr>
    </w:tbl>
    <w:p w14:paraId="0005F8DF" w14:textId="77777777" w:rsidR="00137EA0" w:rsidRDefault="00137EA0" w:rsidP="00137EA0">
      <w:pPr>
        <w:rPr>
          <w:sz w:val="24"/>
        </w:rPr>
      </w:pPr>
    </w:p>
    <w:p w14:paraId="0029348B" w14:textId="77777777" w:rsidR="00137EA0" w:rsidRPr="00435DD0" w:rsidRDefault="00137EA0" w:rsidP="00137EA0">
      <w:pPr>
        <w:rPr>
          <w:b/>
        </w:rPr>
      </w:pPr>
      <w:r>
        <w:rPr>
          <w:b/>
        </w:rPr>
        <w:t>A</w:t>
      </w:r>
      <w:r w:rsidRPr="00435DD0">
        <w:rPr>
          <w:b/>
        </w:rPr>
        <w:t>nálisis estadístico</w:t>
      </w:r>
      <w:r>
        <w:rPr>
          <w:b/>
        </w:rPr>
        <w:t xml:space="preserve"> para muestreo estratificado </w:t>
      </w:r>
      <w:r w:rsidRPr="00171AE0">
        <w:rPr>
          <w:b/>
          <w:color w:val="808080" w:themeColor="background1" w:themeShade="80"/>
          <w:sz w:val="18"/>
          <w:szCs w:val="18"/>
        </w:rPr>
        <w:t>(solo si aplica un criterio de estratificación para el muestreo)</w:t>
      </w:r>
    </w:p>
    <w:tbl>
      <w:tblPr>
        <w:tblStyle w:val="Tablaconcuadrcula"/>
        <w:tblW w:w="10258" w:type="dxa"/>
        <w:tblLayout w:type="fixed"/>
        <w:tblLook w:val="04A0" w:firstRow="1" w:lastRow="0" w:firstColumn="1" w:lastColumn="0" w:noHBand="0" w:noVBand="1"/>
      </w:tblPr>
      <w:tblGrid>
        <w:gridCol w:w="1101"/>
        <w:gridCol w:w="850"/>
        <w:gridCol w:w="851"/>
        <w:gridCol w:w="850"/>
        <w:gridCol w:w="992"/>
        <w:gridCol w:w="914"/>
        <w:gridCol w:w="878"/>
        <w:gridCol w:w="908"/>
        <w:gridCol w:w="844"/>
        <w:gridCol w:w="992"/>
        <w:gridCol w:w="1078"/>
      </w:tblGrid>
      <w:tr w:rsidR="00137EA0" w:rsidRPr="00435DD0" w14:paraId="4886EA84" w14:textId="77777777" w:rsidTr="00E978C3">
        <w:trPr>
          <w:trHeight w:val="295"/>
        </w:trPr>
        <w:tc>
          <w:tcPr>
            <w:tcW w:w="10258" w:type="dxa"/>
            <w:gridSpan w:val="11"/>
            <w:vAlign w:val="center"/>
          </w:tcPr>
          <w:p w14:paraId="47D16E72" w14:textId="77777777" w:rsidR="00137EA0" w:rsidRPr="004D7F5A" w:rsidRDefault="00137EA0" w:rsidP="00E978C3">
            <w:r>
              <w:rPr>
                <w:b/>
              </w:rPr>
              <w:t xml:space="preserve">Valor de t: </w:t>
            </w:r>
            <w:r w:rsidRPr="00C25BC5">
              <w:rPr>
                <w:color w:val="808080" w:themeColor="background1" w:themeShade="80"/>
                <w:sz w:val="20"/>
              </w:rPr>
              <w:t>(</w:t>
            </w:r>
            <w:proofErr w:type="spellStart"/>
            <w:r w:rsidRPr="00C25BC5">
              <w:rPr>
                <w:color w:val="808080" w:themeColor="background1" w:themeShade="80"/>
                <w:sz w:val="20"/>
              </w:rPr>
              <w:t>gl</w:t>
            </w:r>
            <w:proofErr w:type="spellEnd"/>
            <w:r w:rsidRPr="00C25BC5">
              <w:rPr>
                <w:color w:val="808080" w:themeColor="background1" w:themeShade="80"/>
                <w:sz w:val="20"/>
              </w:rPr>
              <w:t xml:space="preserve"> = n-1 y Precisión: 95%)</w:t>
            </w:r>
          </w:p>
        </w:tc>
      </w:tr>
      <w:tr w:rsidR="00137EA0" w:rsidRPr="00435DD0" w14:paraId="71E325AC" w14:textId="77777777" w:rsidTr="00E978C3">
        <w:trPr>
          <w:trHeight w:val="295"/>
        </w:trPr>
        <w:tc>
          <w:tcPr>
            <w:tcW w:w="10258" w:type="dxa"/>
            <w:gridSpan w:val="11"/>
            <w:vAlign w:val="center"/>
          </w:tcPr>
          <w:p w14:paraId="7ADFAC55" w14:textId="77777777" w:rsidR="00137EA0" w:rsidRPr="00435DD0" w:rsidRDefault="00137EA0" w:rsidP="00E978C3">
            <w:pPr>
              <w:rPr>
                <w:b/>
              </w:rPr>
            </w:pPr>
            <w:r>
              <w:rPr>
                <w:b/>
              </w:rPr>
              <w:t xml:space="preserve">Precisión deseada: </w:t>
            </w:r>
            <w:r w:rsidRPr="00C25BC5">
              <w:rPr>
                <w:color w:val="808080" w:themeColor="background1" w:themeShade="80"/>
                <w:sz w:val="20"/>
              </w:rPr>
              <w:t>(Error de muestreo aceptable para coníferas y mixtas es del 15%)</w:t>
            </w:r>
          </w:p>
        </w:tc>
      </w:tr>
      <w:tr w:rsidR="00137EA0" w:rsidRPr="00340962" w14:paraId="6579E150" w14:textId="77777777" w:rsidTr="00E978C3">
        <w:trPr>
          <w:trHeight w:val="295"/>
        </w:trPr>
        <w:tc>
          <w:tcPr>
            <w:tcW w:w="1101" w:type="dxa"/>
            <w:vMerge w:val="restart"/>
            <w:shd w:val="clear" w:color="auto" w:fill="A6A6A6" w:themeFill="background1" w:themeFillShade="A6"/>
            <w:vAlign w:val="center"/>
          </w:tcPr>
          <w:p w14:paraId="32292DCC" w14:textId="77777777" w:rsidR="00137EA0" w:rsidRPr="00340962" w:rsidRDefault="00137EA0" w:rsidP="00E978C3">
            <w:pPr>
              <w:jc w:val="center"/>
              <w:rPr>
                <w:b/>
                <w:sz w:val="18"/>
              </w:rPr>
            </w:pPr>
            <w:r w:rsidRPr="00340962">
              <w:rPr>
                <w:b/>
                <w:sz w:val="18"/>
              </w:rPr>
              <w:t>ESTRATO</w:t>
            </w:r>
          </w:p>
        </w:tc>
        <w:tc>
          <w:tcPr>
            <w:tcW w:w="7087" w:type="dxa"/>
            <w:gridSpan w:val="8"/>
            <w:shd w:val="clear" w:color="auto" w:fill="A6A6A6" w:themeFill="background1" w:themeFillShade="A6"/>
            <w:vAlign w:val="center"/>
          </w:tcPr>
          <w:p w14:paraId="70CEBDC1" w14:textId="77777777" w:rsidR="00137EA0" w:rsidRPr="00340962" w:rsidRDefault="00137EA0" w:rsidP="00E978C3">
            <w:pPr>
              <w:jc w:val="center"/>
              <w:rPr>
                <w:b/>
                <w:sz w:val="18"/>
              </w:rPr>
            </w:pPr>
            <w:r w:rsidRPr="00340962">
              <w:rPr>
                <w:b/>
                <w:sz w:val="18"/>
              </w:rPr>
              <w:t>VARIABLES POR ESTRATO</w:t>
            </w:r>
            <w:r>
              <w:rPr>
                <w:b/>
                <w:sz w:val="18"/>
              </w:rPr>
              <w:t xml:space="preserve"> *</w:t>
            </w:r>
          </w:p>
        </w:tc>
        <w:tc>
          <w:tcPr>
            <w:tcW w:w="2070" w:type="dxa"/>
            <w:gridSpan w:val="2"/>
            <w:shd w:val="clear" w:color="auto" w:fill="A6A6A6" w:themeFill="background1" w:themeFillShade="A6"/>
            <w:vAlign w:val="center"/>
          </w:tcPr>
          <w:p w14:paraId="46527C5D" w14:textId="77777777" w:rsidR="00137EA0" w:rsidRPr="00340962" w:rsidRDefault="00137EA0" w:rsidP="00E978C3">
            <w:pPr>
              <w:jc w:val="center"/>
              <w:rPr>
                <w:b/>
                <w:sz w:val="18"/>
              </w:rPr>
            </w:pPr>
            <w:r>
              <w:rPr>
                <w:b/>
                <w:sz w:val="18"/>
              </w:rPr>
              <w:t xml:space="preserve">No. De </w:t>
            </w:r>
            <w:r w:rsidRPr="00340962">
              <w:rPr>
                <w:b/>
                <w:sz w:val="18"/>
              </w:rPr>
              <w:t>Parcelas a levantar</w:t>
            </w:r>
          </w:p>
        </w:tc>
      </w:tr>
      <w:tr w:rsidR="00137EA0" w:rsidRPr="00435DD0" w14:paraId="4C9B7732" w14:textId="77777777" w:rsidTr="00E978C3">
        <w:trPr>
          <w:trHeight w:val="295"/>
        </w:trPr>
        <w:tc>
          <w:tcPr>
            <w:tcW w:w="1101" w:type="dxa"/>
            <w:vMerge/>
            <w:shd w:val="clear" w:color="auto" w:fill="A6A6A6" w:themeFill="background1" w:themeFillShade="A6"/>
            <w:vAlign w:val="center"/>
          </w:tcPr>
          <w:p w14:paraId="0FC598A0" w14:textId="77777777" w:rsidR="00137EA0" w:rsidRPr="00435DD0" w:rsidRDefault="00137EA0" w:rsidP="00E978C3">
            <w:pPr>
              <w:jc w:val="center"/>
              <w:rPr>
                <w:sz w:val="18"/>
              </w:rPr>
            </w:pPr>
          </w:p>
        </w:tc>
        <w:tc>
          <w:tcPr>
            <w:tcW w:w="850" w:type="dxa"/>
            <w:shd w:val="clear" w:color="auto" w:fill="A6A6A6" w:themeFill="background1" w:themeFillShade="A6"/>
            <w:vAlign w:val="center"/>
          </w:tcPr>
          <w:p w14:paraId="2A7CEE72" w14:textId="77777777" w:rsidR="00137EA0" w:rsidRPr="00435DD0" w:rsidRDefault="00137EA0" w:rsidP="00E978C3">
            <w:pPr>
              <w:jc w:val="center"/>
              <w:rPr>
                <w:sz w:val="18"/>
              </w:rPr>
            </w:pPr>
            <w:r w:rsidRPr="00435DD0">
              <w:rPr>
                <w:sz w:val="18"/>
              </w:rPr>
              <w:t>Área (Ha)</w:t>
            </w:r>
          </w:p>
        </w:tc>
        <w:tc>
          <w:tcPr>
            <w:tcW w:w="851" w:type="dxa"/>
            <w:shd w:val="clear" w:color="auto" w:fill="A6A6A6" w:themeFill="background1" w:themeFillShade="A6"/>
            <w:vAlign w:val="center"/>
          </w:tcPr>
          <w:p w14:paraId="15D4475C" w14:textId="77777777" w:rsidR="00137EA0" w:rsidRPr="00435DD0" w:rsidRDefault="00137EA0" w:rsidP="00E978C3">
            <w:pPr>
              <w:jc w:val="center"/>
              <w:rPr>
                <w:sz w:val="18"/>
              </w:rPr>
            </w:pPr>
            <w:proofErr w:type="spellStart"/>
            <w:r>
              <w:rPr>
                <w:sz w:val="18"/>
              </w:rPr>
              <w:t>Xj</w:t>
            </w:r>
            <w:proofErr w:type="spellEnd"/>
          </w:p>
        </w:tc>
        <w:tc>
          <w:tcPr>
            <w:tcW w:w="850" w:type="dxa"/>
            <w:shd w:val="clear" w:color="auto" w:fill="A6A6A6" w:themeFill="background1" w:themeFillShade="A6"/>
            <w:vAlign w:val="center"/>
          </w:tcPr>
          <w:p w14:paraId="0BC253E4" w14:textId="77777777" w:rsidR="00137EA0" w:rsidRPr="00435DD0" w:rsidRDefault="00137EA0" w:rsidP="00E978C3">
            <w:pPr>
              <w:jc w:val="center"/>
              <w:rPr>
                <w:sz w:val="18"/>
              </w:rPr>
            </w:pPr>
            <w:proofErr w:type="spellStart"/>
            <w:r>
              <w:rPr>
                <w:sz w:val="18"/>
              </w:rPr>
              <w:t>Sj</w:t>
            </w:r>
            <w:proofErr w:type="spellEnd"/>
          </w:p>
        </w:tc>
        <w:tc>
          <w:tcPr>
            <w:tcW w:w="992" w:type="dxa"/>
            <w:shd w:val="clear" w:color="auto" w:fill="A6A6A6" w:themeFill="background1" w:themeFillShade="A6"/>
            <w:vAlign w:val="center"/>
          </w:tcPr>
          <w:p w14:paraId="3918FF89" w14:textId="77777777" w:rsidR="00137EA0" w:rsidRPr="00435DD0" w:rsidRDefault="00137EA0" w:rsidP="00E978C3">
            <w:pPr>
              <w:jc w:val="center"/>
              <w:rPr>
                <w:sz w:val="18"/>
              </w:rPr>
            </w:pPr>
            <w:proofErr w:type="spellStart"/>
            <w:r>
              <w:rPr>
                <w:sz w:val="18"/>
              </w:rPr>
              <w:t>nj</w:t>
            </w:r>
            <w:proofErr w:type="spellEnd"/>
          </w:p>
        </w:tc>
        <w:tc>
          <w:tcPr>
            <w:tcW w:w="914" w:type="dxa"/>
            <w:shd w:val="clear" w:color="auto" w:fill="A6A6A6" w:themeFill="background1" w:themeFillShade="A6"/>
            <w:vAlign w:val="center"/>
          </w:tcPr>
          <w:p w14:paraId="0F0FFCF8" w14:textId="77777777" w:rsidR="00137EA0" w:rsidRPr="00435DD0" w:rsidRDefault="00137EA0" w:rsidP="00E978C3">
            <w:pPr>
              <w:jc w:val="center"/>
              <w:rPr>
                <w:sz w:val="18"/>
              </w:rPr>
            </w:pPr>
            <w:proofErr w:type="spellStart"/>
            <w:r>
              <w:rPr>
                <w:sz w:val="18"/>
              </w:rPr>
              <w:t>Nj</w:t>
            </w:r>
            <w:proofErr w:type="spellEnd"/>
          </w:p>
        </w:tc>
        <w:tc>
          <w:tcPr>
            <w:tcW w:w="878" w:type="dxa"/>
            <w:shd w:val="clear" w:color="auto" w:fill="A6A6A6" w:themeFill="background1" w:themeFillShade="A6"/>
            <w:vAlign w:val="center"/>
          </w:tcPr>
          <w:p w14:paraId="73687388" w14:textId="77777777" w:rsidR="00137EA0" w:rsidRPr="00435DD0" w:rsidRDefault="00137EA0" w:rsidP="00E978C3">
            <w:pPr>
              <w:jc w:val="center"/>
              <w:rPr>
                <w:sz w:val="18"/>
              </w:rPr>
            </w:pPr>
            <w:proofErr w:type="spellStart"/>
            <w:r>
              <w:rPr>
                <w:sz w:val="18"/>
              </w:rPr>
              <w:t>Pj</w:t>
            </w:r>
            <w:proofErr w:type="spellEnd"/>
          </w:p>
        </w:tc>
        <w:tc>
          <w:tcPr>
            <w:tcW w:w="908" w:type="dxa"/>
            <w:shd w:val="clear" w:color="auto" w:fill="A6A6A6" w:themeFill="background1" w:themeFillShade="A6"/>
            <w:vAlign w:val="center"/>
          </w:tcPr>
          <w:p w14:paraId="09252684" w14:textId="77777777" w:rsidR="00137EA0" w:rsidRPr="00435DD0" w:rsidRDefault="00137EA0" w:rsidP="00E978C3">
            <w:pPr>
              <w:jc w:val="center"/>
              <w:rPr>
                <w:sz w:val="18"/>
              </w:rPr>
            </w:pPr>
            <w:proofErr w:type="spellStart"/>
            <w:r>
              <w:rPr>
                <w:sz w:val="18"/>
              </w:rPr>
              <w:t>Xj</w:t>
            </w:r>
            <w:proofErr w:type="spellEnd"/>
            <w:r>
              <w:rPr>
                <w:sz w:val="18"/>
              </w:rPr>
              <w:t>*</w:t>
            </w:r>
            <w:proofErr w:type="spellStart"/>
            <w:r>
              <w:rPr>
                <w:sz w:val="18"/>
              </w:rPr>
              <w:t>Pj</w:t>
            </w:r>
            <w:proofErr w:type="spellEnd"/>
          </w:p>
        </w:tc>
        <w:tc>
          <w:tcPr>
            <w:tcW w:w="844" w:type="dxa"/>
            <w:shd w:val="clear" w:color="auto" w:fill="A6A6A6" w:themeFill="background1" w:themeFillShade="A6"/>
            <w:vAlign w:val="center"/>
          </w:tcPr>
          <w:p w14:paraId="71433E09" w14:textId="77777777" w:rsidR="00137EA0" w:rsidRPr="00435DD0" w:rsidRDefault="00137EA0" w:rsidP="00E978C3">
            <w:pPr>
              <w:jc w:val="center"/>
              <w:rPr>
                <w:sz w:val="18"/>
              </w:rPr>
            </w:pPr>
            <w:r>
              <w:rPr>
                <w:sz w:val="18"/>
              </w:rPr>
              <w:t>Sj</w:t>
            </w:r>
            <w:r w:rsidRPr="0041270D">
              <w:rPr>
                <w:sz w:val="18"/>
                <w:vertAlign w:val="superscript"/>
              </w:rPr>
              <w:t>2</w:t>
            </w:r>
            <w:r>
              <w:rPr>
                <w:sz w:val="18"/>
              </w:rPr>
              <w:t>*</w:t>
            </w:r>
            <w:proofErr w:type="spellStart"/>
            <w:r>
              <w:rPr>
                <w:sz w:val="18"/>
              </w:rPr>
              <w:t>Pj</w:t>
            </w:r>
            <w:proofErr w:type="spellEnd"/>
          </w:p>
        </w:tc>
        <w:tc>
          <w:tcPr>
            <w:tcW w:w="992" w:type="dxa"/>
            <w:shd w:val="clear" w:color="auto" w:fill="A6A6A6" w:themeFill="background1" w:themeFillShade="A6"/>
            <w:vAlign w:val="center"/>
          </w:tcPr>
          <w:p w14:paraId="3BAFE64A" w14:textId="77777777" w:rsidR="00137EA0" w:rsidRPr="00435DD0" w:rsidRDefault="00137EA0" w:rsidP="00E978C3">
            <w:pPr>
              <w:jc w:val="center"/>
              <w:rPr>
                <w:sz w:val="18"/>
              </w:rPr>
            </w:pPr>
            <w:r>
              <w:rPr>
                <w:sz w:val="18"/>
              </w:rPr>
              <w:t>Según área</w:t>
            </w:r>
          </w:p>
        </w:tc>
        <w:tc>
          <w:tcPr>
            <w:tcW w:w="1078" w:type="dxa"/>
            <w:shd w:val="clear" w:color="auto" w:fill="A6A6A6" w:themeFill="background1" w:themeFillShade="A6"/>
            <w:vAlign w:val="center"/>
          </w:tcPr>
          <w:p w14:paraId="66228B02" w14:textId="77777777" w:rsidR="00137EA0" w:rsidRDefault="00137EA0" w:rsidP="00E978C3">
            <w:pPr>
              <w:jc w:val="center"/>
              <w:rPr>
                <w:sz w:val="18"/>
              </w:rPr>
            </w:pPr>
            <w:r>
              <w:rPr>
                <w:sz w:val="18"/>
              </w:rPr>
              <w:t>Según variabilidad</w:t>
            </w:r>
          </w:p>
          <w:p w14:paraId="563BBBAB" w14:textId="77777777" w:rsidR="00137EA0" w:rsidRPr="00435DD0" w:rsidRDefault="00137EA0" w:rsidP="00E978C3">
            <w:pPr>
              <w:jc w:val="center"/>
              <w:rPr>
                <w:sz w:val="18"/>
              </w:rPr>
            </w:pPr>
          </w:p>
        </w:tc>
      </w:tr>
      <w:tr w:rsidR="00137EA0" w14:paraId="05B308CA" w14:textId="77777777" w:rsidTr="00E978C3">
        <w:trPr>
          <w:trHeight w:val="569"/>
        </w:trPr>
        <w:tc>
          <w:tcPr>
            <w:tcW w:w="1101" w:type="dxa"/>
          </w:tcPr>
          <w:p w14:paraId="03389E79" w14:textId="77777777" w:rsidR="00137EA0" w:rsidRDefault="00137EA0" w:rsidP="00E978C3">
            <w:pPr>
              <w:rPr>
                <w:sz w:val="24"/>
              </w:rPr>
            </w:pPr>
          </w:p>
        </w:tc>
        <w:tc>
          <w:tcPr>
            <w:tcW w:w="850" w:type="dxa"/>
          </w:tcPr>
          <w:p w14:paraId="2E242B40" w14:textId="77777777" w:rsidR="00137EA0" w:rsidRDefault="00137EA0" w:rsidP="00E978C3">
            <w:pPr>
              <w:rPr>
                <w:sz w:val="24"/>
              </w:rPr>
            </w:pPr>
          </w:p>
        </w:tc>
        <w:tc>
          <w:tcPr>
            <w:tcW w:w="851" w:type="dxa"/>
          </w:tcPr>
          <w:p w14:paraId="3C9BFEEF" w14:textId="77777777" w:rsidR="00137EA0" w:rsidRDefault="00137EA0" w:rsidP="00E978C3">
            <w:pPr>
              <w:rPr>
                <w:sz w:val="24"/>
              </w:rPr>
            </w:pPr>
          </w:p>
        </w:tc>
        <w:tc>
          <w:tcPr>
            <w:tcW w:w="850" w:type="dxa"/>
          </w:tcPr>
          <w:p w14:paraId="478FE8A5" w14:textId="77777777" w:rsidR="00137EA0" w:rsidRDefault="00137EA0" w:rsidP="00E978C3">
            <w:pPr>
              <w:rPr>
                <w:sz w:val="24"/>
              </w:rPr>
            </w:pPr>
          </w:p>
        </w:tc>
        <w:tc>
          <w:tcPr>
            <w:tcW w:w="992" w:type="dxa"/>
          </w:tcPr>
          <w:p w14:paraId="76DCE944" w14:textId="77777777" w:rsidR="00137EA0" w:rsidRDefault="00137EA0" w:rsidP="00E978C3">
            <w:pPr>
              <w:rPr>
                <w:sz w:val="24"/>
              </w:rPr>
            </w:pPr>
          </w:p>
        </w:tc>
        <w:tc>
          <w:tcPr>
            <w:tcW w:w="914" w:type="dxa"/>
          </w:tcPr>
          <w:p w14:paraId="13EDC20D" w14:textId="77777777" w:rsidR="00137EA0" w:rsidRDefault="00137EA0" w:rsidP="00E978C3">
            <w:pPr>
              <w:rPr>
                <w:sz w:val="24"/>
              </w:rPr>
            </w:pPr>
          </w:p>
        </w:tc>
        <w:tc>
          <w:tcPr>
            <w:tcW w:w="878" w:type="dxa"/>
          </w:tcPr>
          <w:p w14:paraId="233A3960" w14:textId="77777777" w:rsidR="00137EA0" w:rsidRDefault="00137EA0" w:rsidP="00E978C3">
            <w:pPr>
              <w:rPr>
                <w:sz w:val="24"/>
              </w:rPr>
            </w:pPr>
          </w:p>
        </w:tc>
        <w:tc>
          <w:tcPr>
            <w:tcW w:w="908" w:type="dxa"/>
          </w:tcPr>
          <w:p w14:paraId="0BB7EAC0" w14:textId="77777777" w:rsidR="00137EA0" w:rsidRDefault="00137EA0" w:rsidP="00E978C3">
            <w:pPr>
              <w:rPr>
                <w:sz w:val="24"/>
              </w:rPr>
            </w:pPr>
          </w:p>
        </w:tc>
        <w:tc>
          <w:tcPr>
            <w:tcW w:w="844" w:type="dxa"/>
          </w:tcPr>
          <w:p w14:paraId="29B5772E" w14:textId="77777777" w:rsidR="00137EA0" w:rsidRDefault="00137EA0" w:rsidP="00E978C3">
            <w:pPr>
              <w:rPr>
                <w:sz w:val="24"/>
              </w:rPr>
            </w:pPr>
          </w:p>
        </w:tc>
        <w:tc>
          <w:tcPr>
            <w:tcW w:w="992" w:type="dxa"/>
          </w:tcPr>
          <w:p w14:paraId="31A9F8BA" w14:textId="77777777" w:rsidR="00137EA0" w:rsidRDefault="00137EA0" w:rsidP="00E978C3">
            <w:pPr>
              <w:rPr>
                <w:sz w:val="24"/>
              </w:rPr>
            </w:pPr>
          </w:p>
        </w:tc>
        <w:tc>
          <w:tcPr>
            <w:tcW w:w="1078" w:type="dxa"/>
          </w:tcPr>
          <w:p w14:paraId="60B7C951" w14:textId="77777777" w:rsidR="00137EA0" w:rsidRDefault="00137EA0" w:rsidP="00E978C3">
            <w:pPr>
              <w:rPr>
                <w:sz w:val="24"/>
              </w:rPr>
            </w:pPr>
          </w:p>
        </w:tc>
      </w:tr>
      <w:tr w:rsidR="00137EA0" w14:paraId="26378B87" w14:textId="77777777" w:rsidTr="00E978C3">
        <w:trPr>
          <w:trHeight w:val="569"/>
        </w:trPr>
        <w:tc>
          <w:tcPr>
            <w:tcW w:w="1101" w:type="dxa"/>
          </w:tcPr>
          <w:p w14:paraId="4064D120" w14:textId="77777777" w:rsidR="00137EA0" w:rsidRDefault="00137EA0" w:rsidP="00E978C3">
            <w:pPr>
              <w:rPr>
                <w:sz w:val="24"/>
              </w:rPr>
            </w:pPr>
          </w:p>
        </w:tc>
        <w:tc>
          <w:tcPr>
            <w:tcW w:w="850" w:type="dxa"/>
          </w:tcPr>
          <w:p w14:paraId="76B784C0" w14:textId="77777777" w:rsidR="00137EA0" w:rsidRDefault="00137EA0" w:rsidP="00E978C3">
            <w:pPr>
              <w:rPr>
                <w:sz w:val="24"/>
              </w:rPr>
            </w:pPr>
          </w:p>
        </w:tc>
        <w:tc>
          <w:tcPr>
            <w:tcW w:w="851" w:type="dxa"/>
          </w:tcPr>
          <w:p w14:paraId="796CA891" w14:textId="77777777" w:rsidR="00137EA0" w:rsidRDefault="00137EA0" w:rsidP="00E978C3">
            <w:pPr>
              <w:rPr>
                <w:sz w:val="24"/>
              </w:rPr>
            </w:pPr>
          </w:p>
        </w:tc>
        <w:tc>
          <w:tcPr>
            <w:tcW w:w="850" w:type="dxa"/>
          </w:tcPr>
          <w:p w14:paraId="588BB564" w14:textId="77777777" w:rsidR="00137EA0" w:rsidRDefault="00137EA0" w:rsidP="00E978C3">
            <w:pPr>
              <w:rPr>
                <w:sz w:val="24"/>
              </w:rPr>
            </w:pPr>
          </w:p>
        </w:tc>
        <w:tc>
          <w:tcPr>
            <w:tcW w:w="992" w:type="dxa"/>
          </w:tcPr>
          <w:p w14:paraId="02BA9AC5" w14:textId="77777777" w:rsidR="00137EA0" w:rsidRDefault="00137EA0" w:rsidP="00E978C3">
            <w:pPr>
              <w:rPr>
                <w:sz w:val="24"/>
              </w:rPr>
            </w:pPr>
          </w:p>
        </w:tc>
        <w:tc>
          <w:tcPr>
            <w:tcW w:w="914" w:type="dxa"/>
          </w:tcPr>
          <w:p w14:paraId="4BD01816" w14:textId="77777777" w:rsidR="00137EA0" w:rsidRDefault="00137EA0" w:rsidP="00E978C3">
            <w:pPr>
              <w:rPr>
                <w:sz w:val="24"/>
              </w:rPr>
            </w:pPr>
          </w:p>
        </w:tc>
        <w:tc>
          <w:tcPr>
            <w:tcW w:w="878" w:type="dxa"/>
          </w:tcPr>
          <w:p w14:paraId="0938D765" w14:textId="77777777" w:rsidR="00137EA0" w:rsidRDefault="00137EA0" w:rsidP="00E978C3">
            <w:pPr>
              <w:rPr>
                <w:sz w:val="24"/>
              </w:rPr>
            </w:pPr>
          </w:p>
        </w:tc>
        <w:tc>
          <w:tcPr>
            <w:tcW w:w="908" w:type="dxa"/>
          </w:tcPr>
          <w:p w14:paraId="64ABE82D" w14:textId="77777777" w:rsidR="00137EA0" w:rsidRDefault="00137EA0" w:rsidP="00E978C3">
            <w:pPr>
              <w:rPr>
                <w:sz w:val="24"/>
              </w:rPr>
            </w:pPr>
          </w:p>
        </w:tc>
        <w:tc>
          <w:tcPr>
            <w:tcW w:w="844" w:type="dxa"/>
          </w:tcPr>
          <w:p w14:paraId="31F6DFD0" w14:textId="77777777" w:rsidR="00137EA0" w:rsidRDefault="00137EA0" w:rsidP="00E978C3">
            <w:pPr>
              <w:rPr>
                <w:sz w:val="24"/>
              </w:rPr>
            </w:pPr>
          </w:p>
        </w:tc>
        <w:tc>
          <w:tcPr>
            <w:tcW w:w="992" w:type="dxa"/>
          </w:tcPr>
          <w:p w14:paraId="66F503C1" w14:textId="77777777" w:rsidR="00137EA0" w:rsidRDefault="00137EA0" w:rsidP="00E978C3">
            <w:pPr>
              <w:rPr>
                <w:sz w:val="24"/>
              </w:rPr>
            </w:pPr>
          </w:p>
        </w:tc>
        <w:tc>
          <w:tcPr>
            <w:tcW w:w="1078" w:type="dxa"/>
          </w:tcPr>
          <w:p w14:paraId="609DF11B" w14:textId="77777777" w:rsidR="00137EA0" w:rsidRDefault="00137EA0" w:rsidP="00E978C3">
            <w:pPr>
              <w:rPr>
                <w:sz w:val="24"/>
              </w:rPr>
            </w:pPr>
          </w:p>
        </w:tc>
      </w:tr>
    </w:tbl>
    <w:p w14:paraId="3BF0710A" w14:textId="77777777" w:rsidR="00137EA0" w:rsidRDefault="00137EA0" w:rsidP="00137EA0">
      <w:pPr>
        <w:spacing w:after="0"/>
        <w:ind w:left="142" w:hanging="142"/>
        <w:rPr>
          <w:sz w:val="20"/>
        </w:rPr>
      </w:pPr>
      <w:r w:rsidRPr="0041270D">
        <w:rPr>
          <w:sz w:val="20"/>
        </w:rPr>
        <w:t xml:space="preserve">* </w:t>
      </w:r>
      <w:proofErr w:type="spellStart"/>
      <w:r w:rsidRPr="0041270D">
        <w:rPr>
          <w:sz w:val="20"/>
        </w:rPr>
        <w:t>Xj</w:t>
      </w:r>
      <w:proofErr w:type="spellEnd"/>
      <w:r w:rsidRPr="0041270D">
        <w:rPr>
          <w:sz w:val="20"/>
        </w:rPr>
        <w:t xml:space="preserve"> = Volumen promedio en m3/</w:t>
      </w:r>
      <w:proofErr w:type="spellStart"/>
      <w:r w:rsidRPr="0041270D">
        <w:rPr>
          <w:sz w:val="20"/>
        </w:rPr>
        <w:t>ha</w:t>
      </w:r>
      <w:proofErr w:type="spellEnd"/>
      <w:r w:rsidRPr="0041270D">
        <w:rPr>
          <w:sz w:val="20"/>
        </w:rPr>
        <w:t xml:space="preserve"> del estrato j; </w:t>
      </w:r>
      <w:proofErr w:type="spellStart"/>
      <w:r w:rsidRPr="0041270D">
        <w:rPr>
          <w:sz w:val="20"/>
        </w:rPr>
        <w:t>Sj</w:t>
      </w:r>
      <w:proofErr w:type="spellEnd"/>
      <w:r w:rsidRPr="0041270D">
        <w:rPr>
          <w:sz w:val="20"/>
        </w:rPr>
        <w:t>= Desviación estándar</w:t>
      </w:r>
      <w:r>
        <w:rPr>
          <w:sz w:val="20"/>
        </w:rPr>
        <w:t xml:space="preserve"> m</w:t>
      </w:r>
      <w:r w:rsidRPr="00FB0BA8">
        <w:rPr>
          <w:sz w:val="20"/>
          <w:vertAlign w:val="superscript"/>
        </w:rPr>
        <w:t>3</w:t>
      </w:r>
      <w:r>
        <w:rPr>
          <w:sz w:val="20"/>
        </w:rPr>
        <w:t>/ha</w:t>
      </w:r>
      <w:r w:rsidRPr="0041270D">
        <w:rPr>
          <w:sz w:val="20"/>
        </w:rPr>
        <w:t xml:space="preserve">; </w:t>
      </w:r>
      <w:proofErr w:type="spellStart"/>
      <w:r w:rsidRPr="0041270D">
        <w:rPr>
          <w:sz w:val="20"/>
        </w:rPr>
        <w:t>nj</w:t>
      </w:r>
      <w:proofErr w:type="spellEnd"/>
      <w:r w:rsidRPr="0041270D">
        <w:rPr>
          <w:sz w:val="20"/>
        </w:rPr>
        <w:t xml:space="preserve"> = número de parcelas levantadas en el estrato j; </w:t>
      </w:r>
      <w:proofErr w:type="spellStart"/>
      <w:r w:rsidRPr="0041270D">
        <w:rPr>
          <w:sz w:val="20"/>
        </w:rPr>
        <w:t>Nj</w:t>
      </w:r>
      <w:proofErr w:type="spellEnd"/>
      <w:r w:rsidRPr="0041270D">
        <w:rPr>
          <w:sz w:val="20"/>
        </w:rPr>
        <w:t xml:space="preserve"> = Área del estrato j expresado en número de parcelas; </w:t>
      </w:r>
      <w:proofErr w:type="spellStart"/>
      <w:r w:rsidRPr="0041270D">
        <w:rPr>
          <w:sz w:val="20"/>
        </w:rPr>
        <w:t>Pj</w:t>
      </w:r>
      <w:proofErr w:type="spellEnd"/>
      <w:r w:rsidRPr="0041270D">
        <w:rPr>
          <w:sz w:val="20"/>
        </w:rPr>
        <w:t xml:space="preserve"> = proporción que le corresponde al estrato en función al área; </w:t>
      </w:r>
    </w:p>
    <w:p w14:paraId="122D72EA" w14:textId="77777777" w:rsidR="00137EA0" w:rsidRDefault="00137EA0" w:rsidP="00137EA0">
      <w:pPr>
        <w:ind w:left="142" w:hanging="142"/>
        <w:rPr>
          <w:sz w:val="20"/>
        </w:rPr>
      </w:pPr>
    </w:p>
    <w:tbl>
      <w:tblPr>
        <w:tblStyle w:val="Tablaconcuadrcula"/>
        <w:tblW w:w="5000" w:type="pct"/>
        <w:tblLook w:val="04A0" w:firstRow="1" w:lastRow="0" w:firstColumn="1" w:lastColumn="0" w:noHBand="0" w:noVBand="1"/>
      </w:tblPr>
      <w:tblGrid>
        <w:gridCol w:w="6608"/>
        <w:gridCol w:w="3070"/>
      </w:tblGrid>
      <w:tr w:rsidR="00137EA0" w:rsidRPr="0068608B" w14:paraId="3F6B8DBE" w14:textId="77777777" w:rsidTr="00E978C3">
        <w:tc>
          <w:tcPr>
            <w:tcW w:w="3414" w:type="pct"/>
            <w:shd w:val="clear" w:color="auto" w:fill="A6A6A6" w:themeFill="background1" w:themeFillShade="A6"/>
          </w:tcPr>
          <w:p w14:paraId="6B8E2DAE" w14:textId="77777777" w:rsidR="00137EA0" w:rsidRPr="0068608B" w:rsidRDefault="00137EA0" w:rsidP="00E978C3">
            <w:pPr>
              <w:rPr>
                <w:b/>
                <w:sz w:val="24"/>
              </w:rPr>
            </w:pPr>
            <w:r w:rsidRPr="0068608B">
              <w:rPr>
                <w:b/>
                <w:sz w:val="24"/>
              </w:rPr>
              <w:t>Variables estratificadas</w:t>
            </w:r>
          </w:p>
        </w:tc>
        <w:tc>
          <w:tcPr>
            <w:tcW w:w="1586" w:type="pct"/>
            <w:shd w:val="clear" w:color="auto" w:fill="A6A6A6" w:themeFill="background1" w:themeFillShade="A6"/>
          </w:tcPr>
          <w:p w14:paraId="487B5B54" w14:textId="77777777" w:rsidR="00137EA0" w:rsidRPr="0068608B" w:rsidRDefault="00137EA0" w:rsidP="00E978C3">
            <w:pPr>
              <w:jc w:val="center"/>
              <w:rPr>
                <w:b/>
                <w:sz w:val="24"/>
              </w:rPr>
            </w:pPr>
            <w:r w:rsidRPr="0068608B">
              <w:rPr>
                <w:b/>
                <w:sz w:val="24"/>
              </w:rPr>
              <w:t>Resultados</w:t>
            </w:r>
          </w:p>
        </w:tc>
      </w:tr>
      <w:tr w:rsidR="00137EA0" w:rsidRPr="001838CC" w14:paraId="4402F74F" w14:textId="77777777" w:rsidTr="00E978C3">
        <w:tc>
          <w:tcPr>
            <w:tcW w:w="3414" w:type="pct"/>
          </w:tcPr>
          <w:p w14:paraId="1C297EE7" w14:textId="77777777" w:rsidR="00137EA0" w:rsidRPr="001838CC" w:rsidRDefault="00137EA0" w:rsidP="00E978C3">
            <w:r w:rsidRPr="001838CC">
              <w:t>Volumen promedio (m3/ha.)</w:t>
            </w:r>
          </w:p>
        </w:tc>
        <w:tc>
          <w:tcPr>
            <w:tcW w:w="1586" w:type="pct"/>
          </w:tcPr>
          <w:p w14:paraId="7EF62554" w14:textId="77777777" w:rsidR="00137EA0" w:rsidRPr="001838CC" w:rsidRDefault="00137EA0" w:rsidP="00E978C3">
            <w:pPr>
              <w:jc w:val="center"/>
            </w:pPr>
          </w:p>
        </w:tc>
      </w:tr>
      <w:tr w:rsidR="00137EA0" w:rsidRPr="001838CC" w14:paraId="32A385CA" w14:textId="77777777" w:rsidTr="00E978C3">
        <w:tc>
          <w:tcPr>
            <w:tcW w:w="3414" w:type="pct"/>
          </w:tcPr>
          <w:p w14:paraId="40D66BD7" w14:textId="77777777" w:rsidR="00137EA0" w:rsidRPr="001838CC" w:rsidRDefault="00137EA0" w:rsidP="00E978C3">
            <w:r w:rsidRPr="001838CC">
              <w:t>Desviación estándar (%)</w:t>
            </w:r>
          </w:p>
        </w:tc>
        <w:tc>
          <w:tcPr>
            <w:tcW w:w="1586" w:type="pct"/>
          </w:tcPr>
          <w:p w14:paraId="7CF3DE49" w14:textId="77777777" w:rsidR="00137EA0" w:rsidRPr="001838CC" w:rsidRDefault="00137EA0" w:rsidP="00E978C3">
            <w:pPr>
              <w:jc w:val="center"/>
            </w:pPr>
          </w:p>
        </w:tc>
      </w:tr>
      <w:tr w:rsidR="00137EA0" w:rsidRPr="001838CC" w14:paraId="0C825148" w14:textId="77777777" w:rsidTr="00E978C3">
        <w:tc>
          <w:tcPr>
            <w:tcW w:w="3414" w:type="pct"/>
          </w:tcPr>
          <w:p w14:paraId="4650662E" w14:textId="77777777" w:rsidR="00137EA0" w:rsidRPr="001838CC" w:rsidRDefault="00137EA0" w:rsidP="00E978C3">
            <w:r w:rsidRPr="001838CC">
              <w:t>Error estándar (m</w:t>
            </w:r>
            <w:r w:rsidRPr="001838CC">
              <w:rPr>
                <w:vertAlign w:val="superscript"/>
              </w:rPr>
              <w:t>3</w:t>
            </w:r>
            <w:r w:rsidRPr="001838CC">
              <w:t>/ha.)</w:t>
            </w:r>
          </w:p>
        </w:tc>
        <w:tc>
          <w:tcPr>
            <w:tcW w:w="1586" w:type="pct"/>
          </w:tcPr>
          <w:p w14:paraId="156CDDB6" w14:textId="77777777" w:rsidR="00137EA0" w:rsidRPr="001838CC" w:rsidRDefault="00137EA0" w:rsidP="00E978C3">
            <w:pPr>
              <w:jc w:val="center"/>
            </w:pPr>
          </w:p>
        </w:tc>
      </w:tr>
      <w:tr w:rsidR="00137EA0" w:rsidRPr="001838CC" w14:paraId="6274B062" w14:textId="77777777" w:rsidTr="00E978C3">
        <w:tc>
          <w:tcPr>
            <w:tcW w:w="3414" w:type="pct"/>
          </w:tcPr>
          <w:p w14:paraId="7E74F98A" w14:textId="77777777" w:rsidR="00137EA0" w:rsidRPr="001838CC" w:rsidRDefault="00137EA0" w:rsidP="00E978C3">
            <w:r w:rsidRPr="001838CC">
              <w:t>Error de muestreo (m</w:t>
            </w:r>
            <w:r w:rsidRPr="001838CC">
              <w:rPr>
                <w:vertAlign w:val="superscript"/>
              </w:rPr>
              <w:t>3</w:t>
            </w:r>
            <w:r w:rsidRPr="001838CC">
              <w:t>/ha.)</w:t>
            </w:r>
          </w:p>
        </w:tc>
        <w:tc>
          <w:tcPr>
            <w:tcW w:w="1586" w:type="pct"/>
          </w:tcPr>
          <w:p w14:paraId="689620C9" w14:textId="77777777" w:rsidR="00137EA0" w:rsidRPr="001838CC" w:rsidRDefault="00137EA0" w:rsidP="00E978C3">
            <w:pPr>
              <w:jc w:val="center"/>
            </w:pPr>
          </w:p>
        </w:tc>
      </w:tr>
      <w:tr w:rsidR="00137EA0" w:rsidRPr="001838CC" w14:paraId="32CE7791" w14:textId="77777777" w:rsidTr="00E978C3">
        <w:tc>
          <w:tcPr>
            <w:tcW w:w="3414" w:type="pct"/>
          </w:tcPr>
          <w:p w14:paraId="319F98FD" w14:textId="77777777" w:rsidR="00137EA0" w:rsidRPr="001838CC" w:rsidRDefault="00137EA0" w:rsidP="00E978C3">
            <w:r w:rsidRPr="001838CC">
              <w:t>Error de muestreo como porcentaje (%)</w:t>
            </w:r>
          </w:p>
        </w:tc>
        <w:tc>
          <w:tcPr>
            <w:tcW w:w="1586" w:type="pct"/>
          </w:tcPr>
          <w:p w14:paraId="52BCDF47" w14:textId="77777777" w:rsidR="00137EA0" w:rsidRPr="001838CC" w:rsidRDefault="00137EA0" w:rsidP="00E978C3">
            <w:pPr>
              <w:jc w:val="center"/>
            </w:pPr>
          </w:p>
        </w:tc>
      </w:tr>
      <w:tr w:rsidR="00137EA0" w:rsidRPr="001838CC" w14:paraId="3728663B" w14:textId="77777777" w:rsidTr="00E978C3">
        <w:tc>
          <w:tcPr>
            <w:tcW w:w="3414" w:type="pct"/>
          </w:tcPr>
          <w:p w14:paraId="35CDC82C" w14:textId="77777777" w:rsidR="00137EA0" w:rsidRPr="001838CC" w:rsidRDefault="00137EA0" w:rsidP="00E978C3">
            <w:r w:rsidRPr="001838CC">
              <w:t>Límite de confianza superior (m</w:t>
            </w:r>
            <w:r w:rsidRPr="001838CC">
              <w:rPr>
                <w:vertAlign w:val="superscript"/>
              </w:rPr>
              <w:t>3</w:t>
            </w:r>
            <w:r w:rsidRPr="001838CC">
              <w:t>/ha.)</w:t>
            </w:r>
          </w:p>
        </w:tc>
        <w:tc>
          <w:tcPr>
            <w:tcW w:w="1586" w:type="pct"/>
          </w:tcPr>
          <w:p w14:paraId="3285194D" w14:textId="77777777" w:rsidR="00137EA0" w:rsidRPr="001838CC" w:rsidRDefault="00137EA0" w:rsidP="00E978C3">
            <w:pPr>
              <w:jc w:val="center"/>
            </w:pPr>
          </w:p>
        </w:tc>
      </w:tr>
      <w:tr w:rsidR="00137EA0" w:rsidRPr="001838CC" w14:paraId="29DC6561" w14:textId="77777777" w:rsidTr="00E978C3">
        <w:tc>
          <w:tcPr>
            <w:tcW w:w="3414" w:type="pct"/>
          </w:tcPr>
          <w:p w14:paraId="23E6B54F" w14:textId="77777777" w:rsidR="00137EA0" w:rsidRPr="001838CC" w:rsidRDefault="00137EA0" w:rsidP="00E978C3">
            <w:r w:rsidRPr="001838CC">
              <w:t>Límite de confianza inferior (m</w:t>
            </w:r>
            <w:r w:rsidRPr="001838CC">
              <w:rPr>
                <w:vertAlign w:val="superscript"/>
              </w:rPr>
              <w:t>3</w:t>
            </w:r>
            <w:r w:rsidRPr="001838CC">
              <w:t xml:space="preserve"> / ha.)</w:t>
            </w:r>
          </w:p>
        </w:tc>
        <w:tc>
          <w:tcPr>
            <w:tcW w:w="1586" w:type="pct"/>
          </w:tcPr>
          <w:p w14:paraId="64C6634D" w14:textId="77777777" w:rsidR="00137EA0" w:rsidRPr="001838CC" w:rsidRDefault="00137EA0" w:rsidP="00E978C3">
            <w:pPr>
              <w:jc w:val="center"/>
            </w:pPr>
          </w:p>
        </w:tc>
      </w:tr>
      <w:tr w:rsidR="00137EA0" w:rsidRPr="001838CC" w14:paraId="38E5AE41" w14:textId="77777777" w:rsidTr="00E978C3">
        <w:tc>
          <w:tcPr>
            <w:tcW w:w="3414" w:type="pct"/>
          </w:tcPr>
          <w:p w14:paraId="0729FD01" w14:textId="77777777" w:rsidR="00137EA0" w:rsidRPr="001838CC" w:rsidRDefault="00137EA0" w:rsidP="00E978C3">
            <w:r w:rsidRPr="001838CC">
              <w:t xml:space="preserve">Número total de parcelas a levantar </w:t>
            </w:r>
          </w:p>
        </w:tc>
        <w:tc>
          <w:tcPr>
            <w:tcW w:w="1586" w:type="pct"/>
          </w:tcPr>
          <w:p w14:paraId="70DBBCC4" w14:textId="77777777" w:rsidR="00137EA0" w:rsidRPr="001838CC" w:rsidRDefault="00137EA0" w:rsidP="00E978C3">
            <w:pPr>
              <w:jc w:val="center"/>
            </w:pPr>
          </w:p>
        </w:tc>
      </w:tr>
    </w:tbl>
    <w:p w14:paraId="5E5AC19D" w14:textId="77777777" w:rsidR="00137EA0" w:rsidRDefault="00137EA0" w:rsidP="00137EA0">
      <w:pPr>
        <w:rPr>
          <w:sz w:val="24"/>
        </w:rPr>
      </w:pPr>
    </w:p>
    <w:p w14:paraId="5AC2813F" w14:textId="77777777" w:rsidR="00137EA0" w:rsidRPr="00DF5A48" w:rsidRDefault="00137EA0" w:rsidP="00137EA0">
      <w:pPr>
        <w:rPr>
          <w:b/>
          <w:color w:val="808080" w:themeColor="background1" w:themeShade="80"/>
          <w:sz w:val="18"/>
          <w:szCs w:val="16"/>
        </w:rPr>
      </w:pPr>
      <w:r>
        <w:rPr>
          <w:b/>
          <w:sz w:val="24"/>
        </w:rPr>
        <w:t xml:space="preserve">6.5. </w:t>
      </w:r>
      <w:r w:rsidRPr="00326F93">
        <w:rPr>
          <w:b/>
          <w:sz w:val="24"/>
        </w:rPr>
        <w:t xml:space="preserve"> PRODUCTOS FORESTALES NO MADERABLES</w:t>
      </w:r>
      <w:r>
        <w:rPr>
          <w:b/>
          <w:sz w:val="24"/>
        </w:rPr>
        <w:t xml:space="preserve"> </w:t>
      </w:r>
      <w:r w:rsidRPr="00DF5A48">
        <w:rPr>
          <w:b/>
          <w:color w:val="808080" w:themeColor="background1" w:themeShade="80"/>
          <w:sz w:val="18"/>
          <w:szCs w:val="16"/>
        </w:rPr>
        <w:t>(solo en caso que plantee extraer productos no maderables)</w:t>
      </w:r>
    </w:p>
    <w:tbl>
      <w:tblPr>
        <w:tblStyle w:val="Tablaconcuadrcula"/>
        <w:tblW w:w="0" w:type="auto"/>
        <w:tblLook w:val="04A0" w:firstRow="1" w:lastRow="0" w:firstColumn="1" w:lastColumn="0" w:noHBand="0" w:noVBand="1"/>
      </w:tblPr>
      <w:tblGrid>
        <w:gridCol w:w="1933"/>
        <w:gridCol w:w="1928"/>
        <w:gridCol w:w="1942"/>
        <w:gridCol w:w="1934"/>
        <w:gridCol w:w="1941"/>
      </w:tblGrid>
      <w:tr w:rsidR="00137EA0" w14:paraId="1DB5BA7B" w14:textId="77777777" w:rsidTr="00E978C3">
        <w:tc>
          <w:tcPr>
            <w:tcW w:w="1965" w:type="dxa"/>
            <w:shd w:val="clear" w:color="auto" w:fill="A6A6A6" w:themeFill="background1" w:themeFillShade="A6"/>
          </w:tcPr>
          <w:p w14:paraId="72E52639" w14:textId="77777777" w:rsidR="00137EA0" w:rsidRDefault="00137EA0" w:rsidP="00E978C3">
            <w:pPr>
              <w:rPr>
                <w:b/>
                <w:sz w:val="24"/>
              </w:rPr>
            </w:pPr>
            <w:r>
              <w:rPr>
                <w:b/>
                <w:sz w:val="24"/>
              </w:rPr>
              <w:t>RODAL</w:t>
            </w:r>
          </w:p>
        </w:tc>
        <w:tc>
          <w:tcPr>
            <w:tcW w:w="1965" w:type="dxa"/>
            <w:shd w:val="clear" w:color="auto" w:fill="A6A6A6" w:themeFill="background1" w:themeFillShade="A6"/>
          </w:tcPr>
          <w:p w14:paraId="5BF85ED4" w14:textId="77777777" w:rsidR="00137EA0" w:rsidRDefault="00137EA0" w:rsidP="00E978C3">
            <w:pPr>
              <w:rPr>
                <w:b/>
                <w:sz w:val="24"/>
              </w:rPr>
            </w:pPr>
            <w:r>
              <w:rPr>
                <w:b/>
                <w:sz w:val="24"/>
              </w:rPr>
              <w:t>AREA (Ha.)</w:t>
            </w:r>
          </w:p>
        </w:tc>
        <w:tc>
          <w:tcPr>
            <w:tcW w:w="1966" w:type="dxa"/>
            <w:shd w:val="clear" w:color="auto" w:fill="A6A6A6" w:themeFill="background1" w:themeFillShade="A6"/>
          </w:tcPr>
          <w:p w14:paraId="625ACA3F" w14:textId="77777777" w:rsidR="00137EA0" w:rsidRDefault="00137EA0" w:rsidP="00E978C3">
            <w:pPr>
              <w:rPr>
                <w:b/>
                <w:sz w:val="24"/>
              </w:rPr>
            </w:pPr>
            <w:r>
              <w:rPr>
                <w:b/>
                <w:sz w:val="24"/>
              </w:rPr>
              <w:t>Producto a Manejar *</w:t>
            </w:r>
          </w:p>
        </w:tc>
        <w:tc>
          <w:tcPr>
            <w:tcW w:w="1966" w:type="dxa"/>
            <w:shd w:val="clear" w:color="auto" w:fill="A6A6A6" w:themeFill="background1" w:themeFillShade="A6"/>
          </w:tcPr>
          <w:p w14:paraId="500DCDEB" w14:textId="77777777" w:rsidR="00137EA0" w:rsidRDefault="00137EA0" w:rsidP="00E978C3">
            <w:pPr>
              <w:rPr>
                <w:b/>
                <w:sz w:val="24"/>
              </w:rPr>
            </w:pPr>
            <w:r>
              <w:rPr>
                <w:b/>
                <w:sz w:val="24"/>
              </w:rPr>
              <w:t>Unidad de Medida</w:t>
            </w:r>
          </w:p>
        </w:tc>
        <w:tc>
          <w:tcPr>
            <w:tcW w:w="1966" w:type="dxa"/>
            <w:shd w:val="clear" w:color="auto" w:fill="A6A6A6" w:themeFill="background1" w:themeFillShade="A6"/>
          </w:tcPr>
          <w:p w14:paraId="3CA193F4" w14:textId="77777777" w:rsidR="00137EA0" w:rsidRDefault="00137EA0" w:rsidP="00E978C3">
            <w:pPr>
              <w:rPr>
                <w:b/>
                <w:sz w:val="24"/>
              </w:rPr>
            </w:pPr>
            <w:r>
              <w:rPr>
                <w:b/>
                <w:sz w:val="24"/>
              </w:rPr>
              <w:t>Cantidad</w:t>
            </w:r>
          </w:p>
        </w:tc>
      </w:tr>
      <w:tr w:rsidR="00137EA0" w14:paraId="0BCCFDD8" w14:textId="77777777" w:rsidTr="00E978C3">
        <w:tc>
          <w:tcPr>
            <w:tcW w:w="1965" w:type="dxa"/>
            <w:vMerge w:val="restart"/>
          </w:tcPr>
          <w:p w14:paraId="5FBFB50F" w14:textId="77777777" w:rsidR="00137EA0" w:rsidRDefault="00137EA0" w:rsidP="00E978C3">
            <w:pPr>
              <w:rPr>
                <w:b/>
                <w:sz w:val="24"/>
              </w:rPr>
            </w:pPr>
          </w:p>
        </w:tc>
        <w:tc>
          <w:tcPr>
            <w:tcW w:w="1965" w:type="dxa"/>
            <w:vMerge w:val="restart"/>
          </w:tcPr>
          <w:p w14:paraId="5891D903" w14:textId="77777777" w:rsidR="00137EA0" w:rsidRDefault="00137EA0" w:rsidP="00E978C3">
            <w:pPr>
              <w:rPr>
                <w:b/>
                <w:sz w:val="24"/>
              </w:rPr>
            </w:pPr>
          </w:p>
        </w:tc>
        <w:tc>
          <w:tcPr>
            <w:tcW w:w="1966" w:type="dxa"/>
          </w:tcPr>
          <w:p w14:paraId="6E3F3CC0" w14:textId="77777777" w:rsidR="00137EA0" w:rsidRDefault="00137EA0" w:rsidP="00E978C3">
            <w:pPr>
              <w:rPr>
                <w:b/>
                <w:sz w:val="24"/>
              </w:rPr>
            </w:pPr>
          </w:p>
        </w:tc>
        <w:tc>
          <w:tcPr>
            <w:tcW w:w="1966" w:type="dxa"/>
          </w:tcPr>
          <w:p w14:paraId="0B0A8AD6" w14:textId="77777777" w:rsidR="00137EA0" w:rsidRDefault="00137EA0" w:rsidP="00E978C3">
            <w:pPr>
              <w:rPr>
                <w:b/>
                <w:sz w:val="24"/>
              </w:rPr>
            </w:pPr>
          </w:p>
        </w:tc>
        <w:tc>
          <w:tcPr>
            <w:tcW w:w="1966" w:type="dxa"/>
          </w:tcPr>
          <w:p w14:paraId="2E7CFB9A" w14:textId="77777777" w:rsidR="00137EA0" w:rsidRDefault="00137EA0" w:rsidP="00E978C3">
            <w:pPr>
              <w:rPr>
                <w:b/>
                <w:sz w:val="24"/>
              </w:rPr>
            </w:pPr>
          </w:p>
        </w:tc>
      </w:tr>
      <w:tr w:rsidR="00137EA0" w14:paraId="0A31282A" w14:textId="77777777" w:rsidTr="00E978C3">
        <w:tc>
          <w:tcPr>
            <w:tcW w:w="1965" w:type="dxa"/>
            <w:vMerge/>
          </w:tcPr>
          <w:p w14:paraId="5232F21A" w14:textId="77777777" w:rsidR="00137EA0" w:rsidRDefault="00137EA0" w:rsidP="00E978C3">
            <w:pPr>
              <w:rPr>
                <w:b/>
                <w:sz w:val="24"/>
              </w:rPr>
            </w:pPr>
          </w:p>
        </w:tc>
        <w:tc>
          <w:tcPr>
            <w:tcW w:w="1965" w:type="dxa"/>
            <w:vMerge/>
          </w:tcPr>
          <w:p w14:paraId="077EB6DA" w14:textId="77777777" w:rsidR="00137EA0" w:rsidRDefault="00137EA0" w:rsidP="00E978C3">
            <w:pPr>
              <w:rPr>
                <w:b/>
                <w:sz w:val="24"/>
              </w:rPr>
            </w:pPr>
          </w:p>
        </w:tc>
        <w:tc>
          <w:tcPr>
            <w:tcW w:w="1966" w:type="dxa"/>
          </w:tcPr>
          <w:p w14:paraId="23396FC9" w14:textId="77777777" w:rsidR="00137EA0" w:rsidRDefault="00137EA0" w:rsidP="00E978C3">
            <w:pPr>
              <w:rPr>
                <w:b/>
                <w:sz w:val="24"/>
              </w:rPr>
            </w:pPr>
          </w:p>
        </w:tc>
        <w:tc>
          <w:tcPr>
            <w:tcW w:w="1966" w:type="dxa"/>
          </w:tcPr>
          <w:p w14:paraId="6D823A66" w14:textId="77777777" w:rsidR="00137EA0" w:rsidRDefault="00137EA0" w:rsidP="00E978C3">
            <w:pPr>
              <w:rPr>
                <w:b/>
                <w:sz w:val="24"/>
              </w:rPr>
            </w:pPr>
          </w:p>
        </w:tc>
        <w:tc>
          <w:tcPr>
            <w:tcW w:w="1966" w:type="dxa"/>
          </w:tcPr>
          <w:p w14:paraId="380746BA" w14:textId="77777777" w:rsidR="00137EA0" w:rsidRDefault="00137EA0" w:rsidP="00E978C3">
            <w:pPr>
              <w:rPr>
                <w:b/>
                <w:sz w:val="24"/>
              </w:rPr>
            </w:pPr>
          </w:p>
        </w:tc>
      </w:tr>
      <w:tr w:rsidR="00137EA0" w14:paraId="0F0492FE" w14:textId="77777777" w:rsidTr="00E978C3">
        <w:tc>
          <w:tcPr>
            <w:tcW w:w="1965" w:type="dxa"/>
            <w:vMerge w:val="restart"/>
          </w:tcPr>
          <w:p w14:paraId="1ADE7787" w14:textId="77777777" w:rsidR="00137EA0" w:rsidRDefault="00137EA0" w:rsidP="00E978C3">
            <w:pPr>
              <w:rPr>
                <w:b/>
                <w:sz w:val="24"/>
              </w:rPr>
            </w:pPr>
          </w:p>
        </w:tc>
        <w:tc>
          <w:tcPr>
            <w:tcW w:w="1965" w:type="dxa"/>
            <w:vMerge w:val="restart"/>
          </w:tcPr>
          <w:p w14:paraId="639C2638" w14:textId="77777777" w:rsidR="00137EA0" w:rsidRDefault="00137EA0" w:rsidP="00E978C3">
            <w:pPr>
              <w:rPr>
                <w:b/>
                <w:sz w:val="24"/>
              </w:rPr>
            </w:pPr>
          </w:p>
        </w:tc>
        <w:tc>
          <w:tcPr>
            <w:tcW w:w="1966" w:type="dxa"/>
          </w:tcPr>
          <w:p w14:paraId="78732AAD" w14:textId="77777777" w:rsidR="00137EA0" w:rsidRDefault="00137EA0" w:rsidP="00E978C3">
            <w:pPr>
              <w:rPr>
                <w:b/>
                <w:sz w:val="24"/>
              </w:rPr>
            </w:pPr>
          </w:p>
        </w:tc>
        <w:tc>
          <w:tcPr>
            <w:tcW w:w="1966" w:type="dxa"/>
          </w:tcPr>
          <w:p w14:paraId="7539241C" w14:textId="77777777" w:rsidR="00137EA0" w:rsidRDefault="00137EA0" w:rsidP="00E978C3">
            <w:pPr>
              <w:rPr>
                <w:b/>
                <w:sz w:val="24"/>
              </w:rPr>
            </w:pPr>
          </w:p>
        </w:tc>
        <w:tc>
          <w:tcPr>
            <w:tcW w:w="1966" w:type="dxa"/>
          </w:tcPr>
          <w:p w14:paraId="2C2B2A5A" w14:textId="77777777" w:rsidR="00137EA0" w:rsidRDefault="00137EA0" w:rsidP="00E978C3">
            <w:pPr>
              <w:rPr>
                <w:b/>
                <w:sz w:val="24"/>
              </w:rPr>
            </w:pPr>
          </w:p>
        </w:tc>
      </w:tr>
      <w:tr w:rsidR="00137EA0" w14:paraId="3662B232" w14:textId="77777777" w:rsidTr="00E978C3">
        <w:tc>
          <w:tcPr>
            <w:tcW w:w="1965" w:type="dxa"/>
            <w:vMerge/>
          </w:tcPr>
          <w:p w14:paraId="3D87DB03" w14:textId="77777777" w:rsidR="00137EA0" w:rsidRDefault="00137EA0" w:rsidP="00E978C3">
            <w:pPr>
              <w:rPr>
                <w:b/>
                <w:sz w:val="24"/>
              </w:rPr>
            </w:pPr>
          </w:p>
        </w:tc>
        <w:tc>
          <w:tcPr>
            <w:tcW w:w="1965" w:type="dxa"/>
            <w:vMerge/>
          </w:tcPr>
          <w:p w14:paraId="1FE9D989" w14:textId="77777777" w:rsidR="00137EA0" w:rsidRDefault="00137EA0" w:rsidP="00E978C3">
            <w:pPr>
              <w:rPr>
                <w:b/>
                <w:sz w:val="24"/>
              </w:rPr>
            </w:pPr>
          </w:p>
        </w:tc>
        <w:tc>
          <w:tcPr>
            <w:tcW w:w="1966" w:type="dxa"/>
          </w:tcPr>
          <w:p w14:paraId="694B0F45" w14:textId="77777777" w:rsidR="00137EA0" w:rsidRDefault="00137EA0" w:rsidP="00E978C3">
            <w:pPr>
              <w:rPr>
                <w:b/>
                <w:sz w:val="24"/>
              </w:rPr>
            </w:pPr>
          </w:p>
        </w:tc>
        <w:tc>
          <w:tcPr>
            <w:tcW w:w="1966" w:type="dxa"/>
          </w:tcPr>
          <w:p w14:paraId="7F95B43C" w14:textId="77777777" w:rsidR="00137EA0" w:rsidRDefault="00137EA0" w:rsidP="00E978C3">
            <w:pPr>
              <w:rPr>
                <w:b/>
                <w:sz w:val="24"/>
              </w:rPr>
            </w:pPr>
          </w:p>
        </w:tc>
        <w:tc>
          <w:tcPr>
            <w:tcW w:w="1966" w:type="dxa"/>
          </w:tcPr>
          <w:p w14:paraId="2D3070C3" w14:textId="77777777" w:rsidR="00137EA0" w:rsidRDefault="00137EA0" w:rsidP="00E978C3">
            <w:pPr>
              <w:rPr>
                <w:b/>
                <w:sz w:val="24"/>
              </w:rPr>
            </w:pPr>
          </w:p>
        </w:tc>
      </w:tr>
    </w:tbl>
    <w:p w14:paraId="035AFB57" w14:textId="77777777" w:rsidR="00137EA0" w:rsidRDefault="00137EA0" w:rsidP="00137EA0">
      <w:pPr>
        <w:rPr>
          <w:sz w:val="20"/>
        </w:rPr>
      </w:pPr>
      <w:r w:rsidRPr="00DB44DF">
        <w:rPr>
          <w:sz w:val="20"/>
        </w:rPr>
        <w:t>* Tipo de producto a manejar: Semilla, Resina, Goma, Látex, Especificar otro.</w:t>
      </w:r>
    </w:p>
    <w:p w14:paraId="5468DD8B" w14:textId="77777777" w:rsidR="00137EA0" w:rsidRDefault="00137EA0" w:rsidP="00137EA0">
      <w:pPr>
        <w:spacing w:after="0" w:line="240" w:lineRule="auto"/>
        <w:rPr>
          <w:b/>
          <w:bCs/>
          <w:sz w:val="24"/>
        </w:rPr>
      </w:pPr>
    </w:p>
    <w:p w14:paraId="56080C64" w14:textId="77777777" w:rsidR="00137EA0" w:rsidRPr="00474CC1" w:rsidRDefault="00137EA0" w:rsidP="00137EA0">
      <w:pPr>
        <w:spacing w:after="0"/>
        <w:rPr>
          <w:b/>
          <w:bCs/>
          <w:sz w:val="24"/>
        </w:rPr>
      </w:pPr>
      <w:r w:rsidRPr="00474CC1">
        <w:rPr>
          <w:b/>
          <w:bCs/>
          <w:sz w:val="24"/>
        </w:rPr>
        <w:t>6.6. Análisis descriptivo del Inventario Forestal</w:t>
      </w:r>
    </w:p>
    <w:p w14:paraId="0DD02B94" w14:textId="77777777" w:rsidR="00137EA0" w:rsidRDefault="00137EA0" w:rsidP="00137EA0">
      <w:pPr>
        <w:rPr>
          <w:color w:val="808080" w:themeColor="background1" w:themeShade="80"/>
          <w:sz w:val="20"/>
        </w:rPr>
      </w:pPr>
      <w:r w:rsidRPr="00C02153">
        <w:rPr>
          <w:color w:val="808080" w:themeColor="background1" w:themeShade="80"/>
          <w:sz w:val="20"/>
        </w:rPr>
        <w:t>Realizar un breve análisis de los resultados obtenidos del inventario</w:t>
      </w:r>
    </w:p>
    <w:p w14:paraId="062478AD" w14:textId="77777777" w:rsidR="00137EA0" w:rsidRDefault="00137EA0" w:rsidP="00137EA0">
      <w:pPr>
        <w:spacing w:after="0" w:line="240" w:lineRule="auto"/>
        <w:rPr>
          <w:b/>
          <w:sz w:val="24"/>
        </w:rPr>
      </w:pPr>
    </w:p>
    <w:p w14:paraId="40364942" w14:textId="77777777" w:rsidR="00137EA0" w:rsidRDefault="00137EA0" w:rsidP="00137EA0">
      <w:pPr>
        <w:rPr>
          <w:b/>
          <w:sz w:val="24"/>
        </w:rPr>
      </w:pPr>
      <w:r w:rsidRPr="00DB44DF">
        <w:rPr>
          <w:b/>
          <w:sz w:val="24"/>
        </w:rPr>
        <w:t>VII. RESUMEN DEL PLAN DE MANJO FORESTAL</w:t>
      </w:r>
    </w:p>
    <w:tbl>
      <w:tblPr>
        <w:tblW w:w="0" w:type="auto"/>
        <w:tblCellMar>
          <w:left w:w="70" w:type="dxa"/>
          <w:right w:w="70" w:type="dxa"/>
        </w:tblCellMar>
        <w:tblLook w:val="04A0" w:firstRow="1" w:lastRow="0" w:firstColumn="1" w:lastColumn="0" w:noHBand="0" w:noVBand="1"/>
      </w:tblPr>
      <w:tblGrid>
        <w:gridCol w:w="3964"/>
        <w:gridCol w:w="5714"/>
      </w:tblGrid>
      <w:tr w:rsidR="00137EA0" w:rsidRPr="00DB44DF" w14:paraId="2D04FB1F" w14:textId="77777777" w:rsidTr="00E978C3">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53C98" w14:textId="77777777" w:rsidR="00137EA0" w:rsidRPr="00DB44DF" w:rsidRDefault="00137EA0" w:rsidP="00E978C3">
            <w:pPr>
              <w:spacing w:after="0" w:line="240" w:lineRule="auto"/>
              <w:rPr>
                <w:rFonts w:ascii="Calibri" w:eastAsia="Times New Roman" w:hAnsi="Calibri" w:cs="Calibri"/>
                <w:i/>
                <w:iCs/>
                <w:lang w:eastAsia="es-GT"/>
              </w:rPr>
            </w:pPr>
            <w:r w:rsidRPr="00DB44DF">
              <w:rPr>
                <w:rFonts w:ascii="Calibri" w:eastAsia="Times New Roman" w:hAnsi="Calibri" w:cs="Calibri"/>
                <w:i/>
                <w:iCs/>
                <w:lang w:eastAsia="es-GT"/>
              </w:rPr>
              <w:t>Vigencia del plan (años):</w:t>
            </w:r>
          </w:p>
        </w:tc>
        <w:tc>
          <w:tcPr>
            <w:tcW w:w="5714" w:type="dxa"/>
            <w:tcBorders>
              <w:top w:val="single" w:sz="4" w:space="0" w:color="auto"/>
              <w:left w:val="nil"/>
              <w:bottom w:val="single" w:sz="4" w:space="0" w:color="auto"/>
              <w:right w:val="single" w:sz="4" w:space="0" w:color="000000"/>
            </w:tcBorders>
            <w:shd w:val="clear" w:color="auto" w:fill="auto"/>
            <w:noWrap/>
            <w:vAlign w:val="bottom"/>
            <w:hideMark/>
          </w:tcPr>
          <w:p w14:paraId="47128855" w14:textId="77777777" w:rsidR="00137EA0" w:rsidRPr="00DF5A48" w:rsidRDefault="00137EA0" w:rsidP="00E978C3">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Mínimo de años de vigencia del plan</w:t>
            </w:r>
          </w:p>
        </w:tc>
      </w:tr>
      <w:tr w:rsidR="00137EA0" w:rsidRPr="00DB44DF" w14:paraId="119EEB77" w14:textId="77777777" w:rsidTr="00E978C3">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2B0B9" w14:textId="77777777" w:rsidR="00137EA0" w:rsidRPr="00DB44DF" w:rsidRDefault="00137EA0" w:rsidP="00E978C3">
            <w:pPr>
              <w:spacing w:after="0" w:line="240" w:lineRule="auto"/>
              <w:rPr>
                <w:rFonts w:ascii="Calibri" w:eastAsia="Times New Roman" w:hAnsi="Calibri" w:cs="Calibri"/>
                <w:i/>
                <w:iCs/>
                <w:lang w:eastAsia="es-GT"/>
              </w:rPr>
            </w:pPr>
            <w:r w:rsidRPr="00DB44DF">
              <w:rPr>
                <w:rFonts w:ascii="Calibri" w:eastAsia="Times New Roman" w:hAnsi="Calibri" w:cs="Calibri"/>
                <w:i/>
                <w:iCs/>
                <w:lang w:eastAsia="es-GT"/>
              </w:rPr>
              <w:t>Superficie a manejar (Has)</w:t>
            </w:r>
          </w:p>
        </w:tc>
        <w:tc>
          <w:tcPr>
            <w:tcW w:w="5714" w:type="dxa"/>
            <w:tcBorders>
              <w:top w:val="single" w:sz="4" w:space="0" w:color="auto"/>
              <w:left w:val="nil"/>
              <w:bottom w:val="single" w:sz="4" w:space="0" w:color="auto"/>
              <w:right w:val="single" w:sz="4" w:space="0" w:color="000000"/>
            </w:tcBorders>
            <w:shd w:val="clear" w:color="auto" w:fill="auto"/>
            <w:noWrap/>
            <w:vAlign w:val="bottom"/>
            <w:hideMark/>
          </w:tcPr>
          <w:p w14:paraId="54E28897" w14:textId="77777777" w:rsidR="00137EA0" w:rsidRPr="00DF5A48" w:rsidRDefault="00137EA0" w:rsidP="00E978C3">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Área a intervenir</w:t>
            </w:r>
          </w:p>
        </w:tc>
      </w:tr>
      <w:tr w:rsidR="00137EA0" w:rsidRPr="00DB44DF" w14:paraId="01F960CE" w14:textId="77777777" w:rsidTr="00E978C3">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BE935" w14:textId="77777777" w:rsidR="00137EA0" w:rsidRPr="00DB44DF" w:rsidRDefault="00137EA0" w:rsidP="00E978C3">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Sistema Silvicultural:</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14:paraId="7BEE59D6" w14:textId="77777777" w:rsidR="00137EA0" w:rsidRPr="00DF5A48" w:rsidRDefault="00137EA0" w:rsidP="00E978C3">
            <w:pPr>
              <w:spacing w:after="0" w:line="240" w:lineRule="auto"/>
              <w:rPr>
                <w:rFonts w:ascii="Calibri" w:eastAsia="Times New Roman" w:hAnsi="Calibri" w:cs="Calibri"/>
                <w:i/>
                <w:iCs/>
                <w:color w:val="A6A6A6" w:themeColor="background1" w:themeShade="A6"/>
                <w:sz w:val="18"/>
                <w:szCs w:val="18"/>
                <w:lang w:eastAsia="es-GT"/>
              </w:rPr>
            </w:pPr>
            <w:proofErr w:type="spellStart"/>
            <w:r w:rsidRPr="00DF5A48">
              <w:rPr>
                <w:rFonts w:ascii="Calibri" w:eastAsia="Times New Roman" w:hAnsi="Calibri" w:cs="Calibri"/>
                <w:i/>
                <w:iCs/>
                <w:color w:val="A6A6A6" w:themeColor="background1" w:themeShade="A6"/>
                <w:sz w:val="18"/>
                <w:szCs w:val="18"/>
                <w:lang w:eastAsia="es-GT"/>
              </w:rPr>
              <w:t>Monocíclico</w:t>
            </w:r>
            <w:proofErr w:type="spellEnd"/>
            <w:r w:rsidRPr="00DF5A48">
              <w:rPr>
                <w:rFonts w:ascii="Calibri" w:eastAsia="Times New Roman" w:hAnsi="Calibri" w:cs="Calibri"/>
                <w:i/>
                <w:iCs/>
                <w:color w:val="A6A6A6" w:themeColor="background1" w:themeShade="A6"/>
                <w:sz w:val="18"/>
                <w:szCs w:val="18"/>
                <w:lang w:eastAsia="es-GT"/>
              </w:rPr>
              <w:t xml:space="preserve">, </w:t>
            </w:r>
            <w:proofErr w:type="spellStart"/>
            <w:r w:rsidRPr="00DF5A48">
              <w:rPr>
                <w:rFonts w:ascii="Calibri" w:eastAsia="Times New Roman" w:hAnsi="Calibri" w:cs="Calibri"/>
                <w:i/>
                <w:iCs/>
                <w:color w:val="A6A6A6" w:themeColor="background1" w:themeShade="A6"/>
                <w:sz w:val="18"/>
                <w:szCs w:val="18"/>
                <w:lang w:eastAsia="es-GT"/>
              </w:rPr>
              <w:t>policíclico</w:t>
            </w:r>
            <w:proofErr w:type="spellEnd"/>
          </w:p>
        </w:tc>
      </w:tr>
      <w:tr w:rsidR="00137EA0" w:rsidRPr="00DB44DF" w14:paraId="49C41E98" w14:textId="77777777" w:rsidTr="00E978C3">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36E44" w14:textId="77777777" w:rsidR="00137EA0" w:rsidRPr="00DB44DF" w:rsidRDefault="00137EA0" w:rsidP="00E978C3">
            <w:pPr>
              <w:spacing w:after="0" w:line="240" w:lineRule="auto"/>
              <w:rPr>
                <w:rFonts w:ascii="Calibri" w:eastAsia="Times New Roman" w:hAnsi="Calibri" w:cs="Calibri"/>
                <w:i/>
                <w:iCs/>
                <w:lang w:eastAsia="es-GT"/>
              </w:rPr>
            </w:pPr>
            <w:r w:rsidRPr="00DB44DF">
              <w:rPr>
                <w:rFonts w:ascii="Calibri" w:eastAsia="Times New Roman" w:hAnsi="Calibri" w:cs="Calibri"/>
                <w:i/>
                <w:iCs/>
                <w:lang w:eastAsia="es-GT"/>
              </w:rPr>
              <w:t>Numero de turnos:</w:t>
            </w:r>
          </w:p>
        </w:tc>
        <w:tc>
          <w:tcPr>
            <w:tcW w:w="5714" w:type="dxa"/>
            <w:tcBorders>
              <w:top w:val="single" w:sz="4" w:space="0" w:color="auto"/>
              <w:left w:val="nil"/>
              <w:bottom w:val="single" w:sz="4" w:space="0" w:color="auto"/>
              <w:right w:val="single" w:sz="4" w:space="0" w:color="000000"/>
            </w:tcBorders>
            <w:shd w:val="clear" w:color="auto" w:fill="auto"/>
            <w:noWrap/>
            <w:vAlign w:val="bottom"/>
            <w:hideMark/>
          </w:tcPr>
          <w:p w14:paraId="39A9FFB9" w14:textId="77777777" w:rsidR="00137EA0" w:rsidRPr="00DF5A48" w:rsidRDefault="00137EA0" w:rsidP="00E978C3">
            <w:pPr>
              <w:spacing w:after="0" w:line="240" w:lineRule="auto"/>
              <w:rPr>
                <w:rFonts w:ascii="Calibri" w:eastAsia="Times New Roman" w:hAnsi="Calibri" w:cs="Calibri"/>
                <w:i/>
                <w:iCs/>
                <w:color w:val="A6A6A6" w:themeColor="background1" w:themeShade="A6"/>
                <w:sz w:val="18"/>
                <w:szCs w:val="18"/>
                <w:lang w:eastAsia="es-GT"/>
              </w:rPr>
            </w:pPr>
            <w:r w:rsidRPr="00DF5A48">
              <w:rPr>
                <w:rFonts w:ascii="Calibri" w:eastAsia="Times New Roman" w:hAnsi="Calibri" w:cs="Calibri"/>
                <w:i/>
                <w:iCs/>
                <w:color w:val="A6A6A6" w:themeColor="background1" w:themeShade="A6"/>
                <w:sz w:val="18"/>
                <w:szCs w:val="18"/>
                <w:lang w:eastAsia="es-GT"/>
              </w:rPr>
              <w:t>Turnos propuestos para la intervención</w:t>
            </w:r>
          </w:p>
        </w:tc>
      </w:tr>
      <w:tr w:rsidR="00137EA0" w:rsidRPr="00DB44DF" w14:paraId="24D19A5F" w14:textId="77777777" w:rsidTr="00E978C3">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68484" w14:textId="77777777" w:rsidR="00137EA0" w:rsidRPr="00DB44DF" w:rsidRDefault="00137EA0" w:rsidP="00E978C3">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Tratamiento (s) silvicultural (es):</w:t>
            </w:r>
          </w:p>
        </w:tc>
        <w:tc>
          <w:tcPr>
            <w:tcW w:w="5714" w:type="dxa"/>
            <w:tcBorders>
              <w:top w:val="single" w:sz="4" w:space="0" w:color="auto"/>
              <w:left w:val="nil"/>
              <w:bottom w:val="single" w:sz="4" w:space="0" w:color="auto"/>
              <w:right w:val="single" w:sz="4" w:space="0" w:color="000000"/>
            </w:tcBorders>
            <w:shd w:val="clear" w:color="auto" w:fill="auto"/>
            <w:noWrap/>
            <w:vAlign w:val="bottom"/>
            <w:hideMark/>
          </w:tcPr>
          <w:p w14:paraId="57A66084" w14:textId="77777777" w:rsidR="00137EA0" w:rsidRPr="00DF5A48" w:rsidRDefault="00137EA0" w:rsidP="00E978C3">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Indicar el tratamiento silvicultural</w:t>
            </w:r>
          </w:p>
        </w:tc>
      </w:tr>
      <w:tr w:rsidR="00137EA0" w:rsidRPr="00DB44DF" w14:paraId="73C31F12" w14:textId="77777777" w:rsidTr="00E978C3">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BF000" w14:textId="77777777" w:rsidR="00137EA0" w:rsidRPr="00DB44DF" w:rsidRDefault="00137EA0" w:rsidP="00E978C3">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Incremento anual del bosque m</w:t>
            </w:r>
            <w:r w:rsidRPr="00DB44DF">
              <w:rPr>
                <w:rFonts w:ascii="Calibri" w:eastAsia="Times New Roman" w:hAnsi="Calibri" w:cs="Calibri"/>
                <w:i/>
                <w:iCs/>
                <w:color w:val="000000"/>
                <w:vertAlign w:val="superscript"/>
                <w:lang w:eastAsia="es-GT"/>
              </w:rPr>
              <w:t>3</w:t>
            </w:r>
            <w:r w:rsidRPr="00DB44DF">
              <w:rPr>
                <w:rFonts w:ascii="Calibri" w:eastAsia="Times New Roman" w:hAnsi="Calibri" w:cs="Calibri"/>
                <w:i/>
                <w:iCs/>
                <w:color w:val="000000"/>
                <w:lang w:eastAsia="es-GT"/>
              </w:rPr>
              <w:t>/ha:</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14:paraId="02D30067" w14:textId="77777777" w:rsidR="00137EA0" w:rsidRPr="00DF5A48" w:rsidRDefault="00137EA0" w:rsidP="00E978C3">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 </w:t>
            </w:r>
          </w:p>
        </w:tc>
      </w:tr>
      <w:tr w:rsidR="00137EA0" w:rsidRPr="00DB44DF" w14:paraId="663D5007" w14:textId="77777777" w:rsidTr="00E978C3">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E377" w14:textId="77777777" w:rsidR="00137EA0" w:rsidRPr="00DB44DF" w:rsidRDefault="00137EA0" w:rsidP="00E978C3">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Corta anual permisible:</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14:paraId="54A20241" w14:textId="77777777" w:rsidR="00137EA0" w:rsidRPr="00DF5A48" w:rsidRDefault="00137EA0" w:rsidP="00E978C3">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CAP de acuerdo al criterio seleccionado</w:t>
            </w:r>
          </w:p>
        </w:tc>
      </w:tr>
      <w:tr w:rsidR="00137EA0" w:rsidRPr="00DB44DF" w14:paraId="10F47F04" w14:textId="77777777" w:rsidTr="00E978C3">
        <w:trPr>
          <w:trHeight w:val="283"/>
        </w:trPr>
        <w:tc>
          <w:tcPr>
            <w:tcW w:w="3964"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9340345" w14:textId="77777777" w:rsidR="00137EA0" w:rsidRPr="00DB44DF" w:rsidRDefault="00137EA0" w:rsidP="00E978C3">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 xml:space="preserve">Volumen total del bosque a manejar </w:t>
            </w:r>
            <w:r>
              <w:rPr>
                <w:rFonts w:ascii="Calibri" w:eastAsia="Times New Roman" w:hAnsi="Calibri" w:cs="Calibri"/>
                <w:i/>
                <w:iCs/>
                <w:color w:val="000000"/>
                <w:lang w:eastAsia="es-GT"/>
              </w:rPr>
              <w:t>(</w:t>
            </w:r>
            <w:r w:rsidRPr="00DB44DF">
              <w:rPr>
                <w:rFonts w:ascii="Calibri" w:eastAsia="Times New Roman" w:hAnsi="Calibri" w:cs="Calibri"/>
                <w:i/>
                <w:iCs/>
                <w:color w:val="000000"/>
                <w:lang w:eastAsia="es-GT"/>
              </w:rPr>
              <w:t>m3)</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14:paraId="3B6E4908" w14:textId="77777777" w:rsidR="00137EA0" w:rsidRPr="00DF5A48" w:rsidRDefault="00137EA0" w:rsidP="00E978C3">
            <w:pPr>
              <w:spacing w:after="0" w:line="240" w:lineRule="auto"/>
              <w:rPr>
                <w:rFonts w:ascii="Calibri" w:eastAsia="Times New Roman" w:hAnsi="Calibri" w:cs="Calibri"/>
                <w:color w:val="A6A6A6" w:themeColor="background1" w:themeShade="A6"/>
                <w:sz w:val="18"/>
                <w:szCs w:val="18"/>
                <w:lang w:eastAsia="es-GT"/>
              </w:rPr>
            </w:pPr>
          </w:p>
        </w:tc>
      </w:tr>
      <w:tr w:rsidR="00137EA0" w:rsidRPr="00DB44DF" w14:paraId="18B7F9A4" w14:textId="77777777" w:rsidTr="00E978C3">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B97E65" w14:textId="77777777" w:rsidR="00137EA0" w:rsidRPr="00DB44DF" w:rsidRDefault="00137EA0" w:rsidP="00E978C3">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Volumen a extraer (m3)</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14:paraId="7D32962B" w14:textId="77777777" w:rsidR="00137EA0" w:rsidRPr="00DF5A48" w:rsidRDefault="00137EA0" w:rsidP="00E978C3">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Volumen total a extraer en la propuesta de manejo</w:t>
            </w:r>
          </w:p>
        </w:tc>
      </w:tr>
      <w:tr w:rsidR="00137EA0" w:rsidRPr="00DB44DF" w14:paraId="20A4A111" w14:textId="77777777" w:rsidTr="00E978C3">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F0D288" w14:textId="77777777" w:rsidR="00137EA0" w:rsidRPr="00DB44DF" w:rsidRDefault="00137EA0" w:rsidP="00E978C3">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Volumen remanente (m3)</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14:paraId="05C98FF7" w14:textId="77777777" w:rsidR="00137EA0" w:rsidRPr="00DF5A48" w:rsidRDefault="00137EA0" w:rsidP="00E978C3">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Volumen total remanente de los rodales a intervenir en el plan de manejo </w:t>
            </w:r>
          </w:p>
        </w:tc>
      </w:tr>
      <w:tr w:rsidR="00137EA0" w:rsidRPr="00DB44DF" w14:paraId="51AEBDE6" w14:textId="77777777" w:rsidTr="00E978C3">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14:paraId="66C3D4B4" w14:textId="77777777" w:rsidR="00137EA0" w:rsidRPr="00DB44DF" w:rsidRDefault="00137EA0" w:rsidP="00E978C3">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Especies a manejar (nombre científico):</w:t>
            </w:r>
          </w:p>
        </w:tc>
        <w:tc>
          <w:tcPr>
            <w:tcW w:w="5714" w:type="dxa"/>
            <w:tcBorders>
              <w:top w:val="single" w:sz="4" w:space="0" w:color="auto"/>
              <w:left w:val="nil"/>
              <w:bottom w:val="single" w:sz="4" w:space="0" w:color="auto"/>
              <w:right w:val="single" w:sz="4" w:space="0" w:color="auto"/>
            </w:tcBorders>
            <w:shd w:val="clear" w:color="auto" w:fill="auto"/>
            <w:hideMark/>
          </w:tcPr>
          <w:p w14:paraId="01C3DAD5" w14:textId="77777777" w:rsidR="00137EA0" w:rsidRPr="00DF5A48" w:rsidRDefault="00137EA0" w:rsidP="00E978C3">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Nombre científico de las especies incluidas en el aprovechamiento </w:t>
            </w:r>
          </w:p>
        </w:tc>
      </w:tr>
      <w:tr w:rsidR="00137EA0" w:rsidRPr="00DB44DF" w14:paraId="2B4A9CE0" w14:textId="77777777" w:rsidTr="00E978C3">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7F3F4" w14:textId="77777777" w:rsidR="00137EA0" w:rsidRPr="00DB44DF" w:rsidRDefault="00137EA0" w:rsidP="00E978C3">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Sistema de repoblación forestal:</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14:paraId="2716A87D" w14:textId="77777777" w:rsidR="00137EA0" w:rsidRPr="00DF5A48" w:rsidRDefault="00137EA0" w:rsidP="00E978C3">
            <w:pPr>
              <w:spacing w:after="0" w:line="240" w:lineRule="auto"/>
              <w:rPr>
                <w:rFonts w:ascii="Calibri" w:eastAsia="Times New Roman" w:hAnsi="Calibri" w:cs="Calibri"/>
                <w:color w:val="A6A6A6" w:themeColor="background1" w:themeShade="A6"/>
                <w:sz w:val="18"/>
                <w:szCs w:val="18"/>
                <w:lang w:eastAsia="es-GT"/>
              </w:rPr>
            </w:pPr>
            <w:r w:rsidRPr="004946C2">
              <w:rPr>
                <w:rFonts w:ascii="Calibri" w:eastAsia="Times New Roman" w:hAnsi="Calibri" w:cs="Calibri"/>
                <w:color w:val="A6A6A6" w:themeColor="background1" w:themeShade="A6"/>
                <w:sz w:val="16"/>
                <w:szCs w:val="16"/>
                <w:lang w:eastAsia="es-GT"/>
              </w:rPr>
              <w:t>Sistema de repoblación indicado en la planificación de la repoblación forestal (Manejo de regeneración natural, siembra directa, plantación, manejo de rebrotes) </w:t>
            </w:r>
          </w:p>
        </w:tc>
      </w:tr>
      <w:tr w:rsidR="00137EA0" w:rsidRPr="00DB44DF" w14:paraId="04BEBCD7" w14:textId="77777777" w:rsidTr="00E978C3">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11291" w14:textId="77777777" w:rsidR="00137EA0" w:rsidRPr="00DB44DF" w:rsidRDefault="00137EA0" w:rsidP="00E978C3">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 xml:space="preserve">Especies del compromiso de </w:t>
            </w:r>
            <w:r>
              <w:rPr>
                <w:rFonts w:ascii="Calibri" w:eastAsia="Times New Roman" w:hAnsi="Calibri" w:cs="Calibri"/>
                <w:i/>
                <w:iCs/>
                <w:color w:val="000000"/>
                <w:lang w:eastAsia="es-GT"/>
              </w:rPr>
              <w:t>r</w:t>
            </w:r>
            <w:r w:rsidRPr="00DB44DF">
              <w:rPr>
                <w:rFonts w:ascii="Calibri" w:eastAsia="Times New Roman" w:hAnsi="Calibri" w:cs="Calibri"/>
                <w:i/>
                <w:iCs/>
                <w:color w:val="000000"/>
                <w:lang w:eastAsia="es-GT"/>
              </w:rPr>
              <w:t>epoblación:</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14:paraId="54E232AB" w14:textId="77777777" w:rsidR="00137EA0" w:rsidRPr="00DF5A48" w:rsidRDefault="00137EA0" w:rsidP="00E978C3">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Nombre científico de las especies indicadas en la planificación de la recuperación </w:t>
            </w:r>
          </w:p>
        </w:tc>
      </w:tr>
      <w:tr w:rsidR="00137EA0" w:rsidRPr="00DB44DF" w14:paraId="50B8A2B9" w14:textId="77777777" w:rsidTr="00E978C3">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F3B1B" w14:textId="77777777" w:rsidR="00137EA0" w:rsidRPr="00DB44DF" w:rsidRDefault="00137EA0" w:rsidP="00E978C3">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Área</w:t>
            </w:r>
            <w:r>
              <w:rPr>
                <w:rFonts w:ascii="Calibri" w:eastAsia="Times New Roman" w:hAnsi="Calibri" w:cs="Calibri"/>
                <w:i/>
                <w:iCs/>
                <w:color w:val="000000"/>
                <w:lang w:eastAsia="es-GT"/>
              </w:rPr>
              <w:t xml:space="preserve"> de compromiso (H</w:t>
            </w:r>
            <w:r w:rsidRPr="00DB44DF">
              <w:rPr>
                <w:rFonts w:ascii="Calibri" w:eastAsia="Times New Roman" w:hAnsi="Calibri" w:cs="Calibri"/>
                <w:i/>
                <w:iCs/>
                <w:color w:val="000000"/>
                <w:lang w:eastAsia="es-GT"/>
              </w:rPr>
              <w:t>a</w:t>
            </w:r>
            <w:r>
              <w:rPr>
                <w:rFonts w:ascii="Calibri" w:eastAsia="Times New Roman" w:hAnsi="Calibri" w:cs="Calibri"/>
                <w:i/>
                <w:iCs/>
                <w:color w:val="000000"/>
                <w:lang w:eastAsia="es-GT"/>
              </w:rPr>
              <w:t>.</w:t>
            </w:r>
            <w:r w:rsidRPr="00DB44DF">
              <w:rPr>
                <w:rFonts w:ascii="Calibri" w:eastAsia="Times New Roman" w:hAnsi="Calibri" w:cs="Calibri"/>
                <w:i/>
                <w:iCs/>
                <w:color w:val="000000"/>
                <w:lang w:eastAsia="es-GT"/>
              </w:rPr>
              <w:t xml:space="preserve">): </w:t>
            </w:r>
          </w:p>
        </w:tc>
        <w:tc>
          <w:tcPr>
            <w:tcW w:w="5714" w:type="dxa"/>
            <w:tcBorders>
              <w:top w:val="single" w:sz="4" w:space="0" w:color="auto"/>
              <w:left w:val="nil"/>
              <w:bottom w:val="single" w:sz="4" w:space="0" w:color="auto"/>
              <w:right w:val="single" w:sz="4" w:space="0" w:color="000000"/>
            </w:tcBorders>
            <w:shd w:val="clear" w:color="auto" w:fill="auto"/>
            <w:noWrap/>
            <w:vAlign w:val="bottom"/>
            <w:hideMark/>
          </w:tcPr>
          <w:p w14:paraId="746B3AB8" w14:textId="77777777" w:rsidR="00137EA0" w:rsidRPr="00DF5A48" w:rsidRDefault="00137EA0" w:rsidP="00E978C3">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Corresponde al área intervenida</w:t>
            </w:r>
          </w:p>
        </w:tc>
      </w:tr>
      <w:tr w:rsidR="00137EA0" w:rsidRPr="00DB44DF" w14:paraId="5D601E8C" w14:textId="77777777" w:rsidTr="00E978C3">
        <w:trPr>
          <w:trHeight w:val="283"/>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47730A" w14:textId="77777777" w:rsidR="00137EA0" w:rsidRPr="00DB44DF" w:rsidRDefault="00137EA0" w:rsidP="00E978C3">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 xml:space="preserve">Área para el monto de garantía </w:t>
            </w:r>
            <w:r>
              <w:rPr>
                <w:rFonts w:ascii="Calibri" w:eastAsia="Times New Roman" w:hAnsi="Calibri" w:cs="Calibri"/>
                <w:i/>
                <w:iCs/>
                <w:color w:val="000000"/>
                <w:lang w:eastAsia="es-GT"/>
              </w:rPr>
              <w:t>(H</w:t>
            </w:r>
            <w:r w:rsidRPr="00DB44DF">
              <w:rPr>
                <w:rFonts w:ascii="Calibri" w:eastAsia="Times New Roman" w:hAnsi="Calibri" w:cs="Calibri"/>
                <w:i/>
                <w:iCs/>
                <w:color w:val="000000"/>
                <w:lang w:eastAsia="es-GT"/>
              </w:rPr>
              <w:t>a</w:t>
            </w:r>
            <w:r>
              <w:rPr>
                <w:rFonts w:ascii="Calibri" w:eastAsia="Times New Roman" w:hAnsi="Calibri" w:cs="Calibri"/>
                <w:i/>
                <w:iCs/>
                <w:color w:val="000000"/>
                <w:lang w:eastAsia="es-GT"/>
              </w:rPr>
              <w:t>.</w:t>
            </w:r>
            <w:r w:rsidRPr="00DB44DF">
              <w:rPr>
                <w:rFonts w:ascii="Calibri" w:eastAsia="Times New Roman" w:hAnsi="Calibri" w:cs="Calibri"/>
                <w:i/>
                <w:iCs/>
                <w:color w:val="000000"/>
                <w:lang w:eastAsia="es-GT"/>
              </w:rPr>
              <w:t>)</w:t>
            </w:r>
          </w:p>
        </w:tc>
        <w:tc>
          <w:tcPr>
            <w:tcW w:w="5714" w:type="dxa"/>
            <w:tcBorders>
              <w:top w:val="single" w:sz="4" w:space="0" w:color="auto"/>
              <w:left w:val="nil"/>
              <w:bottom w:val="single" w:sz="4" w:space="0" w:color="auto"/>
              <w:right w:val="single" w:sz="4" w:space="0" w:color="000000"/>
            </w:tcBorders>
            <w:shd w:val="clear" w:color="auto" w:fill="auto"/>
            <w:noWrap/>
            <w:vAlign w:val="bottom"/>
            <w:hideMark/>
          </w:tcPr>
          <w:p w14:paraId="0E152CB0" w14:textId="77777777" w:rsidR="00137EA0" w:rsidRPr="00DF5A48" w:rsidRDefault="00137EA0" w:rsidP="00E978C3">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Está en función al tratamiento silvicultural</w:t>
            </w:r>
          </w:p>
        </w:tc>
      </w:tr>
      <w:tr w:rsidR="00137EA0" w:rsidRPr="00DB44DF" w14:paraId="7BADA1A0" w14:textId="77777777" w:rsidTr="00E978C3">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0CD0E" w14:textId="77777777" w:rsidR="00137EA0" w:rsidRPr="00DB44DF" w:rsidRDefault="00137EA0" w:rsidP="00E978C3">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Tipo de garantía:</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14:paraId="27477704" w14:textId="77777777" w:rsidR="00137EA0" w:rsidRPr="00DF5A48" w:rsidRDefault="00137EA0" w:rsidP="00E978C3">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Tipo de garantía propuesta para el primer o único POA </w:t>
            </w:r>
          </w:p>
        </w:tc>
      </w:tr>
      <w:tr w:rsidR="00137EA0" w:rsidRPr="00DB44DF" w14:paraId="6F2F28AA" w14:textId="77777777" w:rsidTr="00E978C3">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E7AC6" w14:textId="77777777" w:rsidR="00137EA0" w:rsidRPr="00DB44DF" w:rsidRDefault="00137EA0" w:rsidP="00E978C3">
            <w:pPr>
              <w:spacing w:after="0" w:line="240" w:lineRule="auto"/>
              <w:rPr>
                <w:rFonts w:ascii="Calibri" w:eastAsia="Times New Roman" w:hAnsi="Calibri" w:cs="Calibri"/>
                <w:color w:val="000000"/>
                <w:lang w:eastAsia="es-GT"/>
              </w:rPr>
            </w:pPr>
            <w:r w:rsidRPr="00DB44DF">
              <w:rPr>
                <w:rFonts w:ascii="Calibri" w:eastAsia="Times New Roman" w:hAnsi="Calibri" w:cs="Calibri"/>
                <w:color w:val="000000"/>
                <w:lang w:eastAsia="es-GT"/>
              </w:rPr>
              <w:t>Edad de rotación (años)</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14:paraId="5F58DD50" w14:textId="77777777" w:rsidR="00137EA0" w:rsidRPr="00DF5A48" w:rsidRDefault="00137EA0" w:rsidP="00E978C3">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Si corresponde a varias especies, una edad promedia</w:t>
            </w:r>
          </w:p>
        </w:tc>
      </w:tr>
    </w:tbl>
    <w:p w14:paraId="7F380375" w14:textId="77777777" w:rsidR="00137EA0" w:rsidRDefault="00137EA0" w:rsidP="00137EA0">
      <w:pPr>
        <w:jc w:val="right"/>
        <w:rPr>
          <w:b/>
          <w:sz w:val="24"/>
        </w:rPr>
      </w:pPr>
    </w:p>
    <w:p w14:paraId="22E98988" w14:textId="77777777" w:rsidR="00137EA0" w:rsidRDefault="00137EA0" w:rsidP="00137EA0">
      <w:pPr>
        <w:rPr>
          <w:b/>
          <w:sz w:val="24"/>
        </w:rPr>
      </w:pPr>
      <w:r w:rsidRPr="00E84353">
        <w:rPr>
          <w:b/>
          <w:sz w:val="24"/>
        </w:rPr>
        <w:t>VIII. PLANIFICACION DEL MANEJO</w:t>
      </w:r>
    </w:p>
    <w:tbl>
      <w:tblPr>
        <w:tblW w:w="5000" w:type="pct"/>
        <w:tblLayout w:type="fixed"/>
        <w:tblCellMar>
          <w:left w:w="70" w:type="dxa"/>
          <w:right w:w="70" w:type="dxa"/>
        </w:tblCellMar>
        <w:tblLook w:val="04A0" w:firstRow="1" w:lastRow="0" w:firstColumn="1" w:lastColumn="0" w:noHBand="0" w:noVBand="1"/>
      </w:tblPr>
      <w:tblGrid>
        <w:gridCol w:w="1878"/>
        <w:gridCol w:w="1535"/>
        <w:gridCol w:w="1663"/>
        <w:gridCol w:w="703"/>
        <w:gridCol w:w="699"/>
        <w:gridCol w:w="745"/>
        <w:gridCol w:w="1274"/>
        <w:gridCol w:w="1181"/>
      </w:tblGrid>
      <w:tr w:rsidR="00137EA0" w:rsidRPr="000176F3" w14:paraId="69CF0338" w14:textId="77777777" w:rsidTr="00E978C3">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5A5A5" w:fill="A5A5A5"/>
            <w:noWrap/>
            <w:vAlign w:val="center"/>
            <w:hideMark/>
          </w:tcPr>
          <w:p w14:paraId="744DDAC7" w14:textId="77777777" w:rsidR="00137EA0" w:rsidRPr="000176F3" w:rsidRDefault="00137EA0" w:rsidP="00E978C3">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8.1. </w:t>
            </w:r>
            <w:r w:rsidRPr="000176F3">
              <w:rPr>
                <w:rFonts w:ascii="Calibri" w:eastAsia="Times New Roman" w:hAnsi="Calibri" w:cs="Calibri"/>
                <w:b/>
                <w:bCs/>
                <w:lang w:eastAsia="es-GT"/>
              </w:rPr>
              <w:t>Crecimiento anual del bosque y posibilidad de corta</w:t>
            </w:r>
          </w:p>
        </w:tc>
      </w:tr>
      <w:tr w:rsidR="00137EA0" w:rsidRPr="00F172E6" w14:paraId="15720254" w14:textId="77777777" w:rsidTr="00E978C3">
        <w:trPr>
          <w:trHeight w:val="315"/>
        </w:trPr>
        <w:tc>
          <w:tcPr>
            <w:tcW w:w="9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B7028" w14:textId="77777777" w:rsidR="00137EA0" w:rsidRPr="000176F3" w:rsidRDefault="00137EA0" w:rsidP="00E978C3">
            <w:pPr>
              <w:spacing w:after="0" w:line="240" w:lineRule="auto"/>
              <w:rPr>
                <w:rFonts w:ascii="Calibri" w:eastAsia="Times New Roman" w:hAnsi="Calibri" w:cs="Calibri"/>
                <w:sz w:val="20"/>
                <w:lang w:eastAsia="es-GT"/>
              </w:rPr>
            </w:pPr>
            <w:r w:rsidRPr="000176F3">
              <w:rPr>
                <w:rFonts w:ascii="Calibri" w:eastAsia="Times New Roman" w:hAnsi="Calibri" w:cs="Calibri"/>
                <w:sz w:val="20"/>
                <w:lang w:eastAsia="es-GT"/>
              </w:rPr>
              <w:t>Criterio de regulación de la corta:</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42CA8F30" w14:textId="77777777" w:rsidR="00137EA0" w:rsidRPr="000176F3" w:rsidRDefault="00137EA0" w:rsidP="00E978C3">
            <w:pPr>
              <w:spacing w:after="0" w:line="240" w:lineRule="auto"/>
              <w:jc w:val="center"/>
              <w:rPr>
                <w:rFonts w:ascii="Calibri" w:eastAsia="Times New Roman" w:hAnsi="Calibri" w:cs="Calibri"/>
                <w:sz w:val="20"/>
                <w:lang w:eastAsia="es-GT"/>
              </w:rPr>
            </w:pPr>
            <w:r w:rsidRPr="006A54F1">
              <w:rPr>
                <w:rFonts w:ascii="Calibri" w:eastAsia="Times New Roman" w:hAnsi="Calibri" w:cs="Calibri"/>
                <w:color w:val="808080" w:themeColor="background1" w:themeShade="80"/>
                <w:sz w:val="20"/>
                <w:lang w:eastAsia="es-GT"/>
              </w:rPr>
              <w:t>Turno</w:t>
            </w:r>
            <w:r>
              <w:rPr>
                <w:rFonts w:ascii="Calibri" w:eastAsia="Times New Roman" w:hAnsi="Calibri" w:cs="Calibri"/>
                <w:color w:val="808080" w:themeColor="background1" w:themeShade="80"/>
                <w:sz w:val="20"/>
                <w:lang w:eastAsia="es-GT"/>
              </w:rPr>
              <w:t>, área, Volumen, Área-Volumen</w:t>
            </w:r>
          </w:p>
        </w:tc>
        <w:tc>
          <w:tcPr>
            <w:tcW w:w="859" w:type="pct"/>
            <w:tcBorders>
              <w:top w:val="single" w:sz="4" w:space="0" w:color="auto"/>
              <w:left w:val="nil"/>
              <w:bottom w:val="single" w:sz="4" w:space="0" w:color="auto"/>
              <w:right w:val="single" w:sz="4" w:space="0" w:color="auto"/>
            </w:tcBorders>
            <w:shd w:val="clear" w:color="auto" w:fill="auto"/>
            <w:noWrap/>
            <w:vAlign w:val="bottom"/>
          </w:tcPr>
          <w:p w14:paraId="6FE40A6A" w14:textId="77777777" w:rsidR="00137EA0" w:rsidRPr="000176F3" w:rsidRDefault="00137EA0" w:rsidP="00E978C3">
            <w:pPr>
              <w:spacing w:after="0" w:line="240" w:lineRule="auto"/>
              <w:jc w:val="center"/>
              <w:rPr>
                <w:rFonts w:ascii="Calibri" w:eastAsia="Times New Roman" w:hAnsi="Calibri" w:cs="Calibri"/>
                <w:sz w:val="20"/>
                <w:lang w:eastAsia="es-GT"/>
              </w:rPr>
            </w:pPr>
            <w:r w:rsidRPr="00F172E6">
              <w:rPr>
                <w:rFonts w:ascii="Calibri" w:eastAsia="Times New Roman" w:hAnsi="Calibri" w:cs="Calibri"/>
                <w:sz w:val="20"/>
                <w:lang w:eastAsia="es-GT"/>
              </w:rPr>
              <w:t>Incremento anual (m</w:t>
            </w:r>
            <w:r w:rsidRPr="00F172E6">
              <w:rPr>
                <w:rFonts w:ascii="Calibri" w:eastAsia="Times New Roman" w:hAnsi="Calibri" w:cs="Calibri"/>
                <w:sz w:val="20"/>
                <w:vertAlign w:val="superscript"/>
                <w:lang w:eastAsia="es-GT"/>
              </w:rPr>
              <w:t>3</w:t>
            </w:r>
            <w:r w:rsidRPr="00F172E6">
              <w:rPr>
                <w:rFonts w:ascii="Calibri" w:eastAsia="Times New Roman" w:hAnsi="Calibri" w:cs="Calibri"/>
                <w:sz w:val="20"/>
                <w:lang w:eastAsia="es-GT"/>
              </w:rPr>
              <w:t>/Ha)</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14:paraId="1A706684" w14:textId="77777777" w:rsidR="00137EA0" w:rsidRPr="000176F3" w:rsidRDefault="00137EA0" w:rsidP="00E978C3">
            <w:pPr>
              <w:spacing w:after="0" w:line="240" w:lineRule="auto"/>
              <w:jc w:val="center"/>
              <w:rPr>
                <w:rFonts w:ascii="Calibri" w:eastAsia="Times New Roman" w:hAnsi="Calibri" w:cs="Calibri"/>
                <w:sz w:val="20"/>
                <w:lang w:eastAsia="es-GT"/>
              </w:rPr>
            </w:pPr>
            <w:r w:rsidRPr="000176F3">
              <w:rPr>
                <w:rFonts w:ascii="Calibri" w:eastAsia="Times New Roman" w:hAnsi="Calibri" w:cs="Calibri"/>
                <w:sz w:val="20"/>
                <w:lang w:eastAsia="es-GT"/>
              </w:rPr>
              <w:t> </w:t>
            </w:r>
          </w:p>
        </w:tc>
        <w:tc>
          <w:tcPr>
            <w:tcW w:w="361" w:type="pct"/>
            <w:tcBorders>
              <w:top w:val="nil"/>
              <w:left w:val="nil"/>
              <w:bottom w:val="single" w:sz="4" w:space="0" w:color="auto"/>
              <w:right w:val="single" w:sz="4" w:space="0" w:color="auto"/>
            </w:tcBorders>
            <w:shd w:val="clear" w:color="auto" w:fill="auto"/>
            <w:noWrap/>
            <w:vAlign w:val="bottom"/>
          </w:tcPr>
          <w:p w14:paraId="65199FE8" w14:textId="77777777" w:rsidR="00137EA0" w:rsidRPr="000176F3" w:rsidRDefault="00137EA0" w:rsidP="00E978C3">
            <w:pPr>
              <w:spacing w:after="0" w:line="240" w:lineRule="auto"/>
              <w:jc w:val="center"/>
              <w:rPr>
                <w:rFonts w:ascii="Calibri" w:eastAsia="Times New Roman" w:hAnsi="Calibri" w:cs="Calibri"/>
                <w:sz w:val="20"/>
                <w:lang w:eastAsia="es-GT"/>
              </w:rPr>
            </w:pPr>
            <w:r w:rsidRPr="00F172E6">
              <w:rPr>
                <w:rFonts w:ascii="Calibri" w:eastAsia="Times New Roman" w:hAnsi="Calibri" w:cs="Calibri"/>
                <w:sz w:val="20"/>
                <w:lang w:eastAsia="es-GT"/>
              </w:rPr>
              <w:t>CAP m3:</w:t>
            </w:r>
          </w:p>
        </w:tc>
        <w:tc>
          <w:tcPr>
            <w:tcW w:w="385" w:type="pct"/>
            <w:tcBorders>
              <w:top w:val="nil"/>
              <w:left w:val="nil"/>
              <w:bottom w:val="single" w:sz="4" w:space="0" w:color="auto"/>
              <w:right w:val="single" w:sz="4" w:space="0" w:color="auto"/>
            </w:tcBorders>
            <w:shd w:val="clear" w:color="auto" w:fill="auto"/>
            <w:noWrap/>
            <w:vAlign w:val="center"/>
            <w:hideMark/>
          </w:tcPr>
          <w:p w14:paraId="23186BD6" w14:textId="77777777" w:rsidR="00137EA0" w:rsidRPr="000176F3" w:rsidRDefault="00137EA0" w:rsidP="00E978C3">
            <w:pPr>
              <w:spacing w:after="0" w:line="240" w:lineRule="auto"/>
              <w:rPr>
                <w:rFonts w:ascii="Calibri" w:eastAsia="Times New Roman" w:hAnsi="Calibri" w:cs="Calibri"/>
                <w:sz w:val="20"/>
                <w:lang w:eastAsia="es-GT"/>
              </w:rPr>
            </w:pPr>
          </w:p>
        </w:tc>
        <w:tc>
          <w:tcPr>
            <w:tcW w:w="658" w:type="pct"/>
            <w:tcBorders>
              <w:top w:val="nil"/>
              <w:left w:val="nil"/>
              <w:bottom w:val="single" w:sz="4" w:space="0" w:color="auto"/>
              <w:right w:val="single" w:sz="4" w:space="0" w:color="auto"/>
            </w:tcBorders>
            <w:shd w:val="clear" w:color="auto" w:fill="auto"/>
            <w:noWrap/>
            <w:vAlign w:val="bottom"/>
            <w:hideMark/>
          </w:tcPr>
          <w:p w14:paraId="7AEDC170" w14:textId="77777777" w:rsidR="00137EA0" w:rsidRPr="000176F3" w:rsidRDefault="00137EA0" w:rsidP="00E978C3">
            <w:pPr>
              <w:spacing w:after="0" w:line="240" w:lineRule="auto"/>
              <w:rPr>
                <w:rFonts w:ascii="Calibri" w:eastAsia="Times New Roman" w:hAnsi="Calibri" w:cs="Calibri"/>
                <w:sz w:val="20"/>
                <w:lang w:eastAsia="es-GT"/>
              </w:rPr>
            </w:pPr>
            <w:r w:rsidRPr="000176F3">
              <w:rPr>
                <w:rFonts w:ascii="Calibri" w:eastAsia="Times New Roman" w:hAnsi="Calibri" w:cs="Calibri"/>
                <w:sz w:val="20"/>
                <w:lang w:eastAsia="es-GT"/>
              </w:rPr>
              <w:t> </w:t>
            </w:r>
            <w:r w:rsidRPr="00F172E6">
              <w:rPr>
                <w:rFonts w:ascii="Calibri" w:eastAsia="Times New Roman" w:hAnsi="Calibri" w:cs="Calibri"/>
                <w:sz w:val="20"/>
                <w:lang w:eastAsia="es-GT"/>
              </w:rPr>
              <w:t>Fórmula utilizada</w:t>
            </w:r>
          </w:p>
        </w:tc>
        <w:tc>
          <w:tcPr>
            <w:tcW w:w="609" w:type="pct"/>
            <w:tcBorders>
              <w:top w:val="nil"/>
              <w:left w:val="nil"/>
              <w:bottom w:val="single" w:sz="4" w:space="0" w:color="auto"/>
              <w:right w:val="single" w:sz="4" w:space="0" w:color="auto"/>
            </w:tcBorders>
            <w:shd w:val="clear" w:color="auto" w:fill="auto"/>
            <w:noWrap/>
            <w:vAlign w:val="bottom"/>
            <w:hideMark/>
          </w:tcPr>
          <w:p w14:paraId="0E22D795" w14:textId="77777777" w:rsidR="00137EA0" w:rsidRPr="00F172E6" w:rsidRDefault="00137EA0" w:rsidP="00E978C3">
            <w:pPr>
              <w:spacing w:after="0" w:line="240" w:lineRule="auto"/>
              <w:rPr>
                <w:rFonts w:ascii="Calibri" w:eastAsia="Times New Roman" w:hAnsi="Calibri" w:cs="Calibri"/>
                <w:sz w:val="20"/>
                <w:lang w:eastAsia="es-GT"/>
              </w:rPr>
            </w:pPr>
            <w:r w:rsidRPr="000176F3">
              <w:rPr>
                <w:rFonts w:ascii="Calibri" w:eastAsia="Times New Roman" w:hAnsi="Calibri" w:cs="Calibri"/>
                <w:sz w:val="20"/>
                <w:lang w:eastAsia="es-GT"/>
              </w:rPr>
              <w:t> </w:t>
            </w:r>
          </w:p>
          <w:p w14:paraId="69B52633" w14:textId="77777777" w:rsidR="00137EA0" w:rsidRPr="00F172E6" w:rsidRDefault="00137EA0" w:rsidP="00E978C3">
            <w:pPr>
              <w:spacing w:after="0" w:line="240" w:lineRule="auto"/>
              <w:rPr>
                <w:rFonts w:ascii="Calibri" w:eastAsia="Times New Roman" w:hAnsi="Calibri" w:cs="Calibri"/>
                <w:sz w:val="20"/>
                <w:lang w:eastAsia="es-GT"/>
              </w:rPr>
            </w:pPr>
            <w:r w:rsidRPr="000176F3">
              <w:rPr>
                <w:rFonts w:ascii="Calibri" w:eastAsia="Times New Roman" w:hAnsi="Calibri" w:cs="Calibri"/>
                <w:sz w:val="20"/>
                <w:lang w:eastAsia="es-GT"/>
              </w:rPr>
              <w:t> </w:t>
            </w:r>
          </w:p>
          <w:p w14:paraId="65875FC5" w14:textId="77777777" w:rsidR="00137EA0" w:rsidRPr="000176F3" w:rsidRDefault="00137EA0" w:rsidP="00E978C3">
            <w:pPr>
              <w:spacing w:after="0" w:line="240" w:lineRule="auto"/>
              <w:jc w:val="center"/>
              <w:rPr>
                <w:rFonts w:ascii="Calibri" w:eastAsia="Times New Roman" w:hAnsi="Calibri" w:cs="Calibri"/>
                <w:sz w:val="20"/>
                <w:lang w:eastAsia="es-GT"/>
              </w:rPr>
            </w:pPr>
            <w:r w:rsidRPr="000176F3">
              <w:rPr>
                <w:rFonts w:ascii="Calibri" w:eastAsia="Times New Roman" w:hAnsi="Calibri" w:cs="Calibri"/>
                <w:sz w:val="20"/>
                <w:lang w:eastAsia="es-GT"/>
              </w:rPr>
              <w:t> </w:t>
            </w:r>
          </w:p>
        </w:tc>
      </w:tr>
    </w:tbl>
    <w:p w14:paraId="51D00A5C" w14:textId="77777777" w:rsidR="00137EA0" w:rsidRDefault="00137EA0" w:rsidP="00137EA0"/>
    <w:p w14:paraId="352A4DF4" w14:textId="77777777" w:rsidR="00137EA0" w:rsidRPr="00966EB7" w:rsidRDefault="00137EA0" w:rsidP="00137EA0">
      <w:pPr>
        <w:rPr>
          <w:b/>
          <w:bCs/>
          <w:sz w:val="24"/>
          <w:szCs w:val="24"/>
        </w:rPr>
      </w:pPr>
      <w:r>
        <w:rPr>
          <w:b/>
          <w:bCs/>
          <w:sz w:val="24"/>
          <w:szCs w:val="24"/>
        </w:rPr>
        <w:t xml:space="preserve">8.2. </w:t>
      </w:r>
      <w:r w:rsidRPr="00966EB7">
        <w:rPr>
          <w:b/>
          <w:bCs/>
          <w:sz w:val="24"/>
          <w:szCs w:val="24"/>
        </w:rPr>
        <w:t>JUSTIFICACIÓN TÉCNICA DEL MANEJO</w:t>
      </w:r>
    </w:p>
    <w:p w14:paraId="32FD5E03" w14:textId="77777777" w:rsidR="00137EA0" w:rsidRPr="00966EB7" w:rsidRDefault="00137EA0" w:rsidP="00137EA0">
      <w:pPr>
        <w:rPr>
          <w:rFonts w:ascii="Calibri" w:eastAsia="Times New Roman" w:hAnsi="Calibri" w:cs="Calibri"/>
          <w:i/>
          <w:iCs/>
          <w:color w:val="808080"/>
          <w:sz w:val="20"/>
          <w:szCs w:val="20"/>
          <w:lang w:eastAsia="es-GT"/>
        </w:rPr>
      </w:pPr>
      <w:r w:rsidRPr="00966EB7">
        <w:rPr>
          <w:rFonts w:ascii="Calibri" w:eastAsia="Times New Roman" w:hAnsi="Calibri" w:cs="Calibri"/>
          <w:i/>
          <w:iCs/>
          <w:color w:val="808080"/>
          <w:sz w:val="20"/>
          <w:szCs w:val="20"/>
          <w:lang w:eastAsia="es-GT"/>
        </w:rPr>
        <w:t>Describir la justificación de la propuesta de manejo haciendo referencia a los resultados del inventario forestal y a las características específicas de los rodales propuestas a intervenir. Anotar los argumentos que dan sustento a su propuesta</w:t>
      </w:r>
    </w:p>
    <w:p w14:paraId="3D0C60CC" w14:textId="77777777" w:rsidR="00137EA0" w:rsidRPr="00966EB7" w:rsidRDefault="00137EA0" w:rsidP="00137EA0">
      <w:pPr>
        <w:rPr>
          <w:b/>
          <w:bCs/>
        </w:rPr>
      </w:pPr>
    </w:p>
    <w:p w14:paraId="1EEA456F" w14:textId="77777777" w:rsidR="00137EA0" w:rsidRPr="00D80E9F" w:rsidRDefault="00137EA0" w:rsidP="00137EA0">
      <w:pPr>
        <w:rPr>
          <w:b/>
          <w:sz w:val="24"/>
        </w:rPr>
      </w:pPr>
      <w:r>
        <w:rPr>
          <w:b/>
          <w:sz w:val="24"/>
        </w:rPr>
        <w:t xml:space="preserve">8.3.  </w:t>
      </w:r>
      <w:r w:rsidRPr="00D80E9F">
        <w:rPr>
          <w:b/>
          <w:sz w:val="24"/>
        </w:rPr>
        <w:t>DISTRIBUCIÓN DIAMÉTRICA POR RODAL</w:t>
      </w:r>
      <w:r>
        <w:rPr>
          <w:b/>
          <w:sz w:val="24"/>
        </w:rPr>
        <w:t xml:space="preserve"> E INTERVENCIÓN</w:t>
      </w:r>
    </w:p>
    <w:tbl>
      <w:tblPr>
        <w:tblStyle w:val="Tablaconcuadrcula"/>
        <w:tblW w:w="0" w:type="auto"/>
        <w:tblLook w:val="04A0" w:firstRow="1" w:lastRow="0" w:firstColumn="1" w:lastColumn="0" w:noHBand="0" w:noVBand="1"/>
      </w:tblPr>
      <w:tblGrid>
        <w:gridCol w:w="1363"/>
        <w:gridCol w:w="1011"/>
        <w:gridCol w:w="991"/>
        <w:gridCol w:w="992"/>
        <w:gridCol w:w="992"/>
        <w:gridCol w:w="1497"/>
        <w:gridCol w:w="944"/>
        <w:gridCol w:w="944"/>
        <w:gridCol w:w="944"/>
      </w:tblGrid>
      <w:tr w:rsidR="00137EA0" w14:paraId="053B992F" w14:textId="77777777" w:rsidTr="00E978C3">
        <w:tc>
          <w:tcPr>
            <w:tcW w:w="9678" w:type="dxa"/>
            <w:gridSpan w:val="9"/>
            <w:shd w:val="clear" w:color="auto" w:fill="BFBFBF" w:themeFill="background1" w:themeFillShade="BF"/>
          </w:tcPr>
          <w:p w14:paraId="1C766634" w14:textId="77777777" w:rsidR="00137EA0" w:rsidRDefault="00137EA0" w:rsidP="00E978C3">
            <w:pPr>
              <w:jc w:val="center"/>
              <w:rPr>
                <w:sz w:val="24"/>
              </w:rPr>
            </w:pPr>
            <w:r>
              <w:rPr>
                <w:sz w:val="24"/>
              </w:rPr>
              <w:t>Rodal: 1- Especie:</w:t>
            </w:r>
          </w:p>
        </w:tc>
      </w:tr>
      <w:tr w:rsidR="00137EA0" w14:paraId="41698B84" w14:textId="77777777" w:rsidTr="00E978C3">
        <w:tc>
          <w:tcPr>
            <w:tcW w:w="1283" w:type="dxa"/>
            <w:shd w:val="clear" w:color="auto" w:fill="BFBFBF" w:themeFill="background1" w:themeFillShade="BF"/>
          </w:tcPr>
          <w:p w14:paraId="5A704DB4" w14:textId="77777777" w:rsidR="00137EA0" w:rsidRDefault="00137EA0" w:rsidP="00E978C3">
            <w:pPr>
              <w:jc w:val="center"/>
              <w:rPr>
                <w:sz w:val="24"/>
              </w:rPr>
            </w:pPr>
            <w:r>
              <w:rPr>
                <w:sz w:val="24"/>
              </w:rPr>
              <w:t>Clase Diamétrica (cm)</w:t>
            </w:r>
          </w:p>
        </w:tc>
        <w:tc>
          <w:tcPr>
            <w:tcW w:w="1034" w:type="dxa"/>
            <w:shd w:val="clear" w:color="auto" w:fill="BFBFBF" w:themeFill="background1" w:themeFillShade="BF"/>
          </w:tcPr>
          <w:p w14:paraId="2161E3FC" w14:textId="77777777" w:rsidR="00137EA0" w:rsidRDefault="00137EA0" w:rsidP="00E978C3">
            <w:pPr>
              <w:jc w:val="center"/>
              <w:rPr>
                <w:sz w:val="24"/>
              </w:rPr>
            </w:pPr>
            <w:r>
              <w:rPr>
                <w:sz w:val="24"/>
              </w:rPr>
              <w:t>Marca de clase (cm)</w:t>
            </w:r>
          </w:p>
        </w:tc>
        <w:tc>
          <w:tcPr>
            <w:tcW w:w="1017" w:type="dxa"/>
            <w:shd w:val="clear" w:color="auto" w:fill="BFBFBF" w:themeFill="background1" w:themeFillShade="BF"/>
          </w:tcPr>
          <w:p w14:paraId="4373FC1C" w14:textId="77777777" w:rsidR="00137EA0" w:rsidRDefault="00137EA0" w:rsidP="00E978C3">
            <w:pPr>
              <w:jc w:val="center"/>
              <w:rPr>
                <w:sz w:val="24"/>
              </w:rPr>
            </w:pPr>
            <w:proofErr w:type="spellStart"/>
            <w:r>
              <w:rPr>
                <w:sz w:val="24"/>
              </w:rPr>
              <w:t>Arb</w:t>
            </w:r>
            <w:proofErr w:type="spellEnd"/>
            <w:r>
              <w:rPr>
                <w:sz w:val="24"/>
              </w:rPr>
              <w:t>. / Rodal</w:t>
            </w:r>
          </w:p>
        </w:tc>
        <w:tc>
          <w:tcPr>
            <w:tcW w:w="1017" w:type="dxa"/>
            <w:shd w:val="clear" w:color="auto" w:fill="BFBFBF" w:themeFill="background1" w:themeFillShade="BF"/>
          </w:tcPr>
          <w:p w14:paraId="539B958A" w14:textId="77777777" w:rsidR="00137EA0" w:rsidRDefault="00137EA0" w:rsidP="00E978C3">
            <w:pPr>
              <w:jc w:val="center"/>
              <w:rPr>
                <w:sz w:val="24"/>
              </w:rPr>
            </w:pPr>
            <w:r>
              <w:rPr>
                <w:sz w:val="24"/>
              </w:rPr>
              <w:t>AB / Rodal (m2)</w:t>
            </w:r>
          </w:p>
        </w:tc>
        <w:tc>
          <w:tcPr>
            <w:tcW w:w="1017" w:type="dxa"/>
            <w:shd w:val="clear" w:color="auto" w:fill="BFBFBF" w:themeFill="background1" w:themeFillShade="BF"/>
          </w:tcPr>
          <w:p w14:paraId="12C4A108" w14:textId="77777777" w:rsidR="00137EA0" w:rsidRDefault="00137EA0" w:rsidP="00E978C3">
            <w:pPr>
              <w:jc w:val="center"/>
              <w:rPr>
                <w:sz w:val="24"/>
              </w:rPr>
            </w:pPr>
            <w:r>
              <w:rPr>
                <w:sz w:val="24"/>
              </w:rPr>
              <w:t>Vol./ Rodal (m3)</w:t>
            </w:r>
          </w:p>
        </w:tc>
        <w:tc>
          <w:tcPr>
            <w:tcW w:w="1427" w:type="dxa"/>
            <w:shd w:val="clear" w:color="auto" w:fill="BFBFBF" w:themeFill="background1" w:themeFillShade="BF"/>
          </w:tcPr>
          <w:p w14:paraId="1C6277D7" w14:textId="77777777" w:rsidR="00137EA0" w:rsidRDefault="00137EA0" w:rsidP="00E978C3">
            <w:pPr>
              <w:jc w:val="center"/>
              <w:rPr>
                <w:sz w:val="24"/>
              </w:rPr>
            </w:pPr>
            <w:r>
              <w:rPr>
                <w:sz w:val="24"/>
              </w:rPr>
              <w:t>Tratamiento silvicultural</w:t>
            </w:r>
          </w:p>
        </w:tc>
        <w:tc>
          <w:tcPr>
            <w:tcW w:w="961" w:type="dxa"/>
            <w:shd w:val="clear" w:color="auto" w:fill="BFBFBF" w:themeFill="background1" w:themeFillShade="BF"/>
          </w:tcPr>
          <w:p w14:paraId="089C34F9" w14:textId="77777777" w:rsidR="00137EA0" w:rsidRDefault="00137EA0" w:rsidP="00E978C3">
            <w:pPr>
              <w:jc w:val="center"/>
              <w:rPr>
                <w:sz w:val="24"/>
              </w:rPr>
            </w:pPr>
            <w:proofErr w:type="spellStart"/>
            <w:r>
              <w:rPr>
                <w:sz w:val="24"/>
              </w:rPr>
              <w:t>Arb</w:t>
            </w:r>
            <w:proofErr w:type="spellEnd"/>
            <w:r>
              <w:rPr>
                <w:sz w:val="24"/>
              </w:rPr>
              <w:t>. / Rodal</w:t>
            </w:r>
          </w:p>
        </w:tc>
        <w:tc>
          <w:tcPr>
            <w:tcW w:w="961" w:type="dxa"/>
            <w:shd w:val="clear" w:color="auto" w:fill="BFBFBF" w:themeFill="background1" w:themeFillShade="BF"/>
          </w:tcPr>
          <w:p w14:paraId="6BA8DAF8" w14:textId="77777777" w:rsidR="00137EA0" w:rsidRDefault="00137EA0" w:rsidP="00E978C3">
            <w:pPr>
              <w:jc w:val="center"/>
              <w:rPr>
                <w:sz w:val="24"/>
              </w:rPr>
            </w:pPr>
            <w:r>
              <w:rPr>
                <w:sz w:val="24"/>
              </w:rPr>
              <w:t>AB / Rodal (m2)</w:t>
            </w:r>
          </w:p>
        </w:tc>
        <w:tc>
          <w:tcPr>
            <w:tcW w:w="961" w:type="dxa"/>
            <w:shd w:val="clear" w:color="auto" w:fill="BFBFBF" w:themeFill="background1" w:themeFillShade="BF"/>
          </w:tcPr>
          <w:p w14:paraId="47E543DF" w14:textId="77777777" w:rsidR="00137EA0" w:rsidRDefault="00137EA0" w:rsidP="00E978C3">
            <w:pPr>
              <w:jc w:val="center"/>
              <w:rPr>
                <w:sz w:val="24"/>
              </w:rPr>
            </w:pPr>
            <w:r>
              <w:rPr>
                <w:sz w:val="24"/>
              </w:rPr>
              <w:t>Vol./ Rodal (m3)</w:t>
            </w:r>
          </w:p>
        </w:tc>
      </w:tr>
      <w:tr w:rsidR="00137EA0" w14:paraId="36009CD2" w14:textId="77777777" w:rsidTr="00E978C3">
        <w:tc>
          <w:tcPr>
            <w:tcW w:w="1283" w:type="dxa"/>
          </w:tcPr>
          <w:p w14:paraId="091A2810" w14:textId="77777777" w:rsidR="00137EA0" w:rsidRDefault="00137EA0" w:rsidP="00E978C3">
            <w:pPr>
              <w:rPr>
                <w:sz w:val="24"/>
              </w:rPr>
            </w:pPr>
            <w:r>
              <w:rPr>
                <w:sz w:val="24"/>
              </w:rPr>
              <w:t>10-14.9</w:t>
            </w:r>
          </w:p>
        </w:tc>
        <w:tc>
          <w:tcPr>
            <w:tcW w:w="1034" w:type="dxa"/>
          </w:tcPr>
          <w:p w14:paraId="4B7FB0DF" w14:textId="77777777" w:rsidR="00137EA0" w:rsidRDefault="00137EA0" w:rsidP="00E978C3">
            <w:pPr>
              <w:rPr>
                <w:sz w:val="24"/>
              </w:rPr>
            </w:pPr>
          </w:p>
        </w:tc>
        <w:tc>
          <w:tcPr>
            <w:tcW w:w="1017" w:type="dxa"/>
          </w:tcPr>
          <w:p w14:paraId="7CB14AA7" w14:textId="77777777" w:rsidR="00137EA0" w:rsidRDefault="00137EA0" w:rsidP="00E978C3">
            <w:pPr>
              <w:rPr>
                <w:sz w:val="24"/>
              </w:rPr>
            </w:pPr>
          </w:p>
        </w:tc>
        <w:tc>
          <w:tcPr>
            <w:tcW w:w="1017" w:type="dxa"/>
          </w:tcPr>
          <w:p w14:paraId="3889DB3C" w14:textId="77777777" w:rsidR="00137EA0" w:rsidRDefault="00137EA0" w:rsidP="00E978C3">
            <w:pPr>
              <w:rPr>
                <w:sz w:val="24"/>
              </w:rPr>
            </w:pPr>
          </w:p>
        </w:tc>
        <w:tc>
          <w:tcPr>
            <w:tcW w:w="1017" w:type="dxa"/>
          </w:tcPr>
          <w:p w14:paraId="1BAC5C4C" w14:textId="77777777" w:rsidR="00137EA0" w:rsidRDefault="00137EA0" w:rsidP="00E978C3">
            <w:pPr>
              <w:rPr>
                <w:sz w:val="24"/>
              </w:rPr>
            </w:pPr>
          </w:p>
        </w:tc>
        <w:tc>
          <w:tcPr>
            <w:tcW w:w="1427" w:type="dxa"/>
          </w:tcPr>
          <w:p w14:paraId="3E5D9EBC" w14:textId="77777777" w:rsidR="00137EA0" w:rsidRDefault="00137EA0" w:rsidP="00E978C3">
            <w:pPr>
              <w:rPr>
                <w:sz w:val="24"/>
              </w:rPr>
            </w:pPr>
          </w:p>
        </w:tc>
        <w:tc>
          <w:tcPr>
            <w:tcW w:w="961" w:type="dxa"/>
          </w:tcPr>
          <w:p w14:paraId="289F64F2" w14:textId="77777777" w:rsidR="00137EA0" w:rsidRDefault="00137EA0" w:rsidP="00E978C3">
            <w:pPr>
              <w:rPr>
                <w:sz w:val="24"/>
              </w:rPr>
            </w:pPr>
          </w:p>
        </w:tc>
        <w:tc>
          <w:tcPr>
            <w:tcW w:w="961" w:type="dxa"/>
          </w:tcPr>
          <w:p w14:paraId="05F058CE" w14:textId="77777777" w:rsidR="00137EA0" w:rsidRDefault="00137EA0" w:rsidP="00E978C3">
            <w:pPr>
              <w:rPr>
                <w:sz w:val="24"/>
              </w:rPr>
            </w:pPr>
          </w:p>
        </w:tc>
        <w:tc>
          <w:tcPr>
            <w:tcW w:w="961" w:type="dxa"/>
          </w:tcPr>
          <w:p w14:paraId="708B95D9" w14:textId="77777777" w:rsidR="00137EA0" w:rsidRDefault="00137EA0" w:rsidP="00E978C3">
            <w:pPr>
              <w:rPr>
                <w:sz w:val="24"/>
              </w:rPr>
            </w:pPr>
          </w:p>
        </w:tc>
      </w:tr>
      <w:tr w:rsidR="00137EA0" w14:paraId="4F2E2BC6" w14:textId="77777777" w:rsidTr="00E978C3">
        <w:tc>
          <w:tcPr>
            <w:tcW w:w="1283" w:type="dxa"/>
          </w:tcPr>
          <w:p w14:paraId="508CE8D9" w14:textId="77777777" w:rsidR="00137EA0" w:rsidRDefault="00137EA0" w:rsidP="00E978C3">
            <w:pPr>
              <w:rPr>
                <w:sz w:val="24"/>
              </w:rPr>
            </w:pPr>
            <w:r>
              <w:rPr>
                <w:sz w:val="24"/>
              </w:rPr>
              <w:t>15-19.9</w:t>
            </w:r>
          </w:p>
        </w:tc>
        <w:tc>
          <w:tcPr>
            <w:tcW w:w="1034" w:type="dxa"/>
          </w:tcPr>
          <w:p w14:paraId="48CDAE63" w14:textId="77777777" w:rsidR="00137EA0" w:rsidRDefault="00137EA0" w:rsidP="00E978C3">
            <w:pPr>
              <w:rPr>
                <w:sz w:val="24"/>
              </w:rPr>
            </w:pPr>
          </w:p>
        </w:tc>
        <w:tc>
          <w:tcPr>
            <w:tcW w:w="1017" w:type="dxa"/>
          </w:tcPr>
          <w:p w14:paraId="15A7F8D7" w14:textId="77777777" w:rsidR="00137EA0" w:rsidRDefault="00137EA0" w:rsidP="00E978C3">
            <w:pPr>
              <w:rPr>
                <w:sz w:val="24"/>
              </w:rPr>
            </w:pPr>
          </w:p>
        </w:tc>
        <w:tc>
          <w:tcPr>
            <w:tcW w:w="1017" w:type="dxa"/>
          </w:tcPr>
          <w:p w14:paraId="680200A8" w14:textId="77777777" w:rsidR="00137EA0" w:rsidRDefault="00137EA0" w:rsidP="00E978C3">
            <w:pPr>
              <w:rPr>
                <w:sz w:val="24"/>
              </w:rPr>
            </w:pPr>
          </w:p>
        </w:tc>
        <w:tc>
          <w:tcPr>
            <w:tcW w:w="1017" w:type="dxa"/>
          </w:tcPr>
          <w:p w14:paraId="2FE021D9" w14:textId="77777777" w:rsidR="00137EA0" w:rsidRDefault="00137EA0" w:rsidP="00E978C3">
            <w:pPr>
              <w:rPr>
                <w:sz w:val="24"/>
              </w:rPr>
            </w:pPr>
          </w:p>
        </w:tc>
        <w:tc>
          <w:tcPr>
            <w:tcW w:w="1427" w:type="dxa"/>
          </w:tcPr>
          <w:p w14:paraId="447F3C20" w14:textId="77777777" w:rsidR="00137EA0" w:rsidRDefault="00137EA0" w:rsidP="00E978C3">
            <w:pPr>
              <w:rPr>
                <w:sz w:val="24"/>
              </w:rPr>
            </w:pPr>
          </w:p>
        </w:tc>
        <w:tc>
          <w:tcPr>
            <w:tcW w:w="961" w:type="dxa"/>
          </w:tcPr>
          <w:p w14:paraId="60327D9A" w14:textId="77777777" w:rsidR="00137EA0" w:rsidRDefault="00137EA0" w:rsidP="00E978C3">
            <w:pPr>
              <w:rPr>
                <w:sz w:val="24"/>
              </w:rPr>
            </w:pPr>
          </w:p>
        </w:tc>
        <w:tc>
          <w:tcPr>
            <w:tcW w:w="961" w:type="dxa"/>
          </w:tcPr>
          <w:p w14:paraId="0C095EF4" w14:textId="77777777" w:rsidR="00137EA0" w:rsidRDefault="00137EA0" w:rsidP="00E978C3">
            <w:pPr>
              <w:rPr>
                <w:sz w:val="24"/>
              </w:rPr>
            </w:pPr>
          </w:p>
        </w:tc>
        <w:tc>
          <w:tcPr>
            <w:tcW w:w="961" w:type="dxa"/>
          </w:tcPr>
          <w:p w14:paraId="5E8C8098" w14:textId="77777777" w:rsidR="00137EA0" w:rsidRDefault="00137EA0" w:rsidP="00E978C3">
            <w:pPr>
              <w:rPr>
                <w:sz w:val="24"/>
              </w:rPr>
            </w:pPr>
          </w:p>
        </w:tc>
      </w:tr>
      <w:tr w:rsidR="00137EA0" w14:paraId="5F8C8E9B" w14:textId="77777777" w:rsidTr="00E978C3">
        <w:tc>
          <w:tcPr>
            <w:tcW w:w="1283" w:type="dxa"/>
          </w:tcPr>
          <w:p w14:paraId="39521BA1" w14:textId="77777777" w:rsidR="00137EA0" w:rsidRDefault="00137EA0" w:rsidP="00E978C3">
            <w:pPr>
              <w:rPr>
                <w:sz w:val="24"/>
              </w:rPr>
            </w:pPr>
            <w:r>
              <w:rPr>
                <w:sz w:val="24"/>
              </w:rPr>
              <w:t>20-24.9</w:t>
            </w:r>
          </w:p>
        </w:tc>
        <w:tc>
          <w:tcPr>
            <w:tcW w:w="1034" w:type="dxa"/>
          </w:tcPr>
          <w:p w14:paraId="1DFABB05" w14:textId="77777777" w:rsidR="00137EA0" w:rsidRDefault="00137EA0" w:rsidP="00E978C3">
            <w:pPr>
              <w:rPr>
                <w:sz w:val="24"/>
              </w:rPr>
            </w:pPr>
          </w:p>
        </w:tc>
        <w:tc>
          <w:tcPr>
            <w:tcW w:w="1017" w:type="dxa"/>
          </w:tcPr>
          <w:p w14:paraId="36E565E4" w14:textId="77777777" w:rsidR="00137EA0" w:rsidRDefault="00137EA0" w:rsidP="00E978C3">
            <w:pPr>
              <w:rPr>
                <w:sz w:val="24"/>
              </w:rPr>
            </w:pPr>
          </w:p>
        </w:tc>
        <w:tc>
          <w:tcPr>
            <w:tcW w:w="1017" w:type="dxa"/>
          </w:tcPr>
          <w:p w14:paraId="1982A2B7" w14:textId="77777777" w:rsidR="00137EA0" w:rsidRDefault="00137EA0" w:rsidP="00E978C3">
            <w:pPr>
              <w:rPr>
                <w:sz w:val="24"/>
              </w:rPr>
            </w:pPr>
          </w:p>
        </w:tc>
        <w:tc>
          <w:tcPr>
            <w:tcW w:w="1017" w:type="dxa"/>
          </w:tcPr>
          <w:p w14:paraId="43A8F383" w14:textId="77777777" w:rsidR="00137EA0" w:rsidRDefault="00137EA0" w:rsidP="00E978C3">
            <w:pPr>
              <w:rPr>
                <w:sz w:val="24"/>
              </w:rPr>
            </w:pPr>
          </w:p>
        </w:tc>
        <w:tc>
          <w:tcPr>
            <w:tcW w:w="1427" w:type="dxa"/>
          </w:tcPr>
          <w:p w14:paraId="4392C8CC" w14:textId="77777777" w:rsidR="00137EA0" w:rsidRDefault="00137EA0" w:rsidP="00E978C3">
            <w:pPr>
              <w:rPr>
                <w:sz w:val="24"/>
              </w:rPr>
            </w:pPr>
          </w:p>
        </w:tc>
        <w:tc>
          <w:tcPr>
            <w:tcW w:w="961" w:type="dxa"/>
          </w:tcPr>
          <w:p w14:paraId="712E1CA3" w14:textId="77777777" w:rsidR="00137EA0" w:rsidRDefault="00137EA0" w:rsidP="00E978C3">
            <w:pPr>
              <w:rPr>
                <w:sz w:val="24"/>
              </w:rPr>
            </w:pPr>
          </w:p>
        </w:tc>
        <w:tc>
          <w:tcPr>
            <w:tcW w:w="961" w:type="dxa"/>
          </w:tcPr>
          <w:p w14:paraId="110D93F3" w14:textId="77777777" w:rsidR="00137EA0" w:rsidRDefault="00137EA0" w:rsidP="00E978C3">
            <w:pPr>
              <w:rPr>
                <w:sz w:val="24"/>
              </w:rPr>
            </w:pPr>
          </w:p>
        </w:tc>
        <w:tc>
          <w:tcPr>
            <w:tcW w:w="961" w:type="dxa"/>
          </w:tcPr>
          <w:p w14:paraId="50F19922" w14:textId="77777777" w:rsidR="00137EA0" w:rsidRDefault="00137EA0" w:rsidP="00E978C3">
            <w:pPr>
              <w:rPr>
                <w:sz w:val="24"/>
              </w:rPr>
            </w:pPr>
          </w:p>
        </w:tc>
      </w:tr>
      <w:tr w:rsidR="00137EA0" w14:paraId="775A326D" w14:textId="77777777" w:rsidTr="00E978C3">
        <w:tc>
          <w:tcPr>
            <w:tcW w:w="1283" w:type="dxa"/>
          </w:tcPr>
          <w:p w14:paraId="2E47C7AC" w14:textId="77777777" w:rsidR="00137EA0" w:rsidRDefault="00137EA0" w:rsidP="00E978C3">
            <w:pPr>
              <w:rPr>
                <w:sz w:val="24"/>
              </w:rPr>
            </w:pPr>
            <w:r>
              <w:rPr>
                <w:sz w:val="24"/>
              </w:rPr>
              <w:t>25-29.9</w:t>
            </w:r>
          </w:p>
        </w:tc>
        <w:tc>
          <w:tcPr>
            <w:tcW w:w="1034" w:type="dxa"/>
          </w:tcPr>
          <w:p w14:paraId="12C3D286" w14:textId="77777777" w:rsidR="00137EA0" w:rsidRDefault="00137EA0" w:rsidP="00E978C3">
            <w:pPr>
              <w:rPr>
                <w:sz w:val="24"/>
              </w:rPr>
            </w:pPr>
          </w:p>
        </w:tc>
        <w:tc>
          <w:tcPr>
            <w:tcW w:w="1017" w:type="dxa"/>
          </w:tcPr>
          <w:p w14:paraId="7D702BA1" w14:textId="77777777" w:rsidR="00137EA0" w:rsidRDefault="00137EA0" w:rsidP="00E978C3">
            <w:pPr>
              <w:rPr>
                <w:sz w:val="24"/>
              </w:rPr>
            </w:pPr>
          </w:p>
        </w:tc>
        <w:tc>
          <w:tcPr>
            <w:tcW w:w="1017" w:type="dxa"/>
          </w:tcPr>
          <w:p w14:paraId="5346AE3B" w14:textId="77777777" w:rsidR="00137EA0" w:rsidRDefault="00137EA0" w:rsidP="00E978C3">
            <w:pPr>
              <w:rPr>
                <w:sz w:val="24"/>
              </w:rPr>
            </w:pPr>
          </w:p>
        </w:tc>
        <w:tc>
          <w:tcPr>
            <w:tcW w:w="1017" w:type="dxa"/>
          </w:tcPr>
          <w:p w14:paraId="5996F941" w14:textId="77777777" w:rsidR="00137EA0" w:rsidRDefault="00137EA0" w:rsidP="00E978C3">
            <w:pPr>
              <w:rPr>
                <w:sz w:val="24"/>
              </w:rPr>
            </w:pPr>
          </w:p>
        </w:tc>
        <w:tc>
          <w:tcPr>
            <w:tcW w:w="1427" w:type="dxa"/>
          </w:tcPr>
          <w:p w14:paraId="0FE51B11" w14:textId="77777777" w:rsidR="00137EA0" w:rsidRDefault="00137EA0" w:rsidP="00E978C3">
            <w:pPr>
              <w:rPr>
                <w:sz w:val="24"/>
              </w:rPr>
            </w:pPr>
          </w:p>
        </w:tc>
        <w:tc>
          <w:tcPr>
            <w:tcW w:w="961" w:type="dxa"/>
          </w:tcPr>
          <w:p w14:paraId="634C1698" w14:textId="77777777" w:rsidR="00137EA0" w:rsidRDefault="00137EA0" w:rsidP="00E978C3">
            <w:pPr>
              <w:rPr>
                <w:sz w:val="24"/>
              </w:rPr>
            </w:pPr>
          </w:p>
        </w:tc>
        <w:tc>
          <w:tcPr>
            <w:tcW w:w="961" w:type="dxa"/>
          </w:tcPr>
          <w:p w14:paraId="790BA0A1" w14:textId="77777777" w:rsidR="00137EA0" w:rsidRDefault="00137EA0" w:rsidP="00E978C3">
            <w:pPr>
              <w:rPr>
                <w:sz w:val="24"/>
              </w:rPr>
            </w:pPr>
          </w:p>
        </w:tc>
        <w:tc>
          <w:tcPr>
            <w:tcW w:w="961" w:type="dxa"/>
          </w:tcPr>
          <w:p w14:paraId="4E1E3168" w14:textId="77777777" w:rsidR="00137EA0" w:rsidRDefault="00137EA0" w:rsidP="00E978C3">
            <w:pPr>
              <w:rPr>
                <w:sz w:val="24"/>
              </w:rPr>
            </w:pPr>
          </w:p>
        </w:tc>
      </w:tr>
      <w:tr w:rsidR="00137EA0" w14:paraId="75051E4D" w14:textId="77777777" w:rsidTr="00E978C3">
        <w:tc>
          <w:tcPr>
            <w:tcW w:w="1283" w:type="dxa"/>
          </w:tcPr>
          <w:p w14:paraId="5A4D8305" w14:textId="77777777" w:rsidR="00137EA0" w:rsidRDefault="00137EA0" w:rsidP="00E978C3">
            <w:pPr>
              <w:rPr>
                <w:sz w:val="24"/>
              </w:rPr>
            </w:pPr>
            <w:r>
              <w:rPr>
                <w:sz w:val="24"/>
              </w:rPr>
              <w:t>30-34.9</w:t>
            </w:r>
          </w:p>
        </w:tc>
        <w:tc>
          <w:tcPr>
            <w:tcW w:w="1034" w:type="dxa"/>
          </w:tcPr>
          <w:p w14:paraId="6AA847BB" w14:textId="77777777" w:rsidR="00137EA0" w:rsidRDefault="00137EA0" w:rsidP="00E978C3">
            <w:pPr>
              <w:rPr>
                <w:sz w:val="24"/>
              </w:rPr>
            </w:pPr>
          </w:p>
        </w:tc>
        <w:tc>
          <w:tcPr>
            <w:tcW w:w="1017" w:type="dxa"/>
          </w:tcPr>
          <w:p w14:paraId="54D4C6DF" w14:textId="77777777" w:rsidR="00137EA0" w:rsidRDefault="00137EA0" w:rsidP="00E978C3">
            <w:pPr>
              <w:rPr>
                <w:sz w:val="24"/>
              </w:rPr>
            </w:pPr>
          </w:p>
        </w:tc>
        <w:tc>
          <w:tcPr>
            <w:tcW w:w="1017" w:type="dxa"/>
          </w:tcPr>
          <w:p w14:paraId="01DE2F1C" w14:textId="77777777" w:rsidR="00137EA0" w:rsidRDefault="00137EA0" w:rsidP="00E978C3">
            <w:pPr>
              <w:rPr>
                <w:sz w:val="24"/>
              </w:rPr>
            </w:pPr>
          </w:p>
        </w:tc>
        <w:tc>
          <w:tcPr>
            <w:tcW w:w="1017" w:type="dxa"/>
          </w:tcPr>
          <w:p w14:paraId="43C1ED55" w14:textId="77777777" w:rsidR="00137EA0" w:rsidRDefault="00137EA0" w:rsidP="00E978C3">
            <w:pPr>
              <w:rPr>
                <w:sz w:val="24"/>
              </w:rPr>
            </w:pPr>
          </w:p>
        </w:tc>
        <w:tc>
          <w:tcPr>
            <w:tcW w:w="1427" w:type="dxa"/>
          </w:tcPr>
          <w:p w14:paraId="01BABD83" w14:textId="77777777" w:rsidR="00137EA0" w:rsidRDefault="00137EA0" w:rsidP="00E978C3">
            <w:pPr>
              <w:rPr>
                <w:sz w:val="24"/>
              </w:rPr>
            </w:pPr>
          </w:p>
        </w:tc>
        <w:tc>
          <w:tcPr>
            <w:tcW w:w="961" w:type="dxa"/>
          </w:tcPr>
          <w:p w14:paraId="7404F6B8" w14:textId="77777777" w:rsidR="00137EA0" w:rsidRDefault="00137EA0" w:rsidP="00E978C3">
            <w:pPr>
              <w:rPr>
                <w:sz w:val="24"/>
              </w:rPr>
            </w:pPr>
          </w:p>
        </w:tc>
        <w:tc>
          <w:tcPr>
            <w:tcW w:w="961" w:type="dxa"/>
          </w:tcPr>
          <w:p w14:paraId="7D79F085" w14:textId="77777777" w:rsidR="00137EA0" w:rsidRDefault="00137EA0" w:rsidP="00E978C3">
            <w:pPr>
              <w:rPr>
                <w:sz w:val="24"/>
              </w:rPr>
            </w:pPr>
          </w:p>
        </w:tc>
        <w:tc>
          <w:tcPr>
            <w:tcW w:w="961" w:type="dxa"/>
          </w:tcPr>
          <w:p w14:paraId="4A0D2304" w14:textId="77777777" w:rsidR="00137EA0" w:rsidRDefault="00137EA0" w:rsidP="00E978C3">
            <w:pPr>
              <w:rPr>
                <w:sz w:val="24"/>
              </w:rPr>
            </w:pPr>
          </w:p>
        </w:tc>
      </w:tr>
      <w:tr w:rsidR="00137EA0" w14:paraId="55E638A6" w14:textId="77777777" w:rsidTr="00E978C3">
        <w:tc>
          <w:tcPr>
            <w:tcW w:w="2317" w:type="dxa"/>
            <w:gridSpan w:val="2"/>
            <w:shd w:val="clear" w:color="auto" w:fill="BFBFBF" w:themeFill="background1" w:themeFillShade="BF"/>
          </w:tcPr>
          <w:p w14:paraId="6068659C" w14:textId="77777777" w:rsidR="00137EA0" w:rsidRDefault="00137EA0" w:rsidP="00E978C3">
            <w:pPr>
              <w:jc w:val="center"/>
              <w:rPr>
                <w:sz w:val="24"/>
              </w:rPr>
            </w:pPr>
            <w:r>
              <w:rPr>
                <w:sz w:val="24"/>
              </w:rPr>
              <w:t>Total</w:t>
            </w:r>
          </w:p>
        </w:tc>
        <w:tc>
          <w:tcPr>
            <w:tcW w:w="1017" w:type="dxa"/>
          </w:tcPr>
          <w:p w14:paraId="200EF268" w14:textId="77777777" w:rsidR="00137EA0" w:rsidRDefault="00137EA0" w:rsidP="00E978C3">
            <w:pPr>
              <w:rPr>
                <w:sz w:val="24"/>
              </w:rPr>
            </w:pPr>
          </w:p>
        </w:tc>
        <w:tc>
          <w:tcPr>
            <w:tcW w:w="1017" w:type="dxa"/>
          </w:tcPr>
          <w:p w14:paraId="7876465C" w14:textId="77777777" w:rsidR="00137EA0" w:rsidRDefault="00137EA0" w:rsidP="00E978C3">
            <w:pPr>
              <w:rPr>
                <w:sz w:val="24"/>
              </w:rPr>
            </w:pPr>
          </w:p>
        </w:tc>
        <w:tc>
          <w:tcPr>
            <w:tcW w:w="1017" w:type="dxa"/>
          </w:tcPr>
          <w:p w14:paraId="6C763BAB" w14:textId="77777777" w:rsidR="00137EA0" w:rsidRDefault="00137EA0" w:rsidP="00E978C3">
            <w:pPr>
              <w:rPr>
                <w:sz w:val="24"/>
              </w:rPr>
            </w:pPr>
          </w:p>
        </w:tc>
        <w:tc>
          <w:tcPr>
            <w:tcW w:w="1427" w:type="dxa"/>
            <w:shd w:val="clear" w:color="auto" w:fill="BFBFBF" w:themeFill="background1" w:themeFillShade="BF"/>
          </w:tcPr>
          <w:p w14:paraId="0EDBFFE4" w14:textId="77777777" w:rsidR="00137EA0" w:rsidRDefault="00137EA0" w:rsidP="00E978C3">
            <w:pPr>
              <w:jc w:val="center"/>
              <w:rPr>
                <w:sz w:val="24"/>
              </w:rPr>
            </w:pPr>
            <w:r>
              <w:rPr>
                <w:sz w:val="24"/>
              </w:rPr>
              <w:t>Total</w:t>
            </w:r>
          </w:p>
        </w:tc>
        <w:tc>
          <w:tcPr>
            <w:tcW w:w="961" w:type="dxa"/>
          </w:tcPr>
          <w:p w14:paraId="28F48F8B" w14:textId="77777777" w:rsidR="00137EA0" w:rsidRDefault="00137EA0" w:rsidP="00E978C3">
            <w:pPr>
              <w:rPr>
                <w:sz w:val="24"/>
              </w:rPr>
            </w:pPr>
          </w:p>
        </w:tc>
        <w:tc>
          <w:tcPr>
            <w:tcW w:w="961" w:type="dxa"/>
          </w:tcPr>
          <w:p w14:paraId="49338670" w14:textId="77777777" w:rsidR="00137EA0" w:rsidRDefault="00137EA0" w:rsidP="00E978C3">
            <w:pPr>
              <w:rPr>
                <w:sz w:val="24"/>
              </w:rPr>
            </w:pPr>
          </w:p>
        </w:tc>
        <w:tc>
          <w:tcPr>
            <w:tcW w:w="961" w:type="dxa"/>
          </w:tcPr>
          <w:p w14:paraId="58B94057" w14:textId="77777777" w:rsidR="00137EA0" w:rsidRDefault="00137EA0" w:rsidP="00E978C3">
            <w:pPr>
              <w:rPr>
                <w:sz w:val="24"/>
              </w:rPr>
            </w:pPr>
          </w:p>
        </w:tc>
      </w:tr>
    </w:tbl>
    <w:p w14:paraId="7C18197C" w14:textId="77777777" w:rsidR="00137EA0" w:rsidRPr="00BB0C2E" w:rsidRDefault="00137EA0" w:rsidP="00137EA0">
      <w:pPr>
        <w:rPr>
          <w:sz w:val="18"/>
          <w:szCs w:val="16"/>
        </w:rPr>
      </w:pPr>
      <w:r w:rsidRPr="00BB0C2E">
        <w:rPr>
          <w:sz w:val="18"/>
          <w:szCs w:val="16"/>
        </w:rPr>
        <w:t>* La distribución diamétrica es por cada especie</w:t>
      </w:r>
    </w:p>
    <w:p w14:paraId="43969A70" w14:textId="77777777" w:rsidR="00137EA0" w:rsidRDefault="00137EA0" w:rsidP="00137EA0">
      <w:pPr>
        <w:rPr>
          <w:b/>
          <w:sz w:val="24"/>
        </w:rPr>
      </w:pPr>
    </w:p>
    <w:p w14:paraId="03AFA637" w14:textId="77777777" w:rsidR="00137EA0" w:rsidRPr="00730C83" w:rsidRDefault="00137EA0" w:rsidP="00137EA0">
      <w:pPr>
        <w:rPr>
          <w:color w:val="808080" w:themeColor="background1" w:themeShade="80"/>
          <w:sz w:val="16"/>
          <w:szCs w:val="14"/>
        </w:rPr>
      </w:pPr>
      <w:r w:rsidRPr="00CE5CE9">
        <w:rPr>
          <w:b/>
          <w:sz w:val="24"/>
        </w:rPr>
        <w:t>Resumen Por calidad de fuste por especie y por rodal</w:t>
      </w:r>
      <w:r>
        <w:rPr>
          <w:sz w:val="24"/>
        </w:rPr>
        <w:t xml:space="preserve"> </w:t>
      </w:r>
      <w:r w:rsidRPr="00730C83">
        <w:rPr>
          <w:color w:val="808080" w:themeColor="background1" w:themeShade="80"/>
          <w:sz w:val="16"/>
          <w:szCs w:val="14"/>
        </w:rPr>
        <w:t>(</w:t>
      </w:r>
      <w:r>
        <w:rPr>
          <w:color w:val="808080" w:themeColor="background1" w:themeShade="80"/>
          <w:sz w:val="16"/>
          <w:szCs w:val="14"/>
        </w:rPr>
        <w:t>Sólo s</w:t>
      </w:r>
      <w:r w:rsidRPr="00730C83">
        <w:rPr>
          <w:color w:val="808080" w:themeColor="background1" w:themeShade="80"/>
          <w:sz w:val="16"/>
          <w:szCs w:val="14"/>
        </w:rPr>
        <w:t>i la propuesta de intervención considera la calidad de fuste)</w:t>
      </w:r>
    </w:p>
    <w:tbl>
      <w:tblPr>
        <w:tblStyle w:val="Tablaconcuadrcula"/>
        <w:tblW w:w="0" w:type="auto"/>
        <w:tblLayout w:type="fixed"/>
        <w:tblLook w:val="04A0" w:firstRow="1" w:lastRow="0" w:firstColumn="1" w:lastColumn="0" w:noHBand="0" w:noVBand="1"/>
      </w:tblPr>
      <w:tblGrid>
        <w:gridCol w:w="1526"/>
        <w:gridCol w:w="1276"/>
        <w:gridCol w:w="1363"/>
        <w:gridCol w:w="1330"/>
        <w:gridCol w:w="992"/>
        <w:gridCol w:w="1134"/>
        <w:gridCol w:w="1092"/>
        <w:gridCol w:w="1191"/>
      </w:tblGrid>
      <w:tr w:rsidR="00137EA0" w:rsidRPr="00A66EE3" w14:paraId="310347E8" w14:textId="77777777" w:rsidTr="00E978C3">
        <w:tc>
          <w:tcPr>
            <w:tcW w:w="1526" w:type="dxa"/>
            <w:shd w:val="clear" w:color="auto" w:fill="BFBFBF" w:themeFill="background1" w:themeFillShade="BF"/>
          </w:tcPr>
          <w:p w14:paraId="04883233" w14:textId="77777777" w:rsidR="00137EA0" w:rsidRPr="00A66EE3" w:rsidRDefault="00137EA0" w:rsidP="00E978C3">
            <w:r>
              <w:t>Rodal:</w:t>
            </w:r>
          </w:p>
        </w:tc>
        <w:tc>
          <w:tcPr>
            <w:tcW w:w="2639" w:type="dxa"/>
            <w:gridSpan w:val="2"/>
            <w:shd w:val="clear" w:color="auto" w:fill="auto"/>
          </w:tcPr>
          <w:p w14:paraId="77FA7410" w14:textId="77777777" w:rsidR="00137EA0" w:rsidRPr="00A66EE3" w:rsidRDefault="00137EA0" w:rsidP="00E978C3"/>
        </w:tc>
        <w:tc>
          <w:tcPr>
            <w:tcW w:w="2322" w:type="dxa"/>
            <w:gridSpan w:val="2"/>
            <w:shd w:val="clear" w:color="auto" w:fill="BFBFBF" w:themeFill="background1" w:themeFillShade="BF"/>
          </w:tcPr>
          <w:p w14:paraId="5E438A17" w14:textId="77777777" w:rsidR="00137EA0" w:rsidRPr="00A66EE3" w:rsidRDefault="00137EA0" w:rsidP="00E978C3">
            <w:r>
              <w:t>Especie:</w:t>
            </w:r>
          </w:p>
        </w:tc>
        <w:tc>
          <w:tcPr>
            <w:tcW w:w="3417" w:type="dxa"/>
            <w:gridSpan w:val="3"/>
            <w:shd w:val="clear" w:color="auto" w:fill="auto"/>
          </w:tcPr>
          <w:p w14:paraId="60156CFE" w14:textId="77777777" w:rsidR="00137EA0" w:rsidRPr="00A66EE3" w:rsidRDefault="00137EA0" w:rsidP="00E978C3"/>
        </w:tc>
      </w:tr>
      <w:tr w:rsidR="00137EA0" w:rsidRPr="00A66EE3" w14:paraId="1DE7A628" w14:textId="77777777" w:rsidTr="00E978C3">
        <w:tc>
          <w:tcPr>
            <w:tcW w:w="1526" w:type="dxa"/>
            <w:shd w:val="clear" w:color="auto" w:fill="BFBFBF" w:themeFill="background1" w:themeFillShade="BF"/>
          </w:tcPr>
          <w:p w14:paraId="65EA5DE1" w14:textId="77777777" w:rsidR="00137EA0" w:rsidRPr="00A66EE3" w:rsidRDefault="00137EA0" w:rsidP="00E978C3">
            <w:r w:rsidRPr="00A66EE3">
              <w:t>Calidad de fuste</w:t>
            </w:r>
          </w:p>
        </w:tc>
        <w:tc>
          <w:tcPr>
            <w:tcW w:w="1276" w:type="dxa"/>
            <w:shd w:val="clear" w:color="auto" w:fill="BFBFBF" w:themeFill="background1" w:themeFillShade="BF"/>
          </w:tcPr>
          <w:p w14:paraId="6B206F55" w14:textId="77777777" w:rsidR="00137EA0" w:rsidRPr="00A66EE3" w:rsidRDefault="00137EA0" w:rsidP="00E978C3">
            <w:proofErr w:type="spellStart"/>
            <w:r w:rsidRPr="00A66EE3">
              <w:t>Arb</w:t>
            </w:r>
            <w:proofErr w:type="spellEnd"/>
            <w:r w:rsidRPr="00A66EE3">
              <w:t>. / Rodal (Existencia)</w:t>
            </w:r>
          </w:p>
        </w:tc>
        <w:tc>
          <w:tcPr>
            <w:tcW w:w="1363" w:type="dxa"/>
            <w:shd w:val="clear" w:color="auto" w:fill="BFBFBF" w:themeFill="background1" w:themeFillShade="BF"/>
          </w:tcPr>
          <w:p w14:paraId="565BED9D" w14:textId="77777777" w:rsidR="00137EA0" w:rsidRPr="00A66EE3" w:rsidRDefault="00137EA0" w:rsidP="00E978C3">
            <w:r w:rsidRPr="00A66EE3">
              <w:t>AB. / Rodal (m</w:t>
            </w:r>
            <w:r w:rsidRPr="00A66EE3">
              <w:rPr>
                <w:vertAlign w:val="superscript"/>
              </w:rPr>
              <w:t>2</w:t>
            </w:r>
            <w:r w:rsidRPr="00A66EE3">
              <w:t>) (Existencia)</w:t>
            </w:r>
          </w:p>
        </w:tc>
        <w:tc>
          <w:tcPr>
            <w:tcW w:w="1330" w:type="dxa"/>
            <w:shd w:val="clear" w:color="auto" w:fill="BFBFBF" w:themeFill="background1" w:themeFillShade="BF"/>
          </w:tcPr>
          <w:p w14:paraId="1FB782DE" w14:textId="77777777" w:rsidR="00137EA0" w:rsidRPr="00A66EE3" w:rsidRDefault="00137EA0" w:rsidP="00E978C3">
            <w:r w:rsidRPr="00A66EE3">
              <w:t>Vol./Rodal (m</w:t>
            </w:r>
            <w:r w:rsidRPr="00A66EE3">
              <w:rPr>
                <w:vertAlign w:val="superscript"/>
              </w:rPr>
              <w:t>3</w:t>
            </w:r>
            <w:r w:rsidRPr="00A66EE3">
              <w:t>) (Existencia)</w:t>
            </w:r>
          </w:p>
        </w:tc>
        <w:tc>
          <w:tcPr>
            <w:tcW w:w="992" w:type="dxa"/>
            <w:shd w:val="clear" w:color="auto" w:fill="BFBFBF" w:themeFill="background1" w:themeFillShade="BF"/>
          </w:tcPr>
          <w:p w14:paraId="5E244887" w14:textId="77777777" w:rsidR="00137EA0" w:rsidRPr="00A66EE3" w:rsidRDefault="00137EA0" w:rsidP="00E978C3">
            <w:r w:rsidRPr="00A66EE3">
              <w:t>% Extraer</w:t>
            </w:r>
          </w:p>
        </w:tc>
        <w:tc>
          <w:tcPr>
            <w:tcW w:w="1134" w:type="dxa"/>
            <w:shd w:val="clear" w:color="auto" w:fill="BFBFBF" w:themeFill="background1" w:themeFillShade="BF"/>
          </w:tcPr>
          <w:p w14:paraId="30FF40A1" w14:textId="77777777" w:rsidR="00137EA0" w:rsidRPr="00A66EE3" w:rsidRDefault="00137EA0" w:rsidP="00E978C3">
            <w:r w:rsidRPr="00A66EE3">
              <w:t>Arboles / Rodal (Extraer)</w:t>
            </w:r>
          </w:p>
        </w:tc>
        <w:tc>
          <w:tcPr>
            <w:tcW w:w="1092" w:type="dxa"/>
            <w:shd w:val="clear" w:color="auto" w:fill="BFBFBF" w:themeFill="background1" w:themeFillShade="BF"/>
          </w:tcPr>
          <w:p w14:paraId="4B5F354F" w14:textId="77777777" w:rsidR="00137EA0" w:rsidRPr="00A66EE3" w:rsidRDefault="00137EA0" w:rsidP="00E978C3">
            <w:r w:rsidRPr="00A66EE3">
              <w:t>AB (m</w:t>
            </w:r>
            <w:r w:rsidRPr="00A66EE3">
              <w:rPr>
                <w:vertAlign w:val="superscript"/>
              </w:rPr>
              <w:t>2</w:t>
            </w:r>
            <w:r w:rsidRPr="00A66EE3">
              <w:t>) (Extraer)</w:t>
            </w:r>
          </w:p>
        </w:tc>
        <w:tc>
          <w:tcPr>
            <w:tcW w:w="1191" w:type="dxa"/>
            <w:shd w:val="clear" w:color="auto" w:fill="BFBFBF" w:themeFill="background1" w:themeFillShade="BF"/>
          </w:tcPr>
          <w:p w14:paraId="1E8CE2DB" w14:textId="77777777" w:rsidR="00137EA0" w:rsidRPr="00A66EE3" w:rsidRDefault="00137EA0" w:rsidP="00E978C3">
            <w:r w:rsidRPr="00A66EE3">
              <w:t>Volumen (m</w:t>
            </w:r>
            <w:r w:rsidRPr="00A66EE3">
              <w:rPr>
                <w:vertAlign w:val="superscript"/>
              </w:rPr>
              <w:t>3</w:t>
            </w:r>
            <w:r w:rsidRPr="00A66EE3">
              <w:t>) (Extraer)</w:t>
            </w:r>
          </w:p>
        </w:tc>
      </w:tr>
      <w:tr w:rsidR="00137EA0" w:rsidRPr="00781F45" w14:paraId="3DA48570" w14:textId="77777777" w:rsidTr="00E978C3">
        <w:tc>
          <w:tcPr>
            <w:tcW w:w="1526" w:type="dxa"/>
          </w:tcPr>
          <w:p w14:paraId="5ADE01A7" w14:textId="77777777" w:rsidR="00137EA0" w:rsidRPr="00781F45" w:rsidRDefault="00137EA0" w:rsidP="00E978C3">
            <w:pPr>
              <w:rPr>
                <w:sz w:val="20"/>
                <w:szCs w:val="20"/>
              </w:rPr>
            </w:pPr>
            <w:r w:rsidRPr="00781F45">
              <w:rPr>
                <w:sz w:val="20"/>
                <w:szCs w:val="20"/>
              </w:rPr>
              <w:t>Recto</w:t>
            </w:r>
          </w:p>
        </w:tc>
        <w:tc>
          <w:tcPr>
            <w:tcW w:w="1276" w:type="dxa"/>
          </w:tcPr>
          <w:p w14:paraId="11F25B8E" w14:textId="77777777" w:rsidR="00137EA0" w:rsidRPr="00781F45" w:rsidRDefault="00137EA0" w:rsidP="00E978C3">
            <w:pPr>
              <w:rPr>
                <w:color w:val="808080" w:themeColor="background1" w:themeShade="80"/>
                <w:sz w:val="20"/>
                <w:szCs w:val="20"/>
              </w:rPr>
            </w:pPr>
          </w:p>
        </w:tc>
        <w:tc>
          <w:tcPr>
            <w:tcW w:w="1363" w:type="dxa"/>
          </w:tcPr>
          <w:p w14:paraId="19AF220B" w14:textId="77777777" w:rsidR="00137EA0" w:rsidRPr="00781F45" w:rsidRDefault="00137EA0" w:rsidP="00E978C3">
            <w:pPr>
              <w:rPr>
                <w:color w:val="808080" w:themeColor="background1" w:themeShade="80"/>
                <w:sz w:val="20"/>
                <w:szCs w:val="20"/>
              </w:rPr>
            </w:pPr>
          </w:p>
        </w:tc>
        <w:tc>
          <w:tcPr>
            <w:tcW w:w="1330" w:type="dxa"/>
          </w:tcPr>
          <w:p w14:paraId="6EB9B019" w14:textId="77777777" w:rsidR="00137EA0" w:rsidRPr="00781F45" w:rsidRDefault="00137EA0" w:rsidP="00E978C3">
            <w:pPr>
              <w:rPr>
                <w:color w:val="808080" w:themeColor="background1" w:themeShade="80"/>
                <w:sz w:val="20"/>
                <w:szCs w:val="20"/>
              </w:rPr>
            </w:pPr>
          </w:p>
        </w:tc>
        <w:tc>
          <w:tcPr>
            <w:tcW w:w="992" w:type="dxa"/>
          </w:tcPr>
          <w:p w14:paraId="64A5A072" w14:textId="77777777" w:rsidR="00137EA0" w:rsidRPr="00781F45" w:rsidRDefault="00137EA0" w:rsidP="00E978C3">
            <w:pPr>
              <w:rPr>
                <w:color w:val="808080" w:themeColor="background1" w:themeShade="80"/>
                <w:sz w:val="20"/>
                <w:szCs w:val="20"/>
              </w:rPr>
            </w:pPr>
          </w:p>
        </w:tc>
        <w:tc>
          <w:tcPr>
            <w:tcW w:w="1134" w:type="dxa"/>
          </w:tcPr>
          <w:p w14:paraId="41092EE0" w14:textId="77777777" w:rsidR="00137EA0" w:rsidRPr="00781F45" w:rsidRDefault="00137EA0" w:rsidP="00E978C3">
            <w:pPr>
              <w:rPr>
                <w:color w:val="808080" w:themeColor="background1" w:themeShade="80"/>
                <w:sz w:val="20"/>
                <w:szCs w:val="20"/>
              </w:rPr>
            </w:pPr>
          </w:p>
        </w:tc>
        <w:tc>
          <w:tcPr>
            <w:tcW w:w="1092" w:type="dxa"/>
          </w:tcPr>
          <w:p w14:paraId="18580BB6" w14:textId="77777777" w:rsidR="00137EA0" w:rsidRPr="00781F45" w:rsidRDefault="00137EA0" w:rsidP="00E978C3">
            <w:pPr>
              <w:rPr>
                <w:color w:val="808080" w:themeColor="background1" w:themeShade="80"/>
                <w:sz w:val="20"/>
                <w:szCs w:val="20"/>
              </w:rPr>
            </w:pPr>
          </w:p>
        </w:tc>
        <w:tc>
          <w:tcPr>
            <w:tcW w:w="1191" w:type="dxa"/>
          </w:tcPr>
          <w:p w14:paraId="04C611C6" w14:textId="77777777" w:rsidR="00137EA0" w:rsidRPr="00781F45" w:rsidRDefault="00137EA0" w:rsidP="00E978C3">
            <w:pPr>
              <w:rPr>
                <w:color w:val="808080" w:themeColor="background1" w:themeShade="80"/>
                <w:sz w:val="20"/>
                <w:szCs w:val="20"/>
              </w:rPr>
            </w:pPr>
          </w:p>
        </w:tc>
      </w:tr>
      <w:tr w:rsidR="00137EA0" w:rsidRPr="00781F45" w14:paraId="417D5564" w14:textId="77777777" w:rsidTr="00E978C3">
        <w:tc>
          <w:tcPr>
            <w:tcW w:w="1526" w:type="dxa"/>
          </w:tcPr>
          <w:p w14:paraId="6B9FEF7A" w14:textId="77777777" w:rsidR="00137EA0" w:rsidRPr="00781F45" w:rsidRDefault="00137EA0" w:rsidP="00E978C3">
            <w:pPr>
              <w:rPr>
                <w:sz w:val="20"/>
                <w:szCs w:val="20"/>
              </w:rPr>
            </w:pPr>
            <w:r w:rsidRPr="00781F45">
              <w:rPr>
                <w:sz w:val="20"/>
                <w:szCs w:val="20"/>
              </w:rPr>
              <w:t>Bifurcado</w:t>
            </w:r>
          </w:p>
        </w:tc>
        <w:tc>
          <w:tcPr>
            <w:tcW w:w="1276" w:type="dxa"/>
          </w:tcPr>
          <w:p w14:paraId="71B31AB2" w14:textId="77777777" w:rsidR="00137EA0" w:rsidRPr="00781F45" w:rsidRDefault="00137EA0" w:rsidP="00E978C3">
            <w:pPr>
              <w:rPr>
                <w:color w:val="808080" w:themeColor="background1" w:themeShade="80"/>
                <w:sz w:val="20"/>
                <w:szCs w:val="20"/>
              </w:rPr>
            </w:pPr>
          </w:p>
        </w:tc>
        <w:tc>
          <w:tcPr>
            <w:tcW w:w="1363" w:type="dxa"/>
          </w:tcPr>
          <w:p w14:paraId="7F1416C5" w14:textId="77777777" w:rsidR="00137EA0" w:rsidRPr="00781F45" w:rsidRDefault="00137EA0" w:rsidP="00E978C3">
            <w:pPr>
              <w:rPr>
                <w:color w:val="808080" w:themeColor="background1" w:themeShade="80"/>
                <w:sz w:val="20"/>
                <w:szCs w:val="20"/>
              </w:rPr>
            </w:pPr>
          </w:p>
        </w:tc>
        <w:tc>
          <w:tcPr>
            <w:tcW w:w="1330" w:type="dxa"/>
          </w:tcPr>
          <w:p w14:paraId="40BA8A5D" w14:textId="77777777" w:rsidR="00137EA0" w:rsidRPr="00781F45" w:rsidRDefault="00137EA0" w:rsidP="00E978C3">
            <w:pPr>
              <w:rPr>
                <w:color w:val="808080" w:themeColor="background1" w:themeShade="80"/>
                <w:sz w:val="20"/>
                <w:szCs w:val="20"/>
              </w:rPr>
            </w:pPr>
          </w:p>
        </w:tc>
        <w:tc>
          <w:tcPr>
            <w:tcW w:w="992" w:type="dxa"/>
          </w:tcPr>
          <w:p w14:paraId="4F5AE2EF" w14:textId="77777777" w:rsidR="00137EA0" w:rsidRPr="00781F45" w:rsidRDefault="00137EA0" w:rsidP="00E978C3">
            <w:pPr>
              <w:rPr>
                <w:color w:val="808080" w:themeColor="background1" w:themeShade="80"/>
                <w:sz w:val="20"/>
                <w:szCs w:val="20"/>
              </w:rPr>
            </w:pPr>
          </w:p>
        </w:tc>
        <w:tc>
          <w:tcPr>
            <w:tcW w:w="1134" w:type="dxa"/>
          </w:tcPr>
          <w:p w14:paraId="6CC0B9CC" w14:textId="77777777" w:rsidR="00137EA0" w:rsidRPr="00781F45" w:rsidRDefault="00137EA0" w:rsidP="00E978C3">
            <w:pPr>
              <w:rPr>
                <w:color w:val="808080" w:themeColor="background1" w:themeShade="80"/>
                <w:sz w:val="20"/>
                <w:szCs w:val="20"/>
              </w:rPr>
            </w:pPr>
          </w:p>
        </w:tc>
        <w:tc>
          <w:tcPr>
            <w:tcW w:w="1092" w:type="dxa"/>
          </w:tcPr>
          <w:p w14:paraId="38A4B22F" w14:textId="77777777" w:rsidR="00137EA0" w:rsidRPr="00781F45" w:rsidRDefault="00137EA0" w:rsidP="00E978C3">
            <w:pPr>
              <w:rPr>
                <w:color w:val="808080" w:themeColor="background1" w:themeShade="80"/>
                <w:sz w:val="20"/>
                <w:szCs w:val="20"/>
              </w:rPr>
            </w:pPr>
          </w:p>
        </w:tc>
        <w:tc>
          <w:tcPr>
            <w:tcW w:w="1191" w:type="dxa"/>
          </w:tcPr>
          <w:p w14:paraId="21547E48" w14:textId="77777777" w:rsidR="00137EA0" w:rsidRPr="00781F45" w:rsidRDefault="00137EA0" w:rsidP="00E978C3">
            <w:pPr>
              <w:rPr>
                <w:color w:val="808080" w:themeColor="background1" w:themeShade="80"/>
                <w:sz w:val="20"/>
                <w:szCs w:val="20"/>
              </w:rPr>
            </w:pPr>
          </w:p>
        </w:tc>
      </w:tr>
      <w:tr w:rsidR="00137EA0" w:rsidRPr="00781F45" w14:paraId="037B4866" w14:textId="77777777" w:rsidTr="00E978C3">
        <w:tc>
          <w:tcPr>
            <w:tcW w:w="1526" w:type="dxa"/>
          </w:tcPr>
          <w:p w14:paraId="0041B0E1" w14:textId="77777777" w:rsidR="00137EA0" w:rsidRPr="00781F45" w:rsidRDefault="00137EA0" w:rsidP="00E978C3">
            <w:pPr>
              <w:rPr>
                <w:sz w:val="20"/>
                <w:szCs w:val="20"/>
              </w:rPr>
            </w:pPr>
            <w:r w:rsidRPr="00781F45">
              <w:rPr>
                <w:sz w:val="20"/>
                <w:szCs w:val="20"/>
              </w:rPr>
              <w:t>Sinuoso</w:t>
            </w:r>
          </w:p>
        </w:tc>
        <w:tc>
          <w:tcPr>
            <w:tcW w:w="1276" w:type="dxa"/>
          </w:tcPr>
          <w:p w14:paraId="732B4927" w14:textId="77777777" w:rsidR="00137EA0" w:rsidRPr="00781F45" w:rsidRDefault="00137EA0" w:rsidP="00E978C3">
            <w:pPr>
              <w:rPr>
                <w:color w:val="808080" w:themeColor="background1" w:themeShade="80"/>
                <w:sz w:val="20"/>
                <w:szCs w:val="20"/>
              </w:rPr>
            </w:pPr>
          </w:p>
        </w:tc>
        <w:tc>
          <w:tcPr>
            <w:tcW w:w="1363" w:type="dxa"/>
          </w:tcPr>
          <w:p w14:paraId="5EA25DD2" w14:textId="77777777" w:rsidR="00137EA0" w:rsidRPr="00781F45" w:rsidRDefault="00137EA0" w:rsidP="00E978C3">
            <w:pPr>
              <w:rPr>
                <w:color w:val="808080" w:themeColor="background1" w:themeShade="80"/>
                <w:sz w:val="20"/>
                <w:szCs w:val="20"/>
              </w:rPr>
            </w:pPr>
          </w:p>
        </w:tc>
        <w:tc>
          <w:tcPr>
            <w:tcW w:w="1330" w:type="dxa"/>
          </w:tcPr>
          <w:p w14:paraId="15F624DF" w14:textId="77777777" w:rsidR="00137EA0" w:rsidRPr="00781F45" w:rsidRDefault="00137EA0" w:rsidP="00E978C3">
            <w:pPr>
              <w:rPr>
                <w:color w:val="808080" w:themeColor="background1" w:themeShade="80"/>
                <w:sz w:val="20"/>
                <w:szCs w:val="20"/>
              </w:rPr>
            </w:pPr>
          </w:p>
        </w:tc>
        <w:tc>
          <w:tcPr>
            <w:tcW w:w="992" w:type="dxa"/>
          </w:tcPr>
          <w:p w14:paraId="1EF141DA" w14:textId="77777777" w:rsidR="00137EA0" w:rsidRPr="00781F45" w:rsidRDefault="00137EA0" w:rsidP="00E978C3">
            <w:pPr>
              <w:rPr>
                <w:color w:val="808080" w:themeColor="background1" w:themeShade="80"/>
                <w:sz w:val="20"/>
                <w:szCs w:val="20"/>
              </w:rPr>
            </w:pPr>
          </w:p>
        </w:tc>
        <w:tc>
          <w:tcPr>
            <w:tcW w:w="1134" w:type="dxa"/>
          </w:tcPr>
          <w:p w14:paraId="2877FC92" w14:textId="77777777" w:rsidR="00137EA0" w:rsidRPr="00781F45" w:rsidRDefault="00137EA0" w:rsidP="00E978C3">
            <w:pPr>
              <w:rPr>
                <w:color w:val="808080" w:themeColor="background1" w:themeShade="80"/>
                <w:sz w:val="20"/>
                <w:szCs w:val="20"/>
              </w:rPr>
            </w:pPr>
          </w:p>
        </w:tc>
        <w:tc>
          <w:tcPr>
            <w:tcW w:w="1092" w:type="dxa"/>
          </w:tcPr>
          <w:p w14:paraId="1E21459B" w14:textId="77777777" w:rsidR="00137EA0" w:rsidRPr="00781F45" w:rsidRDefault="00137EA0" w:rsidP="00E978C3">
            <w:pPr>
              <w:rPr>
                <w:color w:val="808080" w:themeColor="background1" w:themeShade="80"/>
                <w:sz w:val="20"/>
                <w:szCs w:val="20"/>
              </w:rPr>
            </w:pPr>
          </w:p>
        </w:tc>
        <w:tc>
          <w:tcPr>
            <w:tcW w:w="1191" w:type="dxa"/>
          </w:tcPr>
          <w:p w14:paraId="7D78199B" w14:textId="77777777" w:rsidR="00137EA0" w:rsidRPr="00781F45" w:rsidRDefault="00137EA0" w:rsidP="00E978C3">
            <w:pPr>
              <w:rPr>
                <w:color w:val="808080" w:themeColor="background1" w:themeShade="80"/>
                <w:sz w:val="20"/>
                <w:szCs w:val="20"/>
              </w:rPr>
            </w:pPr>
          </w:p>
        </w:tc>
      </w:tr>
      <w:tr w:rsidR="00137EA0" w:rsidRPr="00781F45" w14:paraId="01DA0E7B" w14:textId="77777777" w:rsidTr="00E978C3">
        <w:tc>
          <w:tcPr>
            <w:tcW w:w="1526" w:type="dxa"/>
          </w:tcPr>
          <w:p w14:paraId="2B95128D" w14:textId="77777777" w:rsidR="00137EA0" w:rsidRPr="00781F45" w:rsidRDefault="00137EA0" w:rsidP="00E978C3">
            <w:pPr>
              <w:rPr>
                <w:sz w:val="20"/>
                <w:szCs w:val="20"/>
              </w:rPr>
            </w:pPr>
            <w:r w:rsidRPr="00781F45">
              <w:rPr>
                <w:sz w:val="20"/>
                <w:szCs w:val="20"/>
              </w:rPr>
              <w:t>Incompleto /Quebrado</w:t>
            </w:r>
          </w:p>
        </w:tc>
        <w:tc>
          <w:tcPr>
            <w:tcW w:w="1276" w:type="dxa"/>
          </w:tcPr>
          <w:p w14:paraId="10F5661F" w14:textId="77777777" w:rsidR="00137EA0" w:rsidRPr="00781F45" w:rsidRDefault="00137EA0" w:rsidP="00E978C3">
            <w:pPr>
              <w:rPr>
                <w:color w:val="808080" w:themeColor="background1" w:themeShade="80"/>
                <w:sz w:val="20"/>
                <w:szCs w:val="20"/>
              </w:rPr>
            </w:pPr>
          </w:p>
        </w:tc>
        <w:tc>
          <w:tcPr>
            <w:tcW w:w="1363" w:type="dxa"/>
          </w:tcPr>
          <w:p w14:paraId="315B5DE6" w14:textId="77777777" w:rsidR="00137EA0" w:rsidRPr="00781F45" w:rsidRDefault="00137EA0" w:rsidP="00E978C3">
            <w:pPr>
              <w:rPr>
                <w:color w:val="808080" w:themeColor="background1" w:themeShade="80"/>
                <w:sz w:val="20"/>
                <w:szCs w:val="20"/>
              </w:rPr>
            </w:pPr>
          </w:p>
        </w:tc>
        <w:tc>
          <w:tcPr>
            <w:tcW w:w="1330" w:type="dxa"/>
          </w:tcPr>
          <w:p w14:paraId="192E0198" w14:textId="77777777" w:rsidR="00137EA0" w:rsidRPr="00781F45" w:rsidRDefault="00137EA0" w:rsidP="00E978C3">
            <w:pPr>
              <w:rPr>
                <w:color w:val="808080" w:themeColor="background1" w:themeShade="80"/>
                <w:sz w:val="20"/>
                <w:szCs w:val="20"/>
              </w:rPr>
            </w:pPr>
          </w:p>
        </w:tc>
        <w:tc>
          <w:tcPr>
            <w:tcW w:w="992" w:type="dxa"/>
          </w:tcPr>
          <w:p w14:paraId="14FFF12C" w14:textId="77777777" w:rsidR="00137EA0" w:rsidRPr="00781F45" w:rsidRDefault="00137EA0" w:rsidP="00E978C3">
            <w:pPr>
              <w:rPr>
                <w:color w:val="808080" w:themeColor="background1" w:themeShade="80"/>
                <w:sz w:val="20"/>
                <w:szCs w:val="20"/>
              </w:rPr>
            </w:pPr>
          </w:p>
        </w:tc>
        <w:tc>
          <w:tcPr>
            <w:tcW w:w="1134" w:type="dxa"/>
          </w:tcPr>
          <w:p w14:paraId="39D3ED5E" w14:textId="77777777" w:rsidR="00137EA0" w:rsidRPr="00781F45" w:rsidRDefault="00137EA0" w:rsidP="00E978C3">
            <w:pPr>
              <w:rPr>
                <w:color w:val="808080" w:themeColor="background1" w:themeShade="80"/>
                <w:sz w:val="20"/>
                <w:szCs w:val="20"/>
              </w:rPr>
            </w:pPr>
          </w:p>
        </w:tc>
        <w:tc>
          <w:tcPr>
            <w:tcW w:w="1092" w:type="dxa"/>
          </w:tcPr>
          <w:p w14:paraId="1245F476" w14:textId="77777777" w:rsidR="00137EA0" w:rsidRPr="00781F45" w:rsidRDefault="00137EA0" w:rsidP="00E978C3">
            <w:pPr>
              <w:rPr>
                <w:color w:val="808080" w:themeColor="background1" w:themeShade="80"/>
                <w:sz w:val="20"/>
                <w:szCs w:val="20"/>
              </w:rPr>
            </w:pPr>
          </w:p>
        </w:tc>
        <w:tc>
          <w:tcPr>
            <w:tcW w:w="1191" w:type="dxa"/>
          </w:tcPr>
          <w:p w14:paraId="20C00705" w14:textId="77777777" w:rsidR="00137EA0" w:rsidRPr="00781F45" w:rsidRDefault="00137EA0" w:rsidP="00E978C3">
            <w:pPr>
              <w:rPr>
                <w:color w:val="808080" w:themeColor="background1" w:themeShade="80"/>
                <w:sz w:val="20"/>
                <w:szCs w:val="20"/>
              </w:rPr>
            </w:pPr>
          </w:p>
        </w:tc>
      </w:tr>
      <w:tr w:rsidR="00137EA0" w:rsidRPr="00781F45" w14:paraId="00C24051" w14:textId="77777777" w:rsidTr="00E978C3">
        <w:tc>
          <w:tcPr>
            <w:tcW w:w="1526" w:type="dxa"/>
          </w:tcPr>
          <w:p w14:paraId="256A38FC" w14:textId="77777777" w:rsidR="00137EA0" w:rsidRPr="00781F45" w:rsidRDefault="00137EA0" w:rsidP="00E978C3">
            <w:pPr>
              <w:rPr>
                <w:sz w:val="20"/>
                <w:szCs w:val="20"/>
              </w:rPr>
            </w:pPr>
            <w:r w:rsidRPr="00781F45">
              <w:rPr>
                <w:sz w:val="20"/>
                <w:szCs w:val="20"/>
              </w:rPr>
              <w:t>Inclinado</w:t>
            </w:r>
          </w:p>
        </w:tc>
        <w:tc>
          <w:tcPr>
            <w:tcW w:w="1276" w:type="dxa"/>
          </w:tcPr>
          <w:p w14:paraId="7718ED25" w14:textId="77777777" w:rsidR="00137EA0" w:rsidRPr="00781F45" w:rsidRDefault="00137EA0" w:rsidP="00E978C3">
            <w:pPr>
              <w:rPr>
                <w:color w:val="808080" w:themeColor="background1" w:themeShade="80"/>
                <w:sz w:val="20"/>
                <w:szCs w:val="20"/>
              </w:rPr>
            </w:pPr>
          </w:p>
        </w:tc>
        <w:tc>
          <w:tcPr>
            <w:tcW w:w="1363" w:type="dxa"/>
          </w:tcPr>
          <w:p w14:paraId="124E8DDE" w14:textId="77777777" w:rsidR="00137EA0" w:rsidRPr="00781F45" w:rsidRDefault="00137EA0" w:rsidP="00E978C3">
            <w:pPr>
              <w:rPr>
                <w:color w:val="808080" w:themeColor="background1" w:themeShade="80"/>
                <w:sz w:val="20"/>
                <w:szCs w:val="20"/>
              </w:rPr>
            </w:pPr>
          </w:p>
        </w:tc>
        <w:tc>
          <w:tcPr>
            <w:tcW w:w="1330" w:type="dxa"/>
          </w:tcPr>
          <w:p w14:paraId="6AA54700" w14:textId="77777777" w:rsidR="00137EA0" w:rsidRPr="00781F45" w:rsidRDefault="00137EA0" w:rsidP="00E978C3">
            <w:pPr>
              <w:rPr>
                <w:color w:val="808080" w:themeColor="background1" w:themeShade="80"/>
                <w:sz w:val="20"/>
                <w:szCs w:val="20"/>
              </w:rPr>
            </w:pPr>
          </w:p>
        </w:tc>
        <w:tc>
          <w:tcPr>
            <w:tcW w:w="992" w:type="dxa"/>
          </w:tcPr>
          <w:p w14:paraId="61A1C488" w14:textId="77777777" w:rsidR="00137EA0" w:rsidRPr="00781F45" w:rsidRDefault="00137EA0" w:rsidP="00E978C3">
            <w:pPr>
              <w:rPr>
                <w:color w:val="808080" w:themeColor="background1" w:themeShade="80"/>
                <w:sz w:val="20"/>
                <w:szCs w:val="20"/>
              </w:rPr>
            </w:pPr>
          </w:p>
        </w:tc>
        <w:tc>
          <w:tcPr>
            <w:tcW w:w="1134" w:type="dxa"/>
          </w:tcPr>
          <w:p w14:paraId="15FD8713" w14:textId="77777777" w:rsidR="00137EA0" w:rsidRPr="00781F45" w:rsidRDefault="00137EA0" w:rsidP="00E978C3">
            <w:pPr>
              <w:rPr>
                <w:color w:val="808080" w:themeColor="background1" w:themeShade="80"/>
                <w:sz w:val="20"/>
                <w:szCs w:val="20"/>
              </w:rPr>
            </w:pPr>
          </w:p>
        </w:tc>
        <w:tc>
          <w:tcPr>
            <w:tcW w:w="1092" w:type="dxa"/>
          </w:tcPr>
          <w:p w14:paraId="3A33AC6F" w14:textId="77777777" w:rsidR="00137EA0" w:rsidRPr="00781F45" w:rsidRDefault="00137EA0" w:rsidP="00E978C3">
            <w:pPr>
              <w:rPr>
                <w:color w:val="808080" w:themeColor="background1" w:themeShade="80"/>
                <w:sz w:val="20"/>
                <w:szCs w:val="20"/>
              </w:rPr>
            </w:pPr>
          </w:p>
        </w:tc>
        <w:tc>
          <w:tcPr>
            <w:tcW w:w="1191" w:type="dxa"/>
          </w:tcPr>
          <w:p w14:paraId="6B6AF191" w14:textId="77777777" w:rsidR="00137EA0" w:rsidRPr="00781F45" w:rsidRDefault="00137EA0" w:rsidP="00E978C3">
            <w:pPr>
              <w:rPr>
                <w:color w:val="808080" w:themeColor="background1" w:themeShade="80"/>
                <w:sz w:val="20"/>
                <w:szCs w:val="20"/>
              </w:rPr>
            </w:pPr>
          </w:p>
        </w:tc>
      </w:tr>
      <w:tr w:rsidR="00137EA0" w:rsidRPr="00781F45" w14:paraId="211DD41F" w14:textId="77777777" w:rsidTr="00E978C3">
        <w:tc>
          <w:tcPr>
            <w:tcW w:w="1526" w:type="dxa"/>
          </w:tcPr>
          <w:p w14:paraId="372A019F" w14:textId="77777777" w:rsidR="00137EA0" w:rsidRPr="00781F45" w:rsidRDefault="00137EA0" w:rsidP="00E978C3">
            <w:pPr>
              <w:rPr>
                <w:sz w:val="20"/>
                <w:szCs w:val="20"/>
              </w:rPr>
            </w:pPr>
            <w:r w:rsidRPr="00781F45">
              <w:rPr>
                <w:sz w:val="20"/>
                <w:szCs w:val="20"/>
              </w:rPr>
              <w:t>Podrido</w:t>
            </w:r>
          </w:p>
        </w:tc>
        <w:tc>
          <w:tcPr>
            <w:tcW w:w="1276" w:type="dxa"/>
          </w:tcPr>
          <w:p w14:paraId="618D1251" w14:textId="77777777" w:rsidR="00137EA0" w:rsidRPr="00781F45" w:rsidRDefault="00137EA0" w:rsidP="00E978C3">
            <w:pPr>
              <w:rPr>
                <w:color w:val="808080" w:themeColor="background1" w:themeShade="80"/>
                <w:sz w:val="20"/>
                <w:szCs w:val="20"/>
              </w:rPr>
            </w:pPr>
          </w:p>
        </w:tc>
        <w:tc>
          <w:tcPr>
            <w:tcW w:w="1363" w:type="dxa"/>
          </w:tcPr>
          <w:p w14:paraId="7C04A5C2" w14:textId="77777777" w:rsidR="00137EA0" w:rsidRPr="00781F45" w:rsidRDefault="00137EA0" w:rsidP="00E978C3">
            <w:pPr>
              <w:rPr>
                <w:color w:val="808080" w:themeColor="background1" w:themeShade="80"/>
                <w:sz w:val="20"/>
                <w:szCs w:val="20"/>
              </w:rPr>
            </w:pPr>
          </w:p>
        </w:tc>
        <w:tc>
          <w:tcPr>
            <w:tcW w:w="1330" w:type="dxa"/>
          </w:tcPr>
          <w:p w14:paraId="5957F8BD" w14:textId="77777777" w:rsidR="00137EA0" w:rsidRPr="00781F45" w:rsidRDefault="00137EA0" w:rsidP="00E978C3">
            <w:pPr>
              <w:rPr>
                <w:color w:val="808080" w:themeColor="background1" w:themeShade="80"/>
                <w:sz w:val="20"/>
                <w:szCs w:val="20"/>
              </w:rPr>
            </w:pPr>
          </w:p>
        </w:tc>
        <w:tc>
          <w:tcPr>
            <w:tcW w:w="992" w:type="dxa"/>
          </w:tcPr>
          <w:p w14:paraId="1EEE4ED7" w14:textId="77777777" w:rsidR="00137EA0" w:rsidRPr="00781F45" w:rsidRDefault="00137EA0" w:rsidP="00E978C3">
            <w:pPr>
              <w:rPr>
                <w:color w:val="808080" w:themeColor="background1" w:themeShade="80"/>
                <w:sz w:val="20"/>
                <w:szCs w:val="20"/>
              </w:rPr>
            </w:pPr>
          </w:p>
        </w:tc>
        <w:tc>
          <w:tcPr>
            <w:tcW w:w="1134" w:type="dxa"/>
          </w:tcPr>
          <w:p w14:paraId="37536253" w14:textId="77777777" w:rsidR="00137EA0" w:rsidRPr="00781F45" w:rsidRDefault="00137EA0" w:rsidP="00E978C3">
            <w:pPr>
              <w:rPr>
                <w:color w:val="808080" w:themeColor="background1" w:themeShade="80"/>
                <w:sz w:val="20"/>
                <w:szCs w:val="20"/>
              </w:rPr>
            </w:pPr>
          </w:p>
        </w:tc>
        <w:tc>
          <w:tcPr>
            <w:tcW w:w="1092" w:type="dxa"/>
          </w:tcPr>
          <w:p w14:paraId="14EFEA4A" w14:textId="77777777" w:rsidR="00137EA0" w:rsidRPr="00781F45" w:rsidRDefault="00137EA0" w:rsidP="00E978C3">
            <w:pPr>
              <w:rPr>
                <w:color w:val="808080" w:themeColor="background1" w:themeShade="80"/>
                <w:sz w:val="20"/>
                <w:szCs w:val="20"/>
              </w:rPr>
            </w:pPr>
          </w:p>
        </w:tc>
        <w:tc>
          <w:tcPr>
            <w:tcW w:w="1191" w:type="dxa"/>
          </w:tcPr>
          <w:p w14:paraId="52FBCE15" w14:textId="77777777" w:rsidR="00137EA0" w:rsidRPr="00781F45" w:rsidRDefault="00137EA0" w:rsidP="00E978C3">
            <w:pPr>
              <w:rPr>
                <w:color w:val="808080" w:themeColor="background1" w:themeShade="80"/>
                <w:sz w:val="20"/>
                <w:szCs w:val="20"/>
              </w:rPr>
            </w:pPr>
          </w:p>
        </w:tc>
      </w:tr>
      <w:tr w:rsidR="00137EA0" w:rsidRPr="00A66EE3" w14:paraId="09226FCA" w14:textId="77777777" w:rsidTr="00E978C3">
        <w:tc>
          <w:tcPr>
            <w:tcW w:w="1526" w:type="dxa"/>
            <w:shd w:val="clear" w:color="auto" w:fill="BFBFBF" w:themeFill="background1" w:themeFillShade="BF"/>
          </w:tcPr>
          <w:p w14:paraId="105F7099" w14:textId="77777777" w:rsidR="00137EA0" w:rsidRPr="00A66EE3" w:rsidRDefault="00137EA0" w:rsidP="00E978C3">
            <w:pPr>
              <w:jc w:val="center"/>
              <w:rPr>
                <w:sz w:val="24"/>
              </w:rPr>
            </w:pPr>
            <w:r w:rsidRPr="00A66EE3">
              <w:rPr>
                <w:sz w:val="24"/>
              </w:rPr>
              <w:t>Total</w:t>
            </w:r>
          </w:p>
        </w:tc>
        <w:tc>
          <w:tcPr>
            <w:tcW w:w="1276" w:type="dxa"/>
            <w:shd w:val="clear" w:color="auto" w:fill="BFBFBF" w:themeFill="background1" w:themeFillShade="BF"/>
          </w:tcPr>
          <w:p w14:paraId="386F4E10" w14:textId="77777777" w:rsidR="00137EA0" w:rsidRPr="00A66EE3" w:rsidRDefault="00137EA0" w:rsidP="00E978C3">
            <w:pPr>
              <w:jc w:val="center"/>
              <w:rPr>
                <w:sz w:val="24"/>
              </w:rPr>
            </w:pPr>
          </w:p>
        </w:tc>
        <w:tc>
          <w:tcPr>
            <w:tcW w:w="1363" w:type="dxa"/>
            <w:shd w:val="clear" w:color="auto" w:fill="BFBFBF" w:themeFill="background1" w:themeFillShade="BF"/>
          </w:tcPr>
          <w:p w14:paraId="2112834C" w14:textId="77777777" w:rsidR="00137EA0" w:rsidRPr="00A66EE3" w:rsidRDefault="00137EA0" w:rsidP="00E978C3">
            <w:pPr>
              <w:jc w:val="center"/>
              <w:rPr>
                <w:sz w:val="24"/>
              </w:rPr>
            </w:pPr>
          </w:p>
        </w:tc>
        <w:tc>
          <w:tcPr>
            <w:tcW w:w="1330" w:type="dxa"/>
            <w:shd w:val="clear" w:color="auto" w:fill="BFBFBF" w:themeFill="background1" w:themeFillShade="BF"/>
          </w:tcPr>
          <w:p w14:paraId="5E43B906" w14:textId="77777777" w:rsidR="00137EA0" w:rsidRPr="00A66EE3" w:rsidRDefault="00137EA0" w:rsidP="00E978C3">
            <w:pPr>
              <w:jc w:val="center"/>
              <w:rPr>
                <w:sz w:val="24"/>
              </w:rPr>
            </w:pPr>
          </w:p>
        </w:tc>
        <w:tc>
          <w:tcPr>
            <w:tcW w:w="992" w:type="dxa"/>
            <w:shd w:val="clear" w:color="auto" w:fill="BFBFBF" w:themeFill="background1" w:themeFillShade="BF"/>
          </w:tcPr>
          <w:p w14:paraId="671E00C8" w14:textId="77777777" w:rsidR="00137EA0" w:rsidRPr="00A66EE3" w:rsidRDefault="00137EA0" w:rsidP="00E978C3">
            <w:pPr>
              <w:jc w:val="center"/>
              <w:rPr>
                <w:sz w:val="24"/>
              </w:rPr>
            </w:pPr>
          </w:p>
        </w:tc>
        <w:tc>
          <w:tcPr>
            <w:tcW w:w="1134" w:type="dxa"/>
            <w:shd w:val="clear" w:color="auto" w:fill="BFBFBF" w:themeFill="background1" w:themeFillShade="BF"/>
          </w:tcPr>
          <w:p w14:paraId="0510DE30" w14:textId="77777777" w:rsidR="00137EA0" w:rsidRPr="00A66EE3" w:rsidRDefault="00137EA0" w:rsidP="00E978C3">
            <w:pPr>
              <w:jc w:val="center"/>
              <w:rPr>
                <w:sz w:val="24"/>
              </w:rPr>
            </w:pPr>
          </w:p>
        </w:tc>
        <w:tc>
          <w:tcPr>
            <w:tcW w:w="1092" w:type="dxa"/>
            <w:shd w:val="clear" w:color="auto" w:fill="BFBFBF" w:themeFill="background1" w:themeFillShade="BF"/>
          </w:tcPr>
          <w:p w14:paraId="73288FA2" w14:textId="77777777" w:rsidR="00137EA0" w:rsidRPr="00A66EE3" w:rsidRDefault="00137EA0" w:rsidP="00E978C3">
            <w:pPr>
              <w:jc w:val="center"/>
              <w:rPr>
                <w:sz w:val="24"/>
              </w:rPr>
            </w:pPr>
          </w:p>
        </w:tc>
        <w:tc>
          <w:tcPr>
            <w:tcW w:w="1191" w:type="dxa"/>
            <w:shd w:val="clear" w:color="auto" w:fill="BFBFBF" w:themeFill="background1" w:themeFillShade="BF"/>
          </w:tcPr>
          <w:p w14:paraId="761B1C87" w14:textId="77777777" w:rsidR="00137EA0" w:rsidRPr="00A66EE3" w:rsidRDefault="00137EA0" w:rsidP="00E978C3">
            <w:pPr>
              <w:jc w:val="center"/>
              <w:rPr>
                <w:sz w:val="24"/>
              </w:rPr>
            </w:pPr>
          </w:p>
        </w:tc>
      </w:tr>
    </w:tbl>
    <w:p w14:paraId="09275EE5" w14:textId="77777777" w:rsidR="00137EA0" w:rsidRDefault="00137EA0" w:rsidP="00137EA0">
      <w:pPr>
        <w:rPr>
          <w:color w:val="808080" w:themeColor="background1" w:themeShade="80"/>
          <w:sz w:val="24"/>
        </w:rPr>
      </w:pPr>
    </w:p>
    <w:p w14:paraId="53412A66" w14:textId="77777777" w:rsidR="00137EA0" w:rsidRPr="00667433" w:rsidRDefault="00137EA0" w:rsidP="00137EA0">
      <w:pPr>
        <w:spacing w:after="0" w:line="240" w:lineRule="auto"/>
        <w:rPr>
          <w:rFonts w:ascii="Calibri" w:eastAsia="Times New Roman" w:hAnsi="Calibri" w:cs="Calibri"/>
          <w:b/>
          <w:bCs/>
          <w:lang w:eastAsia="es-GT"/>
        </w:rPr>
      </w:pPr>
      <w:bookmarkStart w:id="8" w:name="_Hlk58485390"/>
      <w:r>
        <w:rPr>
          <w:rFonts w:ascii="Calibri" w:eastAsia="Times New Roman" w:hAnsi="Calibri" w:cs="Calibri"/>
          <w:b/>
          <w:bCs/>
          <w:lang w:eastAsia="es-GT"/>
        </w:rPr>
        <w:t xml:space="preserve">8.4. </w:t>
      </w:r>
      <w:r w:rsidRPr="00667433">
        <w:rPr>
          <w:rFonts w:ascii="Calibri" w:eastAsia="Times New Roman" w:hAnsi="Calibri" w:cs="Calibri"/>
          <w:b/>
          <w:bCs/>
          <w:lang w:eastAsia="es-GT"/>
        </w:rPr>
        <w:t>SILVICULTURA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
        <w:gridCol w:w="647"/>
        <w:gridCol w:w="499"/>
        <w:gridCol w:w="640"/>
        <w:gridCol w:w="1344"/>
        <w:gridCol w:w="1409"/>
        <w:gridCol w:w="1117"/>
        <w:gridCol w:w="1116"/>
        <w:gridCol w:w="1116"/>
        <w:gridCol w:w="1118"/>
      </w:tblGrid>
      <w:tr w:rsidR="00137EA0" w:rsidRPr="00667433" w14:paraId="737121E9" w14:textId="77777777" w:rsidTr="00E978C3">
        <w:trPr>
          <w:trHeight w:val="300"/>
        </w:trPr>
        <w:tc>
          <w:tcPr>
            <w:tcW w:w="5000" w:type="pct"/>
            <w:gridSpan w:val="10"/>
            <w:shd w:val="clear" w:color="auto" w:fill="auto"/>
            <w:noWrap/>
            <w:vAlign w:val="center"/>
            <w:hideMark/>
          </w:tcPr>
          <w:p w14:paraId="06047109" w14:textId="77777777" w:rsidR="00137EA0" w:rsidRPr="00667433" w:rsidRDefault="00137EA0" w:rsidP="00E978C3">
            <w:pPr>
              <w:spacing w:after="0" w:line="240" w:lineRule="auto"/>
              <w:jc w:val="center"/>
              <w:rPr>
                <w:rFonts w:ascii="Calibri" w:eastAsia="Times New Roman" w:hAnsi="Calibri" w:cs="Calibri"/>
                <w:b/>
                <w:bCs/>
                <w:lang w:eastAsia="es-GT"/>
              </w:rPr>
            </w:pPr>
            <w:r w:rsidRPr="00667433">
              <w:rPr>
                <w:rFonts w:ascii="Calibri" w:eastAsia="Times New Roman" w:hAnsi="Calibri" w:cs="Calibri"/>
                <w:b/>
                <w:bCs/>
                <w:lang w:eastAsia="es-GT"/>
              </w:rPr>
              <w:t>Productos forestales maderables</w:t>
            </w:r>
          </w:p>
        </w:tc>
      </w:tr>
      <w:tr w:rsidR="00137EA0" w:rsidRPr="00667433" w14:paraId="64EEB5A9" w14:textId="77777777" w:rsidTr="00E978C3">
        <w:trPr>
          <w:trHeight w:val="315"/>
        </w:trPr>
        <w:tc>
          <w:tcPr>
            <w:tcW w:w="342" w:type="pct"/>
            <w:vMerge w:val="restart"/>
            <w:shd w:val="clear" w:color="000000" w:fill="A6A6A6"/>
            <w:vAlign w:val="center"/>
            <w:hideMark/>
          </w:tcPr>
          <w:p w14:paraId="562ED7F6" w14:textId="77777777" w:rsidR="00137EA0" w:rsidRPr="00667433" w:rsidRDefault="00137EA0" w:rsidP="00E978C3">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Turno</w:t>
            </w:r>
          </w:p>
        </w:tc>
        <w:tc>
          <w:tcPr>
            <w:tcW w:w="329" w:type="pct"/>
            <w:vMerge w:val="restart"/>
            <w:shd w:val="clear" w:color="000000" w:fill="A6A6A6"/>
            <w:vAlign w:val="center"/>
            <w:hideMark/>
          </w:tcPr>
          <w:p w14:paraId="5E1FDCFF" w14:textId="77777777" w:rsidR="00137EA0" w:rsidRPr="00667433" w:rsidRDefault="00137EA0" w:rsidP="00E978C3">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Rodal</w:t>
            </w:r>
          </w:p>
        </w:tc>
        <w:tc>
          <w:tcPr>
            <w:tcW w:w="254" w:type="pct"/>
            <w:vMerge w:val="restart"/>
            <w:shd w:val="clear" w:color="000000" w:fill="A6A6A6"/>
            <w:noWrap/>
            <w:vAlign w:val="center"/>
            <w:hideMark/>
          </w:tcPr>
          <w:p w14:paraId="076DFA4E" w14:textId="77777777" w:rsidR="00137EA0" w:rsidRPr="00667433" w:rsidRDefault="00137EA0" w:rsidP="00E978C3">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Año</w:t>
            </w:r>
          </w:p>
        </w:tc>
        <w:tc>
          <w:tcPr>
            <w:tcW w:w="347" w:type="pct"/>
            <w:vMerge w:val="restart"/>
            <w:shd w:val="clear" w:color="000000" w:fill="A6A6A6"/>
            <w:vAlign w:val="center"/>
            <w:hideMark/>
          </w:tcPr>
          <w:p w14:paraId="212849BF" w14:textId="77777777" w:rsidR="00137EA0" w:rsidRPr="00667433" w:rsidRDefault="00137EA0" w:rsidP="00E978C3">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Área (ha)</w:t>
            </w:r>
          </w:p>
        </w:tc>
        <w:tc>
          <w:tcPr>
            <w:tcW w:w="711" w:type="pct"/>
            <w:vMerge w:val="restart"/>
            <w:shd w:val="clear" w:color="000000" w:fill="A6A6A6"/>
            <w:vAlign w:val="center"/>
            <w:hideMark/>
          </w:tcPr>
          <w:p w14:paraId="21A1DBD6" w14:textId="77777777" w:rsidR="00137EA0" w:rsidRPr="00667433" w:rsidRDefault="00137EA0" w:rsidP="00E978C3">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Especie (código)</w:t>
            </w:r>
          </w:p>
        </w:tc>
        <w:tc>
          <w:tcPr>
            <w:tcW w:w="744" w:type="pct"/>
            <w:vMerge w:val="restart"/>
            <w:shd w:val="clear" w:color="000000" w:fill="A6A6A6"/>
            <w:vAlign w:val="center"/>
            <w:hideMark/>
          </w:tcPr>
          <w:p w14:paraId="597B641A" w14:textId="77777777" w:rsidR="00137EA0" w:rsidRPr="00667433" w:rsidRDefault="00137EA0" w:rsidP="00E978C3">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Tratamiento silvicultural</w:t>
            </w:r>
          </w:p>
        </w:tc>
        <w:tc>
          <w:tcPr>
            <w:tcW w:w="2273" w:type="pct"/>
            <w:gridSpan w:val="4"/>
            <w:shd w:val="clear" w:color="000000" w:fill="A6A6A6"/>
            <w:noWrap/>
            <w:vAlign w:val="center"/>
            <w:hideMark/>
          </w:tcPr>
          <w:p w14:paraId="6DBC1E99" w14:textId="77777777" w:rsidR="00137EA0" w:rsidRPr="00667433" w:rsidRDefault="00137EA0" w:rsidP="00E978C3">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Tipo de productos y volumen a extraer por rodal</w:t>
            </w:r>
          </w:p>
        </w:tc>
      </w:tr>
      <w:tr w:rsidR="00137EA0" w:rsidRPr="00667433" w14:paraId="55E834C5" w14:textId="77777777" w:rsidTr="00E978C3">
        <w:trPr>
          <w:trHeight w:val="615"/>
        </w:trPr>
        <w:tc>
          <w:tcPr>
            <w:tcW w:w="342" w:type="pct"/>
            <w:vMerge/>
            <w:vAlign w:val="center"/>
            <w:hideMark/>
          </w:tcPr>
          <w:p w14:paraId="34BC0BC2" w14:textId="77777777" w:rsidR="00137EA0" w:rsidRPr="00667433" w:rsidRDefault="00137EA0" w:rsidP="00E978C3">
            <w:pPr>
              <w:spacing w:after="0" w:line="240" w:lineRule="auto"/>
              <w:rPr>
                <w:rFonts w:ascii="Calibri" w:eastAsia="Times New Roman" w:hAnsi="Calibri" w:cs="Calibri"/>
                <w:color w:val="000000"/>
                <w:lang w:eastAsia="es-GT"/>
              </w:rPr>
            </w:pPr>
          </w:p>
        </w:tc>
        <w:tc>
          <w:tcPr>
            <w:tcW w:w="329" w:type="pct"/>
            <w:vMerge/>
            <w:vAlign w:val="center"/>
            <w:hideMark/>
          </w:tcPr>
          <w:p w14:paraId="2D1BD284" w14:textId="77777777" w:rsidR="00137EA0" w:rsidRPr="00667433" w:rsidRDefault="00137EA0" w:rsidP="00E978C3">
            <w:pPr>
              <w:spacing w:after="0" w:line="240" w:lineRule="auto"/>
              <w:rPr>
                <w:rFonts w:ascii="Calibri" w:eastAsia="Times New Roman" w:hAnsi="Calibri" w:cs="Calibri"/>
                <w:color w:val="000000"/>
                <w:lang w:eastAsia="es-GT"/>
              </w:rPr>
            </w:pPr>
          </w:p>
        </w:tc>
        <w:tc>
          <w:tcPr>
            <w:tcW w:w="254" w:type="pct"/>
            <w:vMerge/>
            <w:vAlign w:val="center"/>
            <w:hideMark/>
          </w:tcPr>
          <w:p w14:paraId="1F67DEE8" w14:textId="77777777" w:rsidR="00137EA0" w:rsidRPr="00667433" w:rsidRDefault="00137EA0" w:rsidP="00E978C3">
            <w:pPr>
              <w:spacing w:after="0" w:line="240" w:lineRule="auto"/>
              <w:rPr>
                <w:rFonts w:ascii="Calibri" w:eastAsia="Times New Roman" w:hAnsi="Calibri" w:cs="Calibri"/>
                <w:color w:val="000000"/>
                <w:lang w:eastAsia="es-GT"/>
              </w:rPr>
            </w:pPr>
          </w:p>
        </w:tc>
        <w:tc>
          <w:tcPr>
            <w:tcW w:w="347" w:type="pct"/>
            <w:vMerge/>
            <w:vAlign w:val="center"/>
            <w:hideMark/>
          </w:tcPr>
          <w:p w14:paraId="6EDF32A9" w14:textId="77777777" w:rsidR="00137EA0" w:rsidRPr="00667433" w:rsidRDefault="00137EA0" w:rsidP="00E978C3">
            <w:pPr>
              <w:spacing w:after="0" w:line="240" w:lineRule="auto"/>
              <w:rPr>
                <w:rFonts w:ascii="Calibri" w:eastAsia="Times New Roman" w:hAnsi="Calibri" w:cs="Calibri"/>
                <w:color w:val="000000"/>
                <w:lang w:eastAsia="es-GT"/>
              </w:rPr>
            </w:pPr>
          </w:p>
        </w:tc>
        <w:tc>
          <w:tcPr>
            <w:tcW w:w="711" w:type="pct"/>
            <w:vMerge/>
            <w:vAlign w:val="center"/>
            <w:hideMark/>
          </w:tcPr>
          <w:p w14:paraId="03A76912" w14:textId="77777777" w:rsidR="00137EA0" w:rsidRPr="00667433" w:rsidRDefault="00137EA0" w:rsidP="00E978C3">
            <w:pPr>
              <w:spacing w:after="0" w:line="240" w:lineRule="auto"/>
              <w:rPr>
                <w:rFonts w:ascii="Calibri" w:eastAsia="Times New Roman" w:hAnsi="Calibri" w:cs="Calibri"/>
                <w:color w:val="000000"/>
                <w:lang w:eastAsia="es-GT"/>
              </w:rPr>
            </w:pPr>
          </w:p>
        </w:tc>
        <w:tc>
          <w:tcPr>
            <w:tcW w:w="744" w:type="pct"/>
            <w:vMerge/>
            <w:vAlign w:val="center"/>
            <w:hideMark/>
          </w:tcPr>
          <w:p w14:paraId="48768BC4" w14:textId="77777777" w:rsidR="00137EA0" w:rsidRPr="00667433" w:rsidRDefault="00137EA0" w:rsidP="00E978C3">
            <w:pPr>
              <w:spacing w:after="0" w:line="240" w:lineRule="auto"/>
              <w:rPr>
                <w:rFonts w:ascii="Calibri" w:eastAsia="Times New Roman" w:hAnsi="Calibri" w:cs="Calibri"/>
                <w:color w:val="000000"/>
                <w:lang w:eastAsia="es-GT"/>
              </w:rPr>
            </w:pPr>
          </w:p>
        </w:tc>
        <w:tc>
          <w:tcPr>
            <w:tcW w:w="568" w:type="pct"/>
            <w:shd w:val="clear" w:color="000000" w:fill="A6A6A6"/>
            <w:vAlign w:val="center"/>
            <w:hideMark/>
          </w:tcPr>
          <w:p w14:paraId="06DCA8D6" w14:textId="77777777" w:rsidR="00137EA0" w:rsidRPr="00667433" w:rsidRDefault="00137EA0" w:rsidP="00E978C3">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Troza</w:t>
            </w:r>
          </w:p>
        </w:tc>
        <w:tc>
          <w:tcPr>
            <w:tcW w:w="568" w:type="pct"/>
            <w:shd w:val="clear" w:color="000000" w:fill="A6A6A6"/>
            <w:noWrap/>
            <w:vAlign w:val="center"/>
            <w:hideMark/>
          </w:tcPr>
          <w:p w14:paraId="5A45C9EB" w14:textId="77777777" w:rsidR="00137EA0" w:rsidRPr="00667433" w:rsidRDefault="00137EA0" w:rsidP="00E978C3">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Leña</w:t>
            </w:r>
          </w:p>
        </w:tc>
        <w:tc>
          <w:tcPr>
            <w:tcW w:w="568" w:type="pct"/>
            <w:shd w:val="clear" w:color="000000" w:fill="A6A6A6"/>
            <w:vAlign w:val="center"/>
            <w:hideMark/>
          </w:tcPr>
          <w:p w14:paraId="426034B5" w14:textId="77777777" w:rsidR="00137EA0" w:rsidRPr="00667433" w:rsidRDefault="00137EA0" w:rsidP="00E978C3">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Arboles</w:t>
            </w:r>
          </w:p>
        </w:tc>
        <w:tc>
          <w:tcPr>
            <w:tcW w:w="569" w:type="pct"/>
            <w:shd w:val="clear" w:color="000000" w:fill="A6A6A6"/>
            <w:vAlign w:val="center"/>
            <w:hideMark/>
          </w:tcPr>
          <w:p w14:paraId="7FD2D2A6" w14:textId="77777777" w:rsidR="00137EA0" w:rsidRPr="00667433" w:rsidRDefault="00137EA0" w:rsidP="00E978C3">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 xml:space="preserve">Volumen total </w:t>
            </w:r>
          </w:p>
        </w:tc>
      </w:tr>
      <w:tr w:rsidR="00137EA0" w:rsidRPr="00667433" w14:paraId="7A8EEF86" w14:textId="77777777" w:rsidTr="00E978C3">
        <w:trPr>
          <w:trHeight w:val="315"/>
        </w:trPr>
        <w:tc>
          <w:tcPr>
            <w:tcW w:w="342" w:type="pct"/>
            <w:vMerge w:val="restart"/>
            <w:shd w:val="clear" w:color="auto" w:fill="auto"/>
            <w:vAlign w:val="center"/>
            <w:hideMark/>
          </w:tcPr>
          <w:p w14:paraId="483D5D2E" w14:textId="77777777" w:rsidR="00137EA0" w:rsidRPr="00667433" w:rsidRDefault="00137EA0" w:rsidP="00E978C3">
            <w:pPr>
              <w:spacing w:after="0" w:line="240" w:lineRule="auto"/>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329" w:type="pct"/>
            <w:vMerge w:val="restart"/>
            <w:shd w:val="clear" w:color="auto" w:fill="auto"/>
            <w:vAlign w:val="center"/>
            <w:hideMark/>
          </w:tcPr>
          <w:p w14:paraId="752C91F6" w14:textId="77777777" w:rsidR="00137EA0" w:rsidRPr="00667433" w:rsidRDefault="00137EA0" w:rsidP="00E978C3">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254" w:type="pct"/>
            <w:vMerge w:val="restart"/>
            <w:shd w:val="clear" w:color="auto" w:fill="auto"/>
            <w:noWrap/>
            <w:vAlign w:val="center"/>
            <w:hideMark/>
          </w:tcPr>
          <w:p w14:paraId="49E88BEB" w14:textId="77777777" w:rsidR="00137EA0" w:rsidRPr="00667433" w:rsidRDefault="00137EA0" w:rsidP="00E978C3">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347" w:type="pct"/>
            <w:vMerge w:val="restart"/>
            <w:shd w:val="clear" w:color="auto" w:fill="auto"/>
            <w:vAlign w:val="center"/>
            <w:hideMark/>
          </w:tcPr>
          <w:p w14:paraId="794C9274" w14:textId="77777777" w:rsidR="00137EA0" w:rsidRPr="00667433" w:rsidRDefault="00137EA0" w:rsidP="00E978C3">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711" w:type="pct"/>
            <w:shd w:val="clear" w:color="auto" w:fill="auto"/>
            <w:vAlign w:val="center"/>
            <w:hideMark/>
          </w:tcPr>
          <w:p w14:paraId="099B756A" w14:textId="77777777" w:rsidR="00137EA0" w:rsidRPr="00667433" w:rsidRDefault="00137EA0" w:rsidP="00E978C3">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744" w:type="pct"/>
            <w:shd w:val="clear" w:color="auto" w:fill="auto"/>
            <w:vAlign w:val="center"/>
            <w:hideMark/>
          </w:tcPr>
          <w:p w14:paraId="2BF40DFE" w14:textId="77777777" w:rsidR="00137EA0" w:rsidRPr="00667433" w:rsidRDefault="00137EA0" w:rsidP="00E978C3">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8" w:type="pct"/>
            <w:shd w:val="clear" w:color="auto" w:fill="auto"/>
            <w:vAlign w:val="center"/>
            <w:hideMark/>
          </w:tcPr>
          <w:p w14:paraId="4CC9A2BD" w14:textId="77777777" w:rsidR="00137EA0" w:rsidRPr="00667433" w:rsidRDefault="00137EA0" w:rsidP="00E978C3">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8" w:type="pct"/>
            <w:shd w:val="clear" w:color="auto" w:fill="auto"/>
            <w:vAlign w:val="center"/>
            <w:hideMark/>
          </w:tcPr>
          <w:p w14:paraId="6E7501DA" w14:textId="77777777" w:rsidR="00137EA0" w:rsidRPr="00667433" w:rsidRDefault="00137EA0" w:rsidP="00E978C3">
            <w:pPr>
              <w:spacing w:after="0" w:line="240" w:lineRule="auto"/>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8" w:type="pct"/>
            <w:shd w:val="clear" w:color="auto" w:fill="auto"/>
            <w:vAlign w:val="center"/>
            <w:hideMark/>
          </w:tcPr>
          <w:p w14:paraId="19D4F631" w14:textId="77777777" w:rsidR="00137EA0" w:rsidRPr="00667433" w:rsidRDefault="00137EA0" w:rsidP="00E978C3">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9" w:type="pct"/>
            <w:shd w:val="clear" w:color="auto" w:fill="auto"/>
            <w:vAlign w:val="center"/>
            <w:hideMark/>
          </w:tcPr>
          <w:p w14:paraId="19F58228" w14:textId="77777777" w:rsidR="00137EA0" w:rsidRPr="00667433" w:rsidRDefault="00137EA0" w:rsidP="00E978C3">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r>
      <w:tr w:rsidR="00137EA0" w:rsidRPr="00667433" w14:paraId="6D589E46" w14:textId="77777777" w:rsidTr="00E978C3">
        <w:trPr>
          <w:trHeight w:val="315"/>
        </w:trPr>
        <w:tc>
          <w:tcPr>
            <w:tcW w:w="342" w:type="pct"/>
            <w:vMerge/>
            <w:vAlign w:val="center"/>
            <w:hideMark/>
          </w:tcPr>
          <w:p w14:paraId="5887F452" w14:textId="77777777" w:rsidR="00137EA0" w:rsidRPr="00667433" w:rsidRDefault="00137EA0" w:rsidP="00E978C3">
            <w:pPr>
              <w:spacing w:after="0" w:line="240" w:lineRule="auto"/>
              <w:rPr>
                <w:rFonts w:ascii="Calibri" w:eastAsia="Times New Roman" w:hAnsi="Calibri" w:cs="Calibri"/>
                <w:color w:val="808080"/>
                <w:lang w:eastAsia="es-GT"/>
              </w:rPr>
            </w:pPr>
          </w:p>
        </w:tc>
        <w:tc>
          <w:tcPr>
            <w:tcW w:w="329" w:type="pct"/>
            <w:vMerge/>
            <w:vAlign w:val="center"/>
            <w:hideMark/>
          </w:tcPr>
          <w:p w14:paraId="72B4C561" w14:textId="77777777" w:rsidR="00137EA0" w:rsidRPr="00667433" w:rsidRDefault="00137EA0" w:rsidP="00E978C3">
            <w:pPr>
              <w:spacing w:after="0" w:line="240" w:lineRule="auto"/>
              <w:rPr>
                <w:rFonts w:ascii="Calibri" w:eastAsia="Times New Roman" w:hAnsi="Calibri" w:cs="Calibri"/>
                <w:color w:val="808080"/>
                <w:lang w:eastAsia="es-GT"/>
              </w:rPr>
            </w:pPr>
          </w:p>
        </w:tc>
        <w:tc>
          <w:tcPr>
            <w:tcW w:w="254" w:type="pct"/>
            <w:vMerge/>
            <w:vAlign w:val="center"/>
            <w:hideMark/>
          </w:tcPr>
          <w:p w14:paraId="1C05010B" w14:textId="77777777" w:rsidR="00137EA0" w:rsidRPr="00667433" w:rsidRDefault="00137EA0" w:rsidP="00E978C3">
            <w:pPr>
              <w:spacing w:after="0" w:line="240" w:lineRule="auto"/>
              <w:rPr>
                <w:rFonts w:ascii="Calibri" w:eastAsia="Times New Roman" w:hAnsi="Calibri" w:cs="Calibri"/>
                <w:color w:val="808080"/>
                <w:lang w:eastAsia="es-GT"/>
              </w:rPr>
            </w:pPr>
          </w:p>
        </w:tc>
        <w:tc>
          <w:tcPr>
            <w:tcW w:w="347" w:type="pct"/>
            <w:vMerge/>
            <w:vAlign w:val="center"/>
            <w:hideMark/>
          </w:tcPr>
          <w:p w14:paraId="0705BE91" w14:textId="77777777" w:rsidR="00137EA0" w:rsidRPr="00667433" w:rsidRDefault="00137EA0" w:rsidP="00E978C3">
            <w:pPr>
              <w:spacing w:after="0" w:line="240" w:lineRule="auto"/>
              <w:rPr>
                <w:rFonts w:ascii="Calibri" w:eastAsia="Times New Roman" w:hAnsi="Calibri" w:cs="Calibri"/>
                <w:color w:val="808080"/>
                <w:lang w:eastAsia="es-GT"/>
              </w:rPr>
            </w:pPr>
          </w:p>
        </w:tc>
        <w:tc>
          <w:tcPr>
            <w:tcW w:w="711" w:type="pct"/>
            <w:shd w:val="clear" w:color="auto" w:fill="auto"/>
            <w:vAlign w:val="center"/>
            <w:hideMark/>
          </w:tcPr>
          <w:p w14:paraId="026C83AA" w14:textId="77777777" w:rsidR="00137EA0" w:rsidRPr="00667433" w:rsidRDefault="00137EA0" w:rsidP="00E978C3">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744" w:type="pct"/>
            <w:shd w:val="clear" w:color="auto" w:fill="auto"/>
            <w:vAlign w:val="center"/>
            <w:hideMark/>
          </w:tcPr>
          <w:p w14:paraId="1803D312" w14:textId="77777777" w:rsidR="00137EA0" w:rsidRPr="00667433" w:rsidRDefault="00137EA0" w:rsidP="00E978C3">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8" w:type="pct"/>
            <w:shd w:val="clear" w:color="auto" w:fill="auto"/>
            <w:vAlign w:val="center"/>
            <w:hideMark/>
          </w:tcPr>
          <w:p w14:paraId="65C529DD" w14:textId="77777777" w:rsidR="00137EA0" w:rsidRPr="00667433" w:rsidRDefault="00137EA0" w:rsidP="00E978C3">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8" w:type="pct"/>
            <w:shd w:val="clear" w:color="auto" w:fill="auto"/>
            <w:vAlign w:val="center"/>
            <w:hideMark/>
          </w:tcPr>
          <w:p w14:paraId="57E3E956" w14:textId="77777777" w:rsidR="00137EA0" w:rsidRPr="00667433" w:rsidRDefault="00137EA0" w:rsidP="00E978C3">
            <w:pPr>
              <w:spacing w:after="0" w:line="240" w:lineRule="auto"/>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8" w:type="pct"/>
            <w:shd w:val="clear" w:color="auto" w:fill="auto"/>
            <w:vAlign w:val="center"/>
            <w:hideMark/>
          </w:tcPr>
          <w:p w14:paraId="5D7B7137" w14:textId="77777777" w:rsidR="00137EA0" w:rsidRPr="00667433" w:rsidRDefault="00137EA0" w:rsidP="00E978C3">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9" w:type="pct"/>
            <w:shd w:val="clear" w:color="auto" w:fill="auto"/>
            <w:vAlign w:val="center"/>
            <w:hideMark/>
          </w:tcPr>
          <w:p w14:paraId="63B3372D" w14:textId="77777777" w:rsidR="00137EA0" w:rsidRPr="00667433" w:rsidRDefault="00137EA0" w:rsidP="00E978C3">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r>
      <w:tr w:rsidR="00137EA0" w:rsidRPr="00667433" w14:paraId="23ACE6B2" w14:textId="77777777" w:rsidTr="00E978C3">
        <w:trPr>
          <w:trHeight w:val="315"/>
        </w:trPr>
        <w:tc>
          <w:tcPr>
            <w:tcW w:w="342" w:type="pct"/>
            <w:vMerge/>
            <w:vAlign w:val="center"/>
            <w:hideMark/>
          </w:tcPr>
          <w:p w14:paraId="7BBCD6F7" w14:textId="77777777" w:rsidR="00137EA0" w:rsidRPr="00667433" w:rsidRDefault="00137EA0" w:rsidP="00E978C3">
            <w:pPr>
              <w:spacing w:after="0" w:line="240" w:lineRule="auto"/>
              <w:rPr>
                <w:rFonts w:ascii="Calibri" w:eastAsia="Times New Roman" w:hAnsi="Calibri" w:cs="Calibri"/>
                <w:color w:val="808080"/>
                <w:lang w:eastAsia="es-GT"/>
              </w:rPr>
            </w:pPr>
          </w:p>
        </w:tc>
        <w:tc>
          <w:tcPr>
            <w:tcW w:w="329" w:type="pct"/>
            <w:vMerge/>
            <w:vAlign w:val="center"/>
            <w:hideMark/>
          </w:tcPr>
          <w:p w14:paraId="168FC588" w14:textId="77777777" w:rsidR="00137EA0" w:rsidRPr="00667433" w:rsidRDefault="00137EA0" w:rsidP="00E978C3">
            <w:pPr>
              <w:spacing w:after="0" w:line="240" w:lineRule="auto"/>
              <w:rPr>
                <w:rFonts w:ascii="Calibri" w:eastAsia="Times New Roman" w:hAnsi="Calibri" w:cs="Calibri"/>
                <w:color w:val="808080"/>
                <w:lang w:eastAsia="es-GT"/>
              </w:rPr>
            </w:pPr>
          </w:p>
        </w:tc>
        <w:tc>
          <w:tcPr>
            <w:tcW w:w="254" w:type="pct"/>
            <w:vMerge/>
            <w:vAlign w:val="center"/>
            <w:hideMark/>
          </w:tcPr>
          <w:p w14:paraId="2499B95E" w14:textId="77777777" w:rsidR="00137EA0" w:rsidRPr="00667433" w:rsidRDefault="00137EA0" w:rsidP="00E978C3">
            <w:pPr>
              <w:spacing w:after="0" w:line="240" w:lineRule="auto"/>
              <w:rPr>
                <w:rFonts w:ascii="Calibri" w:eastAsia="Times New Roman" w:hAnsi="Calibri" w:cs="Calibri"/>
                <w:color w:val="808080"/>
                <w:lang w:eastAsia="es-GT"/>
              </w:rPr>
            </w:pPr>
          </w:p>
        </w:tc>
        <w:tc>
          <w:tcPr>
            <w:tcW w:w="347" w:type="pct"/>
            <w:vMerge/>
            <w:vAlign w:val="center"/>
            <w:hideMark/>
          </w:tcPr>
          <w:p w14:paraId="3868FF26" w14:textId="77777777" w:rsidR="00137EA0" w:rsidRPr="00667433" w:rsidRDefault="00137EA0" w:rsidP="00E978C3">
            <w:pPr>
              <w:spacing w:after="0" w:line="240" w:lineRule="auto"/>
              <w:rPr>
                <w:rFonts w:ascii="Calibri" w:eastAsia="Times New Roman" w:hAnsi="Calibri" w:cs="Calibri"/>
                <w:color w:val="808080"/>
                <w:lang w:eastAsia="es-GT"/>
              </w:rPr>
            </w:pPr>
          </w:p>
        </w:tc>
        <w:tc>
          <w:tcPr>
            <w:tcW w:w="1455" w:type="pct"/>
            <w:gridSpan w:val="2"/>
            <w:shd w:val="clear" w:color="auto" w:fill="auto"/>
            <w:vAlign w:val="center"/>
            <w:hideMark/>
          </w:tcPr>
          <w:p w14:paraId="2F1130E5" w14:textId="77777777" w:rsidR="00137EA0" w:rsidRPr="00667433" w:rsidRDefault="00137EA0" w:rsidP="00E978C3">
            <w:pPr>
              <w:spacing w:after="0" w:line="240" w:lineRule="auto"/>
              <w:jc w:val="center"/>
              <w:rPr>
                <w:rFonts w:ascii="Calibri" w:eastAsia="Times New Roman" w:hAnsi="Calibri" w:cs="Calibri"/>
                <w:b/>
                <w:bCs/>
                <w:color w:val="000000"/>
                <w:lang w:eastAsia="es-GT"/>
              </w:rPr>
            </w:pPr>
            <w:r w:rsidRPr="00667433">
              <w:rPr>
                <w:rFonts w:ascii="Calibri" w:eastAsia="Times New Roman" w:hAnsi="Calibri" w:cs="Calibri"/>
                <w:b/>
                <w:bCs/>
                <w:color w:val="000000"/>
                <w:lang w:eastAsia="es-GT"/>
              </w:rPr>
              <w:t>SUBTOTAL</w:t>
            </w:r>
          </w:p>
        </w:tc>
        <w:tc>
          <w:tcPr>
            <w:tcW w:w="568" w:type="pct"/>
            <w:shd w:val="clear" w:color="auto" w:fill="auto"/>
            <w:vAlign w:val="center"/>
            <w:hideMark/>
          </w:tcPr>
          <w:p w14:paraId="418D7DBC" w14:textId="77777777" w:rsidR="00137EA0" w:rsidRPr="00667433" w:rsidRDefault="00137EA0" w:rsidP="00E978C3">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8" w:type="pct"/>
            <w:shd w:val="clear" w:color="auto" w:fill="auto"/>
            <w:vAlign w:val="center"/>
            <w:hideMark/>
          </w:tcPr>
          <w:p w14:paraId="6C1D6624" w14:textId="77777777" w:rsidR="00137EA0" w:rsidRPr="00667433" w:rsidRDefault="00137EA0" w:rsidP="00E978C3">
            <w:pPr>
              <w:spacing w:after="0" w:line="240" w:lineRule="auto"/>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8" w:type="pct"/>
            <w:shd w:val="clear" w:color="auto" w:fill="auto"/>
            <w:vAlign w:val="center"/>
            <w:hideMark/>
          </w:tcPr>
          <w:p w14:paraId="3EE472E8" w14:textId="77777777" w:rsidR="00137EA0" w:rsidRPr="00667433" w:rsidRDefault="00137EA0" w:rsidP="00E978C3">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9" w:type="pct"/>
            <w:shd w:val="clear" w:color="auto" w:fill="auto"/>
            <w:vAlign w:val="center"/>
            <w:hideMark/>
          </w:tcPr>
          <w:p w14:paraId="5D1903A0" w14:textId="77777777" w:rsidR="00137EA0" w:rsidRPr="00667433" w:rsidRDefault="00137EA0" w:rsidP="00E978C3">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r>
      <w:tr w:rsidR="00137EA0" w:rsidRPr="00667433" w14:paraId="2552E191" w14:textId="77777777" w:rsidTr="00E978C3">
        <w:trPr>
          <w:trHeight w:val="315"/>
        </w:trPr>
        <w:tc>
          <w:tcPr>
            <w:tcW w:w="2727" w:type="pct"/>
            <w:gridSpan w:val="6"/>
            <w:shd w:val="clear" w:color="auto" w:fill="auto"/>
            <w:vAlign w:val="center"/>
            <w:hideMark/>
          </w:tcPr>
          <w:p w14:paraId="3B1AFEC6" w14:textId="77777777" w:rsidR="00137EA0" w:rsidRPr="00667433" w:rsidRDefault="00137EA0" w:rsidP="00E978C3">
            <w:pPr>
              <w:spacing w:after="0" w:line="240" w:lineRule="auto"/>
              <w:jc w:val="center"/>
              <w:rPr>
                <w:rFonts w:ascii="Calibri" w:eastAsia="Times New Roman" w:hAnsi="Calibri" w:cs="Calibri"/>
                <w:b/>
                <w:bCs/>
                <w:color w:val="000000"/>
                <w:lang w:eastAsia="es-GT"/>
              </w:rPr>
            </w:pPr>
            <w:r w:rsidRPr="00667433">
              <w:rPr>
                <w:rFonts w:ascii="Calibri" w:eastAsia="Times New Roman" w:hAnsi="Calibri" w:cs="Calibri"/>
                <w:b/>
                <w:bCs/>
                <w:color w:val="000000"/>
                <w:lang w:eastAsia="es-GT"/>
              </w:rPr>
              <w:t>TOTAL, GENERAL</w:t>
            </w:r>
          </w:p>
        </w:tc>
        <w:tc>
          <w:tcPr>
            <w:tcW w:w="568" w:type="pct"/>
            <w:shd w:val="clear" w:color="auto" w:fill="auto"/>
            <w:vAlign w:val="center"/>
            <w:hideMark/>
          </w:tcPr>
          <w:p w14:paraId="15ACD00B" w14:textId="77777777" w:rsidR="00137EA0" w:rsidRPr="00667433" w:rsidRDefault="00137EA0" w:rsidP="00E978C3">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8" w:type="pct"/>
            <w:shd w:val="clear" w:color="auto" w:fill="auto"/>
            <w:vAlign w:val="center"/>
            <w:hideMark/>
          </w:tcPr>
          <w:p w14:paraId="21B5EEDE" w14:textId="77777777" w:rsidR="00137EA0" w:rsidRPr="00667433" w:rsidRDefault="00137EA0" w:rsidP="00E978C3">
            <w:pPr>
              <w:spacing w:after="0" w:line="240" w:lineRule="auto"/>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8" w:type="pct"/>
            <w:shd w:val="clear" w:color="auto" w:fill="auto"/>
            <w:vAlign w:val="center"/>
            <w:hideMark/>
          </w:tcPr>
          <w:p w14:paraId="5B998F51" w14:textId="77777777" w:rsidR="00137EA0" w:rsidRPr="00667433" w:rsidRDefault="00137EA0" w:rsidP="00E978C3">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9" w:type="pct"/>
            <w:shd w:val="clear" w:color="auto" w:fill="auto"/>
            <w:vAlign w:val="center"/>
            <w:hideMark/>
          </w:tcPr>
          <w:p w14:paraId="2D1BFA02" w14:textId="77777777" w:rsidR="00137EA0" w:rsidRPr="00667433" w:rsidRDefault="00137EA0" w:rsidP="00E978C3">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r>
    </w:tbl>
    <w:p w14:paraId="77A42C0C" w14:textId="77777777" w:rsidR="00137EA0" w:rsidRDefault="00137EA0" w:rsidP="00137EA0">
      <w:pPr>
        <w:rPr>
          <w:sz w:val="24"/>
        </w:rPr>
      </w:pPr>
    </w:p>
    <w:p w14:paraId="703AC749" w14:textId="77777777" w:rsidR="00137EA0" w:rsidRPr="00667433" w:rsidRDefault="00137EA0" w:rsidP="00137EA0">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8.5. </w:t>
      </w:r>
      <w:r w:rsidRPr="00667433">
        <w:rPr>
          <w:rFonts w:ascii="Calibri" w:eastAsia="Times New Roman" w:hAnsi="Calibri" w:cs="Calibri"/>
          <w:b/>
          <w:bCs/>
          <w:lang w:eastAsia="es-GT"/>
        </w:rPr>
        <w:t>PLAN DE CORTA POR RODAL</w:t>
      </w:r>
    </w:p>
    <w:tbl>
      <w:tblPr>
        <w:tblW w:w="5000" w:type="pct"/>
        <w:tblCellMar>
          <w:left w:w="70" w:type="dxa"/>
          <w:right w:w="70" w:type="dxa"/>
        </w:tblCellMar>
        <w:tblLook w:val="04A0" w:firstRow="1" w:lastRow="0" w:firstColumn="1" w:lastColumn="0" w:noHBand="0" w:noVBand="1"/>
      </w:tblPr>
      <w:tblGrid>
        <w:gridCol w:w="672"/>
        <w:gridCol w:w="647"/>
        <w:gridCol w:w="499"/>
        <w:gridCol w:w="822"/>
        <w:gridCol w:w="795"/>
        <w:gridCol w:w="948"/>
        <w:gridCol w:w="878"/>
        <w:gridCol w:w="879"/>
        <w:gridCol w:w="948"/>
        <w:gridCol w:w="823"/>
        <w:gridCol w:w="819"/>
        <w:gridCol w:w="948"/>
      </w:tblGrid>
      <w:tr w:rsidR="00137EA0" w:rsidRPr="00667433" w14:paraId="53C4F925" w14:textId="77777777" w:rsidTr="00E978C3">
        <w:trPr>
          <w:trHeight w:val="315"/>
        </w:trPr>
        <w:tc>
          <w:tcPr>
            <w:tcW w:w="347" w:type="pct"/>
            <w:vMerge w:val="restart"/>
            <w:tcBorders>
              <w:top w:val="nil"/>
              <w:left w:val="single" w:sz="4" w:space="0" w:color="auto"/>
              <w:bottom w:val="single" w:sz="4" w:space="0" w:color="auto"/>
              <w:right w:val="single" w:sz="4" w:space="0" w:color="auto"/>
            </w:tcBorders>
            <w:shd w:val="clear" w:color="D8D8D8" w:fill="A6A6A6"/>
            <w:vAlign w:val="center"/>
            <w:hideMark/>
          </w:tcPr>
          <w:p w14:paraId="19FC3056" w14:textId="77777777" w:rsidR="00137EA0" w:rsidRPr="00667433" w:rsidRDefault="00137EA0" w:rsidP="00E978C3">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Turno</w:t>
            </w:r>
          </w:p>
        </w:tc>
        <w:tc>
          <w:tcPr>
            <w:tcW w:w="334" w:type="pct"/>
            <w:vMerge w:val="restart"/>
            <w:tcBorders>
              <w:top w:val="single" w:sz="4" w:space="0" w:color="auto"/>
              <w:left w:val="single" w:sz="4" w:space="0" w:color="auto"/>
              <w:bottom w:val="single" w:sz="4" w:space="0" w:color="auto"/>
              <w:right w:val="single" w:sz="4" w:space="0" w:color="auto"/>
            </w:tcBorders>
            <w:shd w:val="clear" w:color="D8D8D8" w:fill="A6A6A6"/>
            <w:vAlign w:val="center"/>
            <w:hideMark/>
          </w:tcPr>
          <w:p w14:paraId="7AD70D9C" w14:textId="77777777" w:rsidR="00137EA0" w:rsidRPr="00667433" w:rsidRDefault="00137EA0" w:rsidP="00E978C3">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Rodal</w:t>
            </w:r>
          </w:p>
        </w:tc>
        <w:tc>
          <w:tcPr>
            <w:tcW w:w="258" w:type="pct"/>
            <w:vMerge w:val="restart"/>
            <w:tcBorders>
              <w:top w:val="single" w:sz="4" w:space="0" w:color="auto"/>
              <w:left w:val="single" w:sz="4" w:space="0" w:color="auto"/>
              <w:bottom w:val="single" w:sz="4" w:space="0" w:color="auto"/>
              <w:right w:val="single" w:sz="4" w:space="0" w:color="auto"/>
            </w:tcBorders>
            <w:shd w:val="clear" w:color="D8D8D8" w:fill="A6A6A6"/>
            <w:noWrap/>
            <w:vAlign w:val="center"/>
            <w:hideMark/>
          </w:tcPr>
          <w:p w14:paraId="2732069F" w14:textId="77777777" w:rsidR="00137EA0" w:rsidRPr="00667433" w:rsidRDefault="00137EA0" w:rsidP="00E978C3">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Año</w:t>
            </w:r>
          </w:p>
        </w:tc>
        <w:tc>
          <w:tcPr>
            <w:tcW w:w="1325" w:type="pct"/>
            <w:gridSpan w:val="3"/>
            <w:tcBorders>
              <w:top w:val="single" w:sz="4" w:space="0" w:color="auto"/>
              <w:left w:val="nil"/>
              <w:bottom w:val="single" w:sz="4" w:space="0" w:color="auto"/>
              <w:right w:val="single" w:sz="4" w:space="0" w:color="auto"/>
            </w:tcBorders>
            <w:shd w:val="clear" w:color="D8D8D8" w:fill="A6A6A6"/>
            <w:vAlign w:val="center"/>
            <w:hideMark/>
          </w:tcPr>
          <w:p w14:paraId="4534B96F" w14:textId="77777777" w:rsidR="00137EA0" w:rsidRPr="00667433" w:rsidRDefault="00137EA0" w:rsidP="00E978C3">
            <w:pPr>
              <w:spacing w:after="0" w:line="240" w:lineRule="auto"/>
              <w:jc w:val="center"/>
              <w:rPr>
                <w:rFonts w:ascii="Calibri" w:eastAsia="Times New Roman" w:hAnsi="Calibri" w:cs="Calibri"/>
                <w:b/>
                <w:bCs/>
                <w:lang w:eastAsia="es-GT"/>
              </w:rPr>
            </w:pPr>
            <w:r w:rsidRPr="00667433">
              <w:rPr>
                <w:rFonts w:ascii="Calibri" w:eastAsia="Times New Roman" w:hAnsi="Calibri" w:cs="Calibri"/>
                <w:b/>
                <w:bCs/>
                <w:lang w:eastAsia="es-GT"/>
              </w:rPr>
              <w:t>Volumen actual</w:t>
            </w:r>
          </w:p>
        </w:tc>
        <w:tc>
          <w:tcPr>
            <w:tcW w:w="1397" w:type="pct"/>
            <w:gridSpan w:val="3"/>
            <w:tcBorders>
              <w:top w:val="single" w:sz="4" w:space="0" w:color="auto"/>
              <w:left w:val="nil"/>
              <w:bottom w:val="single" w:sz="4" w:space="0" w:color="auto"/>
              <w:right w:val="single" w:sz="4" w:space="0" w:color="auto"/>
            </w:tcBorders>
            <w:shd w:val="clear" w:color="D8D8D8" w:fill="A6A6A6"/>
            <w:vAlign w:val="center"/>
            <w:hideMark/>
          </w:tcPr>
          <w:p w14:paraId="12BAAF98" w14:textId="77777777" w:rsidR="00137EA0" w:rsidRPr="00667433" w:rsidRDefault="00137EA0" w:rsidP="00E978C3">
            <w:pPr>
              <w:spacing w:after="0" w:line="240" w:lineRule="auto"/>
              <w:jc w:val="center"/>
              <w:rPr>
                <w:rFonts w:ascii="Calibri" w:eastAsia="Times New Roman" w:hAnsi="Calibri" w:cs="Calibri"/>
                <w:b/>
                <w:bCs/>
                <w:lang w:eastAsia="es-GT"/>
              </w:rPr>
            </w:pPr>
            <w:r w:rsidRPr="00667433">
              <w:rPr>
                <w:rFonts w:ascii="Calibri" w:eastAsia="Times New Roman" w:hAnsi="Calibri" w:cs="Calibri"/>
                <w:b/>
                <w:bCs/>
                <w:lang w:eastAsia="es-GT"/>
              </w:rPr>
              <w:t xml:space="preserve">Volumen </w:t>
            </w:r>
            <w:r>
              <w:rPr>
                <w:rFonts w:ascii="Calibri" w:eastAsia="Times New Roman" w:hAnsi="Calibri" w:cs="Calibri"/>
                <w:b/>
                <w:bCs/>
                <w:lang w:eastAsia="es-GT"/>
              </w:rPr>
              <w:t>a extraer</w:t>
            </w:r>
          </w:p>
        </w:tc>
        <w:tc>
          <w:tcPr>
            <w:tcW w:w="1338" w:type="pct"/>
            <w:gridSpan w:val="3"/>
            <w:tcBorders>
              <w:top w:val="single" w:sz="4" w:space="0" w:color="auto"/>
              <w:left w:val="nil"/>
              <w:bottom w:val="single" w:sz="4" w:space="0" w:color="auto"/>
              <w:right w:val="single" w:sz="4" w:space="0" w:color="auto"/>
            </w:tcBorders>
            <w:shd w:val="clear" w:color="D8D8D8" w:fill="A6A6A6"/>
            <w:vAlign w:val="center"/>
            <w:hideMark/>
          </w:tcPr>
          <w:p w14:paraId="1EEF0CA6" w14:textId="77777777" w:rsidR="00137EA0" w:rsidRPr="00667433" w:rsidRDefault="00137EA0" w:rsidP="00E978C3">
            <w:pPr>
              <w:spacing w:after="0" w:line="240" w:lineRule="auto"/>
              <w:jc w:val="center"/>
              <w:rPr>
                <w:rFonts w:ascii="Calibri" w:eastAsia="Times New Roman" w:hAnsi="Calibri" w:cs="Calibri"/>
                <w:b/>
                <w:bCs/>
                <w:lang w:eastAsia="es-GT"/>
              </w:rPr>
            </w:pPr>
            <w:r w:rsidRPr="00667433">
              <w:rPr>
                <w:rFonts w:ascii="Calibri" w:eastAsia="Times New Roman" w:hAnsi="Calibri" w:cs="Calibri"/>
                <w:b/>
                <w:bCs/>
                <w:lang w:eastAsia="es-GT"/>
              </w:rPr>
              <w:t>Volumen residual</w:t>
            </w:r>
          </w:p>
        </w:tc>
      </w:tr>
      <w:tr w:rsidR="00137EA0" w:rsidRPr="00667433" w14:paraId="69EC5F94" w14:textId="77777777" w:rsidTr="00E978C3">
        <w:trPr>
          <w:trHeight w:val="315"/>
        </w:trPr>
        <w:tc>
          <w:tcPr>
            <w:tcW w:w="347" w:type="pct"/>
            <w:vMerge/>
            <w:tcBorders>
              <w:top w:val="nil"/>
              <w:left w:val="single" w:sz="4" w:space="0" w:color="auto"/>
              <w:bottom w:val="single" w:sz="4" w:space="0" w:color="auto"/>
              <w:right w:val="single" w:sz="4" w:space="0" w:color="auto"/>
            </w:tcBorders>
            <w:vAlign w:val="center"/>
            <w:hideMark/>
          </w:tcPr>
          <w:p w14:paraId="4696ED2A" w14:textId="77777777" w:rsidR="00137EA0" w:rsidRPr="00667433" w:rsidRDefault="00137EA0" w:rsidP="00E978C3">
            <w:pPr>
              <w:spacing w:after="0" w:line="240" w:lineRule="auto"/>
              <w:rPr>
                <w:rFonts w:ascii="Calibri" w:eastAsia="Times New Roman" w:hAnsi="Calibri" w:cs="Calibri"/>
                <w:lang w:eastAsia="es-GT"/>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27152D3D" w14:textId="77777777" w:rsidR="00137EA0" w:rsidRPr="00667433" w:rsidRDefault="00137EA0" w:rsidP="00E978C3">
            <w:pPr>
              <w:spacing w:after="0" w:line="240" w:lineRule="auto"/>
              <w:rPr>
                <w:rFonts w:ascii="Calibri" w:eastAsia="Times New Roman" w:hAnsi="Calibri" w:cs="Calibri"/>
                <w:lang w:eastAsia="es-GT"/>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14:paraId="727553D9" w14:textId="77777777" w:rsidR="00137EA0" w:rsidRPr="00667433" w:rsidRDefault="00137EA0" w:rsidP="00E978C3">
            <w:pPr>
              <w:spacing w:after="0" w:line="240" w:lineRule="auto"/>
              <w:rPr>
                <w:rFonts w:ascii="Calibri" w:eastAsia="Times New Roman" w:hAnsi="Calibri" w:cs="Calibri"/>
                <w:lang w:eastAsia="es-GT"/>
              </w:rPr>
            </w:pPr>
          </w:p>
        </w:tc>
        <w:tc>
          <w:tcPr>
            <w:tcW w:w="425" w:type="pct"/>
            <w:tcBorders>
              <w:top w:val="single" w:sz="4" w:space="0" w:color="auto"/>
              <w:left w:val="nil"/>
              <w:bottom w:val="single" w:sz="4" w:space="0" w:color="auto"/>
              <w:right w:val="single" w:sz="4" w:space="0" w:color="auto"/>
            </w:tcBorders>
            <w:shd w:val="clear" w:color="D8D8D8" w:fill="A6A6A6"/>
            <w:vAlign w:val="center"/>
            <w:hideMark/>
          </w:tcPr>
          <w:p w14:paraId="1A1EB21B" w14:textId="77777777" w:rsidR="00137EA0" w:rsidRPr="00667433" w:rsidRDefault="00137EA0" w:rsidP="00E978C3">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Arboles</w:t>
            </w:r>
          </w:p>
        </w:tc>
        <w:tc>
          <w:tcPr>
            <w:tcW w:w="411" w:type="pct"/>
            <w:tcBorders>
              <w:top w:val="single" w:sz="4" w:space="0" w:color="auto"/>
              <w:left w:val="nil"/>
              <w:bottom w:val="single" w:sz="4" w:space="0" w:color="auto"/>
              <w:right w:val="single" w:sz="4" w:space="0" w:color="auto"/>
            </w:tcBorders>
            <w:shd w:val="clear" w:color="D8D8D8" w:fill="A6A6A6"/>
            <w:vAlign w:val="center"/>
            <w:hideMark/>
          </w:tcPr>
          <w:p w14:paraId="26A37C78" w14:textId="77777777" w:rsidR="00137EA0" w:rsidRPr="00667433" w:rsidRDefault="00137EA0" w:rsidP="00E978C3">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AB m</w:t>
            </w:r>
            <w:r w:rsidRPr="00667433">
              <w:rPr>
                <w:rFonts w:ascii="Calibri" w:eastAsia="Times New Roman" w:hAnsi="Calibri" w:cs="Calibri"/>
                <w:vertAlign w:val="superscript"/>
                <w:lang w:eastAsia="es-GT"/>
              </w:rPr>
              <w:t>2</w:t>
            </w:r>
          </w:p>
        </w:tc>
        <w:tc>
          <w:tcPr>
            <w:tcW w:w="490" w:type="pct"/>
            <w:tcBorders>
              <w:top w:val="single" w:sz="4" w:space="0" w:color="auto"/>
              <w:left w:val="nil"/>
              <w:bottom w:val="single" w:sz="4" w:space="0" w:color="auto"/>
              <w:right w:val="single" w:sz="4" w:space="0" w:color="auto"/>
            </w:tcBorders>
            <w:shd w:val="clear" w:color="D8D8D8" w:fill="A6A6A6"/>
            <w:vAlign w:val="center"/>
            <w:hideMark/>
          </w:tcPr>
          <w:p w14:paraId="68EAC615" w14:textId="77777777" w:rsidR="00137EA0" w:rsidRPr="00667433" w:rsidRDefault="00137EA0" w:rsidP="00E978C3">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Volumen m</w:t>
            </w:r>
            <w:r w:rsidRPr="00667433">
              <w:rPr>
                <w:rFonts w:ascii="Calibri" w:eastAsia="Times New Roman" w:hAnsi="Calibri" w:cs="Calibri"/>
                <w:vertAlign w:val="superscript"/>
                <w:lang w:eastAsia="es-GT"/>
              </w:rPr>
              <w:t>3</w:t>
            </w:r>
          </w:p>
        </w:tc>
        <w:tc>
          <w:tcPr>
            <w:tcW w:w="454" w:type="pct"/>
            <w:tcBorders>
              <w:top w:val="single" w:sz="4" w:space="0" w:color="auto"/>
              <w:left w:val="nil"/>
              <w:bottom w:val="single" w:sz="4" w:space="0" w:color="auto"/>
              <w:right w:val="single" w:sz="4" w:space="0" w:color="auto"/>
            </w:tcBorders>
            <w:shd w:val="clear" w:color="D8D8D8" w:fill="A6A6A6"/>
            <w:vAlign w:val="center"/>
            <w:hideMark/>
          </w:tcPr>
          <w:p w14:paraId="11BE0034" w14:textId="77777777" w:rsidR="00137EA0" w:rsidRPr="00667433" w:rsidRDefault="00137EA0" w:rsidP="00E978C3">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Arboles</w:t>
            </w:r>
          </w:p>
        </w:tc>
        <w:tc>
          <w:tcPr>
            <w:tcW w:w="454" w:type="pct"/>
            <w:tcBorders>
              <w:top w:val="single" w:sz="4" w:space="0" w:color="auto"/>
              <w:left w:val="nil"/>
              <w:bottom w:val="single" w:sz="4" w:space="0" w:color="auto"/>
              <w:right w:val="single" w:sz="4" w:space="0" w:color="auto"/>
            </w:tcBorders>
            <w:shd w:val="clear" w:color="D8D8D8" w:fill="A6A6A6"/>
            <w:vAlign w:val="center"/>
            <w:hideMark/>
          </w:tcPr>
          <w:p w14:paraId="411A85EF" w14:textId="77777777" w:rsidR="00137EA0" w:rsidRPr="00667433" w:rsidRDefault="00137EA0" w:rsidP="00E978C3">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AB m</w:t>
            </w:r>
            <w:r w:rsidRPr="00667433">
              <w:rPr>
                <w:rFonts w:ascii="Calibri" w:eastAsia="Times New Roman" w:hAnsi="Calibri" w:cs="Calibri"/>
                <w:vertAlign w:val="superscript"/>
                <w:lang w:eastAsia="es-GT"/>
              </w:rPr>
              <w:t>2</w:t>
            </w:r>
          </w:p>
        </w:tc>
        <w:tc>
          <w:tcPr>
            <w:tcW w:w="490" w:type="pct"/>
            <w:tcBorders>
              <w:top w:val="nil"/>
              <w:left w:val="nil"/>
              <w:bottom w:val="single" w:sz="4" w:space="0" w:color="auto"/>
              <w:right w:val="single" w:sz="4" w:space="0" w:color="auto"/>
            </w:tcBorders>
            <w:shd w:val="clear" w:color="D8D8D8" w:fill="A6A6A6"/>
            <w:vAlign w:val="center"/>
            <w:hideMark/>
          </w:tcPr>
          <w:p w14:paraId="319100C2" w14:textId="77777777" w:rsidR="00137EA0" w:rsidRPr="00667433" w:rsidRDefault="00137EA0" w:rsidP="00E978C3">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Volumen m</w:t>
            </w:r>
            <w:r w:rsidRPr="00667433">
              <w:rPr>
                <w:rFonts w:ascii="Calibri" w:eastAsia="Times New Roman" w:hAnsi="Calibri" w:cs="Calibri"/>
                <w:vertAlign w:val="superscript"/>
                <w:lang w:eastAsia="es-GT"/>
              </w:rPr>
              <w:t>3</w:t>
            </w:r>
          </w:p>
        </w:tc>
        <w:tc>
          <w:tcPr>
            <w:tcW w:w="425" w:type="pct"/>
            <w:tcBorders>
              <w:top w:val="single" w:sz="4" w:space="0" w:color="auto"/>
              <w:left w:val="nil"/>
              <w:bottom w:val="single" w:sz="4" w:space="0" w:color="auto"/>
              <w:right w:val="single" w:sz="4" w:space="0" w:color="auto"/>
            </w:tcBorders>
            <w:shd w:val="clear" w:color="D8D8D8" w:fill="A6A6A6"/>
            <w:vAlign w:val="center"/>
            <w:hideMark/>
          </w:tcPr>
          <w:p w14:paraId="22D6F1A3" w14:textId="77777777" w:rsidR="00137EA0" w:rsidRPr="00667433" w:rsidRDefault="00137EA0" w:rsidP="00E978C3">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Arboles</w:t>
            </w:r>
          </w:p>
        </w:tc>
        <w:tc>
          <w:tcPr>
            <w:tcW w:w="423" w:type="pct"/>
            <w:tcBorders>
              <w:top w:val="single" w:sz="4" w:space="0" w:color="auto"/>
              <w:left w:val="nil"/>
              <w:bottom w:val="single" w:sz="4" w:space="0" w:color="auto"/>
              <w:right w:val="single" w:sz="4" w:space="0" w:color="auto"/>
            </w:tcBorders>
            <w:shd w:val="clear" w:color="D8D8D8" w:fill="A6A6A6"/>
            <w:vAlign w:val="center"/>
            <w:hideMark/>
          </w:tcPr>
          <w:p w14:paraId="2B00C7EB" w14:textId="77777777" w:rsidR="00137EA0" w:rsidRPr="00667433" w:rsidRDefault="00137EA0" w:rsidP="00E978C3">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AB m</w:t>
            </w:r>
            <w:r w:rsidRPr="00667433">
              <w:rPr>
                <w:rFonts w:ascii="Calibri" w:eastAsia="Times New Roman" w:hAnsi="Calibri" w:cs="Calibri"/>
                <w:vertAlign w:val="superscript"/>
                <w:lang w:eastAsia="es-GT"/>
              </w:rPr>
              <w:t>2</w:t>
            </w:r>
          </w:p>
        </w:tc>
        <w:tc>
          <w:tcPr>
            <w:tcW w:w="490" w:type="pct"/>
            <w:tcBorders>
              <w:top w:val="single" w:sz="4" w:space="0" w:color="auto"/>
              <w:left w:val="nil"/>
              <w:bottom w:val="single" w:sz="4" w:space="0" w:color="auto"/>
              <w:right w:val="single" w:sz="4" w:space="0" w:color="auto"/>
            </w:tcBorders>
            <w:shd w:val="clear" w:color="D8D8D8" w:fill="A6A6A6"/>
            <w:vAlign w:val="center"/>
            <w:hideMark/>
          </w:tcPr>
          <w:p w14:paraId="580243B5" w14:textId="77777777" w:rsidR="00137EA0" w:rsidRPr="00667433" w:rsidRDefault="00137EA0" w:rsidP="00E978C3">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Volumen m</w:t>
            </w:r>
            <w:r w:rsidRPr="00667433">
              <w:rPr>
                <w:rFonts w:ascii="Calibri" w:eastAsia="Times New Roman" w:hAnsi="Calibri" w:cs="Calibri"/>
                <w:vertAlign w:val="superscript"/>
                <w:lang w:eastAsia="es-GT"/>
              </w:rPr>
              <w:t>3</w:t>
            </w:r>
          </w:p>
        </w:tc>
      </w:tr>
      <w:tr w:rsidR="00137EA0" w:rsidRPr="00667433" w14:paraId="28FD5BFD" w14:textId="77777777" w:rsidTr="00E978C3">
        <w:trPr>
          <w:trHeight w:val="270"/>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2C1B8F07"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14:paraId="384AC65A"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14:paraId="27A83720"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7B578496"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67867702"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2C908622"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3F768A3D"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41A20F5E"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nil"/>
              <w:left w:val="nil"/>
              <w:bottom w:val="single" w:sz="4" w:space="0" w:color="auto"/>
              <w:right w:val="single" w:sz="4" w:space="0" w:color="auto"/>
            </w:tcBorders>
            <w:shd w:val="clear" w:color="auto" w:fill="auto"/>
            <w:noWrap/>
            <w:vAlign w:val="bottom"/>
            <w:hideMark/>
          </w:tcPr>
          <w:p w14:paraId="01344E63" w14:textId="77777777" w:rsidR="00137EA0" w:rsidRPr="00667433" w:rsidRDefault="00137EA0" w:rsidP="00E978C3">
            <w:pPr>
              <w:spacing w:after="0" w:line="240" w:lineRule="auto"/>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4EAFD925"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14:paraId="4B2A4E96"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3115B63F"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r>
      <w:tr w:rsidR="00137EA0" w:rsidRPr="00667433" w14:paraId="70FDD257" w14:textId="77777777" w:rsidTr="00E978C3">
        <w:trPr>
          <w:trHeight w:val="27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ABECF3B" w14:textId="77777777" w:rsidR="00137EA0" w:rsidRPr="00667433" w:rsidRDefault="00137EA0" w:rsidP="00E978C3">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 </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14:paraId="2520C781"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14:paraId="759254C2"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09CA9FD3"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3D62132E"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7686A805"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26E8BFA1"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4A0C480C"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nil"/>
              <w:left w:val="nil"/>
              <w:bottom w:val="single" w:sz="4" w:space="0" w:color="auto"/>
              <w:right w:val="single" w:sz="4" w:space="0" w:color="auto"/>
            </w:tcBorders>
            <w:shd w:val="clear" w:color="auto" w:fill="auto"/>
            <w:noWrap/>
            <w:vAlign w:val="bottom"/>
            <w:hideMark/>
          </w:tcPr>
          <w:p w14:paraId="5434D5EA" w14:textId="77777777" w:rsidR="00137EA0" w:rsidRPr="00667433" w:rsidRDefault="00137EA0" w:rsidP="00E978C3">
            <w:pPr>
              <w:spacing w:after="0" w:line="240" w:lineRule="auto"/>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09FF5EE2"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14:paraId="24E7B4A8"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680A5F7B"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r>
      <w:tr w:rsidR="00137EA0" w:rsidRPr="00667433" w14:paraId="5449BA3F" w14:textId="77777777" w:rsidTr="00E978C3">
        <w:trPr>
          <w:trHeight w:val="27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47B3995" w14:textId="77777777" w:rsidR="00137EA0" w:rsidRPr="00667433" w:rsidRDefault="00137EA0" w:rsidP="00E978C3">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 </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14:paraId="165CEB37"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14:paraId="05B8478B"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099D5992"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7481E0BF"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3597EDC2"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2088F462"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41142353"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nil"/>
              <w:left w:val="nil"/>
              <w:bottom w:val="single" w:sz="4" w:space="0" w:color="auto"/>
              <w:right w:val="single" w:sz="4" w:space="0" w:color="auto"/>
            </w:tcBorders>
            <w:shd w:val="clear" w:color="auto" w:fill="auto"/>
            <w:noWrap/>
            <w:vAlign w:val="bottom"/>
            <w:hideMark/>
          </w:tcPr>
          <w:p w14:paraId="3C9C0B2F" w14:textId="77777777" w:rsidR="00137EA0" w:rsidRPr="00667433" w:rsidRDefault="00137EA0" w:rsidP="00E978C3">
            <w:pPr>
              <w:spacing w:after="0" w:line="240" w:lineRule="auto"/>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4965D05B"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14:paraId="61F71B6F"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5FE44C23"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r>
      <w:tr w:rsidR="00137EA0" w:rsidRPr="00667433" w14:paraId="3BC2B9FD" w14:textId="77777777" w:rsidTr="00E978C3">
        <w:trPr>
          <w:trHeight w:val="270"/>
        </w:trPr>
        <w:tc>
          <w:tcPr>
            <w:tcW w:w="93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7AF36E" w14:textId="77777777" w:rsidR="00137EA0" w:rsidRPr="00667433" w:rsidRDefault="00137EA0" w:rsidP="00E978C3">
            <w:pPr>
              <w:spacing w:after="0" w:line="240" w:lineRule="auto"/>
              <w:jc w:val="center"/>
              <w:rPr>
                <w:rFonts w:ascii="Calibri" w:eastAsia="Times New Roman" w:hAnsi="Calibri" w:cs="Calibri"/>
                <w:b/>
                <w:bCs/>
                <w:lang w:eastAsia="es-GT"/>
              </w:rPr>
            </w:pPr>
            <w:r w:rsidRPr="00667433">
              <w:rPr>
                <w:rFonts w:ascii="Calibri" w:eastAsia="Times New Roman" w:hAnsi="Calibri" w:cs="Calibri"/>
                <w:b/>
                <w:bCs/>
                <w:lang w:eastAsia="es-GT"/>
              </w:rPr>
              <w:t>TOTAL, GENERAL</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26D9960F"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045E81CA"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38A5C8AC"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4B10415B"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49A815DA"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nil"/>
              <w:left w:val="nil"/>
              <w:bottom w:val="single" w:sz="4" w:space="0" w:color="auto"/>
              <w:right w:val="single" w:sz="4" w:space="0" w:color="auto"/>
            </w:tcBorders>
            <w:shd w:val="clear" w:color="auto" w:fill="auto"/>
            <w:noWrap/>
            <w:vAlign w:val="bottom"/>
            <w:hideMark/>
          </w:tcPr>
          <w:p w14:paraId="505B2536" w14:textId="77777777" w:rsidR="00137EA0" w:rsidRPr="00667433" w:rsidRDefault="00137EA0" w:rsidP="00E978C3">
            <w:pPr>
              <w:spacing w:after="0" w:line="240" w:lineRule="auto"/>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53AF5A5D"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14:paraId="092A8226"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3ECF8F8C" w14:textId="77777777" w:rsidR="00137EA0" w:rsidRPr="00667433" w:rsidRDefault="00137EA0" w:rsidP="00E978C3">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r>
      <w:bookmarkEnd w:id="8"/>
    </w:tbl>
    <w:p w14:paraId="3865E75E" w14:textId="77777777" w:rsidR="00137EA0" w:rsidRDefault="00137EA0" w:rsidP="00137EA0">
      <w:pPr>
        <w:rPr>
          <w:sz w:val="24"/>
        </w:rPr>
      </w:pPr>
    </w:p>
    <w:p w14:paraId="3869CD6D" w14:textId="77777777" w:rsidR="00137EA0" w:rsidRDefault="00137EA0" w:rsidP="00137EA0">
      <w:pPr>
        <w:rPr>
          <w:b/>
          <w:bCs/>
          <w:color w:val="A6A6A6" w:themeColor="background1" w:themeShade="A6"/>
          <w:sz w:val="18"/>
          <w:szCs w:val="16"/>
        </w:rPr>
      </w:pPr>
      <w:bookmarkStart w:id="9" w:name="_Hlk58485650"/>
      <w:r>
        <w:rPr>
          <w:b/>
          <w:bCs/>
          <w:sz w:val="24"/>
        </w:rPr>
        <w:t xml:space="preserve">8.6. </w:t>
      </w:r>
      <w:r w:rsidRPr="007F617A">
        <w:rPr>
          <w:b/>
          <w:bCs/>
          <w:sz w:val="24"/>
        </w:rPr>
        <w:t>DESCRIPCIÓN DE LAS ACTIVIDADES DE APROVECHAMIENTO</w:t>
      </w:r>
      <w:r>
        <w:rPr>
          <w:b/>
          <w:bCs/>
          <w:sz w:val="24"/>
        </w:rPr>
        <w:t xml:space="preserve"> </w:t>
      </w:r>
    </w:p>
    <w:p w14:paraId="4DFAA4FD" w14:textId="77777777" w:rsidR="00137EA0" w:rsidRDefault="00137EA0" w:rsidP="00137EA0">
      <w:pPr>
        <w:rPr>
          <w:color w:val="808080" w:themeColor="background1" w:themeShade="80"/>
          <w:sz w:val="20"/>
          <w:szCs w:val="20"/>
        </w:rPr>
      </w:pPr>
      <w:r w:rsidRPr="00190BD8">
        <w:rPr>
          <w:b/>
          <w:bCs/>
          <w:color w:val="808080" w:themeColor="background1" w:themeShade="80"/>
          <w:sz w:val="20"/>
          <w:szCs w:val="20"/>
        </w:rPr>
        <w:t>Describir las actividades a realizar para el aprovechamiento incluyendo las siguientes</w:t>
      </w:r>
      <w:proofErr w:type="gramStart"/>
      <w:r w:rsidRPr="00190BD8">
        <w:rPr>
          <w:b/>
          <w:bCs/>
          <w:color w:val="808080" w:themeColor="background1" w:themeShade="80"/>
          <w:sz w:val="20"/>
          <w:szCs w:val="20"/>
        </w:rPr>
        <w:t xml:space="preserve">:  </w:t>
      </w:r>
      <w:r w:rsidRPr="00190BD8">
        <w:rPr>
          <w:color w:val="808080" w:themeColor="background1" w:themeShade="80"/>
          <w:sz w:val="20"/>
          <w:szCs w:val="20"/>
        </w:rPr>
        <w:t>Ubicación</w:t>
      </w:r>
      <w:proofErr w:type="gramEnd"/>
      <w:r w:rsidRPr="00190BD8">
        <w:rPr>
          <w:color w:val="808080" w:themeColor="background1" w:themeShade="80"/>
          <w:sz w:val="20"/>
          <w:szCs w:val="20"/>
        </w:rPr>
        <w:t xml:space="preserve"> y demarcación del área de aprovechamiento, marqueo de árboles semilleros remanentes, construcción y ubicación de </w:t>
      </w:r>
      <w:proofErr w:type="spellStart"/>
      <w:r w:rsidRPr="00190BD8">
        <w:rPr>
          <w:color w:val="808080" w:themeColor="background1" w:themeShade="80"/>
          <w:sz w:val="20"/>
          <w:szCs w:val="20"/>
        </w:rPr>
        <w:t>bacadillas</w:t>
      </w:r>
      <w:proofErr w:type="spellEnd"/>
      <w:r w:rsidRPr="00190BD8">
        <w:rPr>
          <w:color w:val="808080" w:themeColor="background1" w:themeShade="80"/>
          <w:sz w:val="20"/>
          <w:szCs w:val="20"/>
        </w:rPr>
        <w:t xml:space="preserve">, caminos forestales, operaciones de corta (medidas de seguridad en el aprovechamiento), arrastre, carga y trasporte, manejo de residuos, restauración de </w:t>
      </w:r>
      <w:proofErr w:type="spellStart"/>
      <w:r w:rsidRPr="00190BD8">
        <w:rPr>
          <w:color w:val="808080" w:themeColor="background1" w:themeShade="80"/>
          <w:sz w:val="20"/>
          <w:szCs w:val="20"/>
        </w:rPr>
        <w:t>bacadillas</w:t>
      </w:r>
      <w:proofErr w:type="spellEnd"/>
      <w:r w:rsidRPr="00190BD8">
        <w:rPr>
          <w:color w:val="808080" w:themeColor="background1" w:themeShade="80"/>
          <w:sz w:val="20"/>
          <w:szCs w:val="20"/>
        </w:rPr>
        <w:t xml:space="preserve">, entre otras. </w:t>
      </w:r>
    </w:p>
    <w:p w14:paraId="2398684F" w14:textId="77777777" w:rsidR="00137EA0" w:rsidRPr="00DF5A48" w:rsidRDefault="00137EA0" w:rsidP="00137EA0">
      <w:pPr>
        <w:rPr>
          <w:b/>
          <w:color w:val="808080" w:themeColor="background1" w:themeShade="80"/>
          <w:sz w:val="18"/>
          <w:szCs w:val="16"/>
        </w:rPr>
      </w:pPr>
      <w:bookmarkStart w:id="10" w:name="_Hlk58487195"/>
      <w:r>
        <w:rPr>
          <w:b/>
          <w:sz w:val="24"/>
        </w:rPr>
        <w:t xml:space="preserve">8.7. APROVECHAMIENTO DE PRODUCTOS </w:t>
      </w:r>
      <w:r w:rsidRPr="00326F93">
        <w:rPr>
          <w:b/>
          <w:sz w:val="24"/>
        </w:rPr>
        <w:t>FORESTALES NO MADERABLES</w:t>
      </w:r>
      <w:r>
        <w:rPr>
          <w:b/>
          <w:sz w:val="24"/>
        </w:rPr>
        <w:t xml:space="preserve"> </w:t>
      </w:r>
      <w:r w:rsidRPr="00DF5A48">
        <w:rPr>
          <w:b/>
          <w:color w:val="808080" w:themeColor="background1" w:themeShade="80"/>
          <w:sz w:val="18"/>
          <w:szCs w:val="16"/>
        </w:rPr>
        <w:t>(solo en caso que plantee extraer productos no maderables)</w:t>
      </w:r>
    </w:p>
    <w:tbl>
      <w:tblPr>
        <w:tblStyle w:val="Tablaconcuadrcula"/>
        <w:tblW w:w="0" w:type="auto"/>
        <w:tblLook w:val="04A0" w:firstRow="1" w:lastRow="0" w:firstColumn="1" w:lastColumn="0" w:noHBand="0" w:noVBand="1"/>
      </w:tblPr>
      <w:tblGrid>
        <w:gridCol w:w="1933"/>
        <w:gridCol w:w="1928"/>
        <w:gridCol w:w="1942"/>
        <w:gridCol w:w="1934"/>
        <w:gridCol w:w="1941"/>
      </w:tblGrid>
      <w:tr w:rsidR="00137EA0" w14:paraId="44A97C21" w14:textId="77777777" w:rsidTr="00E978C3">
        <w:tc>
          <w:tcPr>
            <w:tcW w:w="1965" w:type="dxa"/>
            <w:shd w:val="clear" w:color="auto" w:fill="A6A6A6" w:themeFill="background1" w:themeFillShade="A6"/>
          </w:tcPr>
          <w:p w14:paraId="28E675D8" w14:textId="77777777" w:rsidR="00137EA0" w:rsidRDefault="00137EA0" w:rsidP="00E978C3">
            <w:pPr>
              <w:rPr>
                <w:b/>
                <w:sz w:val="24"/>
              </w:rPr>
            </w:pPr>
            <w:r>
              <w:rPr>
                <w:b/>
                <w:sz w:val="24"/>
              </w:rPr>
              <w:t>RODAL</w:t>
            </w:r>
          </w:p>
        </w:tc>
        <w:tc>
          <w:tcPr>
            <w:tcW w:w="1965" w:type="dxa"/>
            <w:shd w:val="clear" w:color="auto" w:fill="A6A6A6" w:themeFill="background1" w:themeFillShade="A6"/>
          </w:tcPr>
          <w:p w14:paraId="2C439C76" w14:textId="77777777" w:rsidR="00137EA0" w:rsidRDefault="00137EA0" w:rsidP="00E978C3">
            <w:pPr>
              <w:rPr>
                <w:b/>
                <w:sz w:val="24"/>
              </w:rPr>
            </w:pPr>
            <w:r>
              <w:rPr>
                <w:b/>
                <w:sz w:val="24"/>
              </w:rPr>
              <w:t>AREA (Ha.)</w:t>
            </w:r>
          </w:p>
        </w:tc>
        <w:tc>
          <w:tcPr>
            <w:tcW w:w="1966" w:type="dxa"/>
            <w:shd w:val="clear" w:color="auto" w:fill="A6A6A6" w:themeFill="background1" w:themeFillShade="A6"/>
          </w:tcPr>
          <w:p w14:paraId="38D62F2A" w14:textId="77777777" w:rsidR="00137EA0" w:rsidRDefault="00137EA0" w:rsidP="00E978C3">
            <w:pPr>
              <w:rPr>
                <w:b/>
                <w:sz w:val="24"/>
              </w:rPr>
            </w:pPr>
            <w:r>
              <w:rPr>
                <w:b/>
                <w:sz w:val="24"/>
              </w:rPr>
              <w:t>Producto a Manejar *</w:t>
            </w:r>
          </w:p>
        </w:tc>
        <w:tc>
          <w:tcPr>
            <w:tcW w:w="1966" w:type="dxa"/>
            <w:shd w:val="clear" w:color="auto" w:fill="A6A6A6" w:themeFill="background1" w:themeFillShade="A6"/>
          </w:tcPr>
          <w:p w14:paraId="0BDC1F00" w14:textId="77777777" w:rsidR="00137EA0" w:rsidRDefault="00137EA0" w:rsidP="00E978C3">
            <w:pPr>
              <w:rPr>
                <w:b/>
                <w:sz w:val="24"/>
              </w:rPr>
            </w:pPr>
            <w:r>
              <w:rPr>
                <w:b/>
                <w:sz w:val="24"/>
              </w:rPr>
              <w:t>Unidad de Medida</w:t>
            </w:r>
          </w:p>
        </w:tc>
        <w:tc>
          <w:tcPr>
            <w:tcW w:w="1966" w:type="dxa"/>
            <w:shd w:val="clear" w:color="auto" w:fill="A6A6A6" w:themeFill="background1" w:themeFillShade="A6"/>
          </w:tcPr>
          <w:p w14:paraId="169DF415" w14:textId="77777777" w:rsidR="00137EA0" w:rsidRDefault="00137EA0" w:rsidP="00E978C3">
            <w:pPr>
              <w:rPr>
                <w:b/>
                <w:sz w:val="24"/>
              </w:rPr>
            </w:pPr>
            <w:r>
              <w:rPr>
                <w:b/>
                <w:sz w:val="24"/>
              </w:rPr>
              <w:t>Cantidad</w:t>
            </w:r>
          </w:p>
        </w:tc>
      </w:tr>
      <w:tr w:rsidR="00137EA0" w14:paraId="58FF6DE0" w14:textId="77777777" w:rsidTr="00E978C3">
        <w:tc>
          <w:tcPr>
            <w:tcW w:w="1965" w:type="dxa"/>
            <w:vMerge w:val="restart"/>
          </w:tcPr>
          <w:p w14:paraId="350BE82A" w14:textId="77777777" w:rsidR="00137EA0" w:rsidRDefault="00137EA0" w:rsidP="00E978C3">
            <w:pPr>
              <w:rPr>
                <w:b/>
                <w:sz w:val="24"/>
              </w:rPr>
            </w:pPr>
          </w:p>
        </w:tc>
        <w:tc>
          <w:tcPr>
            <w:tcW w:w="1965" w:type="dxa"/>
            <w:vMerge w:val="restart"/>
          </w:tcPr>
          <w:p w14:paraId="24D6557F" w14:textId="77777777" w:rsidR="00137EA0" w:rsidRDefault="00137EA0" w:rsidP="00E978C3">
            <w:pPr>
              <w:rPr>
                <w:b/>
                <w:sz w:val="24"/>
              </w:rPr>
            </w:pPr>
          </w:p>
        </w:tc>
        <w:tc>
          <w:tcPr>
            <w:tcW w:w="1966" w:type="dxa"/>
          </w:tcPr>
          <w:p w14:paraId="4D9AB27E" w14:textId="77777777" w:rsidR="00137EA0" w:rsidRDefault="00137EA0" w:rsidP="00E978C3">
            <w:pPr>
              <w:rPr>
                <w:b/>
                <w:sz w:val="24"/>
              </w:rPr>
            </w:pPr>
          </w:p>
        </w:tc>
        <w:tc>
          <w:tcPr>
            <w:tcW w:w="1966" w:type="dxa"/>
          </w:tcPr>
          <w:p w14:paraId="42BE5EF2" w14:textId="77777777" w:rsidR="00137EA0" w:rsidRDefault="00137EA0" w:rsidP="00E978C3">
            <w:pPr>
              <w:rPr>
                <w:b/>
                <w:sz w:val="24"/>
              </w:rPr>
            </w:pPr>
          </w:p>
        </w:tc>
        <w:tc>
          <w:tcPr>
            <w:tcW w:w="1966" w:type="dxa"/>
          </w:tcPr>
          <w:p w14:paraId="1C4D3538" w14:textId="77777777" w:rsidR="00137EA0" w:rsidRDefault="00137EA0" w:rsidP="00E978C3">
            <w:pPr>
              <w:rPr>
                <w:b/>
                <w:sz w:val="24"/>
              </w:rPr>
            </w:pPr>
          </w:p>
        </w:tc>
      </w:tr>
      <w:tr w:rsidR="00137EA0" w14:paraId="6BCE403A" w14:textId="77777777" w:rsidTr="00E978C3">
        <w:tc>
          <w:tcPr>
            <w:tcW w:w="1965" w:type="dxa"/>
            <w:vMerge/>
          </w:tcPr>
          <w:p w14:paraId="5A26FD9E" w14:textId="77777777" w:rsidR="00137EA0" w:rsidRDefault="00137EA0" w:rsidP="00E978C3">
            <w:pPr>
              <w:rPr>
                <w:b/>
                <w:sz w:val="24"/>
              </w:rPr>
            </w:pPr>
          </w:p>
        </w:tc>
        <w:tc>
          <w:tcPr>
            <w:tcW w:w="1965" w:type="dxa"/>
            <w:vMerge/>
          </w:tcPr>
          <w:p w14:paraId="24DC8F09" w14:textId="77777777" w:rsidR="00137EA0" w:rsidRDefault="00137EA0" w:rsidP="00E978C3">
            <w:pPr>
              <w:rPr>
                <w:b/>
                <w:sz w:val="24"/>
              </w:rPr>
            </w:pPr>
          </w:p>
        </w:tc>
        <w:tc>
          <w:tcPr>
            <w:tcW w:w="1966" w:type="dxa"/>
          </w:tcPr>
          <w:p w14:paraId="3C6810AE" w14:textId="77777777" w:rsidR="00137EA0" w:rsidRDefault="00137EA0" w:rsidP="00E978C3">
            <w:pPr>
              <w:rPr>
                <w:b/>
                <w:sz w:val="24"/>
              </w:rPr>
            </w:pPr>
          </w:p>
        </w:tc>
        <w:tc>
          <w:tcPr>
            <w:tcW w:w="1966" w:type="dxa"/>
          </w:tcPr>
          <w:p w14:paraId="7F54B6D4" w14:textId="77777777" w:rsidR="00137EA0" w:rsidRDefault="00137EA0" w:rsidP="00E978C3">
            <w:pPr>
              <w:rPr>
                <w:b/>
                <w:sz w:val="24"/>
              </w:rPr>
            </w:pPr>
          </w:p>
        </w:tc>
        <w:tc>
          <w:tcPr>
            <w:tcW w:w="1966" w:type="dxa"/>
          </w:tcPr>
          <w:p w14:paraId="6FF6D820" w14:textId="77777777" w:rsidR="00137EA0" w:rsidRDefault="00137EA0" w:rsidP="00E978C3">
            <w:pPr>
              <w:rPr>
                <w:b/>
                <w:sz w:val="24"/>
              </w:rPr>
            </w:pPr>
          </w:p>
        </w:tc>
      </w:tr>
      <w:tr w:rsidR="00137EA0" w14:paraId="325AFAD0" w14:textId="77777777" w:rsidTr="00E978C3">
        <w:tc>
          <w:tcPr>
            <w:tcW w:w="1965" w:type="dxa"/>
            <w:vMerge w:val="restart"/>
          </w:tcPr>
          <w:p w14:paraId="6282F3F8" w14:textId="77777777" w:rsidR="00137EA0" w:rsidRDefault="00137EA0" w:rsidP="00E978C3">
            <w:pPr>
              <w:rPr>
                <w:b/>
                <w:sz w:val="24"/>
              </w:rPr>
            </w:pPr>
          </w:p>
        </w:tc>
        <w:tc>
          <w:tcPr>
            <w:tcW w:w="1965" w:type="dxa"/>
            <w:vMerge w:val="restart"/>
          </w:tcPr>
          <w:p w14:paraId="54D65785" w14:textId="77777777" w:rsidR="00137EA0" w:rsidRDefault="00137EA0" w:rsidP="00E978C3">
            <w:pPr>
              <w:rPr>
                <w:b/>
                <w:sz w:val="24"/>
              </w:rPr>
            </w:pPr>
          </w:p>
        </w:tc>
        <w:tc>
          <w:tcPr>
            <w:tcW w:w="1966" w:type="dxa"/>
          </w:tcPr>
          <w:p w14:paraId="3DE86EC5" w14:textId="77777777" w:rsidR="00137EA0" w:rsidRDefault="00137EA0" w:rsidP="00E978C3">
            <w:pPr>
              <w:rPr>
                <w:b/>
                <w:sz w:val="24"/>
              </w:rPr>
            </w:pPr>
          </w:p>
        </w:tc>
        <w:tc>
          <w:tcPr>
            <w:tcW w:w="1966" w:type="dxa"/>
          </w:tcPr>
          <w:p w14:paraId="18EE5329" w14:textId="77777777" w:rsidR="00137EA0" w:rsidRDefault="00137EA0" w:rsidP="00E978C3">
            <w:pPr>
              <w:rPr>
                <w:b/>
                <w:sz w:val="24"/>
              </w:rPr>
            </w:pPr>
          </w:p>
        </w:tc>
        <w:tc>
          <w:tcPr>
            <w:tcW w:w="1966" w:type="dxa"/>
          </w:tcPr>
          <w:p w14:paraId="09F90C56" w14:textId="77777777" w:rsidR="00137EA0" w:rsidRDefault="00137EA0" w:rsidP="00E978C3">
            <w:pPr>
              <w:rPr>
                <w:b/>
                <w:sz w:val="24"/>
              </w:rPr>
            </w:pPr>
          </w:p>
        </w:tc>
      </w:tr>
      <w:tr w:rsidR="00137EA0" w14:paraId="22462CC5" w14:textId="77777777" w:rsidTr="00E978C3">
        <w:tc>
          <w:tcPr>
            <w:tcW w:w="1965" w:type="dxa"/>
            <w:vMerge/>
          </w:tcPr>
          <w:p w14:paraId="6754C08C" w14:textId="77777777" w:rsidR="00137EA0" w:rsidRDefault="00137EA0" w:rsidP="00E978C3">
            <w:pPr>
              <w:rPr>
                <w:b/>
                <w:sz w:val="24"/>
              </w:rPr>
            </w:pPr>
          </w:p>
        </w:tc>
        <w:tc>
          <w:tcPr>
            <w:tcW w:w="1965" w:type="dxa"/>
            <w:vMerge/>
          </w:tcPr>
          <w:p w14:paraId="396BA389" w14:textId="77777777" w:rsidR="00137EA0" w:rsidRDefault="00137EA0" w:rsidP="00E978C3">
            <w:pPr>
              <w:rPr>
                <w:b/>
                <w:sz w:val="24"/>
              </w:rPr>
            </w:pPr>
          </w:p>
        </w:tc>
        <w:tc>
          <w:tcPr>
            <w:tcW w:w="1966" w:type="dxa"/>
          </w:tcPr>
          <w:p w14:paraId="716D8F17" w14:textId="77777777" w:rsidR="00137EA0" w:rsidRDefault="00137EA0" w:rsidP="00E978C3">
            <w:pPr>
              <w:rPr>
                <w:b/>
                <w:sz w:val="24"/>
              </w:rPr>
            </w:pPr>
          </w:p>
        </w:tc>
        <w:tc>
          <w:tcPr>
            <w:tcW w:w="1966" w:type="dxa"/>
          </w:tcPr>
          <w:p w14:paraId="13175AC5" w14:textId="77777777" w:rsidR="00137EA0" w:rsidRDefault="00137EA0" w:rsidP="00E978C3">
            <w:pPr>
              <w:rPr>
                <w:b/>
                <w:sz w:val="24"/>
              </w:rPr>
            </w:pPr>
          </w:p>
        </w:tc>
        <w:tc>
          <w:tcPr>
            <w:tcW w:w="1966" w:type="dxa"/>
          </w:tcPr>
          <w:p w14:paraId="02020353" w14:textId="77777777" w:rsidR="00137EA0" w:rsidRDefault="00137EA0" w:rsidP="00E978C3">
            <w:pPr>
              <w:rPr>
                <w:b/>
                <w:sz w:val="24"/>
              </w:rPr>
            </w:pPr>
          </w:p>
        </w:tc>
      </w:tr>
    </w:tbl>
    <w:p w14:paraId="79303C16" w14:textId="77777777" w:rsidR="00137EA0" w:rsidRDefault="00137EA0" w:rsidP="00137EA0">
      <w:pPr>
        <w:rPr>
          <w:sz w:val="20"/>
        </w:rPr>
      </w:pPr>
      <w:r w:rsidRPr="00DB44DF">
        <w:rPr>
          <w:sz w:val="20"/>
        </w:rPr>
        <w:t>* Tipo de producto a manejar: Semilla, Resina, Goma, Látex, Especificar otro.</w:t>
      </w:r>
    </w:p>
    <w:bookmarkEnd w:id="10"/>
    <w:p w14:paraId="4A7E0384" w14:textId="77777777" w:rsidR="00137EA0" w:rsidRDefault="00137EA0" w:rsidP="00137EA0">
      <w:pPr>
        <w:spacing w:after="0" w:line="240" w:lineRule="auto"/>
        <w:rPr>
          <w:rFonts w:ascii="Calibri" w:eastAsia="Times New Roman" w:hAnsi="Calibri" w:cs="Calibri"/>
          <w:b/>
          <w:bCs/>
          <w:lang w:eastAsia="es-GT"/>
        </w:rPr>
      </w:pPr>
    </w:p>
    <w:p w14:paraId="5F59AB9A" w14:textId="77777777" w:rsidR="00137EA0" w:rsidRPr="004427EC" w:rsidRDefault="00137EA0" w:rsidP="00137EA0">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8.7. </w:t>
      </w:r>
      <w:r w:rsidRPr="004427EC">
        <w:rPr>
          <w:rFonts w:ascii="Calibri" w:eastAsia="Times New Roman" w:hAnsi="Calibri" w:cs="Calibri"/>
          <w:b/>
          <w:bCs/>
          <w:lang w:eastAsia="es-GT"/>
        </w:rPr>
        <w:t>RECUPERACIÓN DE LA MASA FORESTAL</w:t>
      </w:r>
    </w:p>
    <w:p w14:paraId="0E192C2F" w14:textId="77777777" w:rsidR="00137EA0" w:rsidRDefault="00137EA0" w:rsidP="00137EA0">
      <w:pPr>
        <w:spacing w:after="0" w:line="240" w:lineRule="auto"/>
        <w:rPr>
          <w:rFonts w:ascii="Calibri" w:eastAsia="Times New Roman" w:hAnsi="Calibri" w:cs="Calibri"/>
          <w:b/>
          <w:bCs/>
          <w:lang w:eastAsia="es-GT"/>
        </w:rPr>
      </w:pPr>
    </w:p>
    <w:p w14:paraId="76C0B680" w14:textId="77777777" w:rsidR="00137EA0" w:rsidRPr="004427EC" w:rsidRDefault="00137EA0" w:rsidP="00137EA0">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8.7.1. </w:t>
      </w:r>
      <w:r w:rsidRPr="004427EC">
        <w:rPr>
          <w:rFonts w:ascii="Calibri" w:eastAsia="Times New Roman" w:hAnsi="Calibri" w:cs="Calibri"/>
          <w:b/>
          <w:bCs/>
          <w:lang w:eastAsia="es-GT"/>
        </w:rPr>
        <w:t>Objetivos de la recuperación del bosque</w:t>
      </w:r>
    </w:p>
    <w:p w14:paraId="5A264BE0" w14:textId="77777777" w:rsidR="00137EA0" w:rsidRDefault="00137EA0" w:rsidP="00137EA0">
      <w:pPr>
        <w:spacing w:after="0" w:line="240" w:lineRule="auto"/>
        <w:rPr>
          <w:rFonts w:ascii="Calibri" w:eastAsia="Times New Roman" w:hAnsi="Calibri" w:cs="Calibri"/>
          <w:b/>
          <w:bCs/>
          <w:color w:val="000000"/>
          <w:lang w:eastAsia="es-GT"/>
        </w:rPr>
      </w:pPr>
      <w:r w:rsidRPr="002E1A86">
        <w:rPr>
          <w:rFonts w:asciiTheme="majorHAnsi" w:hAnsiTheme="majorHAnsi" w:cstheme="minorHAnsi"/>
          <w:i/>
          <w:color w:val="808080" w:themeColor="background1" w:themeShade="80"/>
          <w:lang w:val="es-ES"/>
        </w:rPr>
        <w:t xml:space="preserve">Definir el o los objetivos de </w:t>
      </w:r>
      <w:r>
        <w:rPr>
          <w:rFonts w:asciiTheme="majorHAnsi" w:hAnsiTheme="majorHAnsi" w:cstheme="minorHAnsi"/>
          <w:i/>
          <w:color w:val="808080" w:themeColor="background1" w:themeShade="80"/>
          <w:lang w:val="es-ES"/>
        </w:rPr>
        <w:t xml:space="preserve">la recuperación especificando el uso futuro de la masa forestal a manejar en el compromiso </w:t>
      </w:r>
      <w:r w:rsidRPr="002E1A86">
        <w:rPr>
          <w:rFonts w:asciiTheme="majorHAnsi" w:hAnsiTheme="majorHAnsi" w:cstheme="minorHAnsi"/>
          <w:i/>
          <w:color w:val="808080" w:themeColor="background1" w:themeShade="80"/>
          <w:lang w:val="es-ES"/>
        </w:rPr>
        <w:t>(</w:t>
      </w:r>
      <w:r>
        <w:rPr>
          <w:rFonts w:asciiTheme="majorHAnsi" w:hAnsiTheme="majorHAnsi" w:cstheme="minorHAnsi"/>
          <w:i/>
          <w:color w:val="808080" w:themeColor="background1" w:themeShade="80"/>
          <w:lang w:val="es-ES"/>
        </w:rPr>
        <w:t xml:space="preserve">leña, </w:t>
      </w:r>
      <w:r w:rsidRPr="002E1A86">
        <w:rPr>
          <w:rFonts w:asciiTheme="majorHAnsi" w:hAnsiTheme="majorHAnsi" w:cstheme="minorHAnsi"/>
          <w:i/>
          <w:color w:val="808080" w:themeColor="background1" w:themeShade="80"/>
          <w:lang w:val="es-ES"/>
        </w:rPr>
        <w:t>madera de aserrío, árboles de navidad, postes)</w:t>
      </w:r>
      <w:r w:rsidRPr="002E1A86">
        <w:rPr>
          <w:rFonts w:asciiTheme="majorHAnsi" w:hAnsiTheme="majorHAnsi"/>
          <w:b/>
          <w:bCs/>
          <w:lang w:eastAsia="es-GT"/>
        </w:rPr>
        <w:t xml:space="preserve"> </w:t>
      </w:r>
      <w:r w:rsidRPr="002E1A86">
        <w:rPr>
          <w:rFonts w:asciiTheme="majorHAnsi" w:hAnsiTheme="majorHAnsi" w:cstheme="minorHAnsi"/>
          <w:i/>
          <w:color w:val="808080" w:themeColor="background1" w:themeShade="80"/>
          <w:lang w:val="es-ES"/>
        </w:rPr>
        <w:t>de prefe</w:t>
      </w:r>
      <w:r>
        <w:rPr>
          <w:rFonts w:asciiTheme="majorHAnsi" w:hAnsiTheme="majorHAnsi" w:cstheme="minorHAnsi"/>
          <w:i/>
          <w:color w:val="808080" w:themeColor="background1" w:themeShade="80"/>
          <w:lang w:val="es-ES"/>
        </w:rPr>
        <w:t>rencia, cuantificar la cosecha</w:t>
      </w:r>
    </w:p>
    <w:p w14:paraId="0A39C87D" w14:textId="77777777" w:rsidR="00137EA0" w:rsidRPr="004427EC" w:rsidRDefault="00137EA0" w:rsidP="00137EA0">
      <w:pPr>
        <w:spacing w:after="0" w:line="240" w:lineRule="auto"/>
        <w:rPr>
          <w:rFonts w:ascii="Calibri" w:eastAsia="Times New Roman" w:hAnsi="Calibri" w:cs="Calibri"/>
          <w:b/>
          <w:bCs/>
          <w:color w:val="000000"/>
          <w:lang w:eastAsia="es-GT"/>
        </w:rPr>
      </w:pPr>
    </w:p>
    <w:p w14:paraId="65CD1D67" w14:textId="77777777" w:rsidR="00137EA0" w:rsidRPr="004427EC" w:rsidRDefault="00137EA0" w:rsidP="00137EA0">
      <w:pPr>
        <w:spacing w:after="0" w:line="240" w:lineRule="auto"/>
        <w:rPr>
          <w:rFonts w:ascii="Calibri" w:eastAsia="Times New Roman" w:hAnsi="Calibri" w:cs="Calibri"/>
          <w:b/>
          <w:bCs/>
          <w:color w:val="000000"/>
          <w:lang w:eastAsia="es-GT"/>
        </w:rPr>
      </w:pPr>
      <w:r>
        <w:rPr>
          <w:rFonts w:ascii="Calibri" w:eastAsia="Times New Roman" w:hAnsi="Calibri" w:cs="Calibri"/>
          <w:b/>
          <w:bCs/>
          <w:color w:val="000000"/>
          <w:lang w:eastAsia="es-GT"/>
        </w:rPr>
        <w:t xml:space="preserve">8.7.2. </w:t>
      </w:r>
      <w:r w:rsidRPr="004427EC">
        <w:rPr>
          <w:rFonts w:ascii="Calibri" w:eastAsia="Times New Roman" w:hAnsi="Calibri" w:cs="Calibri"/>
          <w:b/>
          <w:bCs/>
          <w:color w:val="000000"/>
          <w:lang w:eastAsia="es-GT"/>
        </w:rPr>
        <w:t xml:space="preserve">Justificación de la especie a utilizar  </w:t>
      </w:r>
    </w:p>
    <w:p w14:paraId="08EDE8E4" w14:textId="77777777" w:rsidR="00137EA0" w:rsidRPr="004A12F8" w:rsidRDefault="00137EA0" w:rsidP="00137EA0">
      <w:pPr>
        <w:spacing w:after="0" w:line="240" w:lineRule="auto"/>
        <w:rPr>
          <w:rFonts w:ascii="Calibri" w:eastAsia="Times New Roman" w:hAnsi="Calibri" w:cs="Calibri"/>
          <w:color w:val="808080" w:themeColor="background1" w:themeShade="80"/>
          <w:lang w:eastAsia="es-GT"/>
        </w:rPr>
      </w:pPr>
      <w:r w:rsidRPr="004A12F8">
        <w:rPr>
          <w:rFonts w:ascii="Calibri" w:eastAsia="Times New Roman" w:hAnsi="Calibri" w:cs="Calibri"/>
          <w:color w:val="808080" w:themeColor="background1" w:themeShade="80"/>
          <w:lang w:eastAsia="es-GT"/>
        </w:rPr>
        <w:t>Incluir la justificación de las especies a manejar en el compromiso tomando en cuenta su potencial, condiciones climáticas y recuperación del entorno natural del área</w:t>
      </w:r>
    </w:p>
    <w:p w14:paraId="2A0C1898" w14:textId="77777777" w:rsidR="00137EA0" w:rsidRDefault="00137EA0" w:rsidP="00137EA0">
      <w:pPr>
        <w:spacing w:after="0"/>
        <w:rPr>
          <w:sz w:val="24"/>
        </w:rPr>
      </w:pPr>
    </w:p>
    <w:p w14:paraId="17828421" w14:textId="77777777" w:rsidR="00137EA0" w:rsidRPr="0041229A" w:rsidRDefault="00137EA0" w:rsidP="00137EA0">
      <w:pPr>
        <w:spacing w:after="0" w:line="240" w:lineRule="auto"/>
        <w:rPr>
          <w:rFonts w:ascii="Calibri" w:eastAsia="Times New Roman" w:hAnsi="Calibri" w:cs="Calibri"/>
          <w:b/>
          <w:bCs/>
          <w:color w:val="000000"/>
          <w:lang w:eastAsia="es-GT"/>
        </w:rPr>
      </w:pPr>
      <w:r>
        <w:rPr>
          <w:rFonts w:ascii="Calibri" w:eastAsia="Times New Roman" w:hAnsi="Calibri" w:cs="Calibri"/>
          <w:b/>
          <w:bCs/>
          <w:color w:val="000000"/>
          <w:lang w:eastAsia="es-GT"/>
        </w:rPr>
        <w:t xml:space="preserve">8.7.3. </w:t>
      </w:r>
      <w:r w:rsidRPr="0041229A">
        <w:rPr>
          <w:rFonts w:ascii="Calibri" w:eastAsia="Times New Roman" w:hAnsi="Calibri" w:cs="Calibri"/>
          <w:b/>
          <w:bCs/>
          <w:color w:val="000000"/>
          <w:lang w:eastAsia="es-GT"/>
        </w:rPr>
        <w:t>Planificación de repoblación forestal</w:t>
      </w:r>
    </w:p>
    <w:tbl>
      <w:tblPr>
        <w:tblW w:w="5000" w:type="pct"/>
        <w:tblCellMar>
          <w:left w:w="70" w:type="dxa"/>
          <w:right w:w="70" w:type="dxa"/>
        </w:tblCellMar>
        <w:tblLook w:val="04A0" w:firstRow="1" w:lastRow="0" w:firstColumn="1" w:lastColumn="0" w:noHBand="0" w:noVBand="1"/>
      </w:tblPr>
      <w:tblGrid>
        <w:gridCol w:w="584"/>
        <w:gridCol w:w="568"/>
        <w:gridCol w:w="751"/>
        <w:gridCol w:w="1939"/>
        <w:gridCol w:w="1690"/>
        <w:gridCol w:w="1390"/>
        <w:gridCol w:w="1117"/>
        <w:gridCol w:w="1639"/>
      </w:tblGrid>
      <w:tr w:rsidR="00137EA0" w:rsidRPr="0041229A" w14:paraId="0B8B4570" w14:textId="77777777" w:rsidTr="00E978C3">
        <w:trPr>
          <w:trHeight w:val="569"/>
        </w:trPr>
        <w:tc>
          <w:tcPr>
            <w:tcW w:w="30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5139605" w14:textId="77777777" w:rsidR="00137EA0" w:rsidRPr="00F51D5B" w:rsidRDefault="00137EA0" w:rsidP="00E978C3">
            <w:pPr>
              <w:spacing w:after="0" w:line="240" w:lineRule="auto"/>
              <w:jc w:val="center"/>
              <w:rPr>
                <w:rFonts w:ascii="Calibri" w:eastAsia="Times New Roman" w:hAnsi="Calibri" w:cs="Calibri"/>
                <w:b/>
                <w:bCs/>
                <w:color w:val="000000"/>
                <w:sz w:val="18"/>
                <w:szCs w:val="18"/>
                <w:lang w:eastAsia="es-GT"/>
              </w:rPr>
            </w:pPr>
            <w:r w:rsidRPr="00F51D5B">
              <w:rPr>
                <w:rFonts w:ascii="Calibri" w:eastAsia="Times New Roman" w:hAnsi="Calibri" w:cs="Calibri"/>
                <w:b/>
                <w:bCs/>
                <w:color w:val="000000"/>
                <w:sz w:val="18"/>
                <w:szCs w:val="18"/>
                <w:lang w:eastAsia="es-GT"/>
              </w:rPr>
              <w:t xml:space="preserve">Turno </w:t>
            </w:r>
          </w:p>
        </w:tc>
        <w:tc>
          <w:tcPr>
            <w:tcW w:w="29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B6F01DA" w14:textId="77777777" w:rsidR="00137EA0" w:rsidRPr="00F51D5B" w:rsidRDefault="00137EA0" w:rsidP="00E978C3">
            <w:pPr>
              <w:spacing w:after="0" w:line="240" w:lineRule="auto"/>
              <w:jc w:val="center"/>
              <w:rPr>
                <w:rFonts w:ascii="Calibri" w:eastAsia="Times New Roman" w:hAnsi="Calibri" w:cs="Calibri"/>
                <w:b/>
                <w:bCs/>
                <w:color w:val="000000"/>
                <w:sz w:val="18"/>
                <w:szCs w:val="18"/>
                <w:lang w:eastAsia="es-GT"/>
              </w:rPr>
            </w:pPr>
            <w:r w:rsidRPr="00F51D5B">
              <w:rPr>
                <w:rFonts w:ascii="Calibri" w:eastAsia="Times New Roman" w:hAnsi="Calibri" w:cs="Calibri"/>
                <w:b/>
                <w:bCs/>
                <w:color w:val="000000"/>
                <w:sz w:val="18"/>
                <w:szCs w:val="18"/>
                <w:lang w:eastAsia="es-GT"/>
              </w:rPr>
              <w:t>Rodal</w:t>
            </w:r>
          </w:p>
        </w:tc>
        <w:tc>
          <w:tcPr>
            <w:tcW w:w="38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CA6DF56" w14:textId="77777777" w:rsidR="00137EA0" w:rsidRPr="00F51D5B" w:rsidRDefault="00137EA0" w:rsidP="00E978C3">
            <w:pPr>
              <w:spacing w:after="0" w:line="240" w:lineRule="auto"/>
              <w:jc w:val="center"/>
              <w:rPr>
                <w:rFonts w:ascii="Calibri" w:eastAsia="Times New Roman" w:hAnsi="Calibri" w:cs="Calibri"/>
                <w:b/>
                <w:bCs/>
                <w:color w:val="000000"/>
                <w:sz w:val="18"/>
                <w:szCs w:val="18"/>
                <w:lang w:eastAsia="es-GT"/>
              </w:rPr>
            </w:pPr>
            <w:r w:rsidRPr="00F51D5B">
              <w:rPr>
                <w:rFonts w:ascii="Calibri" w:eastAsia="Times New Roman" w:hAnsi="Calibri" w:cs="Calibri"/>
                <w:b/>
                <w:bCs/>
                <w:color w:val="000000"/>
                <w:sz w:val="18"/>
                <w:szCs w:val="18"/>
                <w:lang w:eastAsia="es-GT"/>
              </w:rPr>
              <w:t>*Área Ha</w:t>
            </w:r>
            <w:r>
              <w:rPr>
                <w:rFonts w:ascii="Calibri" w:eastAsia="Times New Roman" w:hAnsi="Calibri" w:cs="Calibri"/>
                <w:b/>
                <w:bCs/>
                <w:color w:val="000000"/>
                <w:sz w:val="18"/>
                <w:szCs w:val="18"/>
                <w:lang w:eastAsia="es-GT"/>
              </w:rPr>
              <w:t>.</w:t>
            </w:r>
          </w:p>
        </w:tc>
        <w:tc>
          <w:tcPr>
            <w:tcW w:w="1002"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8D2C999" w14:textId="77777777" w:rsidR="00137EA0" w:rsidRPr="00F51D5B" w:rsidRDefault="00137EA0" w:rsidP="00E978C3">
            <w:pPr>
              <w:spacing w:after="0" w:line="240" w:lineRule="auto"/>
              <w:jc w:val="center"/>
              <w:rPr>
                <w:rFonts w:ascii="Calibri" w:eastAsia="Times New Roman" w:hAnsi="Calibri" w:cs="Calibri"/>
                <w:b/>
                <w:bCs/>
                <w:color w:val="000000"/>
                <w:sz w:val="18"/>
                <w:szCs w:val="18"/>
                <w:lang w:eastAsia="es-GT"/>
              </w:rPr>
            </w:pPr>
            <w:r w:rsidRPr="00F51D5B">
              <w:rPr>
                <w:rFonts w:ascii="Calibri" w:eastAsia="Times New Roman" w:hAnsi="Calibri" w:cs="Calibri"/>
                <w:b/>
                <w:bCs/>
                <w:color w:val="000000"/>
                <w:sz w:val="18"/>
                <w:szCs w:val="18"/>
                <w:lang w:eastAsia="es-GT"/>
              </w:rPr>
              <w:t>*Manejo de Remanente</w:t>
            </w:r>
          </w:p>
        </w:tc>
        <w:tc>
          <w:tcPr>
            <w:tcW w:w="873" w:type="pct"/>
            <w:tcBorders>
              <w:top w:val="single" w:sz="4" w:space="0" w:color="auto"/>
              <w:left w:val="single" w:sz="4" w:space="0" w:color="auto"/>
              <w:bottom w:val="single" w:sz="4" w:space="0" w:color="auto"/>
              <w:right w:val="single" w:sz="4" w:space="0" w:color="auto"/>
            </w:tcBorders>
            <w:shd w:val="clear" w:color="000000" w:fill="BFBFBF"/>
            <w:vAlign w:val="center"/>
          </w:tcPr>
          <w:p w14:paraId="098CC6E1" w14:textId="77777777" w:rsidR="00137EA0" w:rsidRPr="00F51D5B" w:rsidRDefault="00137EA0" w:rsidP="00E978C3">
            <w:pPr>
              <w:spacing w:after="0" w:line="240" w:lineRule="auto"/>
              <w:jc w:val="center"/>
              <w:rPr>
                <w:rFonts w:ascii="Calibri" w:eastAsia="Times New Roman" w:hAnsi="Calibri" w:cs="Calibri"/>
                <w:b/>
                <w:bCs/>
                <w:color w:val="000000"/>
                <w:sz w:val="18"/>
                <w:szCs w:val="18"/>
                <w:lang w:eastAsia="es-GT"/>
              </w:rPr>
            </w:pPr>
            <w:r w:rsidRPr="00F51D5B">
              <w:rPr>
                <w:rFonts w:ascii="Calibri" w:eastAsia="Times New Roman" w:hAnsi="Calibri" w:cs="Calibri"/>
                <w:b/>
                <w:bCs/>
                <w:color w:val="000000"/>
                <w:sz w:val="18"/>
                <w:szCs w:val="18"/>
                <w:lang w:eastAsia="es-GT"/>
              </w:rPr>
              <w:t>Especie</w:t>
            </w:r>
          </w:p>
        </w:tc>
        <w:tc>
          <w:tcPr>
            <w:tcW w:w="718" w:type="pct"/>
            <w:tcBorders>
              <w:top w:val="single" w:sz="4" w:space="0" w:color="auto"/>
              <w:left w:val="single" w:sz="4" w:space="0" w:color="auto"/>
              <w:bottom w:val="single" w:sz="4" w:space="0" w:color="auto"/>
              <w:right w:val="single" w:sz="4" w:space="0" w:color="auto"/>
            </w:tcBorders>
            <w:shd w:val="clear" w:color="000000" w:fill="BFBFBF"/>
          </w:tcPr>
          <w:p w14:paraId="78B66679" w14:textId="77777777" w:rsidR="00137EA0" w:rsidRPr="00F51D5B" w:rsidRDefault="00137EA0" w:rsidP="00E978C3">
            <w:pPr>
              <w:spacing w:after="0" w:line="240" w:lineRule="auto"/>
              <w:jc w:val="center"/>
              <w:rPr>
                <w:rFonts w:ascii="Calibri" w:eastAsia="Times New Roman" w:hAnsi="Calibri" w:cs="Calibri"/>
                <w:b/>
                <w:bCs/>
                <w:color w:val="000000"/>
                <w:sz w:val="18"/>
                <w:szCs w:val="18"/>
                <w:lang w:eastAsia="es-GT"/>
              </w:rPr>
            </w:pPr>
            <w:r w:rsidRPr="00F51D5B">
              <w:rPr>
                <w:rFonts w:ascii="Calibri" w:eastAsia="Times New Roman" w:hAnsi="Calibri" w:cs="Calibri"/>
                <w:b/>
                <w:bCs/>
                <w:color w:val="000000"/>
                <w:sz w:val="18"/>
                <w:szCs w:val="18"/>
                <w:lang w:eastAsia="es-GT"/>
              </w:rPr>
              <w:t>Método de Siembra</w:t>
            </w:r>
          </w:p>
        </w:tc>
        <w:tc>
          <w:tcPr>
            <w:tcW w:w="577" w:type="pct"/>
            <w:tcBorders>
              <w:top w:val="single" w:sz="4" w:space="0" w:color="auto"/>
              <w:left w:val="single" w:sz="4" w:space="0" w:color="auto"/>
              <w:bottom w:val="single" w:sz="4" w:space="0" w:color="auto"/>
              <w:right w:val="single" w:sz="4" w:space="0" w:color="auto"/>
            </w:tcBorders>
            <w:shd w:val="clear" w:color="000000" w:fill="BFBFBF"/>
            <w:vAlign w:val="center"/>
          </w:tcPr>
          <w:p w14:paraId="08862DC4" w14:textId="77777777" w:rsidR="00137EA0" w:rsidRPr="00F51D5B" w:rsidRDefault="00137EA0" w:rsidP="00E978C3">
            <w:pPr>
              <w:spacing w:after="0" w:line="240" w:lineRule="auto"/>
              <w:jc w:val="center"/>
              <w:rPr>
                <w:rFonts w:ascii="Calibri" w:eastAsia="Times New Roman" w:hAnsi="Calibri" w:cs="Calibri"/>
                <w:b/>
                <w:bCs/>
                <w:color w:val="000000"/>
                <w:sz w:val="18"/>
                <w:szCs w:val="18"/>
                <w:lang w:eastAsia="es-GT"/>
              </w:rPr>
            </w:pPr>
            <w:r w:rsidRPr="00F51D5B">
              <w:rPr>
                <w:rFonts w:ascii="Calibri" w:eastAsia="Times New Roman" w:hAnsi="Calibri" w:cs="Calibri"/>
                <w:b/>
                <w:bCs/>
                <w:color w:val="000000"/>
                <w:sz w:val="18"/>
                <w:szCs w:val="18"/>
                <w:lang w:eastAsia="es-GT"/>
              </w:rPr>
              <w:t>Densidad inicial/Ha</w:t>
            </w:r>
          </w:p>
        </w:tc>
        <w:tc>
          <w:tcPr>
            <w:tcW w:w="847" w:type="pct"/>
            <w:tcBorders>
              <w:top w:val="single" w:sz="4" w:space="0" w:color="auto"/>
              <w:left w:val="single" w:sz="4" w:space="0" w:color="auto"/>
              <w:bottom w:val="single" w:sz="4" w:space="0" w:color="auto"/>
              <w:right w:val="single" w:sz="4" w:space="0" w:color="auto"/>
            </w:tcBorders>
            <w:shd w:val="clear" w:color="000000" w:fill="BFBFBF"/>
          </w:tcPr>
          <w:p w14:paraId="1E966AC8" w14:textId="77777777" w:rsidR="00137EA0" w:rsidRPr="00F51D5B" w:rsidRDefault="00137EA0" w:rsidP="00E978C3">
            <w:pPr>
              <w:spacing w:after="0" w:line="240" w:lineRule="auto"/>
              <w:jc w:val="center"/>
              <w:rPr>
                <w:rFonts w:ascii="Calibri" w:eastAsia="Times New Roman" w:hAnsi="Calibri" w:cs="Calibri"/>
                <w:b/>
                <w:bCs/>
                <w:color w:val="000000"/>
                <w:sz w:val="18"/>
                <w:szCs w:val="18"/>
                <w:lang w:eastAsia="es-GT"/>
              </w:rPr>
            </w:pPr>
            <w:r w:rsidRPr="00F51D5B">
              <w:rPr>
                <w:rFonts w:ascii="Calibri" w:eastAsia="Times New Roman" w:hAnsi="Calibri" w:cs="Calibri"/>
                <w:b/>
                <w:bCs/>
                <w:color w:val="000000"/>
                <w:sz w:val="18"/>
                <w:szCs w:val="18"/>
                <w:lang w:eastAsia="es-GT"/>
              </w:rPr>
              <w:t>Sistema de repoblación</w:t>
            </w:r>
          </w:p>
        </w:tc>
      </w:tr>
      <w:tr w:rsidR="00137EA0" w:rsidRPr="0041229A" w14:paraId="38B801BD" w14:textId="77777777" w:rsidTr="00E978C3">
        <w:trPr>
          <w:trHeight w:val="315"/>
        </w:trPr>
        <w:tc>
          <w:tcPr>
            <w:tcW w:w="302" w:type="pct"/>
            <w:tcBorders>
              <w:top w:val="single" w:sz="4" w:space="0" w:color="auto"/>
              <w:left w:val="single" w:sz="8" w:space="0" w:color="auto"/>
              <w:bottom w:val="single" w:sz="8" w:space="0" w:color="auto"/>
              <w:right w:val="single" w:sz="8" w:space="0" w:color="auto"/>
            </w:tcBorders>
            <w:shd w:val="clear" w:color="auto" w:fill="auto"/>
            <w:vAlign w:val="center"/>
          </w:tcPr>
          <w:p w14:paraId="78F397CD" w14:textId="77777777" w:rsidR="00137EA0" w:rsidRPr="0041229A" w:rsidRDefault="00137EA0" w:rsidP="00E978C3">
            <w:pPr>
              <w:spacing w:after="0" w:line="240" w:lineRule="auto"/>
              <w:jc w:val="right"/>
              <w:rPr>
                <w:rFonts w:ascii="Calibri" w:eastAsia="Times New Roman" w:hAnsi="Calibri" w:cs="Calibri"/>
                <w:b/>
                <w:bCs/>
                <w:color w:val="000000"/>
                <w:lang w:eastAsia="es-GT"/>
              </w:rPr>
            </w:pPr>
          </w:p>
        </w:tc>
        <w:tc>
          <w:tcPr>
            <w:tcW w:w="293" w:type="pct"/>
            <w:tcBorders>
              <w:top w:val="single" w:sz="4" w:space="0" w:color="auto"/>
              <w:left w:val="nil"/>
              <w:bottom w:val="single" w:sz="8" w:space="0" w:color="auto"/>
              <w:right w:val="single" w:sz="8" w:space="0" w:color="000000"/>
            </w:tcBorders>
            <w:shd w:val="clear" w:color="auto" w:fill="auto"/>
            <w:vAlign w:val="center"/>
          </w:tcPr>
          <w:p w14:paraId="34138391" w14:textId="77777777" w:rsidR="00137EA0" w:rsidRPr="0041229A" w:rsidRDefault="00137EA0" w:rsidP="00E978C3">
            <w:pPr>
              <w:spacing w:after="0" w:line="240" w:lineRule="auto"/>
              <w:jc w:val="center"/>
              <w:rPr>
                <w:rFonts w:ascii="Calibri" w:eastAsia="Times New Roman" w:hAnsi="Calibri" w:cs="Calibri"/>
                <w:b/>
                <w:bCs/>
                <w:color w:val="000000"/>
                <w:lang w:eastAsia="es-GT"/>
              </w:rPr>
            </w:pPr>
          </w:p>
        </w:tc>
        <w:tc>
          <w:tcPr>
            <w:tcW w:w="388" w:type="pct"/>
            <w:tcBorders>
              <w:top w:val="single" w:sz="4" w:space="0" w:color="auto"/>
              <w:left w:val="nil"/>
              <w:bottom w:val="single" w:sz="8" w:space="0" w:color="auto"/>
              <w:right w:val="single" w:sz="8" w:space="0" w:color="000000"/>
            </w:tcBorders>
            <w:shd w:val="clear" w:color="auto" w:fill="auto"/>
            <w:vAlign w:val="center"/>
          </w:tcPr>
          <w:p w14:paraId="6BAB2152" w14:textId="77777777" w:rsidR="00137EA0" w:rsidRPr="0041229A" w:rsidRDefault="00137EA0" w:rsidP="00E978C3">
            <w:pPr>
              <w:spacing w:after="0" w:line="240" w:lineRule="auto"/>
              <w:jc w:val="center"/>
              <w:rPr>
                <w:rFonts w:ascii="Calibri" w:eastAsia="Times New Roman" w:hAnsi="Calibri" w:cs="Calibri"/>
                <w:b/>
                <w:bCs/>
                <w:color w:val="000000"/>
                <w:lang w:eastAsia="es-GT"/>
              </w:rPr>
            </w:pPr>
          </w:p>
        </w:tc>
        <w:tc>
          <w:tcPr>
            <w:tcW w:w="1002" w:type="pct"/>
            <w:tcBorders>
              <w:top w:val="single" w:sz="4" w:space="0" w:color="auto"/>
              <w:left w:val="nil"/>
              <w:bottom w:val="single" w:sz="8" w:space="0" w:color="auto"/>
              <w:right w:val="single" w:sz="8" w:space="0" w:color="auto"/>
            </w:tcBorders>
            <w:shd w:val="clear" w:color="auto" w:fill="auto"/>
            <w:vAlign w:val="center"/>
          </w:tcPr>
          <w:p w14:paraId="1F2A4A37" w14:textId="77777777" w:rsidR="00137EA0" w:rsidRPr="0041229A" w:rsidRDefault="00137EA0" w:rsidP="00E978C3">
            <w:pPr>
              <w:spacing w:after="0" w:line="240" w:lineRule="auto"/>
              <w:jc w:val="center"/>
              <w:rPr>
                <w:rFonts w:ascii="Calibri" w:eastAsia="Times New Roman" w:hAnsi="Calibri" w:cs="Calibri"/>
                <w:b/>
                <w:bCs/>
                <w:color w:val="000000"/>
                <w:lang w:eastAsia="es-GT"/>
              </w:rPr>
            </w:pPr>
          </w:p>
        </w:tc>
        <w:tc>
          <w:tcPr>
            <w:tcW w:w="873" w:type="pct"/>
            <w:tcBorders>
              <w:top w:val="single" w:sz="4" w:space="0" w:color="auto"/>
              <w:left w:val="nil"/>
              <w:bottom w:val="single" w:sz="8" w:space="0" w:color="auto"/>
              <w:right w:val="single" w:sz="4" w:space="0" w:color="auto"/>
            </w:tcBorders>
            <w:shd w:val="clear" w:color="auto" w:fill="auto"/>
            <w:vAlign w:val="center"/>
          </w:tcPr>
          <w:p w14:paraId="346DEA89" w14:textId="77777777" w:rsidR="00137EA0" w:rsidRPr="0041229A" w:rsidRDefault="00137EA0" w:rsidP="00E978C3">
            <w:pPr>
              <w:spacing w:after="0" w:line="240" w:lineRule="auto"/>
              <w:jc w:val="center"/>
              <w:rPr>
                <w:rFonts w:ascii="Calibri" w:eastAsia="Times New Roman" w:hAnsi="Calibri" w:cs="Calibri"/>
                <w:b/>
                <w:bCs/>
                <w:color w:val="000000"/>
                <w:lang w:eastAsia="es-GT"/>
              </w:rPr>
            </w:pPr>
          </w:p>
        </w:tc>
        <w:tc>
          <w:tcPr>
            <w:tcW w:w="718" w:type="pct"/>
            <w:tcBorders>
              <w:top w:val="single" w:sz="4" w:space="0" w:color="auto"/>
              <w:left w:val="single" w:sz="4" w:space="0" w:color="auto"/>
              <w:bottom w:val="single" w:sz="4" w:space="0" w:color="auto"/>
              <w:right w:val="single" w:sz="4" w:space="0" w:color="auto"/>
            </w:tcBorders>
          </w:tcPr>
          <w:p w14:paraId="77CB5957" w14:textId="77777777" w:rsidR="00137EA0" w:rsidRPr="0041229A" w:rsidRDefault="00137EA0" w:rsidP="00E978C3">
            <w:pPr>
              <w:spacing w:after="0" w:line="240" w:lineRule="auto"/>
              <w:jc w:val="center"/>
              <w:rPr>
                <w:rFonts w:ascii="Calibri" w:eastAsia="Times New Roman" w:hAnsi="Calibri" w:cs="Calibri"/>
                <w:b/>
                <w:bCs/>
                <w:color w:val="000000"/>
                <w:lang w:eastAsia="es-GT"/>
              </w:rP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F2F5B10" w14:textId="77777777" w:rsidR="00137EA0" w:rsidRPr="0041229A" w:rsidRDefault="00137EA0" w:rsidP="00E978C3">
            <w:pPr>
              <w:spacing w:after="0" w:line="240" w:lineRule="auto"/>
              <w:jc w:val="center"/>
              <w:rPr>
                <w:rFonts w:ascii="Calibri" w:eastAsia="Times New Roman" w:hAnsi="Calibri" w:cs="Calibri"/>
                <w:b/>
                <w:bCs/>
                <w:color w:val="000000"/>
                <w:lang w:eastAsia="es-GT"/>
              </w:rPr>
            </w:pPr>
          </w:p>
        </w:tc>
        <w:tc>
          <w:tcPr>
            <w:tcW w:w="847" w:type="pct"/>
            <w:tcBorders>
              <w:top w:val="single" w:sz="4" w:space="0" w:color="auto"/>
              <w:left w:val="single" w:sz="4" w:space="0" w:color="auto"/>
              <w:bottom w:val="single" w:sz="8" w:space="0" w:color="auto"/>
              <w:right w:val="single" w:sz="8" w:space="0" w:color="auto"/>
            </w:tcBorders>
          </w:tcPr>
          <w:p w14:paraId="66C54369" w14:textId="77777777" w:rsidR="00137EA0" w:rsidRPr="00F51D5B" w:rsidRDefault="00137EA0" w:rsidP="00E978C3">
            <w:pPr>
              <w:spacing w:after="0" w:line="240" w:lineRule="auto"/>
              <w:jc w:val="center"/>
              <w:rPr>
                <w:rFonts w:ascii="Calibri" w:eastAsia="Times New Roman" w:hAnsi="Calibri" w:cs="Calibri"/>
                <w:b/>
                <w:bCs/>
                <w:color w:val="000000"/>
                <w:sz w:val="14"/>
                <w:szCs w:val="14"/>
                <w:lang w:eastAsia="es-GT"/>
              </w:rPr>
            </w:pPr>
            <w:r w:rsidRPr="00F51D5B">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137EA0" w:rsidRPr="0041229A" w14:paraId="694AEB69" w14:textId="77777777" w:rsidTr="00E978C3">
        <w:trPr>
          <w:trHeight w:val="315"/>
        </w:trPr>
        <w:tc>
          <w:tcPr>
            <w:tcW w:w="302" w:type="pct"/>
            <w:tcBorders>
              <w:top w:val="nil"/>
              <w:left w:val="single" w:sz="8" w:space="0" w:color="auto"/>
              <w:bottom w:val="single" w:sz="8" w:space="0" w:color="auto"/>
              <w:right w:val="single" w:sz="8" w:space="0" w:color="auto"/>
            </w:tcBorders>
            <w:shd w:val="clear" w:color="auto" w:fill="auto"/>
            <w:vAlign w:val="center"/>
          </w:tcPr>
          <w:p w14:paraId="06278D66" w14:textId="77777777" w:rsidR="00137EA0" w:rsidRPr="0041229A" w:rsidRDefault="00137EA0" w:rsidP="00E978C3">
            <w:pPr>
              <w:spacing w:after="0" w:line="240" w:lineRule="auto"/>
              <w:jc w:val="right"/>
              <w:rPr>
                <w:rFonts w:ascii="Calibri" w:eastAsia="Times New Roman" w:hAnsi="Calibri" w:cs="Calibri"/>
                <w:b/>
                <w:bCs/>
                <w:color w:val="000000"/>
                <w:lang w:eastAsia="es-GT"/>
              </w:rPr>
            </w:pPr>
          </w:p>
        </w:tc>
        <w:tc>
          <w:tcPr>
            <w:tcW w:w="293" w:type="pct"/>
            <w:tcBorders>
              <w:top w:val="single" w:sz="8" w:space="0" w:color="auto"/>
              <w:left w:val="nil"/>
              <w:bottom w:val="single" w:sz="8" w:space="0" w:color="auto"/>
              <w:right w:val="single" w:sz="8" w:space="0" w:color="000000"/>
            </w:tcBorders>
            <w:shd w:val="clear" w:color="auto" w:fill="auto"/>
            <w:vAlign w:val="center"/>
          </w:tcPr>
          <w:p w14:paraId="36683E73" w14:textId="77777777" w:rsidR="00137EA0" w:rsidRPr="0041229A" w:rsidRDefault="00137EA0" w:rsidP="00E978C3">
            <w:pPr>
              <w:spacing w:after="0" w:line="240" w:lineRule="auto"/>
              <w:jc w:val="center"/>
              <w:rPr>
                <w:rFonts w:ascii="Calibri" w:eastAsia="Times New Roman" w:hAnsi="Calibri" w:cs="Calibri"/>
                <w:b/>
                <w:bCs/>
                <w:color w:val="000000"/>
                <w:lang w:eastAsia="es-GT"/>
              </w:rPr>
            </w:pPr>
          </w:p>
        </w:tc>
        <w:tc>
          <w:tcPr>
            <w:tcW w:w="388" w:type="pct"/>
            <w:tcBorders>
              <w:top w:val="single" w:sz="8" w:space="0" w:color="auto"/>
              <w:left w:val="nil"/>
              <w:bottom w:val="single" w:sz="8" w:space="0" w:color="auto"/>
              <w:right w:val="single" w:sz="8" w:space="0" w:color="000000"/>
            </w:tcBorders>
            <w:shd w:val="clear" w:color="auto" w:fill="auto"/>
            <w:vAlign w:val="center"/>
          </w:tcPr>
          <w:p w14:paraId="583084B0" w14:textId="77777777" w:rsidR="00137EA0" w:rsidRPr="0041229A" w:rsidRDefault="00137EA0" w:rsidP="00E978C3">
            <w:pPr>
              <w:spacing w:after="0" w:line="240" w:lineRule="auto"/>
              <w:jc w:val="center"/>
              <w:rPr>
                <w:rFonts w:ascii="Calibri" w:eastAsia="Times New Roman" w:hAnsi="Calibri" w:cs="Calibri"/>
                <w:b/>
                <w:bCs/>
                <w:color w:val="000000"/>
                <w:lang w:eastAsia="es-GT"/>
              </w:rPr>
            </w:pPr>
          </w:p>
        </w:tc>
        <w:tc>
          <w:tcPr>
            <w:tcW w:w="1002" w:type="pct"/>
            <w:tcBorders>
              <w:top w:val="nil"/>
              <w:left w:val="nil"/>
              <w:bottom w:val="single" w:sz="8" w:space="0" w:color="auto"/>
              <w:right w:val="single" w:sz="8" w:space="0" w:color="auto"/>
            </w:tcBorders>
            <w:shd w:val="clear" w:color="auto" w:fill="auto"/>
            <w:vAlign w:val="center"/>
          </w:tcPr>
          <w:p w14:paraId="585F35A5" w14:textId="77777777" w:rsidR="00137EA0" w:rsidRPr="0041229A" w:rsidRDefault="00137EA0" w:rsidP="00E978C3">
            <w:pPr>
              <w:spacing w:after="0" w:line="240" w:lineRule="auto"/>
              <w:jc w:val="center"/>
              <w:rPr>
                <w:rFonts w:ascii="Calibri" w:eastAsia="Times New Roman" w:hAnsi="Calibri" w:cs="Calibri"/>
                <w:b/>
                <w:bCs/>
                <w:color w:val="000000"/>
                <w:lang w:eastAsia="es-GT"/>
              </w:rPr>
            </w:pPr>
          </w:p>
        </w:tc>
        <w:tc>
          <w:tcPr>
            <w:tcW w:w="873" w:type="pct"/>
            <w:tcBorders>
              <w:top w:val="nil"/>
              <w:left w:val="nil"/>
              <w:bottom w:val="single" w:sz="8" w:space="0" w:color="auto"/>
              <w:right w:val="single" w:sz="4" w:space="0" w:color="auto"/>
            </w:tcBorders>
            <w:shd w:val="clear" w:color="auto" w:fill="auto"/>
            <w:vAlign w:val="center"/>
          </w:tcPr>
          <w:p w14:paraId="5799CF62" w14:textId="77777777" w:rsidR="00137EA0" w:rsidRPr="0041229A" w:rsidRDefault="00137EA0" w:rsidP="00E978C3">
            <w:pPr>
              <w:spacing w:after="0" w:line="240" w:lineRule="auto"/>
              <w:jc w:val="center"/>
              <w:rPr>
                <w:rFonts w:ascii="Calibri" w:eastAsia="Times New Roman" w:hAnsi="Calibri" w:cs="Calibri"/>
                <w:b/>
                <w:bCs/>
                <w:color w:val="000000"/>
                <w:lang w:eastAsia="es-GT"/>
              </w:rPr>
            </w:pPr>
          </w:p>
        </w:tc>
        <w:tc>
          <w:tcPr>
            <w:tcW w:w="718" w:type="pct"/>
            <w:tcBorders>
              <w:top w:val="single" w:sz="4" w:space="0" w:color="auto"/>
              <w:left w:val="single" w:sz="4" w:space="0" w:color="auto"/>
              <w:bottom w:val="single" w:sz="4" w:space="0" w:color="auto"/>
              <w:right w:val="single" w:sz="4" w:space="0" w:color="auto"/>
            </w:tcBorders>
          </w:tcPr>
          <w:p w14:paraId="42B5D7A4" w14:textId="77777777" w:rsidR="00137EA0" w:rsidRPr="0041229A" w:rsidRDefault="00137EA0" w:rsidP="00E978C3">
            <w:pPr>
              <w:spacing w:after="0" w:line="240" w:lineRule="auto"/>
              <w:jc w:val="center"/>
              <w:rPr>
                <w:rFonts w:ascii="Calibri" w:eastAsia="Times New Roman" w:hAnsi="Calibri" w:cs="Calibri"/>
                <w:b/>
                <w:bCs/>
                <w:color w:val="000000"/>
                <w:lang w:eastAsia="es-GT"/>
              </w:rP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51E7DC7" w14:textId="77777777" w:rsidR="00137EA0" w:rsidRPr="0041229A" w:rsidRDefault="00137EA0" w:rsidP="00E978C3">
            <w:pPr>
              <w:spacing w:after="0" w:line="240" w:lineRule="auto"/>
              <w:jc w:val="center"/>
              <w:rPr>
                <w:rFonts w:ascii="Calibri" w:eastAsia="Times New Roman" w:hAnsi="Calibri" w:cs="Calibri"/>
                <w:b/>
                <w:bCs/>
                <w:color w:val="000000"/>
                <w:lang w:eastAsia="es-GT"/>
              </w:rPr>
            </w:pPr>
          </w:p>
        </w:tc>
        <w:tc>
          <w:tcPr>
            <w:tcW w:w="847" w:type="pct"/>
            <w:tcBorders>
              <w:top w:val="nil"/>
              <w:left w:val="single" w:sz="4" w:space="0" w:color="auto"/>
              <w:bottom w:val="single" w:sz="8" w:space="0" w:color="auto"/>
              <w:right w:val="single" w:sz="8" w:space="0" w:color="auto"/>
            </w:tcBorders>
          </w:tcPr>
          <w:p w14:paraId="0DCC14E9" w14:textId="77777777" w:rsidR="00137EA0" w:rsidRPr="0041229A" w:rsidRDefault="00137EA0" w:rsidP="00E978C3">
            <w:pPr>
              <w:spacing w:after="0" w:line="240" w:lineRule="auto"/>
              <w:rPr>
                <w:rFonts w:ascii="Calibri" w:eastAsia="Times New Roman" w:hAnsi="Calibri" w:cs="Calibri"/>
                <w:b/>
                <w:bCs/>
                <w:color w:val="000000"/>
                <w:lang w:eastAsia="es-GT"/>
              </w:rPr>
            </w:pPr>
            <w:r w:rsidRPr="00F51D5B">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137EA0" w:rsidRPr="0041229A" w14:paraId="4819B3C2" w14:textId="77777777" w:rsidTr="00E978C3">
        <w:trPr>
          <w:trHeight w:val="315"/>
        </w:trPr>
        <w:tc>
          <w:tcPr>
            <w:tcW w:w="59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A3600E5" w14:textId="77777777" w:rsidR="00137EA0" w:rsidRPr="0041229A" w:rsidRDefault="00137EA0" w:rsidP="00E978C3">
            <w:pPr>
              <w:spacing w:after="0" w:line="240" w:lineRule="auto"/>
              <w:jc w:val="center"/>
              <w:rPr>
                <w:rFonts w:ascii="Calibri" w:eastAsia="Times New Roman" w:hAnsi="Calibri" w:cs="Calibri"/>
                <w:b/>
                <w:bCs/>
                <w:color w:val="000000"/>
                <w:lang w:eastAsia="es-GT"/>
              </w:rPr>
            </w:pPr>
            <w:r w:rsidRPr="0041229A">
              <w:rPr>
                <w:rFonts w:ascii="Calibri" w:eastAsia="Times New Roman" w:hAnsi="Calibri" w:cs="Calibri"/>
                <w:b/>
                <w:bCs/>
                <w:color w:val="000000"/>
                <w:lang w:eastAsia="es-GT"/>
              </w:rPr>
              <w:t xml:space="preserve">Totales </w:t>
            </w:r>
          </w:p>
        </w:tc>
        <w:tc>
          <w:tcPr>
            <w:tcW w:w="388" w:type="pct"/>
            <w:tcBorders>
              <w:top w:val="single" w:sz="8" w:space="0" w:color="auto"/>
              <w:left w:val="nil"/>
              <w:bottom w:val="single" w:sz="8" w:space="0" w:color="auto"/>
              <w:right w:val="single" w:sz="8" w:space="0" w:color="000000"/>
            </w:tcBorders>
            <w:shd w:val="clear" w:color="auto" w:fill="auto"/>
            <w:vAlign w:val="center"/>
          </w:tcPr>
          <w:p w14:paraId="04CD44A9" w14:textId="77777777" w:rsidR="00137EA0" w:rsidRPr="0041229A" w:rsidRDefault="00137EA0" w:rsidP="00E978C3">
            <w:pPr>
              <w:spacing w:after="0" w:line="240" w:lineRule="auto"/>
              <w:jc w:val="center"/>
              <w:rPr>
                <w:rFonts w:ascii="Calibri" w:eastAsia="Times New Roman" w:hAnsi="Calibri" w:cs="Calibri"/>
                <w:b/>
                <w:bCs/>
                <w:color w:val="000000"/>
                <w:lang w:eastAsia="es-GT"/>
              </w:rPr>
            </w:pPr>
          </w:p>
        </w:tc>
        <w:tc>
          <w:tcPr>
            <w:tcW w:w="1002" w:type="pct"/>
            <w:tcBorders>
              <w:top w:val="nil"/>
              <w:left w:val="nil"/>
              <w:bottom w:val="single" w:sz="8" w:space="0" w:color="auto"/>
              <w:right w:val="single" w:sz="8" w:space="0" w:color="000000"/>
            </w:tcBorders>
            <w:shd w:val="clear" w:color="auto" w:fill="auto"/>
            <w:vAlign w:val="center"/>
          </w:tcPr>
          <w:p w14:paraId="51CFB76C" w14:textId="77777777" w:rsidR="00137EA0" w:rsidRPr="0041229A" w:rsidRDefault="00137EA0" w:rsidP="00E978C3">
            <w:pPr>
              <w:spacing w:after="0" w:line="240" w:lineRule="auto"/>
              <w:jc w:val="center"/>
              <w:rPr>
                <w:rFonts w:ascii="Calibri" w:eastAsia="Times New Roman" w:hAnsi="Calibri" w:cs="Calibri"/>
                <w:b/>
                <w:bCs/>
                <w:color w:val="000000"/>
                <w:lang w:eastAsia="es-GT"/>
              </w:rPr>
            </w:pPr>
          </w:p>
        </w:tc>
        <w:tc>
          <w:tcPr>
            <w:tcW w:w="873" w:type="pct"/>
            <w:tcBorders>
              <w:top w:val="nil"/>
              <w:left w:val="nil"/>
              <w:bottom w:val="single" w:sz="8" w:space="0" w:color="auto"/>
              <w:right w:val="single" w:sz="4" w:space="0" w:color="auto"/>
            </w:tcBorders>
            <w:shd w:val="clear" w:color="auto" w:fill="auto"/>
            <w:vAlign w:val="center"/>
          </w:tcPr>
          <w:p w14:paraId="28BC94A2" w14:textId="77777777" w:rsidR="00137EA0" w:rsidRPr="0041229A" w:rsidRDefault="00137EA0" w:rsidP="00E978C3">
            <w:pPr>
              <w:spacing w:after="0" w:line="240" w:lineRule="auto"/>
              <w:jc w:val="center"/>
              <w:rPr>
                <w:rFonts w:ascii="Calibri" w:eastAsia="Times New Roman" w:hAnsi="Calibri" w:cs="Calibri"/>
                <w:b/>
                <w:bCs/>
                <w:color w:val="000000"/>
                <w:lang w:eastAsia="es-GT"/>
              </w:rPr>
            </w:pPr>
          </w:p>
        </w:tc>
        <w:tc>
          <w:tcPr>
            <w:tcW w:w="718" w:type="pct"/>
            <w:tcBorders>
              <w:top w:val="single" w:sz="4" w:space="0" w:color="auto"/>
              <w:left w:val="single" w:sz="4" w:space="0" w:color="auto"/>
              <w:bottom w:val="single" w:sz="4" w:space="0" w:color="auto"/>
              <w:right w:val="single" w:sz="4" w:space="0" w:color="auto"/>
            </w:tcBorders>
          </w:tcPr>
          <w:p w14:paraId="659EE1FE" w14:textId="77777777" w:rsidR="00137EA0" w:rsidRPr="0041229A" w:rsidRDefault="00137EA0" w:rsidP="00E978C3">
            <w:pPr>
              <w:spacing w:after="0" w:line="240" w:lineRule="auto"/>
              <w:jc w:val="center"/>
              <w:rPr>
                <w:rFonts w:ascii="Calibri" w:eastAsia="Times New Roman" w:hAnsi="Calibri" w:cs="Calibri"/>
                <w:b/>
                <w:bCs/>
                <w:color w:val="000000"/>
                <w:lang w:eastAsia="es-GT"/>
              </w:rP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0B0A2" w14:textId="77777777" w:rsidR="00137EA0" w:rsidRPr="0041229A" w:rsidRDefault="00137EA0" w:rsidP="00E978C3">
            <w:pPr>
              <w:spacing w:after="0" w:line="240" w:lineRule="auto"/>
              <w:jc w:val="center"/>
              <w:rPr>
                <w:rFonts w:ascii="Calibri" w:eastAsia="Times New Roman" w:hAnsi="Calibri" w:cs="Calibri"/>
                <w:b/>
                <w:bCs/>
                <w:color w:val="000000"/>
                <w:lang w:eastAsia="es-GT"/>
              </w:rPr>
            </w:pPr>
            <w:r w:rsidRPr="0041229A">
              <w:rPr>
                <w:rFonts w:ascii="Calibri" w:eastAsia="Times New Roman" w:hAnsi="Calibri" w:cs="Calibri"/>
                <w:b/>
                <w:bCs/>
                <w:color w:val="000000"/>
                <w:lang w:eastAsia="es-GT"/>
              </w:rPr>
              <w:t> </w:t>
            </w:r>
          </w:p>
        </w:tc>
        <w:tc>
          <w:tcPr>
            <w:tcW w:w="847" w:type="pct"/>
            <w:tcBorders>
              <w:top w:val="nil"/>
              <w:left w:val="single" w:sz="4" w:space="0" w:color="auto"/>
              <w:bottom w:val="single" w:sz="8" w:space="0" w:color="auto"/>
              <w:right w:val="single" w:sz="8" w:space="0" w:color="000000"/>
            </w:tcBorders>
          </w:tcPr>
          <w:p w14:paraId="0194E4C9" w14:textId="77777777" w:rsidR="00137EA0" w:rsidRPr="0041229A" w:rsidRDefault="00137EA0" w:rsidP="00E978C3">
            <w:pPr>
              <w:spacing w:after="0" w:line="240" w:lineRule="auto"/>
              <w:jc w:val="center"/>
              <w:rPr>
                <w:rFonts w:ascii="Calibri" w:eastAsia="Times New Roman" w:hAnsi="Calibri" w:cs="Calibri"/>
                <w:b/>
                <w:bCs/>
                <w:color w:val="000000"/>
                <w:lang w:eastAsia="es-GT"/>
              </w:rPr>
            </w:pPr>
          </w:p>
        </w:tc>
      </w:tr>
    </w:tbl>
    <w:p w14:paraId="1D11F0EC" w14:textId="77777777" w:rsidR="00137EA0" w:rsidRDefault="00137EA0" w:rsidP="00137EA0">
      <w:pPr>
        <w:spacing w:after="0" w:line="240" w:lineRule="auto"/>
        <w:rPr>
          <w:rFonts w:ascii="Calibri" w:eastAsia="Times New Roman" w:hAnsi="Calibri" w:cs="Calibri"/>
          <w:b/>
          <w:bCs/>
          <w:i/>
          <w:iCs/>
          <w:color w:val="000000"/>
          <w:sz w:val="20"/>
          <w:lang w:eastAsia="es-GT"/>
        </w:rPr>
      </w:pPr>
      <w:r w:rsidRPr="0041229A">
        <w:rPr>
          <w:rFonts w:ascii="Calibri" w:eastAsia="Times New Roman" w:hAnsi="Calibri" w:cs="Calibri"/>
          <w:b/>
          <w:bCs/>
          <w:i/>
          <w:iCs/>
          <w:color w:val="000000"/>
          <w:sz w:val="20"/>
          <w:lang w:eastAsia="es-GT"/>
        </w:rPr>
        <w:t>*El área del compromiso debe ser igual al área intervenida</w:t>
      </w:r>
    </w:p>
    <w:p w14:paraId="54544BB3" w14:textId="77777777" w:rsidR="00137EA0" w:rsidRDefault="00137EA0" w:rsidP="00137EA0">
      <w:pPr>
        <w:spacing w:after="0" w:line="240" w:lineRule="auto"/>
        <w:rPr>
          <w:rFonts w:ascii="Calibri" w:eastAsia="Times New Roman" w:hAnsi="Calibri" w:cs="Calibri"/>
          <w:b/>
          <w:bCs/>
          <w:i/>
          <w:iCs/>
          <w:color w:val="000000"/>
          <w:sz w:val="20"/>
          <w:lang w:eastAsia="es-GT"/>
        </w:rPr>
      </w:pPr>
    </w:p>
    <w:p w14:paraId="40E8F42F" w14:textId="77777777" w:rsidR="00137EA0" w:rsidRDefault="00137EA0" w:rsidP="00137EA0">
      <w:pPr>
        <w:spacing w:after="0" w:line="240" w:lineRule="auto"/>
        <w:rPr>
          <w:rFonts w:ascii="Calibri" w:eastAsia="Times New Roman" w:hAnsi="Calibri" w:cs="Calibri"/>
          <w:b/>
          <w:bCs/>
          <w:color w:val="000000"/>
          <w:sz w:val="24"/>
          <w:szCs w:val="24"/>
          <w:lang w:eastAsia="es-GT"/>
        </w:rPr>
      </w:pPr>
      <w:r w:rsidRPr="00BC7305">
        <w:rPr>
          <w:rFonts w:ascii="Calibri" w:eastAsia="Times New Roman" w:hAnsi="Calibri" w:cs="Calibri"/>
          <w:b/>
          <w:bCs/>
          <w:i/>
          <w:iCs/>
          <w:color w:val="000000"/>
          <w:sz w:val="24"/>
          <w:szCs w:val="24"/>
          <w:lang w:eastAsia="es-GT"/>
        </w:rPr>
        <w:t xml:space="preserve">8.7.4. </w:t>
      </w:r>
      <w:r w:rsidRPr="00BC7305">
        <w:rPr>
          <w:rFonts w:ascii="Calibri" w:eastAsia="Times New Roman" w:hAnsi="Calibri" w:cs="Calibri"/>
          <w:b/>
          <w:bCs/>
          <w:color w:val="000000"/>
          <w:sz w:val="24"/>
          <w:szCs w:val="24"/>
          <w:lang w:eastAsia="es-GT"/>
        </w:rPr>
        <w:t>Actividades para el establecimiento y manejo del compromiso</w:t>
      </w:r>
    </w:p>
    <w:p w14:paraId="43EC86F7" w14:textId="77777777" w:rsidR="00137EA0" w:rsidRPr="0041229A" w:rsidRDefault="00137EA0" w:rsidP="00137EA0">
      <w:pPr>
        <w:spacing w:after="0" w:line="240" w:lineRule="auto"/>
        <w:rPr>
          <w:rFonts w:ascii="Calibri" w:eastAsia="Times New Roman" w:hAnsi="Calibri" w:cs="Calibri"/>
          <w:i/>
          <w:iCs/>
          <w:color w:val="808080"/>
          <w:lang w:eastAsia="es-GT"/>
        </w:rPr>
      </w:pPr>
      <w:r w:rsidRPr="0041229A">
        <w:rPr>
          <w:rFonts w:ascii="Calibri" w:eastAsia="Times New Roman" w:hAnsi="Calibri" w:cs="Calibri"/>
          <w:i/>
          <w:iCs/>
          <w:color w:val="808080"/>
          <w:lang w:eastAsia="es-GT"/>
        </w:rPr>
        <w:t>Describir las actividades que apliquen al método de regeneración seleccionado como ejemplo</w:t>
      </w:r>
      <w:proofErr w:type="gramStart"/>
      <w:r w:rsidRPr="0041229A">
        <w:rPr>
          <w:rFonts w:ascii="Calibri" w:eastAsia="Times New Roman" w:hAnsi="Calibri" w:cs="Calibri"/>
          <w:i/>
          <w:iCs/>
          <w:color w:val="808080"/>
          <w:lang w:eastAsia="es-GT"/>
        </w:rPr>
        <w:t>:</w:t>
      </w:r>
      <w:r>
        <w:rPr>
          <w:rFonts w:ascii="Calibri" w:eastAsia="Times New Roman" w:hAnsi="Calibri" w:cs="Calibri"/>
          <w:i/>
          <w:iCs/>
          <w:color w:val="808080"/>
          <w:lang w:eastAsia="es-GT"/>
        </w:rPr>
        <w:t xml:space="preserve"> </w:t>
      </w:r>
      <w:r w:rsidRPr="0041229A">
        <w:rPr>
          <w:rFonts w:ascii="Calibri" w:eastAsia="Times New Roman" w:hAnsi="Calibri" w:cs="Calibri"/>
          <w:i/>
          <w:iCs/>
          <w:color w:val="808080"/>
          <w:lang w:eastAsia="es-GT"/>
        </w:rPr>
        <w:t xml:space="preserve"> Preparación</w:t>
      </w:r>
      <w:proofErr w:type="gramEnd"/>
      <w:r w:rsidRPr="0041229A">
        <w:rPr>
          <w:rFonts w:ascii="Calibri" w:eastAsia="Times New Roman" w:hAnsi="Calibri" w:cs="Calibri"/>
          <w:i/>
          <w:iCs/>
          <w:color w:val="808080"/>
          <w:lang w:eastAsia="es-GT"/>
        </w:rPr>
        <w:t xml:space="preserve"> del sitio</w:t>
      </w:r>
      <w:r>
        <w:rPr>
          <w:rFonts w:ascii="Calibri" w:eastAsia="Times New Roman" w:hAnsi="Calibri" w:cs="Calibri"/>
          <w:i/>
          <w:iCs/>
          <w:color w:val="808080"/>
          <w:lang w:eastAsia="es-GT"/>
        </w:rPr>
        <w:t xml:space="preserve">, </w:t>
      </w:r>
      <w:r w:rsidRPr="0041229A">
        <w:rPr>
          <w:rFonts w:ascii="Calibri" w:eastAsia="Times New Roman" w:hAnsi="Calibri" w:cs="Calibri"/>
          <w:i/>
          <w:iCs/>
          <w:color w:val="808080"/>
          <w:lang w:eastAsia="es-GT"/>
        </w:rPr>
        <w:t xml:space="preserve"> Trazado de la plantación</w:t>
      </w:r>
      <w:r>
        <w:rPr>
          <w:rFonts w:ascii="Calibri" w:eastAsia="Times New Roman" w:hAnsi="Calibri" w:cs="Calibri"/>
          <w:i/>
          <w:iCs/>
          <w:color w:val="808080"/>
          <w:lang w:eastAsia="es-GT"/>
        </w:rPr>
        <w:t xml:space="preserve">, Ahoyado, </w:t>
      </w:r>
      <w:r w:rsidRPr="0041229A">
        <w:rPr>
          <w:rFonts w:ascii="Calibri" w:eastAsia="Times New Roman" w:hAnsi="Calibri" w:cs="Calibri"/>
          <w:i/>
          <w:iCs/>
          <w:color w:val="808080"/>
          <w:lang w:eastAsia="es-GT"/>
        </w:rPr>
        <w:t xml:space="preserve"> Transporte de las plantas</w:t>
      </w:r>
      <w:r>
        <w:rPr>
          <w:rFonts w:ascii="Calibri" w:eastAsia="Times New Roman" w:hAnsi="Calibri" w:cs="Calibri"/>
          <w:i/>
          <w:iCs/>
          <w:color w:val="808080"/>
          <w:lang w:eastAsia="es-GT"/>
        </w:rPr>
        <w:t xml:space="preserve">, </w:t>
      </w:r>
      <w:r w:rsidRPr="0041229A">
        <w:rPr>
          <w:rFonts w:ascii="Calibri" w:eastAsia="Times New Roman" w:hAnsi="Calibri" w:cs="Calibri"/>
          <w:i/>
          <w:iCs/>
          <w:color w:val="808080"/>
          <w:lang w:eastAsia="es-GT"/>
        </w:rPr>
        <w:t>Plantación</w:t>
      </w:r>
      <w:r>
        <w:rPr>
          <w:rFonts w:ascii="Calibri" w:eastAsia="Times New Roman" w:hAnsi="Calibri" w:cs="Calibri"/>
          <w:i/>
          <w:iCs/>
          <w:color w:val="808080"/>
          <w:lang w:eastAsia="es-GT"/>
        </w:rPr>
        <w:t xml:space="preserve">, Replantación, </w:t>
      </w:r>
      <w:r w:rsidRPr="0041229A">
        <w:rPr>
          <w:rFonts w:ascii="Calibri" w:eastAsia="Times New Roman" w:hAnsi="Calibri" w:cs="Calibri"/>
          <w:i/>
          <w:iCs/>
          <w:color w:val="808080"/>
          <w:lang w:eastAsia="es-GT"/>
        </w:rPr>
        <w:t>Actividades silviculturales</w:t>
      </w:r>
      <w:r>
        <w:rPr>
          <w:rFonts w:ascii="Calibri" w:eastAsia="Times New Roman" w:hAnsi="Calibri" w:cs="Calibri"/>
          <w:i/>
          <w:iCs/>
          <w:color w:val="808080"/>
          <w:lang w:eastAsia="es-GT"/>
        </w:rPr>
        <w:t xml:space="preserve">, entre otras. </w:t>
      </w:r>
    </w:p>
    <w:p w14:paraId="64028E0A" w14:textId="77777777" w:rsidR="00137EA0" w:rsidRDefault="00137EA0" w:rsidP="00137EA0">
      <w:pPr>
        <w:rPr>
          <w:sz w:val="24"/>
        </w:rPr>
      </w:pPr>
    </w:p>
    <w:p w14:paraId="51100D71" w14:textId="77777777" w:rsidR="00137EA0" w:rsidRPr="00ED5CA3" w:rsidRDefault="00137EA0" w:rsidP="00137EA0">
      <w:pPr>
        <w:rPr>
          <w:b/>
          <w:sz w:val="24"/>
        </w:rPr>
      </w:pPr>
      <w:r w:rsidRPr="00ED5CA3">
        <w:rPr>
          <w:b/>
          <w:bCs/>
          <w:sz w:val="24"/>
        </w:rPr>
        <w:t>IX</w:t>
      </w:r>
      <w:r>
        <w:rPr>
          <w:sz w:val="24"/>
        </w:rPr>
        <w:t xml:space="preserve">. </w:t>
      </w:r>
      <w:r w:rsidRPr="00ED5CA3">
        <w:rPr>
          <w:b/>
          <w:sz w:val="24"/>
        </w:rPr>
        <w:t>MEDIDAS DE PREVENCION CONTRA INCENDIOS FORESTALES</w:t>
      </w:r>
    </w:p>
    <w:p w14:paraId="6FE092E5" w14:textId="77777777" w:rsidR="00137EA0" w:rsidRPr="0069737C" w:rsidRDefault="00137EA0" w:rsidP="00137EA0">
      <w:pPr>
        <w:rPr>
          <w:rFonts w:asciiTheme="majorHAnsi" w:hAnsiTheme="majorHAnsi" w:cstheme="minorHAnsi"/>
          <w:b/>
          <w:u w:val="single"/>
          <w:lang w:val="es-ES"/>
        </w:rPr>
      </w:pPr>
      <w:r>
        <w:rPr>
          <w:rFonts w:asciiTheme="majorHAnsi" w:hAnsiTheme="majorHAnsi" w:cstheme="minorHAnsi"/>
          <w:b/>
          <w:u w:val="single"/>
          <w:lang w:val="es-ES"/>
        </w:rPr>
        <w:t xml:space="preserve">9.1. </w:t>
      </w:r>
      <w:r w:rsidRPr="0069737C">
        <w:rPr>
          <w:rFonts w:asciiTheme="majorHAnsi" w:hAnsiTheme="majorHAnsi" w:cstheme="minorHAnsi"/>
          <w:b/>
          <w:u w:val="single"/>
          <w:lang w:val="es-ES"/>
        </w:rPr>
        <w:t>Áreas menores a 45 hectáreas</w:t>
      </w:r>
    </w:p>
    <w:p w14:paraId="15705C25" w14:textId="77777777" w:rsidR="00137EA0" w:rsidRPr="00F8354B" w:rsidRDefault="00137EA0" w:rsidP="007B7041">
      <w:pPr>
        <w:pStyle w:val="Prrafodelista"/>
        <w:numPr>
          <w:ilvl w:val="0"/>
          <w:numId w:val="57"/>
        </w:numPr>
        <w:suppressAutoHyphens w:val="0"/>
        <w:spacing w:after="0" w:line="240" w:lineRule="auto"/>
        <w:ind w:leftChars="0" w:firstLineChars="0"/>
        <w:textDirection w:val="lrTb"/>
        <w:textAlignment w:val="auto"/>
        <w:outlineLvl w:val="9"/>
        <w:rPr>
          <w:rFonts w:asciiTheme="majorHAnsi" w:hAnsiTheme="majorHAnsi" w:cstheme="minorHAnsi"/>
          <w:b/>
          <w:color w:val="FF0000"/>
          <w:lang w:val="es-ES"/>
        </w:rPr>
      </w:pPr>
      <w:r>
        <w:rPr>
          <w:rFonts w:asciiTheme="majorHAnsi" w:hAnsiTheme="majorHAnsi" w:cstheme="minorHAnsi"/>
          <w:b/>
          <w:lang w:val="es-ES"/>
        </w:rPr>
        <w:t>Líneas de control y r</w:t>
      </w:r>
      <w:r w:rsidRPr="003D515C">
        <w:rPr>
          <w:rFonts w:asciiTheme="majorHAnsi" w:hAnsiTheme="majorHAnsi" w:cstheme="minorHAnsi"/>
          <w:b/>
          <w:lang w:val="es-ES"/>
        </w:rPr>
        <w:t>ondas cortafuego</w:t>
      </w:r>
      <w:r>
        <w:rPr>
          <w:rFonts w:asciiTheme="majorHAnsi" w:hAnsiTheme="majorHAnsi" w:cstheme="minorHAnsi"/>
          <w:b/>
          <w:lang w:val="es-ES"/>
        </w:rPr>
        <w:t>s</w:t>
      </w:r>
      <w:r w:rsidRPr="003D515C">
        <w:rPr>
          <w:rFonts w:asciiTheme="majorHAnsi" w:hAnsiTheme="majorHAnsi" w:cstheme="minorHAnsi"/>
          <w:b/>
          <w:lang w:val="es-ES"/>
        </w:rPr>
        <w:t>:</w:t>
      </w:r>
      <w:r>
        <w:rPr>
          <w:rFonts w:asciiTheme="majorHAnsi" w:hAnsiTheme="majorHAnsi" w:cstheme="minorHAnsi"/>
          <w:b/>
          <w:lang w:val="es-ES"/>
        </w:rPr>
        <w:t xml:space="preserve"> </w:t>
      </w:r>
    </w:p>
    <w:p w14:paraId="128BC226" w14:textId="77777777" w:rsidR="00137EA0" w:rsidRDefault="00137EA0" w:rsidP="00137EA0">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La estructura de las rondas debe ser coherentes con la vulnerabilidad a incendios forestales y la actividad agrícola de los colindantes. </w:t>
      </w:r>
      <w:r w:rsidRPr="00A50093">
        <w:rPr>
          <w:rFonts w:asciiTheme="majorHAnsi" w:hAnsiTheme="majorHAnsi" w:cstheme="minorHAnsi"/>
          <w:i/>
          <w:color w:val="808080" w:themeColor="background1" w:themeShade="80"/>
          <w:lang w:val="es-ES"/>
        </w:rPr>
        <w:t xml:space="preserve">Considerar la ampliación de ronda donde existen cargas de combustibles y rondas corta fuego intermedio en áreas </w:t>
      </w:r>
      <w:r>
        <w:rPr>
          <w:rFonts w:asciiTheme="majorHAnsi" w:hAnsiTheme="majorHAnsi" w:cstheme="minorHAnsi"/>
          <w:i/>
          <w:color w:val="808080" w:themeColor="background1" w:themeShade="80"/>
          <w:lang w:val="es-ES"/>
        </w:rPr>
        <w:t>menores</w:t>
      </w:r>
      <w:r w:rsidRPr="00A50093">
        <w:rPr>
          <w:rFonts w:asciiTheme="majorHAnsi" w:hAnsiTheme="majorHAnsi" w:cstheme="minorHAnsi"/>
          <w:i/>
          <w:color w:val="808080" w:themeColor="background1" w:themeShade="80"/>
          <w:lang w:val="es-ES"/>
        </w:rPr>
        <w:t xml:space="preserve"> a </w:t>
      </w:r>
      <w:r>
        <w:rPr>
          <w:rFonts w:asciiTheme="majorHAnsi" w:hAnsiTheme="majorHAnsi" w:cstheme="minorHAnsi"/>
          <w:i/>
          <w:color w:val="808080" w:themeColor="background1" w:themeShade="80"/>
          <w:lang w:val="es-ES"/>
        </w:rPr>
        <w:t>4</w:t>
      </w:r>
      <w:r w:rsidRPr="00A50093">
        <w:rPr>
          <w:rFonts w:asciiTheme="majorHAnsi" w:hAnsiTheme="majorHAnsi" w:cstheme="minorHAnsi"/>
          <w:i/>
          <w:color w:val="808080" w:themeColor="background1" w:themeShade="80"/>
          <w:lang w:val="es-ES"/>
        </w:rPr>
        <w:t>5 ha.</w:t>
      </w:r>
    </w:p>
    <w:p w14:paraId="2846787E" w14:textId="77777777" w:rsidR="00137EA0" w:rsidRPr="000F35C2" w:rsidRDefault="00137EA0" w:rsidP="007B7041">
      <w:pPr>
        <w:pStyle w:val="Prrafodelista"/>
        <w:numPr>
          <w:ilvl w:val="0"/>
          <w:numId w:val="57"/>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B449F0">
        <w:rPr>
          <w:rFonts w:asciiTheme="majorHAnsi" w:hAnsiTheme="majorHAnsi" w:cstheme="minorHAnsi"/>
          <w:b/>
          <w:lang w:val="es-ES"/>
        </w:rPr>
        <w:t xml:space="preserve"> </w:t>
      </w:r>
      <w:r w:rsidRPr="003D515C">
        <w:rPr>
          <w:rFonts w:asciiTheme="majorHAnsi" w:hAnsiTheme="majorHAnsi" w:cstheme="minorHAnsi"/>
          <w:b/>
          <w:lang w:val="es-ES"/>
        </w:rPr>
        <w:t>Vigilancia</w:t>
      </w:r>
      <w:r>
        <w:rPr>
          <w:rFonts w:asciiTheme="majorHAnsi" w:hAnsiTheme="majorHAnsi" w:cstheme="minorHAnsi"/>
          <w:b/>
          <w:lang w:val="es-ES"/>
        </w:rPr>
        <w:t xml:space="preserve"> (puestos de control y recorridos por el área)</w:t>
      </w:r>
      <w:r w:rsidRPr="003D515C">
        <w:rPr>
          <w:rFonts w:asciiTheme="majorHAnsi" w:hAnsiTheme="majorHAnsi" w:cstheme="minorHAnsi"/>
          <w:b/>
          <w:lang w:val="es-ES"/>
        </w:rPr>
        <w:t xml:space="preserve"> </w:t>
      </w:r>
    </w:p>
    <w:p w14:paraId="3289490C" w14:textId="77777777" w:rsidR="00137EA0" w:rsidRDefault="00137EA0" w:rsidP="00137EA0">
      <w:pPr>
        <w:rPr>
          <w:rFonts w:asciiTheme="majorHAnsi" w:hAnsiTheme="majorHAnsi" w:cstheme="minorHAnsi"/>
          <w:i/>
          <w:color w:val="808080" w:themeColor="background1" w:themeShade="80"/>
          <w:lang w:val="es-ES"/>
        </w:rPr>
      </w:pPr>
      <w:r w:rsidRPr="00CB2E05">
        <w:rPr>
          <w:rFonts w:asciiTheme="majorHAnsi" w:hAnsiTheme="majorHAnsi" w:cstheme="minorHAnsi"/>
          <w:i/>
          <w:color w:val="808080" w:themeColor="background1" w:themeShade="80"/>
          <w:lang w:val="es-ES"/>
        </w:rPr>
        <w:t>Indicar la metodología a emplear, época, frecuencia lo cual deberá verse reflejado en el cronograma de actividades.</w:t>
      </w:r>
      <w:r w:rsidRPr="007370CB">
        <w:t xml:space="preserve"> </w:t>
      </w:r>
      <w:r>
        <w:rPr>
          <w:rFonts w:asciiTheme="majorHAnsi" w:hAnsiTheme="majorHAnsi" w:cstheme="minorHAnsi"/>
          <w:i/>
          <w:color w:val="808080" w:themeColor="background1" w:themeShade="80"/>
          <w:lang w:val="es-ES"/>
        </w:rPr>
        <w:t>E</w:t>
      </w:r>
      <w:r w:rsidRPr="007370CB">
        <w:rPr>
          <w:rFonts w:asciiTheme="majorHAnsi" w:hAnsiTheme="majorHAnsi" w:cstheme="minorHAnsi"/>
          <w:i/>
          <w:color w:val="808080" w:themeColor="background1" w:themeShade="80"/>
          <w:lang w:val="es-ES"/>
        </w:rPr>
        <w:t>l elaborador de planes de manejo debe considerar en las actividades la vigilancia por ocurrencia de incendios forestales</w:t>
      </w:r>
      <w:r>
        <w:rPr>
          <w:rFonts w:asciiTheme="majorHAnsi" w:hAnsiTheme="majorHAnsi" w:cstheme="minorHAnsi"/>
          <w:i/>
          <w:color w:val="808080" w:themeColor="background1" w:themeShade="80"/>
          <w:lang w:val="es-ES"/>
        </w:rPr>
        <w:t xml:space="preserve"> tomando en consideración los meses críticos en la temporada de incendios forestales donde se ubique el proyecto</w:t>
      </w:r>
      <w:r w:rsidRPr="007370CB">
        <w:rPr>
          <w:rFonts w:asciiTheme="majorHAnsi" w:hAnsiTheme="majorHAnsi" w:cstheme="minorHAnsi"/>
          <w:i/>
          <w:color w:val="808080" w:themeColor="background1" w:themeShade="80"/>
          <w:lang w:val="es-ES"/>
        </w:rPr>
        <w:t>.</w:t>
      </w:r>
    </w:p>
    <w:p w14:paraId="1CBCC990" w14:textId="77777777" w:rsidR="00137EA0" w:rsidRPr="00D36597" w:rsidRDefault="00137EA0" w:rsidP="007B7041">
      <w:pPr>
        <w:pStyle w:val="Prrafodelista"/>
        <w:numPr>
          <w:ilvl w:val="0"/>
          <w:numId w:val="57"/>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lang w:val="es-ES"/>
        </w:rPr>
      </w:pPr>
      <w:r w:rsidRPr="003D515C">
        <w:rPr>
          <w:rFonts w:asciiTheme="majorHAnsi" w:hAnsiTheme="majorHAnsi" w:cstheme="minorHAnsi"/>
          <w:b/>
          <w:lang w:val="es-ES"/>
        </w:rPr>
        <w:t xml:space="preserve">Manejo de combustibles </w:t>
      </w:r>
    </w:p>
    <w:p w14:paraId="118D5914" w14:textId="77777777" w:rsidR="00137EA0" w:rsidRDefault="00137EA0" w:rsidP="00137EA0">
      <w:pPr>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Considerar que la acumulación o carga de combustible en combinación con la pendiente del terreno modifican el comportamiento de los incendios forestales siendo estos más críticos en su control y liquidación.</w:t>
      </w:r>
    </w:p>
    <w:p w14:paraId="769F1DD8" w14:textId="77777777" w:rsidR="00137EA0" w:rsidRPr="00D36597" w:rsidRDefault="00137EA0" w:rsidP="00137EA0">
      <w:pPr>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 xml:space="preserve"> </w:t>
      </w:r>
    </w:p>
    <w:p w14:paraId="5148CF8B" w14:textId="77777777" w:rsidR="00137EA0" w:rsidRDefault="00137EA0" w:rsidP="007B7041">
      <w:pPr>
        <w:pStyle w:val="Prrafodelista"/>
        <w:numPr>
          <w:ilvl w:val="0"/>
          <w:numId w:val="57"/>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3D515C">
        <w:rPr>
          <w:rFonts w:asciiTheme="majorHAnsi" w:hAnsiTheme="majorHAnsi" w:cstheme="minorHAnsi"/>
          <w:b/>
          <w:lang w:val="es-ES"/>
        </w:rPr>
        <w:t>Identificación de áreas críticas (topografía, combustibles, periferia del terreno, etc.)</w:t>
      </w:r>
    </w:p>
    <w:p w14:paraId="714EECDF" w14:textId="77777777" w:rsidR="00137EA0" w:rsidRPr="003D515C" w:rsidRDefault="00137EA0" w:rsidP="00137EA0">
      <w:pPr>
        <w:pStyle w:val="Prrafodelista"/>
        <w:spacing w:after="0" w:line="240" w:lineRule="auto"/>
        <w:ind w:left="0" w:hanging="2"/>
        <w:rPr>
          <w:rFonts w:asciiTheme="majorHAnsi" w:hAnsiTheme="majorHAnsi" w:cstheme="minorHAnsi"/>
          <w:b/>
          <w:lang w:val="es-ES"/>
        </w:rPr>
      </w:pPr>
    </w:p>
    <w:p w14:paraId="7BE21DFF" w14:textId="77777777" w:rsidR="00137EA0" w:rsidRPr="002E1A86" w:rsidRDefault="00137EA0" w:rsidP="00137EA0">
      <w:pPr>
        <w:spacing w:line="276" w:lineRule="auto"/>
        <w:rPr>
          <w:rFonts w:asciiTheme="majorHAnsi" w:hAnsiTheme="majorHAnsi" w:cstheme="minorHAnsi"/>
          <w:lang w:val="es-ES"/>
        </w:rPr>
      </w:pPr>
    </w:p>
    <w:p w14:paraId="2CA5AA90" w14:textId="77777777" w:rsidR="00137EA0" w:rsidRDefault="00137EA0" w:rsidP="007B7041">
      <w:pPr>
        <w:pStyle w:val="Prrafodelista"/>
        <w:numPr>
          <w:ilvl w:val="0"/>
          <w:numId w:val="57"/>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3D515C">
        <w:rPr>
          <w:rFonts w:asciiTheme="majorHAnsi" w:hAnsiTheme="majorHAnsi" w:cstheme="minorHAnsi"/>
          <w:b/>
          <w:lang w:val="es-ES"/>
        </w:rPr>
        <w:t>Respuesta en caso de incendios forestales</w:t>
      </w:r>
    </w:p>
    <w:p w14:paraId="6A8D1194" w14:textId="77777777" w:rsidR="00137EA0" w:rsidRPr="003455B9" w:rsidRDefault="00137EA0" w:rsidP="00137EA0">
      <w:pPr>
        <w:ind w:left="360"/>
        <w:rPr>
          <w:rFonts w:asciiTheme="majorHAnsi" w:hAnsiTheme="majorHAnsi" w:cstheme="minorHAnsi"/>
          <w:bCs/>
          <w:i/>
          <w:iCs/>
          <w:color w:val="808080" w:themeColor="background1" w:themeShade="80"/>
          <w:lang w:val="es-ES"/>
        </w:rPr>
      </w:pPr>
      <w:r w:rsidRPr="003455B9">
        <w:rPr>
          <w:rFonts w:asciiTheme="majorHAnsi" w:hAnsiTheme="majorHAnsi" w:cstheme="minorHAnsi"/>
          <w:bCs/>
          <w:i/>
          <w:iCs/>
          <w:color w:val="808080" w:themeColor="background1" w:themeShade="80"/>
          <w:lang w:val="es-ES"/>
        </w:rPr>
        <w:t xml:space="preserve">Describir las acciones tomando en consideración el personal de la finca, equipo y herramienta con que se cuente. </w:t>
      </w:r>
    </w:p>
    <w:p w14:paraId="40E84E9B" w14:textId="77777777" w:rsidR="00137EA0" w:rsidRDefault="00137EA0" w:rsidP="00137EA0">
      <w:pPr>
        <w:rPr>
          <w:rFonts w:asciiTheme="majorHAnsi" w:hAnsiTheme="majorHAnsi" w:cstheme="minorHAnsi"/>
          <w:bCs/>
          <w:i/>
          <w:iCs/>
          <w:color w:val="808080" w:themeColor="background1" w:themeShade="80"/>
          <w:lang w:val="es-ES"/>
        </w:rPr>
      </w:pPr>
    </w:p>
    <w:p w14:paraId="2B1C631B" w14:textId="77777777" w:rsidR="00137EA0" w:rsidRPr="003455B9" w:rsidRDefault="00137EA0" w:rsidP="00137EA0">
      <w:pPr>
        <w:rPr>
          <w:rFonts w:asciiTheme="majorHAnsi" w:hAnsiTheme="majorHAnsi" w:cstheme="minorHAnsi"/>
          <w:b/>
          <w:u w:val="single"/>
          <w:lang w:val="es-ES"/>
        </w:rPr>
      </w:pPr>
      <w:r>
        <w:rPr>
          <w:rFonts w:asciiTheme="majorHAnsi" w:hAnsiTheme="majorHAnsi" w:cstheme="minorHAnsi"/>
          <w:b/>
          <w:u w:val="single"/>
          <w:lang w:val="es-ES"/>
        </w:rPr>
        <w:t xml:space="preserve">9.2. </w:t>
      </w:r>
      <w:r w:rsidRPr="003455B9">
        <w:rPr>
          <w:rFonts w:asciiTheme="majorHAnsi" w:hAnsiTheme="majorHAnsi" w:cstheme="minorHAnsi"/>
          <w:b/>
          <w:u w:val="single"/>
          <w:lang w:val="es-ES"/>
        </w:rPr>
        <w:t>Áreas mayores a 45 hectáreas</w:t>
      </w:r>
    </w:p>
    <w:p w14:paraId="7B12D1A1" w14:textId="77777777" w:rsidR="00137EA0" w:rsidRPr="00D36597" w:rsidRDefault="00137EA0" w:rsidP="00137EA0">
      <w:pPr>
        <w:ind w:left="360"/>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Además de las anteriores deberá describir el aumento en el ancho de la ronda corta fuego en áreas de</w:t>
      </w:r>
      <w:r w:rsidRPr="00EE11DC">
        <w:rPr>
          <w:rFonts w:asciiTheme="majorHAnsi" w:hAnsiTheme="majorHAnsi" w:cstheme="minorHAnsi"/>
          <w:bCs/>
          <w:i/>
          <w:iCs/>
          <w:color w:val="808080" w:themeColor="background1" w:themeShade="80"/>
        </w:rPr>
        <w:t xml:space="preserve"> </w:t>
      </w:r>
      <w:r w:rsidRPr="00EE11DC">
        <w:rPr>
          <w:rFonts w:ascii="Calibri" w:eastAsia="Calibri" w:hAnsi="Calibri" w:cs="Calibri"/>
          <w:bCs/>
          <w:i/>
          <w:iCs/>
          <w:color w:val="808080" w:themeColor="background1" w:themeShade="80"/>
        </w:rPr>
        <w:t>carga</w:t>
      </w:r>
      <w:r w:rsidRPr="00D36597">
        <w:rPr>
          <w:rFonts w:ascii="Calibri" w:eastAsia="Calibri" w:hAnsi="Calibri" w:cs="Calibri"/>
          <w:bCs/>
          <w:i/>
          <w:iCs/>
          <w:color w:val="808080" w:themeColor="background1" w:themeShade="80"/>
        </w:rPr>
        <w:t xml:space="preserve"> de</w:t>
      </w:r>
      <w:r w:rsidRPr="00EE11DC">
        <w:rPr>
          <w:rFonts w:ascii="Calibri" w:eastAsia="Calibri" w:hAnsi="Calibri" w:cs="Calibri"/>
          <w:bCs/>
          <w:i/>
          <w:iCs/>
          <w:color w:val="808080" w:themeColor="background1" w:themeShade="80"/>
        </w:rPr>
        <w:t xml:space="preserve"> vegetación</w:t>
      </w:r>
      <w:r w:rsidRPr="00D36597">
        <w:rPr>
          <w:rFonts w:ascii="Calibri" w:eastAsia="Calibri" w:hAnsi="Calibri" w:cs="Calibri"/>
          <w:bCs/>
          <w:i/>
          <w:iCs/>
          <w:color w:val="808080" w:themeColor="background1" w:themeShade="80"/>
        </w:rPr>
        <w:t xml:space="preserve"> a</w:t>
      </w:r>
      <w:r w:rsidRPr="00EE11DC">
        <w:rPr>
          <w:rFonts w:ascii="Calibri" w:eastAsia="Calibri" w:hAnsi="Calibri" w:cs="Calibri"/>
          <w:bCs/>
          <w:i/>
          <w:iCs/>
          <w:color w:val="808080" w:themeColor="background1" w:themeShade="80"/>
        </w:rPr>
        <w:t xml:space="preserve"> nivel</w:t>
      </w:r>
      <w:r w:rsidRPr="00D36597">
        <w:rPr>
          <w:rFonts w:ascii="Calibri" w:eastAsia="Calibri" w:hAnsi="Calibri" w:cs="Calibri"/>
          <w:bCs/>
          <w:i/>
          <w:iCs/>
          <w:color w:val="808080" w:themeColor="background1" w:themeShade="80"/>
        </w:rPr>
        <w:t xml:space="preserve"> horizontal y vertical del ecosistema.</w:t>
      </w:r>
      <w:r w:rsidRPr="008F34AC">
        <w:rPr>
          <w:rFonts w:ascii="Calibri" w:eastAsia="Calibri" w:hAnsi="Calibri" w:cs="Calibri"/>
          <w:bCs/>
          <w:i/>
          <w:iCs/>
          <w:color w:val="808080" w:themeColor="background1" w:themeShade="80"/>
        </w:rPr>
        <w:t xml:space="preserve"> Así</w:t>
      </w:r>
      <w:r w:rsidRPr="00D36597">
        <w:rPr>
          <w:rFonts w:ascii="Calibri" w:eastAsia="Calibri" w:hAnsi="Calibri" w:cs="Calibri"/>
          <w:bCs/>
          <w:i/>
          <w:iCs/>
          <w:color w:val="808080" w:themeColor="background1" w:themeShade="80"/>
        </w:rPr>
        <w:t xml:space="preserve"> como el</w:t>
      </w:r>
      <w:r w:rsidRPr="008F34AC">
        <w:rPr>
          <w:rFonts w:ascii="Calibri" w:eastAsia="Calibri" w:hAnsi="Calibri" w:cs="Calibri"/>
          <w:bCs/>
          <w:i/>
          <w:iCs/>
          <w:color w:val="808080" w:themeColor="background1" w:themeShade="80"/>
        </w:rPr>
        <w:t xml:space="preserve"> establecimiento</w:t>
      </w:r>
      <w:r w:rsidRPr="00D36597">
        <w:rPr>
          <w:rFonts w:ascii="Calibri" w:eastAsia="Calibri" w:hAnsi="Calibri" w:cs="Calibri"/>
          <w:bCs/>
          <w:i/>
          <w:iCs/>
          <w:color w:val="808080" w:themeColor="background1" w:themeShade="80"/>
        </w:rPr>
        <w:t xml:space="preserve"> de</w:t>
      </w:r>
      <w:r w:rsidRPr="008F34AC">
        <w:rPr>
          <w:rFonts w:ascii="Calibri" w:eastAsia="Calibri" w:hAnsi="Calibri" w:cs="Calibri"/>
          <w:bCs/>
          <w:i/>
          <w:iCs/>
          <w:color w:val="808080" w:themeColor="background1" w:themeShade="80"/>
        </w:rPr>
        <w:t xml:space="preserve"> rondas cortafuego intermedias</w:t>
      </w:r>
      <w:r w:rsidRPr="00D36597">
        <w:rPr>
          <w:rFonts w:ascii="Calibri" w:eastAsia="Calibri" w:hAnsi="Calibri" w:cs="Calibri"/>
          <w:bCs/>
          <w:i/>
          <w:iCs/>
          <w:color w:val="808080" w:themeColor="background1" w:themeShade="80"/>
        </w:rPr>
        <w:t>.</w:t>
      </w:r>
    </w:p>
    <w:p w14:paraId="1C0110FD" w14:textId="77777777" w:rsidR="00137EA0" w:rsidRPr="00D36597" w:rsidRDefault="00137EA0" w:rsidP="00137EA0">
      <w:pPr>
        <w:rPr>
          <w:rFonts w:asciiTheme="majorHAnsi" w:hAnsiTheme="majorHAnsi" w:cstheme="minorHAnsi"/>
          <w:b/>
          <w:lang w:val="es-ES"/>
        </w:rPr>
      </w:pPr>
    </w:p>
    <w:p w14:paraId="6FF58B5B" w14:textId="77777777" w:rsidR="00137EA0" w:rsidRPr="00B449F0" w:rsidRDefault="00137EA0" w:rsidP="00137EA0">
      <w:pPr>
        <w:rPr>
          <w:b/>
          <w:bCs/>
          <w:sz w:val="24"/>
        </w:rPr>
      </w:pPr>
      <w:r>
        <w:rPr>
          <w:b/>
          <w:bCs/>
          <w:sz w:val="24"/>
        </w:rPr>
        <w:t xml:space="preserve">X. </w:t>
      </w:r>
      <w:r w:rsidRPr="00B449F0">
        <w:rPr>
          <w:b/>
          <w:bCs/>
          <w:sz w:val="24"/>
        </w:rPr>
        <w:t>MEDIDAS DE PREVENCIÓN CONTRA PLAGAS Y ENFERMEDADES FORESTALES</w:t>
      </w:r>
    </w:p>
    <w:p w14:paraId="39F00CE8" w14:textId="77777777" w:rsidR="00137EA0" w:rsidRPr="002E1A86" w:rsidRDefault="00137EA0" w:rsidP="007B7041">
      <w:pPr>
        <w:pStyle w:val="Prrafodelista"/>
        <w:numPr>
          <w:ilvl w:val="0"/>
          <w:numId w:val="58"/>
        </w:numPr>
        <w:suppressAutoHyphens w:val="0"/>
        <w:spacing w:after="0" w:line="240" w:lineRule="auto"/>
        <w:ind w:leftChars="0" w:firstLineChars="0"/>
        <w:textDirection w:val="lrTb"/>
        <w:textAlignment w:val="auto"/>
        <w:outlineLvl w:val="9"/>
        <w:rPr>
          <w:rFonts w:asciiTheme="majorHAnsi" w:hAnsiTheme="majorHAnsi" w:cstheme="minorHAnsi"/>
          <w:b/>
          <w:lang w:val="es-ES"/>
        </w:rPr>
      </w:pPr>
      <w:r w:rsidRPr="00A50093">
        <w:rPr>
          <w:rFonts w:asciiTheme="majorHAnsi" w:hAnsiTheme="majorHAnsi" w:cstheme="minorHAnsi"/>
          <w:b/>
          <w:lang w:val="es-ES"/>
        </w:rPr>
        <w:t xml:space="preserve">Monitoreo para detección temprana </w:t>
      </w:r>
      <w:r w:rsidRPr="002E1A86">
        <w:rPr>
          <w:rFonts w:asciiTheme="majorHAnsi" w:hAnsiTheme="majorHAnsi" w:cstheme="minorHAnsi"/>
          <w:b/>
          <w:lang w:val="es-ES"/>
        </w:rPr>
        <w:t>de plagas y enfermedades forestales</w:t>
      </w:r>
    </w:p>
    <w:p w14:paraId="492BFB05" w14:textId="77777777" w:rsidR="00137EA0" w:rsidRDefault="00137EA0" w:rsidP="00137EA0">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Describir el monitoreo como una manera de detectar oportunamente cualquier daño en los árboles por plagas o enfermedades forestales, programando de manera periódica y sistemática los recorridos de campo, lo cual deberá verse reflejado en el cronograma de actividades</w:t>
      </w:r>
      <w:r>
        <w:rPr>
          <w:rFonts w:asciiTheme="majorHAnsi" w:hAnsiTheme="majorHAnsi" w:cstheme="minorHAnsi"/>
          <w:i/>
          <w:color w:val="808080" w:themeColor="background1" w:themeShade="80"/>
          <w:lang w:val="es-ES"/>
        </w:rPr>
        <w:t xml:space="preserve">. </w:t>
      </w:r>
    </w:p>
    <w:p w14:paraId="3749C762" w14:textId="77777777" w:rsidR="00137EA0" w:rsidRDefault="00137EA0" w:rsidP="007B7041">
      <w:pPr>
        <w:pStyle w:val="Prrafodelista"/>
        <w:numPr>
          <w:ilvl w:val="0"/>
          <w:numId w:val="58"/>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2E1A86">
        <w:rPr>
          <w:rFonts w:asciiTheme="majorHAnsi" w:hAnsiTheme="majorHAnsi" w:cstheme="minorHAnsi"/>
          <w:b/>
          <w:lang w:val="es-ES"/>
        </w:rPr>
        <w:t>Control de plagas y enfermedades forestales</w:t>
      </w:r>
    </w:p>
    <w:p w14:paraId="2472C8E7" w14:textId="77777777" w:rsidR="00137EA0" w:rsidRDefault="00137EA0" w:rsidP="00137EA0">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 xml:space="preserve">Incluir las medidas de saneamiento para las plagas y enfermedades más recurrentes, de la o las especies forestales a incentivar, describiendo que estas actividades </w:t>
      </w:r>
      <w:proofErr w:type="gramStart"/>
      <w:r w:rsidRPr="00A50093">
        <w:rPr>
          <w:rFonts w:asciiTheme="majorHAnsi" w:hAnsiTheme="majorHAnsi" w:cstheme="minorHAnsi"/>
          <w:i/>
          <w:color w:val="808080" w:themeColor="background1" w:themeShade="80"/>
          <w:lang w:val="es-ES"/>
        </w:rPr>
        <w:t>deberán</w:t>
      </w:r>
      <w:proofErr w:type="gramEnd"/>
      <w:r w:rsidRPr="00A50093">
        <w:rPr>
          <w:rFonts w:asciiTheme="majorHAnsi" w:hAnsiTheme="majorHAnsi" w:cstheme="minorHAnsi"/>
          <w:i/>
          <w:color w:val="808080" w:themeColor="background1" w:themeShade="80"/>
          <w:lang w:val="es-ES"/>
        </w:rPr>
        <w:t xml:space="preserve"> ser de manera oportuna propiciando la permanencia del bosque en cantidad y calidad. </w:t>
      </w:r>
    </w:p>
    <w:p w14:paraId="629218A3" w14:textId="77777777" w:rsidR="00137EA0" w:rsidRPr="008861F2" w:rsidRDefault="00137EA0" w:rsidP="007B7041">
      <w:pPr>
        <w:pStyle w:val="Prrafodelista"/>
        <w:numPr>
          <w:ilvl w:val="0"/>
          <w:numId w:val="58"/>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47342A">
        <w:rPr>
          <w:rFonts w:asciiTheme="majorHAnsi" w:hAnsiTheme="majorHAnsi" w:cstheme="minorHAnsi"/>
          <w:b/>
          <w:lang w:val="es-ES"/>
        </w:rPr>
        <w:t>Programa Sanitario</w:t>
      </w:r>
      <w:r>
        <w:rPr>
          <w:rFonts w:asciiTheme="majorHAnsi" w:hAnsiTheme="majorHAnsi" w:cstheme="minorHAnsi"/>
          <w:b/>
          <w:lang w:val="es-ES"/>
        </w:rPr>
        <w:t xml:space="preserve">  </w:t>
      </w:r>
    </w:p>
    <w:p w14:paraId="19C81370" w14:textId="77777777" w:rsidR="00137EA0" w:rsidRPr="008F34AC" w:rsidRDefault="00137EA0" w:rsidP="00137EA0">
      <w:pPr>
        <w:rPr>
          <w:rFonts w:asciiTheme="majorHAnsi" w:hAnsiTheme="majorHAnsi" w:cstheme="minorHAnsi"/>
          <w:i/>
          <w:color w:val="808080" w:themeColor="background1" w:themeShade="80"/>
          <w:lang w:val="es-ES"/>
        </w:rPr>
      </w:pPr>
      <w:r w:rsidRPr="008F34AC">
        <w:rPr>
          <w:rFonts w:asciiTheme="majorHAnsi" w:hAnsiTheme="majorHAnsi" w:cstheme="minorHAnsi"/>
          <w:i/>
          <w:color w:val="808080" w:themeColor="background1" w:themeShade="80"/>
          <w:lang w:val="es-ES"/>
        </w:rPr>
        <w:t xml:space="preserve"> Describir las actividades fitosanitarias que conlleva la prevención, manejo y control de plagas y enfermedades.</w:t>
      </w:r>
    </w:p>
    <w:p w14:paraId="2B9E6A95" w14:textId="77777777" w:rsidR="00137EA0" w:rsidRPr="008A74B2" w:rsidRDefault="00137EA0" w:rsidP="00137EA0">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stheme="minorHAnsi"/>
          <w:b/>
          <w:lang w:val="es-ES"/>
        </w:rPr>
      </w:pPr>
      <w:proofErr w:type="spellStart"/>
      <w:r w:rsidRPr="008A74B2">
        <w:rPr>
          <w:rFonts w:asciiTheme="majorHAnsi" w:hAnsiTheme="majorHAnsi" w:cstheme="minorHAnsi"/>
          <w:b/>
          <w:lang w:val="es-ES"/>
        </w:rPr>
        <w:t>Monitoreos</w:t>
      </w:r>
      <w:proofErr w:type="spellEnd"/>
      <w:r w:rsidRPr="008A74B2">
        <w:rPr>
          <w:rFonts w:asciiTheme="majorHAnsi" w:hAnsiTheme="majorHAnsi" w:cstheme="minorHAnsi"/>
          <w:b/>
          <w:lang w:val="es-ES"/>
        </w:rPr>
        <w:t xml:space="preserve"> mensuales</w:t>
      </w:r>
      <w:r>
        <w:rPr>
          <w:rFonts w:asciiTheme="majorHAnsi" w:hAnsiTheme="majorHAnsi" w:cstheme="minorHAnsi"/>
          <w:b/>
          <w:lang w:val="es-ES"/>
        </w:rPr>
        <w:t xml:space="preserve"> </w:t>
      </w:r>
      <w:r w:rsidRPr="008A74B2">
        <w:rPr>
          <w:rFonts w:asciiTheme="majorHAnsi" w:hAnsiTheme="majorHAnsi" w:cstheme="minorHAnsi"/>
          <w:b/>
          <w:lang w:val="es-ES"/>
        </w:rPr>
        <w:t>(describir actividades)</w:t>
      </w:r>
    </w:p>
    <w:p w14:paraId="776BA720" w14:textId="77777777" w:rsidR="00137EA0" w:rsidRPr="00A641AB" w:rsidRDefault="00137EA0" w:rsidP="00137EA0">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Se deberá realizar </w:t>
      </w:r>
      <w:proofErr w:type="spellStart"/>
      <w:r w:rsidRPr="00F37E9A">
        <w:rPr>
          <w:rFonts w:asciiTheme="majorHAnsi" w:hAnsiTheme="majorHAnsi" w:cstheme="minorHAnsi"/>
          <w:i/>
          <w:color w:val="808080" w:themeColor="background1" w:themeShade="80"/>
          <w:lang w:val="es-ES"/>
        </w:rPr>
        <w:t>monitoreos</w:t>
      </w:r>
      <w:proofErr w:type="spellEnd"/>
      <w:r w:rsidRPr="00F37E9A">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 xml:space="preserve">con la finalidad de </w:t>
      </w:r>
      <w:r w:rsidRPr="00F37E9A">
        <w:rPr>
          <w:rFonts w:asciiTheme="majorHAnsi" w:hAnsiTheme="majorHAnsi" w:cstheme="minorHAnsi"/>
          <w:i/>
          <w:color w:val="808080" w:themeColor="background1" w:themeShade="80"/>
          <w:lang w:val="es-ES"/>
        </w:rPr>
        <w:t xml:space="preserve">revisar o inspeccionar periódicamente la plantación o bosque natural, </w:t>
      </w:r>
      <w:r>
        <w:rPr>
          <w:rFonts w:asciiTheme="majorHAnsi" w:hAnsiTheme="majorHAnsi" w:cstheme="minorHAnsi"/>
          <w:i/>
          <w:color w:val="808080" w:themeColor="background1" w:themeShade="80"/>
          <w:lang w:val="es-ES"/>
        </w:rPr>
        <w:t xml:space="preserve">observar </w:t>
      </w:r>
      <w:r w:rsidRPr="00F37E9A">
        <w:rPr>
          <w:rFonts w:asciiTheme="majorHAnsi" w:hAnsiTheme="majorHAnsi" w:cstheme="minorHAnsi"/>
          <w:i/>
          <w:color w:val="808080" w:themeColor="background1" w:themeShade="80"/>
          <w:lang w:val="es-ES"/>
        </w:rPr>
        <w:t>la presencia, ataque y distribución de plagas y/o enfermedades forestales</w:t>
      </w:r>
      <w:r w:rsidRPr="00A50093">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 xml:space="preserve">(especialmente </w:t>
      </w:r>
      <w:r w:rsidRPr="00A50093">
        <w:rPr>
          <w:rFonts w:asciiTheme="majorHAnsi" w:hAnsiTheme="majorHAnsi" w:cstheme="minorHAnsi"/>
          <w:i/>
          <w:color w:val="808080" w:themeColor="background1" w:themeShade="80"/>
          <w:lang w:val="es-ES"/>
        </w:rPr>
        <w:t xml:space="preserve">en temporada </w:t>
      </w:r>
      <w:r>
        <w:rPr>
          <w:rFonts w:asciiTheme="majorHAnsi" w:hAnsiTheme="majorHAnsi" w:cstheme="minorHAnsi"/>
          <w:i/>
          <w:color w:val="808080" w:themeColor="background1" w:themeShade="80"/>
          <w:lang w:val="es-ES"/>
        </w:rPr>
        <w:t>seca, lluviosa y por cualquier evento climático extremo como tormentas, huracanes, heladas, etc.</w:t>
      </w:r>
      <w:r w:rsidRPr="00A50093">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efectuar</w:t>
      </w:r>
      <w:r w:rsidRPr="00A50093">
        <w:rPr>
          <w:rFonts w:asciiTheme="majorHAnsi" w:hAnsiTheme="majorHAnsi" w:cstheme="minorHAnsi"/>
          <w:i/>
          <w:color w:val="808080" w:themeColor="background1" w:themeShade="80"/>
          <w:lang w:val="es-ES"/>
        </w:rPr>
        <w:t xml:space="preserve"> recorridos en rutas preestablecidas</w:t>
      </w:r>
      <w:r>
        <w:rPr>
          <w:rFonts w:asciiTheme="majorHAnsi" w:hAnsiTheme="majorHAnsi" w:cstheme="minorHAnsi"/>
          <w:i/>
          <w:color w:val="808080" w:themeColor="background1" w:themeShade="80"/>
          <w:lang w:val="es-ES"/>
        </w:rPr>
        <w:t xml:space="preserve"> observando si existen </w:t>
      </w:r>
      <w:r w:rsidRPr="00A50093">
        <w:rPr>
          <w:rFonts w:asciiTheme="majorHAnsi" w:hAnsiTheme="majorHAnsi" w:cstheme="minorHAnsi"/>
          <w:i/>
          <w:color w:val="808080" w:themeColor="background1" w:themeShade="80"/>
          <w:lang w:val="es-ES"/>
        </w:rPr>
        <w:t>daños</w:t>
      </w:r>
      <w:r>
        <w:rPr>
          <w:rFonts w:asciiTheme="majorHAnsi" w:hAnsiTheme="majorHAnsi" w:cstheme="minorHAnsi"/>
          <w:i/>
          <w:color w:val="808080" w:themeColor="background1" w:themeShade="80"/>
          <w:lang w:val="es-ES"/>
        </w:rPr>
        <w:t xml:space="preserve"> antropogénicos</w:t>
      </w:r>
      <w:r w:rsidRPr="00A50093">
        <w:rPr>
          <w:rFonts w:asciiTheme="majorHAnsi" w:hAnsiTheme="majorHAnsi" w:cstheme="minorHAnsi"/>
          <w:i/>
          <w:color w:val="808080" w:themeColor="background1" w:themeShade="80"/>
          <w:lang w:val="es-ES"/>
        </w:rPr>
        <w:t>, aserrín, exudaciones en los brotes apicales y laterales, quemaduras de sol en la base del tallo por ausencia de sombra lateral, bifurcación, mal formación de tallos, la frecuencia del monitoreo deberá verse reflejado en el cronograma de actividades.</w:t>
      </w:r>
      <w:r w:rsidRPr="00A641AB">
        <w:rPr>
          <w:rFonts w:asciiTheme="majorHAnsi" w:hAnsiTheme="majorHAnsi" w:cstheme="minorHAnsi"/>
          <w:i/>
          <w:color w:val="808080" w:themeColor="background1" w:themeShade="80"/>
          <w:lang w:val="es-ES"/>
        </w:rPr>
        <w:tab/>
      </w:r>
      <w:r w:rsidRPr="00A641AB">
        <w:rPr>
          <w:rFonts w:asciiTheme="majorHAnsi" w:hAnsiTheme="majorHAnsi" w:cstheme="minorHAnsi"/>
          <w:i/>
          <w:color w:val="808080" w:themeColor="background1" w:themeShade="80"/>
          <w:lang w:val="es-ES"/>
        </w:rPr>
        <w:tab/>
      </w:r>
    </w:p>
    <w:bookmarkEnd w:id="9"/>
    <w:p w14:paraId="77F75E06" w14:textId="77777777" w:rsidR="00137EA0" w:rsidRDefault="00137EA0" w:rsidP="00137EA0">
      <w:pPr>
        <w:rPr>
          <w:sz w:val="24"/>
        </w:rPr>
        <w:sectPr w:rsidR="00137EA0" w:rsidSect="00022FDB">
          <w:headerReference w:type="default" r:id="rId13"/>
          <w:pgSz w:w="12240" w:h="15840"/>
          <w:pgMar w:top="1418" w:right="1134" w:bottom="1134" w:left="1418" w:header="709" w:footer="709" w:gutter="0"/>
          <w:pgNumType w:start="1"/>
          <w:cols w:space="708"/>
          <w:docGrid w:linePitch="360"/>
        </w:sectPr>
      </w:pPr>
    </w:p>
    <w:p w14:paraId="67DEFF7E" w14:textId="77777777" w:rsidR="00137EA0" w:rsidRPr="005208F2" w:rsidRDefault="00137EA0" w:rsidP="00137EA0">
      <w:pPr>
        <w:spacing w:after="0" w:line="240" w:lineRule="auto"/>
        <w:rPr>
          <w:rFonts w:ascii="Calibri" w:eastAsia="Times New Roman" w:hAnsi="Calibri" w:cs="Calibri"/>
          <w:b/>
          <w:bCs/>
          <w:color w:val="000000" w:themeColor="text1"/>
          <w:lang w:eastAsia="es-GT"/>
        </w:rPr>
      </w:pPr>
      <w:r w:rsidRPr="005208F2">
        <w:rPr>
          <w:rFonts w:ascii="Calibri" w:eastAsia="Times New Roman" w:hAnsi="Calibri" w:cs="Calibri"/>
          <w:b/>
          <w:bCs/>
          <w:color w:val="000000" w:themeColor="text1"/>
          <w:lang w:eastAsia="es-GT"/>
        </w:rPr>
        <w:t>X. CRONOGRAMA DE ACTIVIDADES</w:t>
      </w:r>
    </w:p>
    <w:tbl>
      <w:tblPr>
        <w:tblW w:w="4918" w:type="pct"/>
        <w:tblInd w:w="-30" w:type="dxa"/>
        <w:tblLayout w:type="fixed"/>
        <w:tblCellMar>
          <w:left w:w="70" w:type="dxa"/>
          <w:right w:w="70" w:type="dxa"/>
        </w:tblCellMar>
        <w:tblLook w:val="04A0" w:firstRow="1" w:lastRow="0" w:firstColumn="1" w:lastColumn="0" w:noHBand="0" w:noVBand="1"/>
      </w:tblPr>
      <w:tblGrid>
        <w:gridCol w:w="22"/>
        <w:gridCol w:w="2693"/>
        <w:gridCol w:w="24"/>
        <w:gridCol w:w="397"/>
        <w:gridCol w:w="282"/>
        <w:gridCol w:w="282"/>
        <w:gridCol w:w="282"/>
        <w:gridCol w:w="282"/>
        <w:gridCol w:w="282"/>
        <w:gridCol w:w="282"/>
        <w:gridCol w:w="282"/>
        <w:gridCol w:w="282"/>
        <w:gridCol w:w="282"/>
        <w:gridCol w:w="282"/>
        <w:gridCol w:w="306"/>
        <w:gridCol w:w="259"/>
        <w:gridCol w:w="282"/>
        <w:gridCol w:w="282"/>
        <w:gridCol w:w="282"/>
        <w:gridCol w:w="282"/>
        <w:gridCol w:w="282"/>
        <w:gridCol w:w="282"/>
        <w:gridCol w:w="282"/>
        <w:gridCol w:w="282"/>
        <w:gridCol w:w="282"/>
        <w:gridCol w:w="282"/>
        <w:gridCol w:w="340"/>
        <w:gridCol w:w="232"/>
        <w:gridCol w:w="282"/>
        <w:gridCol w:w="282"/>
        <w:gridCol w:w="282"/>
        <w:gridCol w:w="282"/>
        <w:gridCol w:w="282"/>
        <w:gridCol w:w="282"/>
        <w:gridCol w:w="282"/>
        <w:gridCol w:w="282"/>
        <w:gridCol w:w="282"/>
        <w:gridCol w:w="282"/>
        <w:gridCol w:w="327"/>
      </w:tblGrid>
      <w:tr w:rsidR="00137EA0" w:rsidRPr="00850022" w14:paraId="1FEB5A80" w14:textId="77777777" w:rsidTr="00E978C3">
        <w:trPr>
          <w:gridBefore w:val="1"/>
          <w:wBefore w:w="8" w:type="pct"/>
          <w:trHeight w:val="296"/>
        </w:trPr>
        <w:tc>
          <w:tcPr>
            <w:tcW w:w="4992" w:type="pct"/>
            <w:gridSpan w:val="38"/>
            <w:tcBorders>
              <w:top w:val="single" w:sz="4" w:space="0" w:color="auto"/>
              <w:left w:val="single" w:sz="4" w:space="0" w:color="auto"/>
              <w:bottom w:val="single" w:sz="4" w:space="0" w:color="auto"/>
              <w:right w:val="single" w:sz="4" w:space="0" w:color="auto"/>
            </w:tcBorders>
            <w:shd w:val="clear" w:color="A5A5A5" w:fill="A5A5A5"/>
            <w:noWrap/>
            <w:vAlign w:val="center"/>
            <w:hideMark/>
          </w:tcPr>
          <w:p w14:paraId="70FC7397" w14:textId="77777777" w:rsidR="00137EA0" w:rsidRPr="00850022" w:rsidRDefault="00137EA0" w:rsidP="00E978C3">
            <w:pPr>
              <w:spacing w:after="0" w:line="240" w:lineRule="auto"/>
              <w:jc w:val="center"/>
              <w:rPr>
                <w:rFonts w:ascii="Calibri" w:eastAsia="Times New Roman" w:hAnsi="Calibri" w:cs="Calibri"/>
                <w:b/>
                <w:bCs/>
                <w:color w:val="000000"/>
                <w:lang w:eastAsia="es-GT"/>
              </w:rPr>
            </w:pPr>
            <w:r>
              <w:rPr>
                <w:rFonts w:ascii="Calibri" w:eastAsia="Times New Roman" w:hAnsi="Calibri" w:cs="Calibri"/>
                <w:b/>
                <w:bCs/>
                <w:color w:val="000000"/>
                <w:lang w:eastAsia="es-GT"/>
              </w:rPr>
              <w:t>Tiempo de ejecución de las actividades</w:t>
            </w:r>
            <w:r w:rsidRPr="00850022">
              <w:rPr>
                <w:rFonts w:ascii="Calibri" w:eastAsia="Times New Roman" w:hAnsi="Calibri" w:cs="Calibri"/>
                <w:b/>
                <w:bCs/>
                <w:color w:val="FF0000"/>
                <w:lang w:eastAsia="es-GT"/>
              </w:rPr>
              <w:t xml:space="preserve"> </w:t>
            </w:r>
          </w:p>
        </w:tc>
      </w:tr>
      <w:tr w:rsidR="00137EA0" w:rsidRPr="00850022" w14:paraId="30DCAF91" w14:textId="77777777" w:rsidTr="00E978C3">
        <w:trPr>
          <w:trHeight w:val="281"/>
        </w:trPr>
        <w:tc>
          <w:tcPr>
            <w:tcW w:w="1048" w:type="pct"/>
            <w:gridSpan w:val="3"/>
            <w:tcBorders>
              <w:top w:val="single" w:sz="8" w:space="0" w:color="auto"/>
              <w:left w:val="single" w:sz="8" w:space="0" w:color="auto"/>
              <w:bottom w:val="nil"/>
              <w:right w:val="single" w:sz="8" w:space="0" w:color="auto"/>
            </w:tcBorders>
            <w:shd w:val="clear" w:color="D8D8D8" w:fill="D8D8D8"/>
            <w:vAlign w:val="center"/>
            <w:hideMark/>
          </w:tcPr>
          <w:p w14:paraId="22FB90AE" w14:textId="77777777" w:rsidR="00137EA0" w:rsidRPr="00850022" w:rsidRDefault="00137EA0" w:rsidP="00E978C3">
            <w:pPr>
              <w:spacing w:after="0" w:line="240" w:lineRule="auto"/>
              <w:jc w:val="center"/>
              <w:rPr>
                <w:rFonts w:ascii="Calibri" w:eastAsia="Times New Roman" w:hAnsi="Calibri" w:cs="Calibri"/>
                <w:b/>
                <w:bCs/>
                <w:color w:val="000000"/>
                <w:sz w:val="18"/>
                <w:szCs w:val="18"/>
                <w:lang w:eastAsia="es-GT"/>
              </w:rPr>
            </w:pPr>
            <w:r w:rsidRPr="00850022">
              <w:rPr>
                <w:rFonts w:ascii="Calibri" w:eastAsia="Times New Roman" w:hAnsi="Calibri" w:cs="Calibri"/>
                <w:b/>
                <w:bCs/>
                <w:color w:val="000000"/>
                <w:sz w:val="18"/>
                <w:szCs w:val="18"/>
                <w:lang w:eastAsia="es-GT"/>
              </w:rPr>
              <w:t>AÑOS DE ACTIVIDAD</w:t>
            </w:r>
          </w:p>
        </w:tc>
        <w:tc>
          <w:tcPr>
            <w:tcW w:w="1349" w:type="pct"/>
            <w:gridSpan w:val="12"/>
            <w:tcBorders>
              <w:top w:val="single" w:sz="8" w:space="0" w:color="auto"/>
              <w:left w:val="nil"/>
              <w:bottom w:val="nil"/>
              <w:right w:val="single" w:sz="8" w:space="0" w:color="000000"/>
            </w:tcBorders>
            <w:shd w:val="clear" w:color="D8D8D8" w:fill="D8D8D8"/>
            <w:vAlign w:val="center"/>
            <w:hideMark/>
          </w:tcPr>
          <w:p w14:paraId="27EA352F" w14:textId="77777777" w:rsidR="00137EA0" w:rsidRPr="00850022" w:rsidRDefault="00137EA0" w:rsidP="00E978C3">
            <w:pPr>
              <w:spacing w:after="0" w:line="240" w:lineRule="auto"/>
              <w:jc w:val="center"/>
              <w:rPr>
                <w:rFonts w:ascii="Calibri" w:eastAsia="Times New Roman" w:hAnsi="Calibri" w:cs="Calibri"/>
                <w:b/>
                <w:bCs/>
                <w:color w:val="000000"/>
                <w:sz w:val="14"/>
                <w:szCs w:val="14"/>
                <w:lang w:eastAsia="es-GT"/>
              </w:rPr>
            </w:pPr>
            <w:r w:rsidRPr="00850022">
              <w:rPr>
                <w:rFonts w:ascii="Calibri" w:eastAsia="Times New Roman" w:hAnsi="Calibri" w:cs="Calibri"/>
                <w:b/>
                <w:bCs/>
                <w:color w:val="000000"/>
                <w:sz w:val="14"/>
                <w:szCs w:val="14"/>
                <w:lang w:eastAsia="es-GT"/>
              </w:rPr>
              <w:t>AÑO 1</w:t>
            </w:r>
          </w:p>
        </w:tc>
        <w:tc>
          <w:tcPr>
            <w:tcW w:w="1309" w:type="pct"/>
            <w:gridSpan w:val="12"/>
            <w:tcBorders>
              <w:top w:val="single" w:sz="8" w:space="0" w:color="auto"/>
              <w:left w:val="nil"/>
              <w:bottom w:val="nil"/>
              <w:right w:val="single" w:sz="8" w:space="0" w:color="000000"/>
            </w:tcBorders>
            <w:shd w:val="clear" w:color="D8D8D8" w:fill="D8D8D8"/>
            <w:vAlign w:val="center"/>
            <w:hideMark/>
          </w:tcPr>
          <w:p w14:paraId="5F071AF9" w14:textId="77777777" w:rsidR="00137EA0" w:rsidRPr="00850022" w:rsidRDefault="00137EA0" w:rsidP="00E978C3">
            <w:pPr>
              <w:spacing w:after="0" w:line="240" w:lineRule="auto"/>
              <w:jc w:val="center"/>
              <w:rPr>
                <w:rFonts w:ascii="Calibri" w:eastAsia="Times New Roman" w:hAnsi="Calibri" w:cs="Calibri"/>
                <w:b/>
                <w:bCs/>
                <w:color w:val="000000"/>
                <w:sz w:val="14"/>
                <w:szCs w:val="14"/>
                <w:lang w:eastAsia="es-GT"/>
              </w:rPr>
            </w:pPr>
            <w:r w:rsidRPr="00850022">
              <w:rPr>
                <w:rFonts w:ascii="Calibri" w:eastAsia="Times New Roman" w:hAnsi="Calibri" w:cs="Calibri"/>
                <w:b/>
                <w:bCs/>
                <w:color w:val="000000"/>
                <w:sz w:val="14"/>
                <w:szCs w:val="14"/>
                <w:lang w:eastAsia="es-GT"/>
              </w:rPr>
              <w:t>AÑO 2</w:t>
            </w:r>
          </w:p>
        </w:tc>
        <w:tc>
          <w:tcPr>
            <w:tcW w:w="1294" w:type="pct"/>
            <w:gridSpan w:val="12"/>
            <w:tcBorders>
              <w:top w:val="single" w:sz="8" w:space="0" w:color="auto"/>
              <w:left w:val="nil"/>
              <w:bottom w:val="nil"/>
              <w:right w:val="single" w:sz="8" w:space="0" w:color="000000"/>
            </w:tcBorders>
            <w:shd w:val="clear" w:color="D8D8D8" w:fill="D8D8D8"/>
            <w:vAlign w:val="center"/>
            <w:hideMark/>
          </w:tcPr>
          <w:p w14:paraId="2EA2A690" w14:textId="77777777" w:rsidR="00137EA0" w:rsidRPr="00850022" w:rsidRDefault="00137EA0" w:rsidP="00E978C3">
            <w:pPr>
              <w:spacing w:after="0" w:line="240" w:lineRule="auto"/>
              <w:jc w:val="center"/>
              <w:rPr>
                <w:rFonts w:ascii="Calibri" w:eastAsia="Times New Roman" w:hAnsi="Calibri" w:cs="Calibri"/>
                <w:b/>
                <w:bCs/>
                <w:color w:val="000000"/>
                <w:sz w:val="14"/>
                <w:szCs w:val="14"/>
                <w:lang w:eastAsia="es-GT"/>
              </w:rPr>
            </w:pPr>
            <w:r>
              <w:rPr>
                <w:rFonts w:ascii="Calibri" w:eastAsia="Times New Roman" w:hAnsi="Calibri" w:cs="Calibri"/>
                <w:b/>
                <w:bCs/>
                <w:color w:val="000000"/>
                <w:sz w:val="14"/>
                <w:szCs w:val="14"/>
                <w:lang w:eastAsia="es-GT"/>
              </w:rPr>
              <w:t>AÑO n</w:t>
            </w:r>
          </w:p>
        </w:tc>
      </w:tr>
      <w:tr w:rsidR="00137EA0" w:rsidRPr="00850022" w14:paraId="55301111" w14:textId="77777777" w:rsidTr="00E978C3">
        <w:trPr>
          <w:trHeight w:val="281"/>
        </w:trPr>
        <w:tc>
          <w:tcPr>
            <w:tcW w:w="104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480B92" w14:textId="77777777" w:rsidR="00137EA0" w:rsidRPr="00850022" w:rsidRDefault="00137EA0" w:rsidP="00E978C3">
            <w:pPr>
              <w:spacing w:after="0" w:line="240" w:lineRule="auto"/>
              <w:jc w:val="center"/>
              <w:rPr>
                <w:rFonts w:ascii="Calibri" w:eastAsia="Times New Roman" w:hAnsi="Calibri" w:cs="Calibri"/>
                <w:b/>
                <w:bCs/>
                <w:color w:val="000000"/>
                <w:sz w:val="18"/>
                <w:szCs w:val="18"/>
                <w:lang w:eastAsia="es-GT"/>
              </w:rPr>
            </w:pPr>
            <w:r w:rsidRPr="00850022">
              <w:rPr>
                <w:rFonts w:ascii="Calibri" w:eastAsia="Times New Roman" w:hAnsi="Calibri" w:cs="Calibri"/>
                <w:b/>
                <w:bCs/>
                <w:color w:val="000000"/>
                <w:sz w:val="18"/>
                <w:szCs w:val="18"/>
                <w:lang w:eastAsia="es-GT"/>
              </w:rPr>
              <w:t>MESES</w:t>
            </w:r>
          </w:p>
        </w:tc>
        <w:tc>
          <w:tcPr>
            <w:tcW w:w="152" w:type="pct"/>
            <w:tcBorders>
              <w:top w:val="single" w:sz="4" w:space="0" w:color="auto"/>
              <w:left w:val="nil"/>
              <w:bottom w:val="single" w:sz="4" w:space="0" w:color="auto"/>
              <w:right w:val="single" w:sz="4" w:space="0" w:color="auto"/>
            </w:tcBorders>
            <w:shd w:val="clear" w:color="auto" w:fill="auto"/>
            <w:noWrap/>
            <w:vAlign w:val="center"/>
            <w:hideMark/>
          </w:tcPr>
          <w:p w14:paraId="6FF094DC"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7B8BBE4B"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2</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3B10458C"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3</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7A48E0E6"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4</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58E8DDFA"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5</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78989490"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6</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108842DD"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7</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5679D726"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8</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1B3FB5DB"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9</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76305F5B"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10</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38C72D3B"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11</w:t>
            </w:r>
          </w:p>
        </w:tc>
        <w:tc>
          <w:tcPr>
            <w:tcW w:w="117" w:type="pct"/>
            <w:tcBorders>
              <w:top w:val="single" w:sz="4" w:space="0" w:color="auto"/>
              <w:left w:val="nil"/>
              <w:bottom w:val="single" w:sz="4" w:space="0" w:color="auto"/>
              <w:right w:val="single" w:sz="8" w:space="0" w:color="auto"/>
            </w:tcBorders>
            <w:shd w:val="clear" w:color="auto" w:fill="auto"/>
            <w:noWrap/>
            <w:vAlign w:val="center"/>
            <w:hideMark/>
          </w:tcPr>
          <w:p w14:paraId="4C1EFDFC"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12</w:t>
            </w:r>
          </w:p>
        </w:tc>
        <w:tc>
          <w:tcPr>
            <w:tcW w:w="99" w:type="pct"/>
            <w:tcBorders>
              <w:top w:val="single" w:sz="4" w:space="0" w:color="auto"/>
              <w:left w:val="nil"/>
              <w:bottom w:val="single" w:sz="4" w:space="0" w:color="auto"/>
              <w:right w:val="single" w:sz="4" w:space="0" w:color="auto"/>
            </w:tcBorders>
            <w:shd w:val="clear" w:color="auto" w:fill="auto"/>
            <w:noWrap/>
            <w:vAlign w:val="center"/>
            <w:hideMark/>
          </w:tcPr>
          <w:p w14:paraId="5C02864F"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67E775C4"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2</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359DBDB7"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3</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7F83E354"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4</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01B50328"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5</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1846CFE7"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6</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6FA29780"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7</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4B9AFE63"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8</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141E0398"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9</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5E7C99B6"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10</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6D21BD7F"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11</w:t>
            </w:r>
          </w:p>
        </w:tc>
        <w:tc>
          <w:tcPr>
            <w:tcW w:w="130" w:type="pct"/>
            <w:tcBorders>
              <w:top w:val="single" w:sz="4" w:space="0" w:color="auto"/>
              <w:left w:val="nil"/>
              <w:bottom w:val="single" w:sz="4" w:space="0" w:color="auto"/>
              <w:right w:val="single" w:sz="8" w:space="0" w:color="auto"/>
            </w:tcBorders>
            <w:shd w:val="clear" w:color="auto" w:fill="auto"/>
            <w:noWrap/>
            <w:vAlign w:val="center"/>
            <w:hideMark/>
          </w:tcPr>
          <w:p w14:paraId="426F9DEF"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12</w:t>
            </w:r>
          </w:p>
        </w:tc>
        <w:tc>
          <w:tcPr>
            <w:tcW w:w="89" w:type="pct"/>
            <w:tcBorders>
              <w:top w:val="single" w:sz="4" w:space="0" w:color="auto"/>
              <w:left w:val="nil"/>
              <w:bottom w:val="single" w:sz="4" w:space="0" w:color="auto"/>
              <w:right w:val="single" w:sz="4" w:space="0" w:color="auto"/>
            </w:tcBorders>
            <w:shd w:val="clear" w:color="auto" w:fill="auto"/>
            <w:noWrap/>
            <w:vAlign w:val="center"/>
            <w:hideMark/>
          </w:tcPr>
          <w:p w14:paraId="4F0AA9C6"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671FE380"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2</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4D6785C8"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3</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17843328"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4</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45AB55C8"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5</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5906A1BC"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6</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6E779F75"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7</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7E2D367F"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8</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2790B507"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9</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757D9000"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10</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6D0A549F"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11</w:t>
            </w:r>
          </w:p>
        </w:tc>
        <w:tc>
          <w:tcPr>
            <w:tcW w:w="126" w:type="pct"/>
            <w:tcBorders>
              <w:top w:val="single" w:sz="4" w:space="0" w:color="auto"/>
              <w:left w:val="nil"/>
              <w:bottom w:val="single" w:sz="4" w:space="0" w:color="auto"/>
              <w:right w:val="single" w:sz="8" w:space="0" w:color="auto"/>
            </w:tcBorders>
            <w:shd w:val="clear" w:color="auto" w:fill="auto"/>
            <w:noWrap/>
            <w:vAlign w:val="center"/>
            <w:hideMark/>
          </w:tcPr>
          <w:p w14:paraId="405D4515" w14:textId="77777777" w:rsidR="00137EA0" w:rsidRPr="00850022" w:rsidRDefault="00137EA0" w:rsidP="00E978C3">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12</w:t>
            </w:r>
          </w:p>
        </w:tc>
      </w:tr>
      <w:tr w:rsidR="00137EA0" w:rsidRPr="00850022" w14:paraId="78906946" w14:textId="77777777" w:rsidTr="00E978C3">
        <w:trPr>
          <w:trHeight w:val="28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300B9C3B" w14:textId="77777777" w:rsidR="00137EA0" w:rsidRPr="00850022" w:rsidRDefault="00137EA0" w:rsidP="00E978C3">
            <w:pPr>
              <w:spacing w:after="0" w:line="240" w:lineRule="auto"/>
              <w:jc w:val="center"/>
              <w:rPr>
                <w:rFonts w:ascii="Calibri" w:eastAsia="Times New Roman" w:hAnsi="Calibri" w:cs="Calibri"/>
                <w:b/>
                <w:bCs/>
                <w:color w:val="000000"/>
                <w:sz w:val="18"/>
                <w:szCs w:val="18"/>
                <w:lang w:eastAsia="es-GT"/>
              </w:rPr>
            </w:pPr>
            <w:r w:rsidRPr="00850022">
              <w:rPr>
                <w:rFonts w:ascii="Calibri" w:eastAsia="Times New Roman" w:hAnsi="Calibri" w:cs="Calibri"/>
                <w:b/>
                <w:bCs/>
                <w:color w:val="000000"/>
                <w:sz w:val="18"/>
                <w:szCs w:val="18"/>
                <w:lang w:eastAsia="es-GT"/>
              </w:rPr>
              <w:t>I. Aprovechamiento</w:t>
            </w:r>
          </w:p>
        </w:tc>
        <w:tc>
          <w:tcPr>
            <w:tcW w:w="152" w:type="pct"/>
            <w:tcBorders>
              <w:top w:val="nil"/>
              <w:left w:val="nil"/>
              <w:bottom w:val="single" w:sz="4" w:space="0" w:color="auto"/>
              <w:right w:val="single" w:sz="4" w:space="0" w:color="auto"/>
            </w:tcBorders>
            <w:shd w:val="clear" w:color="auto" w:fill="auto"/>
            <w:vAlign w:val="center"/>
            <w:hideMark/>
          </w:tcPr>
          <w:p w14:paraId="4875623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A45CF9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338C39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3B56B5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1E4253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873F6B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3CC6E2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4AA6CF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230C4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09BFE9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B8333D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0369579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7B51049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E2996B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C884C3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3E1A4F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28170C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AD0DAE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96AFB3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833DC9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8A1AF5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DD0A8C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8E86E2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47D7ACE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3811241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4A237B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E40F5A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1DA12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4BCFF1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192AA4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29A99E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00E999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B2726E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80D093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2883B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5852B90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0A6800E9" w14:textId="77777777" w:rsidTr="00E978C3">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5723A3AE"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Demarcación del área de aprovechamiento (obligatoria)</w:t>
            </w:r>
          </w:p>
        </w:tc>
        <w:tc>
          <w:tcPr>
            <w:tcW w:w="152" w:type="pct"/>
            <w:tcBorders>
              <w:top w:val="nil"/>
              <w:left w:val="nil"/>
              <w:bottom w:val="single" w:sz="4" w:space="0" w:color="auto"/>
              <w:right w:val="single" w:sz="4" w:space="0" w:color="auto"/>
            </w:tcBorders>
            <w:shd w:val="clear" w:color="auto" w:fill="auto"/>
            <w:vAlign w:val="center"/>
            <w:hideMark/>
          </w:tcPr>
          <w:p w14:paraId="0D4B30C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89B826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20E6C57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50335A5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5D1CFD0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3C244F2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57FCB7C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1522FA6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79ED023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147B6FD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5E7E863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FFFFFF" w:fill="FFFFFF"/>
            <w:vAlign w:val="center"/>
            <w:hideMark/>
          </w:tcPr>
          <w:p w14:paraId="36EFB02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FFFFFF" w:fill="FFFFFF"/>
            <w:vAlign w:val="center"/>
            <w:hideMark/>
          </w:tcPr>
          <w:p w14:paraId="2446205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31535E5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66579E1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A592B8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9E6C87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5A50D1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27F4FEDB" w14:textId="77777777" w:rsidR="00137EA0" w:rsidRPr="00850022" w:rsidRDefault="00137EA0" w:rsidP="00E978C3">
            <w:pPr>
              <w:spacing w:after="0" w:line="240" w:lineRule="auto"/>
              <w:rPr>
                <w:rFonts w:ascii="Calibri" w:eastAsia="Times New Roman" w:hAnsi="Calibri" w:cs="Calibri"/>
                <w:color w:val="FFFFFF"/>
                <w:sz w:val="16"/>
                <w:szCs w:val="16"/>
                <w:lang w:eastAsia="es-GT"/>
              </w:rPr>
            </w:pPr>
            <w:r w:rsidRPr="00850022">
              <w:rPr>
                <w:rFonts w:ascii="Calibri" w:eastAsia="Times New Roman" w:hAnsi="Calibri" w:cs="Calibri"/>
                <w:color w:val="FFFFFF"/>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CE1F1E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30AC6D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F7A494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159B3E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0956D17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62ADF54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6A7901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254FA06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7AC8F49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0A5C440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10A9E40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609CEE0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7F6553F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6D5241F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07BA16B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0906774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FFFFFF" w:fill="FFFFFF"/>
            <w:vAlign w:val="center"/>
            <w:hideMark/>
          </w:tcPr>
          <w:p w14:paraId="581A778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18132C7C" w14:textId="77777777" w:rsidTr="00E978C3">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52F7AB15"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Marqueo de árboles semilleros remantes</w:t>
            </w:r>
          </w:p>
        </w:tc>
        <w:tc>
          <w:tcPr>
            <w:tcW w:w="152" w:type="pct"/>
            <w:tcBorders>
              <w:top w:val="nil"/>
              <w:left w:val="nil"/>
              <w:bottom w:val="single" w:sz="4" w:space="0" w:color="auto"/>
              <w:right w:val="single" w:sz="4" w:space="0" w:color="auto"/>
            </w:tcBorders>
            <w:shd w:val="clear" w:color="auto" w:fill="auto"/>
            <w:vAlign w:val="center"/>
            <w:hideMark/>
          </w:tcPr>
          <w:p w14:paraId="026B269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3B3254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AAABD4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32C80D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D57CAD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0C806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6A7C0E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C9FEF3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EA95C5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248280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349E1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7EA284E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3BD10E3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E1C649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24D0A8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099533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1AB9C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D55F2B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54E28C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27F5E9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B5DA4B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2841D9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16F733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6BA48EA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2302606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D3A573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230D17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5E09F1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5432B0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CD6ECA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40E01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FE09E2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7201DE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628EC2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F98DC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72C203A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04634D93" w14:textId="77777777" w:rsidTr="00E978C3">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329E4C9E"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Marqueo de árboles a extraer y remanentes</w:t>
            </w:r>
          </w:p>
        </w:tc>
        <w:tc>
          <w:tcPr>
            <w:tcW w:w="152" w:type="pct"/>
            <w:tcBorders>
              <w:top w:val="nil"/>
              <w:left w:val="nil"/>
              <w:bottom w:val="single" w:sz="4" w:space="0" w:color="auto"/>
              <w:right w:val="single" w:sz="4" w:space="0" w:color="auto"/>
            </w:tcBorders>
            <w:shd w:val="clear" w:color="auto" w:fill="auto"/>
            <w:vAlign w:val="center"/>
            <w:hideMark/>
          </w:tcPr>
          <w:p w14:paraId="7DEE0C6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05DF44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F71183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0B9E5D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B270D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9FFA3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24EF17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99221C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265D9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8E1D16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A2A80C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4B9B4CE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1FE10D8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7D00FC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3FA90E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E94A8B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818FE9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1EBFB1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50B799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4447B7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2411D0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7039A8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04C89C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134EB2D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4D2FE59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1884B0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4B3F25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63B09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9798BC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F4611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83D2BE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DCA55D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64C354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4A3ED2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FCD081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07BD4DE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3081AB84" w14:textId="77777777" w:rsidTr="00E978C3">
        <w:trPr>
          <w:trHeight w:val="28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70A3B706"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Apertura de caminos</w:t>
            </w:r>
          </w:p>
        </w:tc>
        <w:tc>
          <w:tcPr>
            <w:tcW w:w="152" w:type="pct"/>
            <w:tcBorders>
              <w:top w:val="nil"/>
              <w:left w:val="nil"/>
              <w:bottom w:val="single" w:sz="4" w:space="0" w:color="auto"/>
              <w:right w:val="single" w:sz="4" w:space="0" w:color="auto"/>
            </w:tcBorders>
            <w:shd w:val="clear" w:color="auto" w:fill="auto"/>
            <w:vAlign w:val="center"/>
            <w:hideMark/>
          </w:tcPr>
          <w:p w14:paraId="53B14AF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39644F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6DFAF8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E5D05E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1B7B26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F42EFB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5F2BCA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C3B707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F554D8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8B3F6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0B4D4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77A0328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57BF0C1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73F4D8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28E345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7A066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8557F3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2FEC90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373268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398DA3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9F9128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349947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8D2ADE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6566EBC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3870489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69CFEF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FEE92E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E86E98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8B9EE0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FED8AC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6F13D3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FC67A3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C4B66E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3B7540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B1E8B1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3DCB04B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6ECD9ADE" w14:textId="77777777" w:rsidTr="00E978C3">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799DAD28"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 xml:space="preserve">Habilitación de caminos </w:t>
            </w:r>
          </w:p>
        </w:tc>
        <w:tc>
          <w:tcPr>
            <w:tcW w:w="152" w:type="pct"/>
            <w:tcBorders>
              <w:top w:val="nil"/>
              <w:left w:val="nil"/>
              <w:bottom w:val="single" w:sz="4" w:space="0" w:color="auto"/>
              <w:right w:val="single" w:sz="4" w:space="0" w:color="auto"/>
            </w:tcBorders>
            <w:shd w:val="clear" w:color="auto" w:fill="auto"/>
            <w:vAlign w:val="center"/>
            <w:hideMark/>
          </w:tcPr>
          <w:p w14:paraId="3108DF4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6B6BE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017827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0F3F6C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A4E0B7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F1A313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DFD1A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77B652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3E4C02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9AC14A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9A0E99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3D2F068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501B12E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B042C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FE2AC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6BCCCE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40D3F8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B4B5C8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528DD3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BBC4A3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178371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BE7152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B24175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029F729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39FAECF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A623DE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5ED231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5687D0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91548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658B5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09FC54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C5FF68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880982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85A734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105338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7F976A1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608714EC" w14:textId="77777777" w:rsidTr="00E978C3">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60BB1E93"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Apertura de Brechas de arrastre</w:t>
            </w:r>
          </w:p>
        </w:tc>
        <w:tc>
          <w:tcPr>
            <w:tcW w:w="152" w:type="pct"/>
            <w:tcBorders>
              <w:top w:val="nil"/>
              <w:left w:val="nil"/>
              <w:bottom w:val="single" w:sz="4" w:space="0" w:color="auto"/>
              <w:right w:val="single" w:sz="4" w:space="0" w:color="auto"/>
            </w:tcBorders>
            <w:shd w:val="clear" w:color="auto" w:fill="auto"/>
            <w:vAlign w:val="center"/>
            <w:hideMark/>
          </w:tcPr>
          <w:p w14:paraId="0590C4D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DDC6B5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C0E860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439895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E55FE8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411946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176D88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5CC9C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DB55C8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1ABE90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B17BC0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38948C5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35D8C9D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8C4D81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2A3863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5F950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BE4690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49F3D8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C08AFD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44EF41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3F6210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45D856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2D45A7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479EBBE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2F9C5E3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CD866F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4F3B20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4029B2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30604D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8F5CE9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902EF7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0A8763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9CB6C8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C1037E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53CD13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6932E4F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5CB61790" w14:textId="77777777" w:rsidTr="00E978C3">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393A943A"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Operación de corta (Tala/ Tumba) (obligatoria)</w:t>
            </w:r>
          </w:p>
        </w:tc>
        <w:tc>
          <w:tcPr>
            <w:tcW w:w="152" w:type="pct"/>
            <w:tcBorders>
              <w:top w:val="nil"/>
              <w:left w:val="nil"/>
              <w:bottom w:val="single" w:sz="4" w:space="0" w:color="auto"/>
              <w:right w:val="single" w:sz="4" w:space="0" w:color="auto"/>
            </w:tcBorders>
            <w:shd w:val="clear" w:color="auto" w:fill="auto"/>
            <w:vAlign w:val="center"/>
            <w:hideMark/>
          </w:tcPr>
          <w:p w14:paraId="17553D8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26305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018902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9601F1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964C5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BFA7C6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383E92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694D75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16BBD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E31E62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B5729F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69F2446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0E37AC9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8E4F00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D907D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E0ED85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A8F3B0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3D8742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1EDCD1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AE2F1E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F6639D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FC6365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220636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6F933E0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7EBFDF9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1F2B67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74E0B9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8200B2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057D85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512616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D2FC5A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CBE363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833A03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F95768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3F0129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1C073CD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65639F47" w14:textId="77777777" w:rsidTr="00E978C3">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50B2DB22"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Operaciones de Arrastre (obligatoria)</w:t>
            </w:r>
          </w:p>
        </w:tc>
        <w:tc>
          <w:tcPr>
            <w:tcW w:w="152" w:type="pct"/>
            <w:tcBorders>
              <w:top w:val="nil"/>
              <w:left w:val="nil"/>
              <w:bottom w:val="single" w:sz="4" w:space="0" w:color="auto"/>
              <w:right w:val="single" w:sz="4" w:space="0" w:color="auto"/>
            </w:tcBorders>
            <w:shd w:val="clear" w:color="auto" w:fill="auto"/>
            <w:vAlign w:val="center"/>
            <w:hideMark/>
          </w:tcPr>
          <w:p w14:paraId="788D8FC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9D28D4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D81D21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86600F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C3FF58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CBBD25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C80AB8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F40E05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EB26F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42EF3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0E07CE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4F258FC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6F098C8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C61CD1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F0603D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CDF4B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3217B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8C50F1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AE0BAF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A72BA1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E596B6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77A3BF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75B3BA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320BABF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04CFFA3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BEFCA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EEE6E7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C11FF5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97C7F9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837DAC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1D03DE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CE4E48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41FB55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F7C50D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F358B6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1432368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41B3F4AF" w14:textId="77777777" w:rsidTr="00E978C3">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39E261C0"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 xml:space="preserve">Construcción de </w:t>
            </w:r>
            <w:proofErr w:type="spellStart"/>
            <w:r w:rsidRPr="00850022">
              <w:rPr>
                <w:rFonts w:ascii="Calibri" w:eastAsia="Times New Roman" w:hAnsi="Calibri" w:cs="Calibri"/>
                <w:color w:val="000000"/>
                <w:sz w:val="18"/>
                <w:szCs w:val="18"/>
                <w:lang w:eastAsia="es-GT"/>
              </w:rPr>
              <w:t>Bacadillas</w:t>
            </w:r>
            <w:proofErr w:type="spellEnd"/>
            <w:r w:rsidRPr="00850022">
              <w:rPr>
                <w:rFonts w:ascii="Calibri" w:eastAsia="Times New Roman" w:hAnsi="Calibri" w:cs="Calibri"/>
                <w:color w:val="000000"/>
                <w:sz w:val="18"/>
                <w:szCs w:val="18"/>
                <w:lang w:eastAsia="es-GT"/>
              </w:rPr>
              <w:t xml:space="preserve"> (obligatoria)</w:t>
            </w:r>
          </w:p>
        </w:tc>
        <w:tc>
          <w:tcPr>
            <w:tcW w:w="152" w:type="pct"/>
            <w:tcBorders>
              <w:top w:val="nil"/>
              <w:left w:val="nil"/>
              <w:bottom w:val="single" w:sz="4" w:space="0" w:color="auto"/>
              <w:right w:val="single" w:sz="4" w:space="0" w:color="auto"/>
            </w:tcBorders>
            <w:shd w:val="clear" w:color="auto" w:fill="auto"/>
            <w:vAlign w:val="center"/>
            <w:hideMark/>
          </w:tcPr>
          <w:p w14:paraId="3CCCDF5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A1B9B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95F886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1001A0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BF447A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56CBC5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78208B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294DCF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3ED1DE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AA13FF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720F6F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26B07AE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5B683A8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89A068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7F8B5A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B5D3D8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30F366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A78BC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BAB04A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DE319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9214D3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D9CFFC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B0CDD8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779BE12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3219963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A3CDE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91F440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F80A47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5325BB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7F590A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2BB960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177ADA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74E16C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9CD57F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5B47FF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389EDDE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28C0939A" w14:textId="77777777" w:rsidTr="00E978C3">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2FBEAA87"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Operación de carga y trasporte (obligatoria)</w:t>
            </w:r>
          </w:p>
        </w:tc>
        <w:tc>
          <w:tcPr>
            <w:tcW w:w="152" w:type="pct"/>
            <w:tcBorders>
              <w:top w:val="nil"/>
              <w:left w:val="nil"/>
              <w:bottom w:val="single" w:sz="4" w:space="0" w:color="auto"/>
              <w:right w:val="single" w:sz="4" w:space="0" w:color="auto"/>
            </w:tcBorders>
            <w:shd w:val="clear" w:color="auto" w:fill="auto"/>
            <w:vAlign w:val="center"/>
            <w:hideMark/>
          </w:tcPr>
          <w:p w14:paraId="40A0C56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2C2ABE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149BDC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02FEC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EF4A63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A99F72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FAC801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7B9FCA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51E121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DA804F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1D476E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1EE2C56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7CBBC47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A6C6D4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A9469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505C3C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933A61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D77BE8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5D5631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648251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8C440E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BFB557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40B2EE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5C13C21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7D0ABD1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004B3B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F6F01F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0AA569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1C7AE3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74A23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980179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21595C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11FEDA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0ECEAE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BFC3B1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6674C54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5281EEDB" w14:textId="77777777" w:rsidTr="00E978C3">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7EEB42DF"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Corta y extracción de árboles semilleros (cuando aplique)</w:t>
            </w:r>
          </w:p>
        </w:tc>
        <w:tc>
          <w:tcPr>
            <w:tcW w:w="152" w:type="pct"/>
            <w:tcBorders>
              <w:top w:val="nil"/>
              <w:left w:val="nil"/>
              <w:bottom w:val="single" w:sz="4" w:space="0" w:color="auto"/>
              <w:right w:val="single" w:sz="4" w:space="0" w:color="auto"/>
            </w:tcBorders>
            <w:shd w:val="clear" w:color="auto" w:fill="auto"/>
            <w:vAlign w:val="center"/>
            <w:hideMark/>
          </w:tcPr>
          <w:p w14:paraId="2271739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6CA7E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471EAE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14EBEA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4F4A86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8ECE61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344A70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BC9605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81891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F7482D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3CBF28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62250ED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42B8605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654056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061060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53230A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1819A9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4153CF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D1D2C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9136A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EEB5ED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A24FC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BDB277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4185AD1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404F03C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251E09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A22944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B9FCFF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CFB3FC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CB977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7F14D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44F36C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F52C6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1B49F5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952A50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0292BDA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7EDE48E0" w14:textId="77777777" w:rsidTr="00E978C3">
        <w:trPr>
          <w:trHeight w:val="281"/>
        </w:trPr>
        <w:tc>
          <w:tcPr>
            <w:tcW w:w="1048" w:type="pct"/>
            <w:gridSpan w:val="3"/>
            <w:tcBorders>
              <w:top w:val="nil"/>
              <w:left w:val="single" w:sz="4" w:space="0" w:color="auto"/>
              <w:bottom w:val="single" w:sz="4" w:space="0" w:color="auto"/>
              <w:right w:val="single" w:sz="4" w:space="0" w:color="auto"/>
            </w:tcBorders>
            <w:shd w:val="clear" w:color="auto" w:fill="auto"/>
            <w:noWrap/>
            <w:vAlign w:val="bottom"/>
            <w:hideMark/>
          </w:tcPr>
          <w:p w14:paraId="5DB51CD4" w14:textId="77777777" w:rsidR="00137EA0" w:rsidRPr="00850022" w:rsidRDefault="00137EA0" w:rsidP="00E978C3">
            <w:pPr>
              <w:spacing w:after="0" w:line="240" w:lineRule="auto"/>
              <w:jc w:val="center"/>
              <w:rPr>
                <w:rFonts w:ascii="Calibri" w:eastAsia="Times New Roman" w:hAnsi="Calibri" w:cs="Calibri"/>
                <w:b/>
                <w:bCs/>
                <w:color w:val="000000"/>
                <w:sz w:val="18"/>
                <w:szCs w:val="18"/>
                <w:lang w:eastAsia="es-GT"/>
              </w:rPr>
            </w:pPr>
            <w:r w:rsidRPr="00850022">
              <w:rPr>
                <w:rFonts w:ascii="Calibri" w:eastAsia="Times New Roman" w:hAnsi="Calibri" w:cs="Calibri"/>
                <w:b/>
                <w:bCs/>
                <w:color w:val="000000"/>
                <w:sz w:val="18"/>
                <w:szCs w:val="18"/>
                <w:lang w:eastAsia="es-GT"/>
              </w:rPr>
              <w:t>II - Post - Aprovechamiento</w:t>
            </w:r>
          </w:p>
        </w:tc>
        <w:tc>
          <w:tcPr>
            <w:tcW w:w="152" w:type="pct"/>
            <w:tcBorders>
              <w:top w:val="nil"/>
              <w:left w:val="nil"/>
              <w:bottom w:val="single" w:sz="4" w:space="0" w:color="auto"/>
              <w:right w:val="single" w:sz="4" w:space="0" w:color="auto"/>
            </w:tcBorders>
            <w:shd w:val="clear" w:color="auto" w:fill="auto"/>
            <w:vAlign w:val="center"/>
            <w:hideMark/>
          </w:tcPr>
          <w:p w14:paraId="081FD69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87950E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12272A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9579B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E6B1D7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E577DE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D8709C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08EC38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FEEE5C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AF2132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3D5B5C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18AB81D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069FDF5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E47806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815653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7D9474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9117A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A457B3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6940E0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8EBB6E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5D3AB6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6299A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5AE823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32C5BE2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671C15D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B7F8E4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81650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A0E6CD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72CBD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02355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8C4523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E92260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7CA8B0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04552C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E84989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7FDDE67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1F7BFDAB" w14:textId="77777777" w:rsidTr="00E978C3">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309EB2AF"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 xml:space="preserve">Limpieza de áreas de aprovechamiento </w:t>
            </w:r>
          </w:p>
        </w:tc>
        <w:tc>
          <w:tcPr>
            <w:tcW w:w="152" w:type="pct"/>
            <w:tcBorders>
              <w:top w:val="nil"/>
              <w:left w:val="nil"/>
              <w:bottom w:val="single" w:sz="4" w:space="0" w:color="auto"/>
              <w:right w:val="single" w:sz="4" w:space="0" w:color="auto"/>
            </w:tcBorders>
            <w:shd w:val="clear" w:color="auto" w:fill="auto"/>
            <w:vAlign w:val="center"/>
            <w:hideMark/>
          </w:tcPr>
          <w:p w14:paraId="5339C06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997580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E1812B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C9346C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90F3F0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8F09C6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ACADC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893720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B8A3C0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12CB47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B1381B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2663E61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617F679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FB71DB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EFC84B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87C755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9AF478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458D31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EA74F0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390B84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1FA871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31D242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00162E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203C549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4585EFC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E4D760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B582E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6B664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540936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62D04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EDDC83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D564F8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334CED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BEF28A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0F76AC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5EC7510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199D7F1B" w14:textId="77777777" w:rsidTr="00E978C3">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72BF3C38"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Quema prescrita</w:t>
            </w:r>
          </w:p>
        </w:tc>
        <w:tc>
          <w:tcPr>
            <w:tcW w:w="152" w:type="pct"/>
            <w:tcBorders>
              <w:top w:val="nil"/>
              <w:left w:val="nil"/>
              <w:bottom w:val="single" w:sz="4" w:space="0" w:color="auto"/>
              <w:right w:val="single" w:sz="4" w:space="0" w:color="auto"/>
            </w:tcBorders>
            <w:shd w:val="clear" w:color="auto" w:fill="auto"/>
            <w:vAlign w:val="center"/>
            <w:hideMark/>
          </w:tcPr>
          <w:p w14:paraId="2D762BE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97F04A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8E1417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4988BA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B326C5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87259C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5EB3F3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CE63BD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79171E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1CC895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EBE566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270682C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3FD46E8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3A00CA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E12289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9AB7B4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2A6020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5A8A43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1B03AA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0C7EC3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0BEE7D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D1948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3BBBF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7BA699B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4163068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EFE19D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53170A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BB3E3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E4F6AE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7C4D0F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4929F9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800BB9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F2A87D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DAA557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9CA02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05B8B25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1A1E37C1" w14:textId="77777777" w:rsidTr="00E978C3">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4A21F2B1"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 xml:space="preserve">Informe de notas de envío </w:t>
            </w:r>
          </w:p>
        </w:tc>
        <w:tc>
          <w:tcPr>
            <w:tcW w:w="152" w:type="pct"/>
            <w:tcBorders>
              <w:top w:val="nil"/>
              <w:left w:val="nil"/>
              <w:bottom w:val="single" w:sz="4" w:space="0" w:color="auto"/>
              <w:right w:val="single" w:sz="4" w:space="0" w:color="auto"/>
            </w:tcBorders>
            <w:shd w:val="clear" w:color="auto" w:fill="auto"/>
            <w:vAlign w:val="center"/>
            <w:hideMark/>
          </w:tcPr>
          <w:p w14:paraId="13685FD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32B33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2134B7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41A91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014B1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7AAEA3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2E7AAD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923EA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7A048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0B840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1D5F9F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48E302E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47F3E62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2D279B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F94E0E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D852CB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911AC7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6133E3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B46485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251868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CA28B9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2D1C93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521270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43E2645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5F3178E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7F7774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BA7BE5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D3D66B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998DC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8E0362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C8B28F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1B0B7D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38ABBC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C53A6D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034CAF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045A5FE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46BCD447" w14:textId="77777777" w:rsidTr="00E978C3">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144D9B41"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Rehabilitación de brechas de arrastre</w:t>
            </w:r>
          </w:p>
        </w:tc>
        <w:tc>
          <w:tcPr>
            <w:tcW w:w="152" w:type="pct"/>
            <w:tcBorders>
              <w:top w:val="nil"/>
              <w:left w:val="nil"/>
              <w:bottom w:val="single" w:sz="4" w:space="0" w:color="auto"/>
              <w:right w:val="single" w:sz="4" w:space="0" w:color="auto"/>
            </w:tcBorders>
            <w:shd w:val="clear" w:color="auto" w:fill="auto"/>
            <w:vAlign w:val="center"/>
            <w:hideMark/>
          </w:tcPr>
          <w:p w14:paraId="0049B96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59BF9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1854B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76F84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01FFE2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666254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7B0685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A0764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E6480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865097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729999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41F5EA8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1233317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0FE1FD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019358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226760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889933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0E0E40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E985B2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5ED97A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6DF82C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7A93DC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2B4A0B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76864BA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1910D78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6282C5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E3982C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F5A2A1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10C7CA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7161E0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89ED5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46249B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9B3C78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0FA673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156E62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1DC9187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6E5A8DD1" w14:textId="77777777" w:rsidTr="00E978C3">
        <w:trPr>
          <w:trHeight w:val="28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552882B8"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Rehabilitación de caminos</w:t>
            </w:r>
          </w:p>
        </w:tc>
        <w:tc>
          <w:tcPr>
            <w:tcW w:w="152" w:type="pct"/>
            <w:tcBorders>
              <w:top w:val="nil"/>
              <w:left w:val="nil"/>
              <w:bottom w:val="single" w:sz="4" w:space="0" w:color="auto"/>
              <w:right w:val="single" w:sz="4" w:space="0" w:color="auto"/>
            </w:tcBorders>
            <w:shd w:val="clear" w:color="auto" w:fill="auto"/>
            <w:vAlign w:val="center"/>
            <w:hideMark/>
          </w:tcPr>
          <w:p w14:paraId="0E2BA39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B307E8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E73A9C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6445CB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7A54E7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BBF11D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C1CB90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4F228E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91872C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9F7E0A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571845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4EEFB1A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5C7E897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6D60F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82ECF4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6D2E34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366311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276742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55307D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D60666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451FB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4DF50A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625087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15C22D6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5555558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5C03A2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A84810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857AC1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67286A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2A4EF1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C751C3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3C7980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B1F698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F1F5F7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19E3DC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4EB41A1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59C85C6E" w14:textId="77777777" w:rsidTr="00E978C3">
        <w:trPr>
          <w:trHeight w:val="28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22FF8F7A"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Manejo de residuos</w:t>
            </w:r>
          </w:p>
        </w:tc>
        <w:tc>
          <w:tcPr>
            <w:tcW w:w="152" w:type="pct"/>
            <w:tcBorders>
              <w:top w:val="nil"/>
              <w:left w:val="nil"/>
              <w:bottom w:val="single" w:sz="4" w:space="0" w:color="auto"/>
              <w:right w:val="single" w:sz="4" w:space="0" w:color="auto"/>
            </w:tcBorders>
            <w:shd w:val="clear" w:color="auto" w:fill="auto"/>
            <w:vAlign w:val="center"/>
            <w:hideMark/>
          </w:tcPr>
          <w:p w14:paraId="412FFB3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8C6045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FA050E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4C473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D55FE7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7113A5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AF7B3C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BB9D97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3D7F51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EE2EEF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2F651A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0EA61D2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15B9133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823321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944B78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C40971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4F2503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EFBFA3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3B9E3B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61F35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1C1473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ED5F78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84C04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6CD0D79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22EB31A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3DD2BF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6ED4B9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879F96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61056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7195AB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2B9386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6B69EA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6F1BD4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2F6CDE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1467FA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089BBDA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5F26BC96" w14:textId="77777777" w:rsidTr="00E978C3">
        <w:trPr>
          <w:trHeight w:val="281"/>
        </w:trPr>
        <w:tc>
          <w:tcPr>
            <w:tcW w:w="1048" w:type="pct"/>
            <w:gridSpan w:val="3"/>
            <w:tcBorders>
              <w:top w:val="nil"/>
              <w:left w:val="single" w:sz="4" w:space="0" w:color="auto"/>
              <w:bottom w:val="single" w:sz="4" w:space="0" w:color="auto"/>
              <w:right w:val="single" w:sz="4" w:space="0" w:color="auto"/>
            </w:tcBorders>
            <w:shd w:val="clear" w:color="auto" w:fill="auto"/>
            <w:noWrap/>
            <w:vAlign w:val="bottom"/>
            <w:hideMark/>
          </w:tcPr>
          <w:p w14:paraId="768ED158" w14:textId="77777777" w:rsidR="00137EA0" w:rsidRPr="00850022" w:rsidRDefault="00137EA0" w:rsidP="00E978C3">
            <w:pPr>
              <w:spacing w:after="0" w:line="240" w:lineRule="auto"/>
              <w:jc w:val="center"/>
              <w:rPr>
                <w:rFonts w:ascii="Calibri" w:eastAsia="Times New Roman" w:hAnsi="Calibri" w:cs="Calibri"/>
                <w:b/>
                <w:bCs/>
                <w:color w:val="000000"/>
                <w:sz w:val="18"/>
                <w:szCs w:val="18"/>
                <w:lang w:eastAsia="es-GT"/>
              </w:rPr>
            </w:pPr>
            <w:r w:rsidRPr="00850022">
              <w:rPr>
                <w:rFonts w:ascii="Calibri" w:eastAsia="Times New Roman" w:hAnsi="Calibri" w:cs="Calibri"/>
                <w:b/>
                <w:bCs/>
                <w:color w:val="000000"/>
                <w:sz w:val="18"/>
                <w:szCs w:val="18"/>
                <w:lang w:eastAsia="es-GT"/>
              </w:rPr>
              <w:t xml:space="preserve">III - Repoblación Forestal </w:t>
            </w:r>
          </w:p>
        </w:tc>
        <w:tc>
          <w:tcPr>
            <w:tcW w:w="152" w:type="pct"/>
            <w:tcBorders>
              <w:top w:val="nil"/>
              <w:left w:val="nil"/>
              <w:bottom w:val="single" w:sz="4" w:space="0" w:color="auto"/>
              <w:right w:val="single" w:sz="4" w:space="0" w:color="auto"/>
            </w:tcBorders>
            <w:shd w:val="clear" w:color="auto" w:fill="auto"/>
            <w:vAlign w:val="center"/>
            <w:hideMark/>
          </w:tcPr>
          <w:p w14:paraId="60021C5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C06541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9D463A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3FEBB3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E61928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04066C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1B35FE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97397B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290C73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7373A2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CBE0A2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0199932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7BAE1B9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165A8C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08CAC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05766F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416008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B1FED7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2E71DE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7729E4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32FCE1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C01DAD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E3624F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5E34883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205AB58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2F3703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025865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A06C1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75F5AB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027E65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5BC528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4B5C98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FFF48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2551F1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696575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60A2C32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6C6752FB" w14:textId="77777777" w:rsidTr="00E978C3">
        <w:trPr>
          <w:trHeight w:val="28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6C1DB083"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Preparación del sitio</w:t>
            </w:r>
          </w:p>
        </w:tc>
        <w:tc>
          <w:tcPr>
            <w:tcW w:w="152" w:type="pct"/>
            <w:tcBorders>
              <w:top w:val="nil"/>
              <w:left w:val="nil"/>
              <w:bottom w:val="single" w:sz="4" w:space="0" w:color="auto"/>
              <w:right w:val="single" w:sz="4" w:space="0" w:color="auto"/>
            </w:tcBorders>
            <w:shd w:val="clear" w:color="auto" w:fill="auto"/>
            <w:vAlign w:val="center"/>
            <w:hideMark/>
          </w:tcPr>
          <w:p w14:paraId="4A09929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C4A892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27C30C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168F2B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234A3A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8767B8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6CF52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305CB9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05FFAF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2C3F9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5900D2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225540C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3BA1C65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842C11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3F7304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03FD3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D1616A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36EC47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B7459A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A14EA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C52A8B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A205F9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6FFB9F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6B8DDC3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3C473A7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39B08D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DAF655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CCEB14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073333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E801FE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4544B1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0D276D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26181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77A34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BF516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47A3A7C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14F4C087" w14:textId="77777777" w:rsidTr="00E978C3">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52E7460B"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Chapeo</w:t>
            </w:r>
          </w:p>
        </w:tc>
        <w:tc>
          <w:tcPr>
            <w:tcW w:w="152" w:type="pct"/>
            <w:tcBorders>
              <w:top w:val="nil"/>
              <w:left w:val="nil"/>
              <w:bottom w:val="single" w:sz="4" w:space="0" w:color="auto"/>
              <w:right w:val="single" w:sz="4" w:space="0" w:color="auto"/>
            </w:tcBorders>
            <w:shd w:val="clear" w:color="auto" w:fill="auto"/>
            <w:vAlign w:val="center"/>
            <w:hideMark/>
          </w:tcPr>
          <w:p w14:paraId="0D76EC5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557F0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8F6021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0BACCB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94CC10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09611F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83D1F0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BDD377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0A6FF8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A6C8E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76D39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179FF0C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6DE46FC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FA1510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AE5FA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E99132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18014C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9A937A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BC9186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CBAD2C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634290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A17C9F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DACC8E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38A3FF2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0680BF6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3BC7C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46B222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D0B549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B8234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12F3F0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C90D0C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AA5F36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B769F1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0C275E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F31418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2FACD85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7C5EB5E5" w14:textId="77777777" w:rsidTr="00E978C3">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0C8AA7A1"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Plateo</w:t>
            </w:r>
          </w:p>
        </w:tc>
        <w:tc>
          <w:tcPr>
            <w:tcW w:w="152" w:type="pct"/>
            <w:tcBorders>
              <w:top w:val="nil"/>
              <w:left w:val="nil"/>
              <w:bottom w:val="single" w:sz="4" w:space="0" w:color="auto"/>
              <w:right w:val="single" w:sz="4" w:space="0" w:color="auto"/>
            </w:tcBorders>
            <w:shd w:val="clear" w:color="auto" w:fill="auto"/>
            <w:vAlign w:val="center"/>
            <w:hideMark/>
          </w:tcPr>
          <w:p w14:paraId="3E4D81E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E7CB65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6CB98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316E65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08F26B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ECE150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309646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A5D28A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2EE07E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0B121D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66B626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40AA356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5CD058A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FE7135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EDE657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4E79D8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4927A2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265735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907123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F52D5F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E76CF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44B88C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0CC419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06FC45E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1712437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2B263C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0AA8A5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989ABD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191D2C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24F53A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848F07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3DEFB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021AA8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696CFB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2AC33F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33526E5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24C87D79" w14:textId="77777777" w:rsidTr="00E978C3">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5875134B"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 xml:space="preserve">Trazo </w:t>
            </w:r>
          </w:p>
        </w:tc>
        <w:tc>
          <w:tcPr>
            <w:tcW w:w="152" w:type="pct"/>
            <w:tcBorders>
              <w:top w:val="nil"/>
              <w:left w:val="nil"/>
              <w:bottom w:val="single" w:sz="4" w:space="0" w:color="auto"/>
              <w:right w:val="single" w:sz="4" w:space="0" w:color="auto"/>
            </w:tcBorders>
            <w:shd w:val="clear" w:color="auto" w:fill="auto"/>
            <w:vAlign w:val="center"/>
            <w:hideMark/>
          </w:tcPr>
          <w:p w14:paraId="1E71FCE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5FF65B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1EEABE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455EC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C5222C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0C3FE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EFB2E3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528FCE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079F1B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3BF41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410100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774428D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0CE0D9A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90B22E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B46D11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6CFF25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28FBF2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FA6129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12309C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83A5A7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1ACDB1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F5E33E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BFA45B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7B514FA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796A83B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4C555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73555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89E60F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EFAECE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B6009F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E6B996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0E8FF9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5A2821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65DA0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C6A8D2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6EB4AFC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58996EEF" w14:textId="77777777" w:rsidTr="00E978C3">
        <w:trPr>
          <w:trHeight w:val="28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3A826180"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 xml:space="preserve">Establecimiento de plantación </w:t>
            </w:r>
          </w:p>
        </w:tc>
        <w:tc>
          <w:tcPr>
            <w:tcW w:w="152" w:type="pct"/>
            <w:tcBorders>
              <w:top w:val="nil"/>
              <w:left w:val="nil"/>
              <w:bottom w:val="single" w:sz="4" w:space="0" w:color="auto"/>
              <w:right w:val="single" w:sz="4" w:space="0" w:color="auto"/>
            </w:tcBorders>
            <w:shd w:val="clear" w:color="auto" w:fill="auto"/>
            <w:vAlign w:val="center"/>
            <w:hideMark/>
          </w:tcPr>
          <w:p w14:paraId="36E33D7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6BA19D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C7ECAA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731A90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2D960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E2793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52176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5919D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2405EB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A7F3D2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E598F0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2CD0F08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66A88E4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B68650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EF8D92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BB02AC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066CEB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3143C6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A5F49E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4A261F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494BB6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8E688F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F20E25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5B98EEF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15134F6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0DA9AB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6ED01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F332D7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96355B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2DD200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821B93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0CBD15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2BE12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C6AA05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1960DE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149FFC2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0B2BAB6C" w14:textId="77777777" w:rsidTr="00E978C3">
        <w:trPr>
          <w:trHeight w:val="227"/>
        </w:trPr>
        <w:tc>
          <w:tcPr>
            <w:tcW w:w="1048" w:type="pct"/>
            <w:gridSpan w:val="3"/>
            <w:tcBorders>
              <w:top w:val="nil"/>
              <w:left w:val="single" w:sz="4" w:space="0" w:color="auto"/>
              <w:bottom w:val="single" w:sz="4" w:space="0" w:color="auto"/>
              <w:right w:val="single" w:sz="4" w:space="0" w:color="auto"/>
            </w:tcBorders>
            <w:shd w:val="clear" w:color="auto" w:fill="auto"/>
            <w:noWrap/>
            <w:vAlign w:val="bottom"/>
            <w:hideMark/>
          </w:tcPr>
          <w:p w14:paraId="1141AFF4" w14:textId="77777777" w:rsidR="00137EA0" w:rsidRPr="00850022" w:rsidRDefault="00137EA0" w:rsidP="00E978C3">
            <w:pPr>
              <w:spacing w:after="0" w:line="240" w:lineRule="auto"/>
              <w:jc w:val="center"/>
              <w:rPr>
                <w:rFonts w:ascii="Calibri" w:eastAsia="Times New Roman" w:hAnsi="Calibri" w:cs="Calibri"/>
                <w:b/>
                <w:bCs/>
                <w:color w:val="000000"/>
                <w:sz w:val="18"/>
                <w:szCs w:val="18"/>
                <w:lang w:eastAsia="es-GT"/>
              </w:rPr>
            </w:pPr>
            <w:r w:rsidRPr="00850022">
              <w:rPr>
                <w:rFonts w:ascii="Calibri" w:eastAsia="Times New Roman" w:hAnsi="Calibri" w:cs="Calibri"/>
                <w:b/>
                <w:bCs/>
                <w:color w:val="000000"/>
                <w:sz w:val="18"/>
                <w:szCs w:val="18"/>
                <w:lang w:eastAsia="es-GT"/>
              </w:rPr>
              <w:t>IV- Prácticas culturales</w:t>
            </w:r>
          </w:p>
        </w:tc>
        <w:tc>
          <w:tcPr>
            <w:tcW w:w="152" w:type="pct"/>
            <w:tcBorders>
              <w:top w:val="nil"/>
              <w:left w:val="nil"/>
              <w:bottom w:val="single" w:sz="4" w:space="0" w:color="auto"/>
              <w:right w:val="single" w:sz="4" w:space="0" w:color="auto"/>
            </w:tcBorders>
            <w:shd w:val="clear" w:color="auto" w:fill="auto"/>
            <w:vAlign w:val="center"/>
            <w:hideMark/>
          </w:tcPr>
          <w:p w14:paraId="2007D10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6EB960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6E8184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0F87EC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823DB6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2A3D83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2AB078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4DAE4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D24800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C50BEB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0B196F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27F8B6A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0B83FE5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1C1D32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3CE872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52423B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67BB61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305858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5E102A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42ED23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343B89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80D313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D25622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3E32FF8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4580DE7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BE2621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6D9689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D8F36A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A30D34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E2520A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161AD4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B41997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EA9632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34E228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8FF1B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583883F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01D9F526" w14:textId="77777777" w:rsidTr="00E978C3">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255BF80C"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Limpias</w:t>
            </w:r>
          </w:p>
        </w:tc>
        <w:tc>
          <w:tcPr>
            <w:tcW w:w="152" w:type="pct"/>
            <w:tcBorders>
              <w:top w:val="nil"/>
              <w:left w:val="nil"/>
              <w:bottom w:val="single" w:sz="4" w:space="0" w:color="auto"/>
              <w:right w:val="single" w:sz="4" w:space="0" w:color="auto"/>
            </w:tcBorders>
            <w:shd w:val="clear" w:color="auto" w:fill="auto"/>
            <w:vAlign w:val="center"/>
            <w:hideMark/>
          </w:tcPr>
          <w:p w14:paraId="5447A57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BA3E6E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DD0A0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FD567A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8F77B9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94C3F2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20381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81605D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FEB817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8D39DE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95EA78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5F4DA76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411B1D1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836CD1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96618B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CCECA8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43D1AD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73AF2C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B81C71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CBF99A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D77069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A43D39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719762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76D6099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0C3A966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EA9089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BB8FE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78B6A5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A7BE0C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6B033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D67356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B78F4A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A4EA00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55D317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33E5EE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1ACB3C6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554EBF0B" w14:textId="77777777" w:rsidTr="00E978C3">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219E543A"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Plateo</w:t>
            </w:r>
          </w:p>
        </w:tc>
        <w:tc>
          <w:tcPr>
            <w:tcW w:w="152" w:type="pct"/>
            <w:tcBorders>
              <w:top w:val="nil"/>
              <w:left w:val="nil"/>
              <w:bottom w:val="single" w:sz="4" w:space="0" w:color="auto"/>
              <w:right w:val="single" w:sz="4" w:space="0" w:color="auto"/>
            </w:tcBorders>
            <w:shd w:val="clear" w:color="auto" w:fill="auto"/>
            <w:vAlign w:val="center"/>
            <w:hideMark/>
          </w:tcPr>
          <w:p w14:paraId="5211E8F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246AC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420727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BD303F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94CB77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F26E65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25F3B1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A6BF1D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A29E6A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4825FD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8A2DC4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3AE8386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79C78C6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761F08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35481C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C03349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20640E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4F4D4E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F988CD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600CA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1D2B9A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2880E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8E6CE5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49872CC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61CCF53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EE7A6D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7F8E6A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2B5F00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8C7434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F6D77E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59DA2B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B7869E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5837C7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04AA7E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B17945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42A1D3F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72C0A23F" w14:textId="77777777" w:rsidTr="00E978C3">
        <w:trPr>
          <w:trHeight w:val="227"/>
        </w:trPr>
        <w:tc>
          <w:tcPr>
            <w:tcW w:w="1048" w:type="pct"/>
            <w:gridSpan w:val="3"/>
            <w:tcBorders>
              <w:top w:val="nil"/>
              <w:left w:val="single" w:sz="4" w:space="0" w:color="auto"/>
              <w:bottom w:val="single" w:sz="4" w:space="0" w:color="auto"/>
              <w:right w:val="single" w:sz="4" w:space="0" w:color="auto"/>
            </w:tcBorders>
            <w:shd w:val="clear" w:color="auto" w:fill="auto"/>
            <w:noWrap/>
            <w:vAlign w:val="bottom"/>
            <w:hideMark/>
          </w:tcPr>
          <w:p w14:paraId="4903E7EE" w14:textId="77777777" w:rsidR="00137EA0" w:rsidRPr="00850022" w:rsidRDefault="00137EA0" w:rsidP="00E978C3">
            <w:pPr>
              <w:spacing w:after="0" w:line="240" w:lineRule="auto"/>
              <w:jc w:val="center"/>
              <w:rPr>
                <w:rFonts w:ascii="Calibri" w:eastAsia="Times New Roman" w:hAnsi="Calibri" w:cs="Calibri"/>
                <w:b/>
                <w:bCs/>
                <w:color w:val="000000"/>
                <w:sz w:val="18"/>
                <w:szCs w:val="18"/>
                <w:lang w:eastAsia="es-GT"/>
              </w:rPr>
            </w:pPr>
            <w:r w:rsidRPr="00850022">
              <w:rPr>
                <w:rFonts w:ascii="Calibri" w:eastAsia="Times New Roman" w:hAnsi="Calibri" w:cs="Calibri"/>
                <w:b/>
                <w:bCs/>
                <w:color w:val="000000"/>
                <w:sz w:val="18"/>
                <w:szCs w:val="18"/>
                <w:lang w:eastAsia="es-GT"/>
              </w:rPr>
              <w:t xml:space="preserve">V. Practicas silviculturales </w:t>
            </w:r>
          </w:p>
        </w:tc>
        <w:tc>
          <w:tcPr>
            <w:tcW w:w="152" w:type="pct"/>
            <w:tcBorders>
              <w:top w:val="nil"/>
              <w:left w:val="nil"/>
              <w:bottom w:val="single" w:sz="4" w:space="0" w:color="auto"/>
              <w:right w:val="single" w:sz="4" w:space="0" w:color="auto"/>
            </w:tcBorders>
            <w:shd w:val="clear" w:color="auto" w:fill="auto"/>
            <w:noWrap/>
            <w:vAlign w:val="center"/>
            <w:hideMark/>
          </w:tcPr>
          <w:p w14:paraId="35E5749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EB7C57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B1F279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53DCE8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F27E2C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83319A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B6BC1B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FF4074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FC7777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2401B0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059B7D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noWrap/>
            <w:vAlign w:val="center"/>
            <w:hideMark/>
          </w:tcPr>
          <w:p w14:paraId="4CEF1E0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noWrap/>
            <w:vAlign w:val="center"/>
            <w:hideMark/>
          </w:tcPr>
          <w:p w14:paraId="0C5EF73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23EAD3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98794E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16778A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98C23E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04A96E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88C266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3A9713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6692F3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C45EBF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17AFE9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noWrap/>
            <w:vAlign w:val="center"/>
            <w:hideMark/>
          </w:tcPr>
          <w:p w14:paraId="06848FE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noWrap/>
            <w:vAlign w:val="bottom"/>
            <w:hideMark/>
          </w:tcPr>
          <w:p w14:paraId="2690CC6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1BFF976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760963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0F6FE4F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2AEE26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1A30054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F480ED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A6D82C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63FDD9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B25ECD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8FC946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noWrap/>
            <w:vAlign w:val="bottom"/>
            <w:hideMark/>
          </w:tcPr>
          <w:p w14:paraId="4CD7180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438BA040" w14:textId="77777777" w:rsidTr="00E978C3">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631D3A74"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 xml:space="preserve">Deshije </w:t>
            </w:r>
          </w:p>
        </w:tc>
        <w:tc>
          <w:tcPr>
            <w:tcW w:w="152" w:type="pct"/>
            <w:tcBorders>
              <w:top w:val="nil"/>
              <w:left w:val="nil"/>
              <w:bottom w:val="single" w:sz="4" w:space="0" w:color="auto"/>
              <w:right w:val="single" w:sz="4" w:space="0" w:color="auto"/>
            </w:tcBorders>
            <w:shd w:val="clear" w:color="auto" w:fill="auto"/>
            <w:noWrap/>
            <w:vAlign w:val="center"/>
            <w:hideMark/>
          </w:tcPr>
          <w:p w14:paraId="73585FC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060891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27787E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EA669C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1342F7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A0CAE1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3803A8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951CBB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2003B2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DEA896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9A5474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noWrap/>
            <w:vAlign w:val="center"/>
            <w:hideMark/>
          </w:tcPr>
          <w:p w14:paraId="44AB233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noWrap/>
            <w:vAlign w:val="center"/>
            <w:hideMark/>
          </w:tcPr>
          <w:p w14:paraId="7472BAF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07B623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8745CC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3192FE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84FFF1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FFB1D4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FA0196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BFB0C4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913292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F1DC45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400E51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noWrap/>
            <w:vAlign w:val="center"/>
            <w:hideMark/>
          </w:tcPr>
          <w:p w14:paraId="416072E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noWrap/>
            <w:vAlign w:val="bottom"/>
            <w:hideMark/>
          </w:tcPr>
          <w:p w14:paraId="2C24C47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1991B3B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05A84CF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249CB51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2ADCBAC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0F73D2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7F337C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28B0738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144D343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0D9464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A6AB86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noWrap/>
            <w:vAlign w:val="bottom"/>
            <w:hideMark/>
          </w:tcPr>
          <w:p w14:paraId="4B31761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64266F86" w14:textId="77777777" w:rsidTr="00E978C3">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5E8F9FEC"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 xml:space="preserve">Raleos </w:t>
            </w:r>
          </w:p>
        </w:tc>
        <w:tc>
          <w:tcPr>
            <w:tcW w:w="152" w:type="pct"/>
            <w:tcBorders>
              <w:top w:val="nil"/>
              <w:left w:val="nil"/>
              <w:bottom w:val="single" w:sz="4" w:space="0" w:color="auto"/>
              <w:right w:val="single" w:sz="4" w:space="0" w:color="auto"/>
            </w:tcBorders>
            <w:shd w:val="clear" w:color="auto" w:fill="auto"/>
            <w:noWrap/>
            <w:vAlign w:val="center"/>
            <w:hideMark/>
          </w:tcPr>
          <w:p w14:paraId="46F7176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04A594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F50113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DB0968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A8BEAC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4BA821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21CEC1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A99280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0A0BAC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12A4D4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EE315E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noWrap/>
            <w:vAlign w:val="center"/>
            <w:hideMark/>
          </w:tcPr>
          <w:p w14:paraId="28CC08F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noWrap/>
            <w:vAlign w:val="center"/>
            <w:hideMark/>
          </w:tcPr>
          <w:p w14:paraId="3681876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234952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64A89A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48FA40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593C07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04C342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678C31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1E0E87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C426C3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B3ECED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3925CA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noWrap/>
            <w:vAlign w:val="center"/>
            <w:hideMark/>
          </w:tcPr>
          <w:p w14:paraId="60FA771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noWrap/>
            <w:vAlign w:val="bottom"/>
            <w:hideMark/>
          </w:tcPr>
          <w:p w14:paraId="03B7C58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C21EF3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CE3C22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89C984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A8ABF8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7E2487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F025CA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8A8B29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AD8B28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645FD8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061BC9A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noWrap/>
            <w:vAlign w:val="bottom"/>
            <w:hideMark/>
          </w:tcPr>
          <w:p w14:paraId="731412E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017B0940" w14:textId="77777777" w:rsidTr="00E978C3">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319163B0"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 xml:space="preserve">Podas </w:t>
            </w:r>
          </w:p>
        </w:tc>
        <w:tc>
          <w:tcPr>
            <w:tcW w:w="152" w:type="pct"/>
            <w:tcBorders>
              <w:top w:val="nil"/>
              <w:left w:val="nil"/>
              <w:bottom w:val="single" w:sz="4" w:space="0" w:color="auto"/>
              <w:right w:val="single" w:sz="4" w:space="0" w:color="auto"/>
            </w:tcBorders>
            <w:shd w:val="clear" w:color="auto" w:fill="auto"/>
            <w:noWrap/>
            <w:vAlign w:val="center"/>
            <w:hideMark/>
          </w:tcPr>
          <w:p w14:paraId="31AA220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6E7CD7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5C147A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2E6EF8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080767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B4DC4A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17E9D4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16384E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1ED836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FD6FFB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61D5F5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noWrap/>
            <w:vAlign w:val="center"/>
            <w:hideMark/>
          </w:tcPr>
          <w:p w14:paraId="3FDF14C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noWrap/>
            <w:vAlign w:val="center"/>
            <w:hideMark/>
          </w:tcPr>
          <w:p w14:paraId="6C2CC20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C1D499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A9BCEE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65CAF6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CC30E6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20CD13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0C353F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078357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EA80C3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FEA839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2C6DC0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noWrap/>
            <w:vAlign w:val="center"/>
            <w:hideMark/>
          </w:tcPr>
          <w:p w14:paraId="41F487E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noWrap/>
            <w:vAlign w:val="bottom"/>
            <w:hideMark/>
          </w:tcPr>
          <w:p w14:paraId="5D0FB1E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E2952E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25E02D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B9EEDC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1B14F40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0DE2EA2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53D3DF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29802E1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574E2A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027E04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4D40C2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noWrap/>
            <w:vAlign w:val="bottom"/>
            <w:hideMark/>
          </w:tcPr>
          <w:p w14:paraId="05E3713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2F620DDC" w14:textId="77777777" w:rsidTr="00E978C3">
        <w:trPr>
          <w:trHeight w:val="281"/>
        </w:trPr>
        <w:tc>
          <w:tcPr>
            <w:tcW w:w="1048" w:type="pct"/>
            <w:gridSpan w:val="3"/>
            <w:tcBorders>
              <w:top w:val="nil"/>
              <w:left w:val="single" w:sz="4" w:space="0" w:color="auto"/>
              <w:bottom w:val="single" w:sz="4" w:space="0" w:color="auto"/>
              <w:right w:val="single" w:sz="4" w:space="0" w:color="auto"/>
            </w:tcBorders>
            <w:shd w:val="clear" w:color="auto" w:fill="auto"/>
            <w:noWrap/>
            <w:vAlign w:val="bottom"/>
            <w:hideMark/>
          </w:tcPr>
          <w:p w14:paraId="681E8D8D" w14:textId="77777777" w:rsidR="00137EA0" w:rsidRPr="00850022" w:rsidRDefault="00137EA0" w:rsidP="00E978C3">
            <w:pPr>
              <w:spacing w:after="0" w:line="240" w:lineRule="auto"/>
              <w:jc w:val="center"/>
              <w:rPr>
                <w:rFonts w:ascii="Calibri" w:eastAsia="Times New Roman" w:hAnsi="Calibri" w:cs="Calibri"/>
                <w:b/>
                <w:bCs/>
                <w:color w:val="000000"/>
                <w:sz w:val="18"/>
                <w:szCs w:val="18"/>
                <w:lang w:eastAsia="es-GT"/>
              </w:rPr>
            </w:pPr>
            <w:r w:rsidRPr="00850022">
              <w:rPr>
                <w:rFonts w:ascii="Calibri" w:eastAsia="Times New Roman" w:hAnsi="Calibri" w:cs="Calibri"/>
                <w:b/>
                <w:bCs/>
                <w:color w:val="000000"/>
                <w:sz w:val="18"/>
                <w:szCs w:val="18"/>
                <w:lang w:eastAsia="es-GT"/>
              </w:rPr>
              <w:t xml:space="preserve">VI. Medidas de protección </w:t>
            </w:r>
          </w:p>
        </w:tc>
        <w:tc>
          <w:tcPr>
            <w:tcW w:w="152" w:type="pct"/>
            <w:tcBorders>
              <w:top w:val="nil"/>
              <w:left w:val="nil"/>
              <w:bottom w:val="single" w:sz="4" w:space="0" w:color="auto"/>
              <w:right w:val="single" w:sz="4" w:space="0" w:color="auto"/>
            </w:tcBorders>
            <w:shd w:val="clear" w:color="auto" w:fill="auto"/>
            <w:noWrap/>
            <w:vAlign w:val="center"/>
            <w:hideMark/>
          </w:tcPr>
          <w:p w14:paraId="772947F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5BBC48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F7010A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93B3EF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0EC60D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74B749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4C49AF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5792AC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46BE21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9CDBAF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4896B9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noWrap/>
            <w:vAlign w:val="center"/>
            <w:hideMark/>
          </w:tcPr>
          <w:p w14:paraId="56F0867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noWrap/>
            <w:vAlign w:val="center"/>
            <w:hideMark/>
          </w:tcPr>
          <w:p w14:paraId="64639FE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CFA59D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B55E07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89191D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393F58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E3F774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3D028A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3B44F2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74E809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9A8C5E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ABCF19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noWrap/>
            <w:vAlign w:val="center"/>
            <w:hideMark/>
          </w:tcPr>
          <w:p w14:paraId="1D8D944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noWrap/>
            <w:vAlign w:val="bottom"/>
            <w:hideMark/>
          </w:tcPr>
          <w:p w14:paraId="5B7D96B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C0BFC8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2E32E7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107A754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4F1195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0666A4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24075AA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92D186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20CE9B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246E552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7C5FDA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noWrap/>
            <w:vAlign w:val="bottom"/>
            <w:hideMark/>
          </w:tcPr>
          <w:p w14:paraId="419FED5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63EE5A12" w14:textId="77777777" w:rsidTr="00E978C3">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5FBA7B2D"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Elaboración de rondas corta fuego</w:t>
            </w:r>
          </w:p>
        </w:tc>
        <w:tc>
          <w:tcPr>
            <w:tcW w:w="152" w:type="pct"/>
            <w:tcBorders>
              <w:top w:val="nil"/>
              <w:left w:val="nil"/>
              <w:bottom w:val="single" w:sz="4" w:space="0" w:color="auto"/>
              <w:right w:val="single" w:sz="4" w:space="0" w:color="auto"/>
            </w:tcBorders>
            <w:shd w:val="clear" w:color="auto" w:fill="auto"/>
            <w:noWrap/>
            <w:vAlign w:val="center"/>
            <w:hideMark/>
          </w:tcPr>
          <w:p w14:paraId="1014476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5046DB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5F21F3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4A5102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B6942F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03BE55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4D8FC3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3508EC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481C54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17AFB8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61155A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noWrap/>
            <w:vAlign w:val="center"/>
            <w:hideMark/>
          </w:tcPr>
          <w:p w14:paraId="72106E3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noWrap/>
            <w:vAlign w:val="center"/>
            <w:hideMark/>
          </w:tcPr>
          <w:p w14:paraId="7B611FC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80DE3F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7F0967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3C90B2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2BCB7C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CE3D98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C1D411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9573E5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2FE61E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3FF72E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9E8BFE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noWrap/>
            <w:vAlign w:val="center"/>
            <w:hideMark/>
          </w:tcPr>
          <w:p w14:paraId="211781B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noWrap/>
            <w:vAlign w:val="bottom"/>
            <w:hideMark/>
          </w:tcPr>
          <w:p w14:paraId="1DD7760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DD71D9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097152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F13573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4053E3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8313D4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4083FC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0B82B81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0DD103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2BC2E65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F0C715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noWrap/>
            <w:vAlign w:val="bottom"/>
            <w:hideMark/>
          </w:tcPr>
          <w:p w14:paraId="4B645A7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3DAA30C0" w14:textId="77777777" w:rsidTr="00E978C3">
        <w:trPr>
          <w:trHeight w:val="28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4A024725"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Mantenimiento de rodas corta fuego</w:t>
            </w:r>
          </w:p>
        </w:tc>
        <w:tc>
          <w:tcPr>
            <w:tcW w:w="152" w:type="pct"/>
            <w:tcBorders>
              <w:top w:val="nil"/>
              <w:left w:val="nil"/>
              <w:bottom w:val="single" w:sz="4" w:space="0" w:color="auto"/>
              <w:right w:val="single" w:sz="4" w:space="0" w:color="auto"/>
            </w:tcBorders>
            <w:shd w:val="clear" w:color="auto" w:fill="auto"/>
            <w:noWrap/>
            <w:vAlign w:val="center"/>
            <w:hideMark/>
          </w:tcPr>
          <w:p w14:paraId="547031C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F32893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0C7E33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F64B12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4EC64B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BE1372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A0ECEB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51D335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C482FB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85A84A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39F2F8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noWrap/>
            <w:vAlign w:val="center"/>
            <w:hideMark/>
          </w:tcPr>
          <w:p w14:paraId="6CF01D9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noWrap/>
            <w:vAlign w:val="center"/>
            <w:hideMark/>
          </w:tcPr>
          <w:p w14:paraId="52ACC2B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8B5ABA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C8838E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0FCF2E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30060A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089292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8FDB83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891863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1D6396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2650D6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9BFA18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noWrap/>
            <w:vAlign w:val="center"/>
            <w:hideMark/>
          </w:tcPr>
          <w:p w14:paraId="57A48D9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noWrap/>
            <w:vAlign w:val="bottom"/>
            <w:hideMark/>
          </w:tcPr>
          <w:p w14:paraId="5ED9842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9AF5D8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7A4C97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7D1622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6B0159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C381E8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FF7625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1084092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46018C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5A43F1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914842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noWrap/>
            <w:vAlign w:val="bottom"/>
            <w:hideMark/>
          </w:tcPr>
          <w:p w14:paraId="531DEA1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116E0B82" w14:textId="77777777" w:rsidTr="00E978C3">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451CF8A9"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Vigilancia, recorridos por el área</w:t>
            </w:r>
          </w:p>
        </w:tc>
        <w:tc>
          <w:tcPr>
            <w:tcW w:w="152" w:type="pct"/>
            <w:tcBorders>
              <w:top w:val="nil"/>
              <w:left w:val="nil"/>
              <w:bottom w:val="single" w:sz="4" w:space="0" w:color="auto"/>
              <w:right w:val="single" w:sz="4" w:space="0" w:color="auto"/>
            </w:tcBorders>
            <w:shd w:val="clear" w:color="auto" w:fill="auto"/>
            <w:noWrap/>
            <w:vAlign w:val="center"/>
            <w:hideMark/>
          </w:tcPr>
          <w:p w14:paraId="037C4D1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2A6B2E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029A38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8725B1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61C4E6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6F98EB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EE55B5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FED4C4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D932FE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2A2A0E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403261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noWrap/>
            <w:vAlign w:val="center"/>
            <w:hideMark/>
          </w:tcPr>
          <w:p w14:paraId="17D9235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noWrap/>
            <w:vAlign w:val="center"/>
            <w:hideMark/>
          </w:tcPr>
          <w:p w14:paraId="002D721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A7D7EC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B76075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A0380E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375B71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5FF14D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5CFBAF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D43C84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C66468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AAB4AA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85BE4A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noWrap/>
            <w:vAlign w:val="center"/>
            <w:hideMark/>
          </w:tcPr>
          <w:p w14:paraId="68608BE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noWrap/>
            <w:vAlign w:val="bottom"/>
            <w:hideMark/>
          </w:tcPr>
          <w:p w14:paraId="5AE4DD1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1902749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0E40091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9A9ACB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0D52ED6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169450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E891BF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D03B6F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28E031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D1A0EA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BB01EF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noWrap/>
            <w:vAlign w:val="bottom"/>
            <w:hideMark/>
          </w:tcPr>
          <w:p w14:paraId="3E9FBEF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48A5F77F" w14:textId="77777777" w:rsidTr="00E978C3">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45BC44C8"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Capacitación y organización de brigadas</w:t>
            </w:r>
          </w:p>
        </w:tc>
        <w:tc>
          <w:tcPr>
            <w:tcW w:w="152" w:type="pct"/>
            <w:tcBorders>
              <w:top w:val="nil"/>
              <w:left w:val="nil"/>
              <w:bottom w:val="single" w:sz="4" w:space="0" w:color="auto"/>
              <w:right w:val="single" w:sz="4" w:space="0" w:color="auto"/>
            </w:tcBorders>
            <w:shd w:val="clear" w:color="auto" w:fill="auto"/>
            <w:noWrap/>
            <w:vAlign w:val="center"/>
            <w:hideMark/>
          </w:tcPr>
          <w:p w14:paraId="62A77C3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E55B98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9BB3E9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F5C284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D82F3D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3D0EE6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156859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F4EBC3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A97F1E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2274BC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892377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noWrap/>
            <w:vAlign w:val="center"/>
            <w:hideMark/>
          </w:tcPr>
          <w:p w14:paraId="6C663F2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noWrap/>
            <w:vAlign w:val="center"/>
            <w:hideMark/>
          </w:tcPr>
          <w:p w14:paraId="29915EC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8ED1D1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B826C7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5884BB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8CDFC6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157FEF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7DD088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59CB86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85AF1F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401E44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79E62B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noWrap/>
            <w:vAlign w:val="center"/>
            <w:hideMark/>
          </w:tcPr>
          <w:p w14:paraId="223CC1F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noWrap/>
            <w:vAlign w:val="bottom"/>
            <w:hideMark/>
          </w:tcPr>
          <w:p w14:paraId="0FE929B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EF34D2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6E3463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80A0B7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467B43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97A95B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ECDD26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90EE76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BD1519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2833AD2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1876E7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noWrap/>
            <w:vAlign w:val="bottom"/>
            <w:hideMark/>
          </w:tcPr>
          <w:p w14:paraId="23A694C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20486D2B" w14:textId="77777777" w:rsidTr="00E978C3">
        <w:trPr>
          <w:trHeight w:val="28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2214AA3D"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Manejo de combustible</w:t>
            </w:r>
          </w:p>
        </w:tc>
        <w:tc>
          <w:tcPr>
            <w:tcW w:w="152" w:type="pct"/>
            <w:tcBorders>
              <w:top w:val="nil"/>
              <w:left w:val="nil"/>
              <w:bottom w:val="single" w:sz="4" w:space="0" w:color="auto"/>
              <w:right w:val="single" w:sz="4" w:space="0" w:color="auto"/>
            </w:tcBorders>
            <w:shd w:val="clear" w:color="auto" w:fill="auto"/>
            <w:noWrap/>
            <w:vAlign w:val="center"/>
            <w:hideMark/>
          </w:tcPr>
          <w:p w14:paraId="0DD3BD9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F1D95D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D09105F"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FC5F51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85922E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E9C580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EE8C34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2994FD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E99CAE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D09858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154CA9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noWrap/>
            <w:vAlign w:val="center"/>
            <w:hideMark/>
          </w:tcPr>
          <w:p w14:paraId="4CECB30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noWrap/>
            <w:vAlign w:val="center"/>
            <w:hideMark/>
          </w:tcPr>
          <w:p w14:paraId="2F9D323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C9D436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8306A5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46C58D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B99ADE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1B0BFB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4B6EE9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8EC42B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AC940B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5C4E0F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CF7ECFA"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noWrap/>
            <w:vAlign w:val="center"/>
            <w:hideMark/>
          </w:tcPr>
          <w:p w14:paraId="2E4B0CF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noWrap/>
            <w:vAlign w:val="bottom"/>
            <w:hideMark/>
          </w:tcPr>
          <w:p w14:paraId="103D008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0F4AEA2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804C3B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9D5012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B99D51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790958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0C4D1C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9B09D8D"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0799176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17234A32"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FE2251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noWrap/>
            <w:vAlign w:val="bottom"/>
            <w:hideMark/>
          </w:tcPr>
          <w:p w14:paraId="61B60E1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3E3E81DD" w14:textId="77777777" w:rsidTr="00E978C3">
        <w:trPr>
          <w:trHeight w:val="465"/>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1590BD0D" w14:textId="77777777" w:rsidR="00137EA0" w:rsidRPr="00850022" w:rsidRDefault="00137EA0" w:rsidP="00E978C3">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 xml:space="preserve">Monitoreo de plagas y enfermedades </w:t>
            </w:r>
          </w:p>
        </w:tc>
        <w:tc>
          <w:tcPr>
            <w:tcW w:w="152" w:type="pct"/>
            <w:tcBorders>
              <w:top w:val="nil"/>
              <w:left w:val="nil"/>
              <w:bottom w:val="single" w:sz="8" w:space="0" w:color="auto"/>
              <w:right w:val="single" w:sz="4" w:space="0" w:color="auto"/>
            </w:tcBorders>
            <w:shd w:val="clear" w:color="auto" w:fill="auto"/>
            <w:noWrap/>
            <w:vAlign w:val="center"/>
            <w:hideMark/>
          </w:tcPr>
          <w:p w14:paraId="6CB1589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6A9F790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02F3175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42D2A8D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26A30F5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5890CDB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46315733"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6DEB185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6F10BEA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706E133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49E3C7A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8" w:space="0" w:color="auto"/>
              <w:right w:val="single" w:sz="8" w:space="0" w:color="auto"/>
            </w:tcBorders>
            <w:shd w:val="clear" w:color="auto" w:fill="auto"/>
            <w:noWrap/>
            <w:vAlign w:val="center"/>
            <w:hideMark/>
          </w:tcPr>
          <w:p w14:paraId="426FEF3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8" w:space="0" w:color="auto"/>
              <w:right w:val="single" w:sz="4" w:space="0" w:color="auto"/>
            </w:tcBorders>
            <w:shd w:val="clear" w:color="auto" w:fill="auto"/>
            <w:noWrap/>
            <w:vAlign w:val="center"/>
            <w:hideMark/>
          </w:tcPr>
          <w:p w14:paraId="5B391A1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38AB1A5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171EF6C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19ED91A6"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49F95BF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7E4A7B61"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0A6C383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74B5791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70F40CE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5DA0AD5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782713A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8" w:space="0" w:color="auto"/>
              <w:right w:val="single" w:sz="8" w:space="0" w:color="auto"/>
            </w:tcBorders>
            <w:shd w:val="clear" w:color="auto" w:fill="auto"/>
            <w:noWrap/>
            <w:vAlign w:val="center"/>
            <w:hideMark/>
          </w:tcPr>
          <w:p w14:paraId="0E2A1C8E"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8" w:space="0" w:color="auto"/>
              <w:right w:val="single" w:sz="4" w:space="0" w:color="auto"/>
            </w:tcBorders>
            <w:shd w:val="clear" w:color="auto" w:fill="auto"/>
            <w:noWrap/>
            <w:vAlign w:val="bottom"/>
            <w:hideMark/>
          </w:tcPr>
          <w:p w14:paraId="0096254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bottom"/>
            <w:hideMark/>
          </w:tcPr>
          <w:p w14:paraId="1B206597"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bottom"/>
            <w:hideMark/>
          </w:tcPr>
          <w:p w14:paraId="44E61B1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bottom"/>
            <w:hideMark/>
          </w:tcPr>
          <w:p w14:paraId="4AA9058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bottom"/>
            <w:hideMark/>
          </w:tcPr>
          <w:p w14:paraId="5146AE04"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bottom"/>
            <w:hideMark/>
          </w:tcPr>
          <w:p w14:paraId="1F8EA759"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bottom"/>
            <w:hideMark/>
          </w:tcPr>
          <w:p w14:paraId="3EB6B748"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bottom"/>
            <w:hideMark/>
          </w:tcPr>
          <w:p w14:paraId="02A2169B"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bottom"/>
            <w:hideMark/>
          </w:tcPr>
          <w:p w14:paraId="1F49FCC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bottom"/>
            <w:hideMark/>
          </w:tcPr>
          <w:p w14:paraId="7473D255"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bottom"/>
            <w:hideMark/>
          </w:tcPr>
          <w:p w14:paraId="1A590EE0"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8" w:space="0" w:color="auto"/>
              <w:right w:val="single" w:sz="8" w:space="0" w:color="auto"/>
            </w:tcBorders>
            <w:shd w:val="clear" w:color="auto" w:fill="auto"/>
            <w:noWrap/>
            <w:vAlign w:val="bottom"/>
            <w:hideMark/>
          </w:tcPr>
          <w:p w14:paraId="659C74EC" w14:textId="77777777" w:rsidR="00137EA0" w:rsidRPr="00850022" w:rsidRDefault="00137EA0" w:rsidP="00E978C3">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386CF516" w14:textId="77777777" w:rsidTr="00E978C3">
        <w:trPr>
          <w:gridBefore w:val="1"/>
          <w:wBefore w:w="8" w:type="pct"/>
          <w:trHeight w:val="315"/>
        </w:trPr>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F08C5FC" w14:textId="77777777" w:rsidR="00137EA0" w:rsidRPr="00850022" w:rsidRDefault="00137EA0" w:rsidP="00E978C3">
            <w:pPr>
              <w:spacing w:after="0" w:line="240" w:lineRule="auto"/>
              <w:rPr>
                <w:rFonts w:ascii="Calibri" w:eastAsia="Times New Roman" w:hAnsi="Calibri" w:cs="Calibri"/>
                <w:color w:val="000000"/>
                <w:lang w:eastAsia="es-GT"/>
              </w:rPr>
            </w:pPr>
            <w:r w:rsidRPr="00850022">
              <w:rPr>
                <w:rFonts w:ascii="Calibri" w:eastAsia="Times New Roman" w:hAnsi="Calibri" w:cs="Calibri"/>
                <w:color w:val="000000"/>
                <w:lang w:eastAsia="es-GT"/>
              </w:rPr>
              <w:t xml:space="preserve">Observaciones generales: </w:t>
            </w:r>
          </w:p>
        </w:tc>
        <w:tc>
          <w:tcPr>
            <w:tcW w:w="3961" w:type="pct"/>
            <w:gridSpan w:val="37"/>
            <w:tcBorders>
              <w:top w:val="single" w:sz="8" w:space="0" w:color="auto"/>
              <w:left w:val="nil"/>
              <w:bottom w:val="single" w:sz="8" w:space="0" w:color="auto"/>
              <w:right w:val="single" w:sz="8" w:space="0" w:color="000000"/>
            </w:tcBorders>
            <w:shd w:val="clear" w:color="auto" w:fill="auto"/>
            <w:noWrap/>
            <w:vAlign w:val="center"/>
            <w:hideMark/>
          </w:tcPr>
          <w:p w14:paraId="0EA0586D" w14:textId="77777777" w:rsidR="00137EA0" w:rsidRPr="00850022" w:rsidRDefault="00137EA0" w:rsidP="00E978C3">
            <w:pPr>
              <w:spacing w:after="0" w:line="240" w:lineRule="auto"/>
              <w:jc w:val="center"/>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bl>
    <w:p w14:paraId="47031C44" w14:textId="77777777" w:rsidR="00137EA0" w:rsidRDefault="00137EA0" w:rsidP="00137EA0">
      <w:pPr>
        <w:rPr>
          <w:sz w:val="24"/>
        </w:rPr>
      </w:pPr>
    </w:p>
    <w:tbl>
      <w:tblPr>
        <w:tblStyle w:val="Tablaconcuadrcula"/>
        <w:tblW w:w="4909" w:type="pct"/>
        <w:tblLook w:val="04A0" w:firstRow="1" w:lastRow="0" w:firstColumn="1" w:lastColumn="0" w:noHBand="0" w:noVBand="1"/>
      </w:tblPr>
      <w:tblGrid>
        <w:gridCol w:w="5024"/>
        <w:gridCol w:w="8012"/>
      </w:tblGrid>
      <w:tr w:rsidR="00137EA0" w:rsidRPr="00B873BA" w14:paraId="5C1A392B" w14:textId="77777777" w:rsidTr="00E978C3">
        <w:tc>
          <w:tcPr>
            <w:tcW w:w="1927" w:type="pct"/>
            <w:shd w:val="clear" w:color="auto" w:fill="AEAAAA" w:themeFill="background2" w:themeFillShade="BF"/>
          </w:tcPr>
          <w:p w14:paraId="5D603D49" w14:textId="77777777" w:rsidR="00137EA0" w:rsidRPr="00B873BA" w:rsidRDefault="00137EA0" w:rsidP="00E978C3">
            <w:pPr>
              <w:jc w:val="right"/>
              <w:rPr>
                <w:sz w:val="20"/>
                <w:szCs w:val="20"/>
              </w:rPr>
            </w:pPr>
            <w:r>
              <w:rPr>
                <w:sz w:val="20"/>
                <w:szCs w:val="20"/>
              </w:rPr>
              <w:t>Elaborador de Planes de Manejo Forestal</w:t>
            </w:r>
          </w:p>
        </w:tc>
        <w:tc>
          <w:tcPr>
            <w:tcW w:w="3073" w:type="pct"/>
          </w:tcPr>
          <w:p w14:paraId="501BF887" w14:textId="77777777" w:rsidR="00137EA0" w:rsidRPr="00B873BA" w:rsidRDefault="00137EA0" w:rsidP="00E978C3">
            <w:pPr>
              <w:jc w:val="center"/>
              <w:rPr>
                <w:sz w:val="20"/>
                <w:szCs w:val="20"/>
              </w:rPr>
            </w:pPr>
          </w:p>
        </w:tc>
      </w:tr>
      <w:tr w:rsidR="00137EA0" w:rsidRPr="00B873BA" w14:paraId="48EA0D58" w14:textId="77777777" w:rsidTr="00E978C3">
        <w:tc>
          <w:tcPr>
            <w:tcW w:w="1927" w:type="pct"/>
            <w:shd w:val="clear" w:color="auto" w:fill="AEAAAA" w:themeFill="background2" w:themeFillShade="BF"/>
          </w:tcPr>
          <w:p w14:paraId="75101690" w14:textId="77777777" w:rsidR="00137EA0" w:rsidRPr="00B873BA" w:rsidRDefault="00137EA0" w:rsidP="00E978C3">
            <w:pPr>
              <w:jc w:val="right"/>
              <w:rPr>
                <w:sz w:val="20"/>
                <w:szCs w:val="20"/>
              </w:rPr>
            </w:pPr>
            <w:r w:rsidRPr="00DE6049">
              <w:rPr>
                <w:sz w:val="20"/>
                <w:szCs w:val="20"/>
              </w:rPr>
              <w:t>Número de Registro en el RNF:</w:t>
            </w:r>
          </w:p>
        </w:tc>
        <w:tc>
          <w:tcPr>
            <w:tcW w:w="3073" w:type="pct"/>
          </w:tcPr>
          <w:p w14:paraId="053E7A64" w14:textId="77777777" w:rsidR="00137EA0" w:rsidRPr="00B873BA" w:rsidRDefault="00137EA0" w:rsidP="00E978C3">
            <w:pPr>
              <w:jc w:val="center"/>
              <w:rPr>
                <w:sz w:val="20"/>
                <w:szCs w:val="20"/>
              </w:rPr>
            </w:pPr>
          </w:p>
        </w:tc>
      </w:tr>
      <w:tr w:rsidR="00137EA0" w:rsidRPr="00B873BA" w14:paraId="34DA73DA" w14:textId="77777777" w:rsidTr="00E978C3">
        <w:tc>
          <w:tcPr>
            <w:tcW w:w="1927" w:type="pct"/>
            <w:shd w:val="clear" w:color="auto" w:fill="AEAAAA" w:themeFill="background2" w:themeFillShade="BF"/>
          </w:tcPr>
          <w:p w14:paraId="560EB997" w14:textId="77777777" w:rsidR="00137EA0" w:rsidRPr="00DE6049" w:rsidRDefault="00137EA0" w:rsidP="00E978C3">
            <w:pPr>
              <w:jc w:val="right"/>
              <w:rPr>
                <w:sz w:val="20"/>
                <w:szCs w:val="20"/>
              </w:rPr>
            </w:pPr>
            <w:r>
              <w:rPr>
                <w:sz w:val="20"/>
                <w:szCs w:val="20"/>
              </w:rPr>
              <w:t>Teléfono:</w:t>
            </w:r>
          </w:p>
        </w:tc>
        <w:tc>
          <w:tcPr>
            <w:tcW w:w="3073" w:type="pct"/>
          </w:tcPr>
          <w:p w14:paraId="0DF2C0C8" w14:textId="77777777" w:rsidR="00137EA0" w:rsidRPr="00B873BA" w:rsidRDefault="00137EA0" w:rsidP="00E978C3">
            <w:pPr>
              <w:jc w:val="center"/>
              <w:rPr>
                <w:sz w:val="20"/>
                <w:szCs w:val="20"/>
              </w:rPr>
            </w:pPr>
          </w:p>
        </w:tc>
      </w:tr>
      <w:tr w:rsidR="00137EA0" w:rsidRPr="00B873BA" w14:paraId="0EA62D27" w14:textId="77777777" w:rsidTr="00E978C3">
        <w:tc>
          <w:tcPr>
            <w:tcW w:w="1927" w:type="pct"/>
            <w:shd w:val="clear" w:color="auto" w:fill="AEAAAA" w:themeFill="background2" w:themeFillShade="BF"/>
          </w:tcPr>
          <w:p w14:paraId="3B9B38B4" w14:textId="77777777" w:rsidR="00137EA0" w:rsidRDefault="00137EA0" w:rsidP="00E978C3">
            <w:pPr>
              <w:jc w:val="right"/>
              <w:rPr>
                <w:sz w:val="20"/>
                <w:szCs w:val="20"/>
              </w:rPr>
            </w:pPr>
            <w:r>
              <w:rPr>
                <w:sz w:val="20"/>
                <w:szCs w:val="20"/>
              </w:rPr>
              <w:t>Correo electrónico:</w:t>
            </w:r>
          </w:p>
        </w:tc>
        <w:tc>
          <w:tcPr>
            <w:tcW w:w="3073" w:type="pct"/>
          </w:tcPr>
          <w:p w14:paraId="4CDB284F" w14:textId="77777777" w:rsidR="00137EA0" w:rsidRPr="00B873BA" w:rsidRDefault="00137EA0" w:rsidP="00E978C3">
            <w:pPr>
              <w:jc w:val="center"/>
              <w:rPr>
                <w:sz w:val="20"/>
                <w:szCs w:val="20"/>
              </w:rPr>
            </w:pPr>
          </w:p>
        </w:tc>
      </w:tr>
      <w:tr w:rsidR="00137EA0" w:rsidRPr="00B873BA" w14:paraId="4D881D46" w14:textId="77777777" w:rsidTr="00E978C3">
        <w:trPr>
          <w:trHeight w:val="313"/>
        </w:trPr>
        <w:tc>
          <w:tcPr>
            <w:tcW w:w="1927" w:type="pct"/>
            <w:shd w:val="clear" w:color="auto" w:fill="AEAAAA" w:themeFill="background2" w:themeFillShade="BF"/>
          </w:tcPr>
          <w:p w14:paraId="181EEB77" w14:textId="77777777" w:rsidR="00137EA0" w:rsidRPr="00B873BA" w:rsidRDefault="00137EA0" w:rsidP="00E978C3">
            <w:pPr>
              <w:jc w:val="right"/>
              <w:rPr>
                <w:sz w:val="20"/>
                <w:szCs w:val="20"/>
              </w:rPr>
            </w:pPr>
            <w:r>
              <w:rPr>
                <w:sz w:val="20"/>
                <w:szCs w:val="20"/>
              </w:rPr>
              <w:t>Firma:</w:t>
            </w:r>
          </w:p>
        </w:tc>
        <w:tc>
          <w:tcPr>
            <w:tcW w:w="3073" w:type="pct"/>
          </w:tcPr>
          <w:p w14:paraId="753BF3D7" w14:textId="77777777" w:rsidR="00137EA0" w:rsidRDefault="00137EA0" w:rsidP="00E978C3">
            <w:pPr>
              <w:rPr>
                <w:sz w:val="20"/>
                <w:szCs w:val="20"/>
              </w:rPr>
            </w:pPr>
          </w:p>
          <w:p w14:paraId="1806877A" w14:textId="77777777" w:rsidR="00137EA0" w:rsidRPr="00B873BA" w:rsidRDefault="00137EA0" w:rsidP="00E978C3">
            <w:pPr>
              <w:rPr>
                <w:sz w:val="20"/>
                <w:szCs w:val="20"/>
              </w:rPr>
            </w:pPr>
          </w:p>
        </w:tc>
      </w:tr>
      <w:tr w:rsidR="00137EA0" w:rsidRPr="00B873BA" w14:paraId="6B5E963E" w14:textId="77777777" w:rsidTr="00E978C3">
        <w:trPr>
          <w:trHeight w:val="613"/>
        </w:trPr>
        <w:tc>
          <w:tcPr>
            <w:tcW w:w="5000" w:type="pct"/>
            <w:gridSpan w:val="2"/>
          </w:tcPr>
          <w:p w14:paraId="79D7EAFB" w14:textId="77777777" w:rsidR="00137EA0" w:rsidRPr="00B873BA" w:rsidRDefault="00137EA0" w:rsidP="00E978C3">
            <w:pPr>
              <w:rPr>
                <w:sz w:val="20"/>
                <w:szCs w:val="20"/>
              </w:rPr>
            </w:pPr>
          </w:p>
        </w:tc>
      </w:tr>
      <w:tr w:rsidR="00137EA0" w:rsidRPr="00B873BA" w14:paraId="4B1D31E3" w14:textId="77777777" w:rsidTr="00E978C3">
        <w:tc>
          <w:tcPr>
            <w:tcW w:w="5000" w:type="pct"/>
            <w:gridSpan w:val="2"/>
            <w:shd w:val="clear" w:color="auto" w:fill="AEAAAA" w:themeFill="background2" w:themeFillShade="BF"/>
          </w:tcPr>
          <w:p w14:paraId="26B6BA7E" w14:textId="77777777" w:rsidR="00137EA0" w:rsidRPr="00B873BA" w:rsidRDefault="00137EA0" w:rsidP="00E978C3">
            <w:pPr>
              <w:jc w:val="center"/>
              <w:rPr>
                <w:sz w:val="20"/>
                <w:szCs w:val="20"/>
              </w:rPr>
            </w:pPr>
            <w:r>
              <w:rPr>
                <w:sz w:val="20"/>
                <w:szCs w:val="20"/>
              </w:rPr>
              <w:t>Firma del Solicitante</w:t>
            </w:r>
          </w:p>
        </w:tc>
      </w:tr>
    </w:tbl>
    <w:p w14:paraId="3A0FC18F" w14:textId="77777777" w:rsidR="00137EA0" w:rsidRDefault="00137EA0" w:rsidP="00137EA0">
      <w:pPr>
        <w:rPr>
          <w:sz w:val="24"/>
        </w:rPr>
      </w:pPr>
    </w:p>
    <w:p w14:paraId="09815A9A" w14:textId="77777777" w:rsidR="00137EA0" w:rsidRDefault="00137EA0" w:rsidP="00137EA0">
      <w:pPr>
        <w:rPr>
          <w:sz w:val="24"/>
        </w:rPr>
        <w:sectPr w:rsidR="00137EA0" w:rsidSect="00EB60F2">
          <w:pgSz w:w="15840" w:h="12240" w:orient="landscape"/>
          <w:pgMar w:top="1134" w:right="1134" w:bottom="1418" w:left="1418" w:header="709" w:footer="709" w:gutter="0"/>
          <w:cols w:space="708"/>
          <w:docGrid w:linePitch="360"/>
        </w:sectPr>
      </w:pPr>
    </w:p>
    <w:p w14:paraId="427D7CA5" w14:textId="77777777" w:rsidR="00137EA0" w:rsidRPr="00F96D5F" w:rsidRDefault="00137EA0" w:rsidP="00137EA0">
      <w:pPr>
        <w:spacing w:after="0" w:line="240" w:lineRule="auto"/>
        <w:rPr>
          <w:rFonts w:ascii="Calibri" w:eastAsia="Times New Roman" w:hAnsi="Calibri" w:cs="Calibri"/>
          <w:b/>
          <w:bCs/>
          <w:color w:val="000000" w:themeColor="text1"/>
          <w:sz w:val="24"/>
          <w:lang w:eastAsia="es-GT"/>
        </w:rPr>
      </w:pPr>
      <w:r w:rsidRPr="00F96D5F">
        <w:rPr>
          <w:rFonts w:ascii="Calibri" w:eastAsia="Times New Roman" w:hAnsi="Calibri" w:cs="Calibri"/>
          <w:b/>
          <w:bCs/>
          <w:color w:val="000000" w:themeColor="text1"/>
          <w:sz w:val="24"/>
          <w:lang w:eastAsia="es-GT"/>
        </w:rPr>
        <w:t>XI. ANEXOS</w:t>
      </w:r>
    </w:p>
    <w:p w14:paraId="63239058" w14:textId="77777777" w:rsidR="00137EA0" w:rsidRPr="005208F2" w:rsidRDefault="00137EA0" w:rsidP="00137EA0">
      <w:pPr>
        <w:spacing w:after="0" w:line="240" w:lineRule="auto"/>
        <w:ind w:left="567" w:hanging="567"/>
        <w:rPr>
          <w:rFonts w:ascii="Calibri" w:eastAsia="Times New Roman" w:hAnsi="Calibri" w:cs="Calibri"/>
          <w:color w:val="000000"/>
          <w:sz w:val="24"/>
          <w:lang w:eastAsia="es-GT"/>
        </w:rPr>
      </w:pPr>
      <w:r w:rsidRPr="005208F2">
        <w:rPr>
          <w:rFonts w:ascii="Calibri" w:eastAsia="Times New Roman" w:hAnsi="Calibri" w:cs="Calibri"/>
          <w:color w:val="000000"/>
          <w:sz w:val="24"/>
          <w:lang w:eastAsia="es-GT"/>
        </w:rPr>
        <w:t>11.1</w:t>
      </w:r>
      <w:r>
        <w:rPr>
          <w:rFonts w:ascii="Calibri" w:eastAsia="Times New Roman" w:hAnsi="Calibri" w:cs="Calibri"/>
          <w:color w:val="000000"/>
          <w:sz w:val="24"/>
          <w:lang w:eastAsia="es-GT"/>
        </w:rPr>
        <w:t xml:space="preserve">. </w:t>
      </w:r>
      <w:r w:rsidRPr="005208F2">
        <w:rPr>
          <w:rFonts w:ascii="Calibri" w:eastAsia="Times New Roman" w:hAnsi="Calibri" w:cs="Calibri"/>
          <w:color w:val="000000"/>
          <w:sz w:val="24"/>
          <w:lang w:eastAsia="es-GT"/>
        </w:rPr>
        <w:t>Croquis de acceso a la finca desde el casco municipal</w:t>
      </w:r>
    </w:p>
    <w:p w14:paraId="666567F8" w14:textId="77777777" w:rsidR="00137EA0" w:rsidRPr="005208F2" w:rsidRDefault="00137EA0" w:rsidP="00137EA0">
      <w:pPr>
        <w:spacing w:after="0" w:line="240" w:lineRule="auto"/>
        <w:ind w:left="567" w:hanging="567"/>
        <w:rPr>
          <w:rFonts w:ascii="Calibri" w:eastAsia="Times New Roman" w:hAnsi="Calibri" w:cs="Calibri"/>
          <w:color w:val="000000"/>
          <w:sz w:val="24"/>
          <w:lang w:eastAsia="es-GT"/>
        </w:rPr>
      </w:pPr>
      <w:r w:rsidRPr="005208F2">
        <w:rPr>
          <w:rFonts w:ascii="Calibri" w:eastAsia="Times New Roman" w:hAnsi="Calibri" w:cs="Calibri"/>
          <w:color w:val="000000"/>
          <w:sz w:val="24"/>
          <w:lang w:eastAsia="es-GT"/>
        </w:rPr>
        <w:t>11.2</w:t>
      </w:r>
      <w:r>
        <w:rPr>
          <w:rFonts w:ascii="Calibri" w:eastAsia="Times New Roman" w:hAnsi="Calibri" w:cs="Calibri"/>
          <w:color w:val="000000"/>
          <w:sz w:val="24"/>
          <w:lang w:eastAsia="es-GT"/>
        </w:rPr>
        <w:t xml:space="preserve">. </w:t>
      </w:r>
      <w:r w:rsidRPr="005208F2">
        <w:rPr>
          <w:rFonts w:ascii="Calibri" w:eastAsia="Times New Roman" w:hAnsi="Calibri" w:cs="Calibri"/>
          <w:color w:val="000000"/>
          <w:sz w:val="24"/>
          <w:lang w:eastAsia="es-GT"/>
        </w:rPr>
        <w:t xml:space="preserve">Mapa del área total de la finca (sobrepuesta en </w:t>
      </w:r>
      <w:proofErr w:type="spellStart"/>
      <w:r w:rsidRPr="005208F2">
        <w:rPr>
          <w:rFonts w:ascii="Calibri" w:eastAsia="Times New Roman" w:hAnsi="Calibri" w:cs="Calibri"/>
          <w:color w:val="000000"/>
          <w:sz w:val="24"/>
          <w:lang w:eastAsia="es-GT"/>
        </w:rPr>
        <w:t>Ortofoto</w:t>
      </w:r>
      <w:proofErr w:type="spellEnd"/>
      <w:r w:rsidRPr="005208F2">
        <w:rPr>
          <w:rFonts w:ascii="Calibri" w:eastAsia="Times New Roman" w:hAnsi="Calibri" w:cs="Calibri"/>
          <w:color w:val="000000"/>
          <w:sz w:val="24"/>
          <w:lang w:eastAsia="es-GT"/>
        </w:rPr>
        <w:t xml:space="preserve"> de Google </w:t>
      </w:r>
      <w:proofErr w:type="spellStart"/>
      <w:r w:rsidRPr="005208F2">
        <w:rPr>
          <w:rFonts w:ascii="Calibri" w:eastAsia="Times New Roman" w:hAnsi="Calibri" w:cs="Calibri"/>
          <w:color w:val="000000"/>
          <w:sz w:val="24"/>
          <w:lang w:eastAsia="es-GT"/>
        </w:rPr>
        <w:t>Earth</w:t>
      </w:r>
      <w:proofErr w:type="spellEnd"/>
      <w:r w:rsidRPr="005208F2">
        <w:rPr>
          <w:rFonts w:ascii="Calibri" w:eastAsia="Times New Roman" w:hAnsi="Calibri" w:cs="Calibri"/>
          <w:color w:val="000000"/>
          <w:sz w:val="24"/>
          <w:lang w:eastAsia="es-GT"/>
        </w:rPr>
        <w:t xml:space="preserve"> o imagen </w:t>
      </w:r>
      <w:proofErr w:type="spellStart"/>
      <w:r w:rsidRPr="005208F2">
        <w:rPr>
          <w:rFonts w:ascii="Calibri" w:eastAsia="Times New Roman" w:hAnsi="Calibri" w:cs="Calibri"/>
          <w:color w:val="000000"/>
          <w:sz w:val="24"/>
          <w:lang w:eastAsia="es-GT"/>
        </w:rPr>
        <w:t>Landsat</w:t>
      </w:r>
      <w:proofErr w:type="spellEnd"/>
      <w:r w:rsidRPr="005208F2">
        <w:rPr>
          <w:rFonts w:ascii="Calibri" w:eastAsia="Times New Roman" w:hAnsi="Calibri" w:cs="Calibri"/>
          <w:color w:val="000000"/>
          <w:sz w:val="24"/>
          <w:lang w:eastAsia="es-GT"/>
        </w:rPr>
        <w:t xml:space="preserve">) </w:t>
      </w:r>
    </w:p>
    <w:p w14:paraId="5B52736D" w14:textId="77777777" w:rsidR="00137EA0" w:rsidRPr="005208F2" w:rsidRDefault="00137EA0" w:rsidP="00137EA0">
      <w:pPr>
        <w:spacing w:after="0" w:line="240" w:lineRule="auto"/>
        <w:ind w:left="567" w:hanging="567"/>
        <w:rPr>
          <w:rFonts w:ascii="Calibri" w:eastAsia="Times New Roman" w:hAnsi="Calibri" w:cs="Calibri"/>
          <w:color w:val="000000"/>
          <w:sz w:val="24"/>
          <w:lang w:eastAsia="es-GT"/>
        </w:rPr>
      </w:pPr>
      <w:r w:rsidRPr="005208F2">
        <w:rPr>
          <w:rFonts w:ascii="Calibri" w:eastAsia="Times New Roman" w:hAnsi="Calibri" w:cs="Calibri"/>
          <w:color w:val="000000"/>
          <w:sz w:val="24"/>
          <w:lang w:eastAsia="es-GT"/>
        </w:rPr>
        <w:t>11.3</w:t>
      </w:r>
      <w:r>
        <w:rPr>
          <w:rFonts w:ascii="Calibri" w:eastAsia="Times New Roman" w:hAnsi="Calibri" w:cs="Calibri"/>
          <w:color w:val="000000"/>
          <w:sz w:val="24"/>
          <w:lang w:eastAsia="es-GT"/>
        </w:rPr>
        <w:t xml:space="preserve">. </w:t>
      </w:r>
      <w:r w:rsidRPr="005208F2">
        <w:rPr>
          <w:rFonts w:ascii="Calibri" w:eastAsia="Times New Roman" w:hAnsi="Calibri" w:cs="Calibri"/>
          <w:color w:val="000000"/>
          <w:sz w:val="24"/>
          <w:lang w:eastAsia="es-GT"/>
        </w:rPr>
        <w:t xml:space="preserve">Mapa de uso actual de la finca y colindantes </w:t>
      </w:r>
    </w:p>
    <w:p w14:paraId="052310BE" w14:textId="77777777" w:rsidR="00137EA0" w:rsidRPr="005208F2" w:rsidRDefault="00137EA0" w:rsidP="00137EA0">
      <w:pPr>
        <w:spacing w:after="0" w:line="240" w:lineRule="auto"/>
        <w:ind w:left="567" w:hanging="567"/>
        <w:rPr>
          <w:rFonts w:ascii="Calibri" w:eastAsia="Times New Roman" w:hAnsi="Calibri" w:cs="Calibri"/>
          <w:color w:val="000000"/>
          <w:sz w:val="24"/>
          <w:lang w:eastAsia="es-GT"/>
        </w:rPr>
      </w:pPr>
      <w:r w:rsidRPr="005208F2">
        <w:rPr>
          <w:rFonts w:ascii="Calibri" w:eastAsia="Times New Roman" w:hAnsi="Calibri" w:cs="Calibri"/>
          <w:color w:val="000000"/>
          <w:sz w:val="24"/>
          <w:lang w:eastAsia="es-GT"/>
        </w:rPr>
        <w:t>11.4</w:t>
      </w:r>
      <w:r>
        <w:rPr>
          <w:rFonts w:ascii="Calibri" w:eastAsia="Times New Roman" w:hAnsi="Calibri" w:cs="Calibri"/>
          <w:color w:val="000000"/>
          <w:sz w:val="24"/>
          <w:lang w:eastAsia="es-GT"/>
        </w:rPr>
        <w:t xml:space="preserve">. </w:t>
      </w:r>
      <w:r w:rsidRPr="005208F2">
        <w:rPr>
          <w:rFonts w:ascii="Calibri" w:eastAsia="Times New Roman" w:hAnsi="Calibri" w:cs="Calibri"/>
          <w:color w:val="000000"/>
          <w:sz w:val="24"/>
          <w:lang w:eastAsia="es-GT"/>
        </w:rPr>
        <w:t>Mapa de pendientes y recursos hídricos</w:t>
      </w:r>
    </w:p>
    <w:p w14:paraId="2D45EAF8" w14:textId="77777777" w:rsidR="00137EA0" w:rsidRPr="005208F2" w:rsidRDefault="00137EA0" w:rsidP="00137EA0">
      <w:pPr>
        <w:spacing w:after="0" w:line="240" w:lineRule="auto"/>
        <w:ind w:left="567" w:hanging="567"/>
        <w:rPr>
          <w:rFonts w:ascii="Calibri" w:eastAsia="Times New Roman" w:hAnsi="Calibri" w:cs="Calibri"/>
          <w:color w:val="000000"/>
          <w:sz w:val="24"/>
          <w:lang w:eastAsia="es-GT"/>
        </w:rPr>
      </w:pPr>
      <w:r w:rsidRPr="005208F2">
        <w:rPr>
          <w:rFonts w:ascii="Calibri" w:eastAsia="Times New Roman" w:hAnsi="Calibri" w:cs="Calibri"/>
          <w:color w:val="000000"/>
          <w:sz w:val="24"/>
          <w:lang w:eastAsia="es-GT"/>
        </w:rPr>
        <w:t>11.</w:t>
      </w:r>
      <w:r>
        <w:rPr>
          <w:rFonts w:ascii="Calibri" w:eastAsia="Times New Roman" w:hAnsi="Calibri" w:cs="Calibri"/>
          <w:color w:val="000000"/>
          <w:sz w:val="24"/>
          <w:lang w:eastAsia="es-GT"/>
        </w:rPr>
        <w:t xml:space="preserve">5. </w:t>
      </w:r>
      <w:r w:rsidRPr="005208F2">
        <w:rPr>
          <w:rFonts w:ascii="Calibri" w:eastAsia="Times New Roman" w:hAnsi="Calibri" w:cs="Calibri"/>
          <w:color w:val="000000"/>
          <w:sz w:val="24"/>
          <w:lang w:eastAsia="es-GT"/>
        </w:rPr>
        <w:t xml:space="preserve">Mapa de </w:t>
      </w:r>
      <w:proofErr w:type="spellStart"/>
      <w:r w:rsidRPr="005208F2">
        <w:rPr>
          <w:rFonts w:ascii="Calibri" w:eastAsia="Times New Roman" w:hAnsi="Calibri" w:cs="Calibri"/>
          <w:color w:val="000000"/>
          <w:sz w:val="24"/>
          <w:lang w:eastAsia="es-GT"/>
        </w:rPr>
        <w:t>rodalización</w:t>
      </w:r>
      <w:proofErr w:type="spellEnd"/>
      <w:r w:rsidRPr="005208F2">
        <w:rPr>
          <w:rFonts w:ascii="Calibri" w:eastAsia="Times New Roman" w:hAnsi="Calibri" w:cs="Calibri"/>
          <w:color w:val="000000"/>
          <w:sz w:val="24"/>
          <w:lang w:eastAsia="es-GT"/>
        </w:rPr>
        <w:t xml:space="preserve"> del área a intervenir, área de protección y ubicación de parcelas de muestreo y caminos</w:t>
      </w:r>
    </w:p>
    <w:p w14:paraId="6E53EA6E" w14:textId="77777777" w:rsidR="00137EA0" w:rsidRPr="005208F2" w:rsidRDefault="00137EA0" w:rsidP="00137EA0">
      <w:pPr>
        <w:spacing w:after="0" w:line="240" w:lineRule="auto"/>
        <w:ind w:left="567" w:hanging="567"/>
        <w:rPr>
          <w:rFonts w:ascii="Calibri" w:eastAsia="Times New Roman" w:hAnsi="Calibri" w:cs="Calibri"/>
          <w:color w:val="000000"/>
          <w:sz w:val="24"/>
          <w:lang w:eastAsia="es-GT"/>
        </w:rPr>
      </w:pPr>
      <w:r w:rsidRPr="005208F2">
        <w:rPr>
          <w:rFonts w:ascii="Calibri" w:eastAsia="Times New Roman" w:hAnsi="Calibri" w:cs="Calibri"/>
          <w:color w:val="000000"/>
          <w:sz w:val="24"/>
          <w:lang w:eastAsia="es-GT"/>
        </w:rPr>
        <w:t>11.</w:t>
      </w:r>
      <w:r>
        <w:rPr>
          <w:rFonts w:ascii="Calibri" w:eastAsia="Times New Roman" w:hAnsi="Calibri" w:cs="Calibri"/>
          <w:color w:val="000000"/>
          <w:sz w:val="24"/>
          <w:lang w:eastAsia="es-GT"/>
        </w:rPr>
        <w:t xml:space="preserve">6. </w:t>
      </w:r>
      <w:r w:rsidRPr="005208F2">
        <w:rPr>
          <w:rFonts w:ascii="Calibri" w:eastAsia="Times New Roman" w:hAnsi="Calibri" w:cs="Calibri"/>
          <w:color w:val="000000"/>
          <w:sz w:val="24"/>
          <w:lang w:eastAsia="es-GT"/>
        </w:rPr>
        <w:t>Mapa de área de compromiso de repoblación forestal</w:t>
      </w:r>
    </w:p>
    <w:p w14:paraId="245582F6" w14:textId="77777777" w:rsidR="00137EA0" w:rsidRPr="005208F2" w:rsidRDefault="00137EA0" w:rsidP="00137EA0">
      <w:pPr>
        <w:spacing w:after="0" w:line="240" w:lineRule="auto"/>
        <w:ind w:left="567" w:hanging="567"/>
        <w:rPr>
          <w:rFonts w:ascii="Calibri" w:eastAsia="Times New Roman" w:hAnsi="Calibri" w:cs="Calibri"/>
          <w:color w:val="000000"/>
          <w:sz w:val="24"/>
          <w:lang w:eastAsia="es-GT"/>
        </w:rPr>
      </w:pPr>
      <w:r w:rsidRPr="005208F2">
        <w:rPr>
          <w:rFonts w:ascii="Calibri" w:eastAsia="Times New Roman" w:hAnsi="Calibri" w:cs="Calibri"/>
          <w:color w:val="000000"/>
          <w:sz w:val="24"/>
          <w:lang w:eastAsia="es-GT"/>
        </w:rPr>
        <w:t>11.</w:t>
      </w:r>
      <w:r>
        <w:rPr>
          <w:rFonts w:ascii="Calibri" w:eastAsia="Times New Roman" w:hAnsi="Calibri" w:cs="Calibri"/>
          <w:color w:val="000000"/>
          <w:sz w:val="24"/>
          <w:lang w:eastAsia="es-GT"/>
        </w:rPr>
        <w:t xml:space="preserve">7. </w:t>
      </w:r>
      <w:r w:rsidRPr="005208F2">
        <w:rPr>
          <w:rFonts w:ascii="Calibri" w:eastAsia="Times New Roman" w:hAnsi="Calibri" w:cs="Calibri"/>
          <w:color w:val="000000"/>
          <w:sz w:val="24"/>
          <w:lang w:eastAsia="es-GT"/>
        </w:rPr>
        <w:t>Mapa de ubicación de infraestructura a construir (</w:t>
      </w:r>
      <w:proofErr w:type="spellStart"/>
      <w:r w:rsidRPr="005208F2">
        <w:rPr>
          <w:rFonts w:ascii="Calibri" w:eastAsia="Times New Roman" w:hAnsi="Calibri" w:cs="Calibri"/>
          <w:color w:val="000000"/>
          <w:sz w:val="24"/>
          <w:lang w:eastAsia="es-GT"/>
        </w:rPr>
        <w:t>Bacadilla</w:t>
      </w:r>
      <w:proofErr w:type="spellEnd"/>
      <w:r w:rsidRPr="005208F2">
        <w:rPr>
          <w:rFonts w:ascii="Calibri" w:eastAsia="Times New Roman" w:hAnsi="Calibri" w:cs="Calibri"/>
          <w:color w:val="000000"/>
          <w:sz w:val="24"/>
          <w:lang w:eastAsia="es-GT"/>
        </w:rPr>
        <w:t>, vías de arrastre, rondas cortafuegos perimetrales e intermedias)</w:t>
      </w:r>
    </w:p>
    <w:p w14:paraId="7F8DDAB9" w14:textId="77777777" w:rsidR="00137EA0" w:rsidRPr="005208F2" w:rsidRDefault="00137EA0" w:rsidP="00137EA0">
      <w:pPr>
        <w:spacing w:after="0" w:line="240" w:lineRule="auto"/>
        <w:ind w:left="567" w:hanging="567"/>
        <w:rPr>
          <w:rFonts w:ascii="Calibri" w:eastAsia="Times New Roman" w:hAnsi="Calibri" w:cs="Calibri"/>
          <w:color w:val="000000"/>
          <w:sz w:val="24"/>
          <w:lang w:eastAsia="es-GT"/>
        </w:rPr>
      </w:pPr>
      <w:r w:rsidRPr="005208F2">
        <w:rPr>
          <w:rFonts w:ascii="Calibri" w:eastAsia="Times New Roman" w:hAnsi="Calibri" w:cs="Calibri"/>
          <w:color w:val="000000"/>
          <w:sz w:val="24"/>
          <w:lang w:eastAsia="es-GT"/>
        </w:rPr>
        <w:t>11.</w:t>
      </w:r>
      <w:r>
        <w:rPr>
          <w:rFonts w:ascii="Calibri" w:eastAsia="Times New Roman" w:hAnsi="Calibri" w:cs="Calibri"/>
          <w:color w:val="000000"/>
          <w:sz w:val="24"/>
          <w:lang w:eastAsia="es-GT"/>
        </w:rPr>
        <w:t xml:space="preserve">8. </w:t>
      </w:r>
      <w:r w:rsidRPr="005208F2">
        <w:rPr>
          <w:rFonts w:ascii="Calibri" w:eastAsia="Times New Roman" w:hAnsi="Calibri" w:cs="Calibri"/>
          <w:color w:val="000000"/>
          <w:sz w:val="24"/>
          <w:lang w:eastAsia="es-GT"/>
        </w:rPr>
        <w:t>Copia en físico y digital de las coordenadas de polígonos de área de protección, área de intervención y área de recuperación (compromisos)</w:t>
      </w:r>
    </w:p>
    <w:p w14:paraId="000CF6BA" w14:textId="77777777" w:rsidR="00137EA0" w:rsidRPr="005208F2" w:rsidRDefault="00137EA0" w:rsidP="00137EA0">
      <w:pPr>
        <w:spacing w:after="0" w:line="240" w:lineRule="auto"/>
        <w:ind w:left="567" w:hanging="567"/>
        <w:rPr>
          <w:rFonts w:ascii="Calibri" w:eastAsia="Times New Roman" w:hAnsi="Calibri" w:cs="Calibri"/>
          <w:color w:val="000000"/>
          <w:sz w:val="24"/>
          <w:lang w:eastAsia="es-GT"/>
        </w:rPr>
      </w:pPr>
      <w:r w:rsidRPr="005208F2">
        <w:rPr>
          <w:rFonts w:ascii="Calibri" w:eastAsia="Times New Roman" w:hAnsi="Calibri" w:cs="Calibri"/>
          <w:color w:val="000000"/>
          <w:sz w:val="24"/>
          <w:lang w:eastAsia="es-GT"/>
        </w:rPr>
        <w:t>11.9</w:t>
      </w:r>
      <w:r>
        <w:rPr>
          <w:rFonts w:ascii="Calibri" w:eastAsia="Times New Roman" w:hAnsi="Calibri" w:cs="Calibri"/>
          <w:color w:val="000000"/>
          <w:sz w:val="24"/>
          <w:lang w:eastAsia="es-GT"/>
        </w:rPr>
        <w:t xml:space="preserve">. </w:t>
      </w:r>
      <w:r w:rsidRPr="005208F2">
        <w:rPr>
          <w:rFonts w:ascii="Calibri" w:eastAsia="Times New Roman" w:hAnsi="Calibri" w:cs="Calibri"/>
          <w:color w:val="000000"/>
          <w:sz w:val="24"/>
          <w:lang w:eastAsia="es-GT"/>
        </w:rPr>
        <w:t>Copia de la base de datos del inventario forestal para árboles y regeneración natural</w:t>
      </w:r>
    </w:p>
    <w:p w14:paraId="0C61F971" w14:textId="77777777" w:rsidR="00137EA0" w:rsidRPr="005208F2" w:rsidRDefault="00137EA0" w:rsidP="00137EA0">
      <w:pPr>
        <w:spacing w:after="0" w:line="240" w:lineRule="auto"/>
        <w:ind w:left="567" w:hanging="567"/>
        <w:rPr>
          <w:rFonts w:ascii="Calibri" w:eastAsia="Times New Roman" w:hAnsi="Calibri" w:cs="Calibri"/>
          <w:color w:val="000000"/>
          <w:sz w:val="24"/>
          <w:lang w:eastAsia="es-GT"/>
        </w:rPr>
      </w:pPr>
      <w:r w:rsidRPr="005208F2">
        <w:rPr>
          <w:rFonts w:ascii="Calibri" w:eastAsia="Times New Roman" w:hAnsi="Calibri" w:cs="Calibri"/>
          <w:color w:val="000000"/>
          <w:sz w:val="24"/>
          <w:lang w:eastAsia="es-GT"/>
        </w:rPr>
        <w:t>11.10</w:t>
      </w:r>
      <w:r>
        <w:rPr>
          <w:rFonts w:ascii="Calibri" w:eastAsia="Times New Roman" w:hAnsi="Calibri" w:cs="Calibri"/>
          <w:color w:val="000000"/>
          <w:sz w:val="24"/>
          <w:lang w:eastAsia="es-GT"/>
        </w:rPr>
        <w:t xml:space="preserve">. </w:t>
      </w:r>
      <w:r w:rsidRPr="005208F2">
        <w:rPr>
          <w:rFonts w:ascii="Calibri" w:eastAsia="Times New Roman" w:hAnsi="Calibri" w:cs="Calibri"/>
          <w:color w:val="000000"/>
          <w:sz w:val="24"/>
          <w:lang w:eastAsia="es-GT"/>
        </w:rPr>
        <w:t>Copia de la base de datos del inventario de regeneración natural (cuando aplique)</w:t>
      </w:r>
    </w:p>
    <w:p w14:paraId="25AB1C8D" w14:textId="77777777" w:rsidR="00137EA0" w:rsidRDefault="00137EA0" w:rsidP="00137EA0">
      <w:pPr>
        <w:spacing w:after="0" w:line="240" w:lineRule="auto"/>
        <w:rPr>
          <w:rFonts w:ascii="Calibri" w:eastAsia="Times New Roman" w:hAnsi="Calibri" w:cs="Calibri"/>
          <w:b/>
          <w:bCs/>
          <w:color w:val="000000"/>
          <w:sz w:val="24"/>
          <w:lang w:eastAsia="es-GT"/>
        </w:rPr>
      </w:pPr>
    </w:p>
    <w:p w14:paraId="30730CB5" w14:textId="77777777" w:rsidR="00137EA0" w:rsidRPr="00F96D5F" w:rsidRDefault="00137EA0" w:rsidP="00137EA0">
      <w:pPr>
        <w:spacing w:after="0" w:line="240" w:lineRule="auto"/>
        <w:rPr>
          <w:rFonts w:ascii="Calibri" w:eastAsia="Times New Roman" w:hAnsi="Calibri" w:cs="Calibri"/>
          <w:color w:val="000000"/>
          <w:sz w:val="24"/>
          <w:szCs w:val="24"/>
          <w:lang w:eastAsia="es-GT"/>
        </w:rPr>
      </w:pPr>
      <w:bookmarkStart w:id="11" w:name="_Hlk58489673"/>
      <w:r w:rsidRPr="00F96D5F">
        <w:rPr>
          <w:rFonts w:ascii="Calibri" w:eastAsia="Times New Roman" w:hAnsi="Calibri" w:cs="Calibri"/>
          <w:b/>
          <w:bCs/>
          <w:color w:val="000000"/>
          <w:sz w:val="24"/>
          <w:szCs w:val="24"/>
          <w:lang w:eastAsia="es-GT"/>
        </w:rPr>
        <w:t>NOTA:</w:t>
      </w:r>
      <w:r w:rsidRPr="00F96D5F">
        <w:rPr>
          <w:rFonts w:ascii="Calibri" w:eastAsia="Times New Roman" w:hAnsi="Calibri" w:cs="Calibri"/>
          <w:color w:val="000000"/>
          <w:sz w:val="24"/>
          <w:szCs w:val="24"/>
          <w:lang w:eastAsia="es-GT"/>
        </w:rPr>
        <w:t xml:space="preserve"> Todos los mapas deben cumplir con los siguientes requisitos: </w:t>
      </w:r>
    </w:p>
    <w:p w14:paraId="48BB47F5" w14:textId="77777777" w:rsidR="00137EA0" w:rsidRPr="00F96D5F" w:rsidRDefault="00137EA0" w:rsidP="00137EA0">
      <w:pPr>
        <w:pStyle w:val="Prrafodelista"/>
        <w:numPr>
          <w:ilvl w:val="0"/>
          <w:numId w:val="43"/>
        </w:numPr>
        <w:suppressAutoHyphens w:val="0"/>
        <w:spacing w:after="0" w:line="240" w:lineRule="auto"/>
        <w:ind w:leftChars="0" w:firstLineChars="0"/>
        <w:textDirection w:val="lrTb"/>
        <w:textAlignment w:val="auto"/>
        <w:outlineLvl w:val="9"/>
        <w:rPr>
          <w:rFonts w:ascii="Calibri" w:eastAsia="Times New Roman" w:hAnsi="Calibri" w:cs="Calibri"/>
          <w:color w:val="000000"/>
          <w:lang w:eastAsia="es-GT"/>
        </w:rPr>
      </w:pPr>
      <w:r w:rsidRPr="00F96D5F">
        <w:rPr>
          <w:rFonts w:ascii="Calibri" w:eastAsia="Times New Roman" w:hAnsi="Calibri" w:cs="Calibri"/>
          <w:color w:val="000000"/>
          <w:lang w:eastAsia="es-GT"/>
        </w:rPr>
        <w:t xml:space="preserve">Debe contener orientación al Norte, escala gráfica y numérica, Identificación de vértices Cuadro de coordenadas para polígonos con </w:t>
      </w:r>
      <w:proofErr w:type="spellStart"/>
      <w:r w:rsidRPr="00F96D5F">
        <w:rPr>
          <w:rFonts w:ascii="Calibri" w:eastAsia="Times New Roman" w:hAnsi="Calibri" w:cs="Calibri"/>
          <w:color w:val="000000"/>
          <w:lang w:eastAsia="es-GT"/>
        </w:rPr>
        <w:t>Datum</w:t>
      </w:r>
      <w:proofErr w:type="spellEnd"/>
      <w:r w:rsidRPr="00F96D5F">
        <w:rPr>
          <w:rFonts w:ascii="Calibri" w:eastAsia="Times New Roman" w:hAnsi="Calibri" w:cs="Calibri"/>
          <w:color w:val="000000"/>
          <w:lang w:eastAsia="es-GT"/>
        </w:rPr>
        <w:t xml:space="preserve"> WGS-84 proyección GTM, leyenda</w:t>
      </w:r>
    </w:p>
    <w:p w14:paraId="53C4516D" w14:textId="77777777" w:rsidR="00137EA0" w:rsidRPr="00F96D5F" w:rsidRDefault="00137EA0" w:rsidP="00137EA0">
      <w:pPr>
        <w:pStyle w:val="Prrafodelista"/>
        <w:numPr>
          <w:ilvl w:val="0"/>
          <w:numId w:val="43"/>
        </w:numPr>
        <w:suppressAutoHyphens w:val="0"/>
        <w:spacing w:after="0" w:line="240" w:lineRule="auto"/>
        <w:ind w:leftChars="0" w:firstLineChars="0"/>
        <w:textDirection w:val="lrTb"/>
        <w:textAlignment w:val="auto"/>
        <w:outlineLvl w:val="9"/>
        <w:rPr>
          <w:rFonts w:ascii="Calibri" w:eastAsia="Times New Roman" w:hAnsi="Calibri" w:cs="Calibri"/>
          <w:color w:val="000000"/>
          <w:lang w:eastAsia="es-GT"/>
        </w:rPr>
      </w:pPr>
      <w:r w:rsidRPr="00F96D5F">
        <w:rPr>
          <w:rFonts w:ascii="Calibri" w:eastAsia="Times New Roman" w:hAnsi="Calibri" w:cs="Calibri"/>
          <w:color w:val="000000"/>
          <w:lang w:eastAsia="es-GT"/>
        </w:rPr>
        <w:t>Deberá proporcionar en formato digital: copia de las coordenadas de polígonos de área de protección, área de intervención y áreas de (compromisos); Copia de la base de datos del inventario forestal de árboles y regeneración natural</w:t>
      </w:r>
    </w:p>
    <w:p w14:paraId="2D74B11E" w14:textId="77777777" w:rsidR="00137EA0" w:rsidRPr="00F96D5F" w:rsidRDefault="00137EA0" w:rsidP="00137EA0">
      <w:pPr>
        <w:pStyle w:val="Prrafodelista"/>
        <w:numPr>
          <w:ilvl w:val="0"/>
          <w:numId w:val="43"/>
        </w:numPr>
        <w:suppressAutoHyphens w:val="0"/>
        <w:spacing w:after="0" w:line="240" w:lineRule="auto"/>
        <w:ind w:leftChars="0" w:firstLineChars="0"/>
        <w:textDirection w:val="lrTb"/>
        <w:textAlignment w:val="auto"/>
        <w:outlineLvl w:val="9"/>
        <w:rPr>
          <w:rFonts w:ascii="Calibri" w:eastAsia="Times New Roman" w:hAnsi="Calibri" w:cs="Calibri"/>
          <w:color w:val="000000"/>
          <w:lang w:eastAsia="es-GT"/>
        </w:rPr>
      </w:pPr>
      <w:r w:rsidRPr="00F96D5F">
        <w:rPr>
          <w:rFonts w:ascii="Calibri" w:eastAsia="Times New Roman" w:hAnsi="Calibri" w:cs="Calibri"/>
          <w:lang w:eastAsia="es-GT"/>
        </w:rPr>
        <w:t xml:space="preserve">Firma del elaborador de planes de manejo </w:t>
      </w:r>
    </w:p>
    <w:bookmarkEnd w:id="11"/>
    <w:p w14:paraId="70BBA2AA" w14:textId="77777777" w:rsidR="00137EA0" w:rsidRPr="008B622E" w:rsidRDefault="00137EA0" w:rsidP="00137EA0">
      <w:pPr>
        <w:autoSpaceDE w:val="0"/>
        <w:autoSpaceDN w:val="0"/>
        <w:adjustRightInd w:val="0"/>
        <w:spacing w:after="0" w:line="240" w:lineRule="auto"/>
        <w:rPr>
          <w:rFonts w:cs="Arial"/>
        </w:rPr>
      </w:pPr>
    </w:p>
    <w:p w14:paraId="65253D45" w14:textId="77777777" w:rsidR="00137EA0" w:rsidRDefault="00137EA0" w:rsidP="00F8530A"/>
    <w:p w14:paraId="60AC6EF5" w14:textId="77777777" w:rsidR="00137EA0" w:rsidRDefault="00137EA0" w:rsidP="00F8530A"/>
    <w:p w14:paraId="7126D35B" w14:textId="77777777" w:rsidR="00D811FD" w:rsidRDefault="00D811FD" w:rsidP="00F8530A"/>
    <w:p w14:paraId="7A634826" w14:textId="77777777" w:rsidR="00A1199D" w:rsidRDefault="00A1199D" w:rsidP="00F8530A"/>
    <w:p w14:paraId="0779A3A5" w14:textId="77777777" w:rsidR="00137EA0" w:rsidRDefault="00137EA0" w:rsidP="00F8530A"/>
    <w:p w14:paraId="60879D5F" w14:textId="77777777" w:rsidR="00137EA0" w:rsidRDefault="00137EA0" w:rsidP="00F8530A"/>
    <w:p w14:paraId="4DAD3AB3" w14:textId="77777777" w:rsidR="00137EA0" w:rsidRDefault="00137EA0" w:rsidP="00F8530A"/>
    <w:p w14:paraId="09B1C22B" w14:textId="77777777" w:rsidR="00137EA0" w:rsidRDefault="00137EA0" w:rsidP="00F8530A"/>
    <w:p w14:paraId="037296A2" w14:textId="77777777" w:rsidR="00137EA0" w:rsidRDefault="00137EA0" w:rsidP="00F8530A"/>
    <w:p w14:paraId="5E09825E" w14:textId="77777777" w:rsidR="00137EA0" w:rsidRDefault="00137EA0" w:rsidP="00F8530A"/>
    <w:p w14:paraId="2DDB2EDC" w14:textId="77777777" w:rsidR="00137EA0" w:rsidRDefault="00137EA0" w:rsidP="00F8530A"/>
    <w:p w14:paraId="4CA1782D" w14:textId="77777777" w:rsidR="00137EA0" w:rsidRDefault="00137EA0" w:rsidP="00F8530A"/>
    <w:p w14:paraId="698C3069" w14:textId="77777777" w:rsidR="00137EA0" w:rsidRDefault="00137EA0" w:rsidP="00F8530A"/>
    <w:p w14:paraId="422A12B9" w14:textId="77777777" w:rsidR="00137EA0" w:rsidRDefault="00137EA0" w:rsidP="00F8530A"/>
    <w:p w14:paraId="0144E855" w14:textId="77777777" w:rsidR="0004659D" w:rsidRPr="00A20599" w:rsidRDefault="0004659D" w:rsidP="0004659D">
      <w:pPr>
        <w:spacing w:before="8" w:line="100" w:lineRule="exact"/>
        <w:rPr>
          <w:sz w:val="11"/>
          <w:szCs w:val="11"/>
        </w:rPr>
      </w:pPr>
    </w:p>
    <w:p w14:paraId="3166D2F0" w14:textId="77777777" w:rsidR="0004659D" w:rsidRDefault="0004659D" w:rsidP="0004659D">
      <w:pPr>
        <w:tabs>
          <w:tab w:val="left" w:pos="10540"/>
        </w:tabs>
        <w:spacing w:before="32"/>
        <w:jc w:val="right"/>
        <w:rPr>
          <w:rFonts w:ascii="Gill Sans MT" w:eastAsia="Gill Sans MT" w:hAnsi="Gill Sans MT" w:cs="Gill Sans MT"/>
          <w:w w:val="120"/>
          <w:sz w:val="18"/>
          <w:szCs w:val="18"/>
        </w:rPr>
      </w:pPr>
    </w:p>
    <w:p w14:paraId="5BECA62E" w14:textId="77777777" w:rsidR="0004659D" w:rsidRPr="007F73CE" w:rsidRDefault="0004659D" w:rsidP="0004659D">
      <w:pPr>
        <w:tabs>
          <w:tab w:val="left" w:pos="10540"/>
        </w:tabs>
        <w:spacing w:before="32"/>
        <w:jc w:val="right"/>
        <w:rPr>
          <w:rFonts w:ascii="Gill Sans MT" w:eastAsia="Gill Sans MT" w:hAnsi="Gill Sans MT" w:cs="Gill Sans MT"/>
          <w:sz w:val="18"/>
          <w:szCs w:val="18"/>
        </w:rPr>
      </w:pPr>
      <w:r w:rsidRPr="001023E5">
        <w:rPr>
          <w:rFonts w:ascii="Gill Sans MT" w:eastAsia="Gill Sans MT" w:hAnsi="Gill Sans MT" w:cs="Gill Sans MT"/>
          <w:w w:val="120"/>
          <w:sz w:val="18"/>
          <w:szCs w:val="18"/>
        </w:rPr>
        <w:t>Plan</w:t>
      </w:r>
      <w:r w:rsidRPr="001023E5">
        <w:rPr>
          <w:rFonts w:ascii="Gill Sans MT" w:eastAsia="Gill Sans MT" w:hAnsi="Gill Sans MT" w:cs="Gill Sans MT"/>
          <w:spacing w:val="-6"/>
          <w:sz w:val="18"/>
          <w:szCs w:val="18"/>
        </w:rPr>
        <w:t xml:space="preserve"> </w:t>
      </w:r>
      <w:r w:rsidRPr="001023E5">
        <w:rPr>
          <w:rFonts w:ascii="Gill Sans MT" w:eastAsia="Gill Sans MT" w:hAnsi="Gill Sans MT" w:cs="Gill Sans MT"/>
          <w:w w:val="97"/>
          <w:sz w:val="18"/>
          <w:szCs w:val="18"/>
        </w:rPr>
        <w:t>Ope</w:t>
      </w:r>
      <w:r w:rsidRPr="001023E5">
        <w:rPr>
          <w:rFonts w:ascii="Gill Sans MT" w:eastAsia="Gill Sans MT" w:hAnsi="Gill Sans MT" w:cs="Gill Sans MT"/>
          <w:spacing w:val="-3"/>
          <w:w w:val="97"/>
          <w:sz w:val="18"/>
          <w:szCs w:val="18"/>
        </w:rPr>
        <w:t>r</w:t>
      </w:r>
      <w:r w:rsidRPr="001023E5">
        <w:rPr>
          <w:rFonts w:ascii="Gill Sans MT" w:eastAsia="Gill Sans MT" w:hAnsi="Gill Sans MT" w:cs="Gill Sans MT"/>
          <w:w w:val="114"/>
          <w:sz w:val="18"/>
          <w:szCs w:val="18"/>
        </w:rPr>
        <w:t>ati</w:t>
      </w:r>
      <w:r w:rsidRPr="001023E5">
        <w:rPr>
          <w:rFonts w:ascii="Gill Sans MT" w:eastAsia="Gill Sans MT" w:hAnsi="Gill Sans MT" w:cs="Gill Sans MT"/>
          <w:spacing w:val="-1"/>
          <w:w w:val="114"/>
          <w:sz w:val="18"/>
          <w:szCs w:val="18"/>
        </w:rPr>
        <w:t>v</w:t>
      </w:r>
      <w:r w:rsidRPr="001023E5">
        <w:rPr>
          <w:rFonts w:ascii="Gill Sans MT" w:eastAsia="Gill Sans MT" w:hAnsi="Gill Sans MT" w:cs="Gill Sans MT"/>
          <w:w w:val="103"/>
          <w:sz w:val="18"/>
          <w:szCs w:val="18"/>
        </w:rPr>
        <w:t>o</w:t>
      </w:r>
      <w:r w:rsidRPr="001023E5">
        <w:rPr>
          <w:rFonts w:ascii="Gill Sans MT" w:eastAsia="Gill Sans MT" w:hAnsi="Gill Sans MT" w:cs="Gill Sans MT"/>
          <w:spacing w:val="-6"/>
          <w:sz w:val="18"/>
          <w:szCs w:val="18"/>
        </w:rPr>
        <w:t xml:space="preserve"> </w:t>
      </w:r>
      <w:r w:rsidRPr="001023E5">
        <w:rPr>
          <w:rFonts w:ascii="Gill Sans MT" w:eastAsia="Gill Sans MT" w:hAnsi="Gill Sans MT" w:cs="Gill Sans MT"/>
          <w:w w:val="103"/>
          <w:sz w:val="18"/>
          <w:szCs w:val="18"/>
        </w:rPr>
        <w:t>No.:</w:t>
      </w:r>
      <w:r>
        <w:rPr>
          <w:rFonts w:ascii="Gill Sans MT" w:eastAsia="Gill Sans MT" w:hAnsi="Gill Sans MT" w:cs="Gill Sans MT"/>
          <w:spacing w:val="-6"/>
          <w:sz w:val="18"/>
          <w:szCs w:val="18"/>
        </w:rPr>
        <w:t xml:space="preserve"> ____________________________</w:t>
      </w:r>
    </w:p>
    <w:p w14:paraId="20B01D43" w14:textId="77777777" w:rsidR="0004659D" w:rsidRDefault="0004659D" w:rsidP="0004659D">
      <w:pPr>
        <w:tabs>
          <w:tab w:val="left" w:pos="10540"/>
        </w:tabs>
        <w:spacing w:before="32"/>
        <w:jc w:val="right"/>
        <w:rPr>
          <w:rFonts w:ascii="Gill Sans MT" w:eastAsia="Gill Sans MT" w:hAnsi="Gill Sans MT" w:cs="Gill Sans MT"/>
          <w:spacing w:val="-6"/>
          <w:sz w:val="18"/>
          <w:szCs w:val="18"/>
        </w:rPr>
      </w:pPr>
      <w:r w:rsidRPr="001023E5">
        <w:rPr>
          <w:rFonts w:ascii="Gill Sans MT" w:eastAsia="Gill Sans MT" w:hAnsi="Gill Sans MT" w:cs="Gill Sans MT"/>
          <w:w w:val="116"/>
          <w:sz w:val="18"/>
          <w:szCs w:val="18"/>
        </w:rPr>
        <w:t>Licencia</w:t>
      </w:r>
      <w:r w:rsidRPr="001023E5">
        <w:rPr>
          <w:rFonts w:ascii="Gill Sans MT" w:eastAsia="Gill Sans MT" w:hAnsi="Gill Sans MT" w:cs="Gill Sans MT"/>
          <w:spacing w:val="-6"/>
          <w:sz w:val="18"/>
          <w:szCs w:val="18"/>
        </w:rPr>
        <w:t xml:space="preserve"> </w:t>
      </w:r>
      <w:r w:rsidRPr="001023E5">
        <w:rPr>
          <w:rFonts w:ascii="Gill Sans MT" w:eastAsia="Gill Sans MT" w:hAnsi="Gill Sans MT" w:cs="Gill Sans MT"/>
          <w:spacing w:val="-2"/>
          <w:w w:val="117"/>
          <w:sz w:val="18"/>
          <w:szCs w:val="18"/>
        </w:rPr>
        <w:t>F</w:t>
      </w:r>
      <w:r w:rsidRPr="001023E5">
        <w:rPr>
          <w:rFonts w:ascii="Gill Sans MT" w:eastAsia="Gill Sans MT" w:hAnsi="Gill Sans MT" w:cs="Gill Sans MT"/>
          <w:w w:val="97"/>
          <w:sz w:val="18"/>
          <w:szCs w:val="18"/>
        </w:rPr>
        <w:t>o</w:t>
      </w:r>
      <w:r w:rsidRPr="001023E5">
        <w:rPr>
          <w:rFonts w:ascii="Gill Sans MT" w:eastAsia="Gill Sans MT" w:hAnsi="Gill Sans MT" w:cs="Gill Sans MT"/>
          <w:spacing w:val="-2"/>
          <w:w w:val="97"/>
          <w:sz w:val="18"/>
          <w:szCs w:val="18"/>
        </w:rPr>
        <w:t>r</w:t>
      </w:r>
      <w:r w:rsidRPr="001023E5">
        <w:rPr>
          <w:rFonts w:ascii="Gill Sans MT" w:eastAsia="Gill Sans MT" w:hAnsi="Gill Sans MT" w:cs="Gill Sans MT"/>
          <w:w w:val="118"/>
          <w:sz w:val="18"/>
          <w:szCs w:val="18"/>
        </w:rPr>
        <w:t>estal</w:t>
      </w:r>
      <w:r w:rsidRPr="001023E5">
        <w:rPr>
          <w:rFonts w:ascii="Gill Sans MT" w:eastAsia="Gill Sans MT" w:hAnsi="Gill Sans MT" w:cs="Gill Sans MT"/>
          <w:spacing w:val="-6"/>
          <w:sz w:val="18"/>
          <w:szCs w:val="18"/>
        </w:rPr>
        <w:t xml:space="preserve"> </w:t>
      </w:r>
      <w:r w:rsidRPr="001023E5">
        <w:rPr>
          <w:rFonts w:ascii="Gill Sans MT" w:eastAsia="Gill Sans MT" w:hAnsi="Gill Sans MT" w:cs="Gill Sans MT"/>
          <w:w w:val="103"/>
          <w:sz w:val="18"/>
          <w:szCs w:val="18"/>
        </w:rPr>
        <w:t>No.:</w:t>
      </w:r>
      <w:r>
        <w:rPr>
          <w:rFonts w:ascii="Gill Sans MT" w:eastAsia="Gill Sans MT" w:hAnsi="Gill Sans MT" w:cs="Gill Sans MT"/>
          <w:spacing w:val="-6"/>
          <w:sz w:val="18"/>
          <w:szCs w:val="18"/>
        </w:rPr>
        <w:t xml:space="preserve"> __________________________</w:t>
      </w:r>
    </w:p>
    <w:p w14:paraId="1F5F520F" w14:textId="77777777" w:rsidR="0004659D" w:rsidRPr="001023E5" w:rsidRDefault="0004659D" w:rsidP="0004659D">
      <w:pPr>
        <w:tabs>
          <w:tab w:val="left" w:pos="10540"/>
        </w:tabs>
        <w:spacing w:before="32"/>
        <w:jc w:val="right"/>
        <w:rPr>
          <w:rFonts w:ascii="Gill Sans MT" w:eastAsia="Gill Sans MT" w:hAnsi="Gill Sans MT" w:cs="Gill Sans MT"/>
          <w:sz w:val="18"/>
          <w:szCs w:val="18"/>
        </w:rPr>
      </w:pPr>
      <w:r w:rsidRPr="001023E5">
        <w:rPr>
          <w:rFonts w:ascii="Gill Sans MT" w:eastAsia="Gill Sans MT" w:hAnsi="Gill Sans MT" w:cs="Gill Sans MT"/>
          <w:spacing w:val="-5"/>
          <w:w w:val="99"/>
          <w:sz w:val="18"/>
          <w:szCs w:val="18"/>
        </w:rPr>
        <w:t>A</w:t>
      </w:r>
      <w:r w:rsidRPr="001023E5">
        <w:rPr>
          <w:rFonts w:ascii="Gill Sans MT" w:eastAsia="Gill Sans MT" w:hAnsi="Gill Sans MT" w:cs="Gill Sans MT"/>
          <w:w w:val="107"/>
          <w:sz w:val="18"/>
          <w:szCs w:val="18"/>
        </w:rPr>
        <w:t>ño</w:t>
      </w:r>
      <w:r w:rsidRPr="001023E5">
        <w:rPr>
          <w:rFonts w:ascii="Gill Sans MT" w:eastAsia="Gill Sans MT" w:hAnsi="Gill Sans MT" w:cs="Gill Sans MT"/>
          <w:spacing w:val="-6"/>
          <w:sz w:val="18"/>
          <w:szCs w:val="18"/>
        </w:rPr>
        <w:t xml:space="preserve"> </w:t>
      </w:r>
      <w:r w:rsidRPr="001023E5">
        <w:rPr>
          <w:rFonts w:ascii="Gill Sans MT" w:eastAsia="Gill Sans MT" w:hAnsi="Gill Sans MT" w:cs="Gill Sans MT"/>
          <w:w w:val="111"/>
          <w:sz w:val="18"/>
          <w:szCs w:val="18"/>
        </w:rPr>
        <w:t>de</w:t>
      </w:r>
      <w:r w:rsidRPr="001023E5">
        <w:rPr>
          <w:rFonts w:ascii="Gill Sans MT" w:eastAsia="Gill Sans MT" w:hAnsi="Gill Sans MT" w:cs="Gill Sans MT"/>
          <w:spacing w:val="-6"/>
          <w:sz w:val="18"/>
          <w:szCs w:val="18"/>
        </w:rPr>
        <w:t xml:space="preserve"> </w:t>
      </w:r>
      <w:r w:rsidRPr="001023E5">
        <w:rPr>
          <w:rFonts w:ascii="Gill Sans MT" w:eastAsia="Gill Sans MT" w:hAnsi="Gill Sans MT" w:cs="Gill Sans MT"/>
          <w:w w:val="99"/>
          <w:sz w:val="18"/>
          <w:szCs w:val="18"/>
        </w:rPr>
        <w:t>P</w:t>
      </w:r>
      <w:r w:rsidRPr="001023E5">
        <w:rPr>
          <w:rFonts w:ascii="Gill Sans MT" w:eastAsia="Gill Sans MT" w:hAnsi="Gill Sans MT" w:cs="Gill Sans MT"/>
          <w:spacing w:val="-2"/>
          <w:w w:val="99"/>
          <w:sz w:val="18"/>
          <w:szCs w:val="18"/>
        </w:rPr>
        <w:t>O</w:t>
      </w:r>
      <w:r w:rsidRPr="001023E5">
        <w:rPr>
          <w:rFonts w:ascii="Gill Sans MT" w:eastAsia="Gill Sans MT" w:hAnsi="Gill Sans MT" w:cs="Gill Sans MT"/>
          <w:w w:val="105"/>
          <w:sz w:val="18"/>
          <w:szCs w:val="18"/>
        </w:rPr>
        <w:t>A</w:t>
      </w:r>
      <w:r>
        <w:rPr>
          <w:rFonts w:ascii="Gill Sans MT" w:eastAsia="Gill Sans MT" w:hAnsi="Gill Sans MT" w:cs="Gill Sans MT"/>
          <w:w w:val="105"/>
          <w:sz w:val="18"/>
          <w:szCs w:val="18"/>
        </w:rPr>
        <w:t>: ______________________</w:t>
      </w:r>
      <w:r>
        <w:rPr>
          <w:rFonts w:ascii="Gill Sans MT" w:eastAsia="Gill Sans MT" w:hAnsi="Gill Sans MT" w:cs="Gill Sans MT"/>
          <w:sz w:val="18"/>
          <w:szCs w:val="18"/>
          <w:u w:val="single" w:color="000000"/>
        </w:rPr>
        <w:t>__</w:t>
      </w:r>
    </w:p>
    <w:p w14:paraId="26DBBE33" w14:textId="77777777" w:rsidR="0004659D" w:rsidRPr="00A20599" w:rsidRDefault="0004659D" w:rsidP="0004659D">
      <w:pPr>
        <w:spacing w:before="8" w:line="160" w:lineRule="exact"/>
        <w:rPr>
          <w:sz w:val="17"/>
          <w:szCs w:val="17"/>
        </w:rPr>
      </w:pPr>
    </w:p>
    <w:p w14:paraId="571C7F92" w14:textId="77777777" w:rsidR="0004659D" w:rsidRPr="00A20599" w:rsidRDefault="0004659D" w:rsidP="0004659D">
      <w:pPr>
        <w:spacing w:before="39"/>
        <w:ind w:right="4194" w:firstLine="708"/>
        <w:rPr>
          <w:rFonts w:ascii="Gill Sans MT" w:eastAsia="Gill Sans MT" w:hAnsi="Gill Sans MT" w:cs="Gill Sans MT"/>
          <w:b/>
          <w:bCs/>
          <w:sz w:val="18"/>
          <w:szCs w:val="18"/>
        </w:rPr>
      </w:pPr>
      <w:r w:rsidRPr="00A20599">
        <w:rPr>
          <w:rFonts w:ascii="Gill Sans MT" w:eastAsia="Gill Sans MT" w:hAnsi="Gill Sans MT" w:cs="Gill Sans MT"/>
          <w:b/>
          <w:bCs/>
          <w:sz w:val="18"/>
          <w:szCs w:val="18"/>
        </w:rPr>
        <w:t>I.</w:t>
      </w:r>
      <w:r w:rsidRPr="00A20599">
        <w:rPr>
          <w:rFonts w:ascii="Gill Sans MT" w:eastAsia="Gill Sans MT" w:hAnsi="Gill Sans MT" w:cs="Gill Sans MT"/>
          <w:b/>
          <w:bCs/>
          <w:spacing w:val="11"/>
          <w:sz w:val="18"/>
          <w:szCs w:val="18"/>
        </w:rPr>
        <w:t xml:space="preserve"> </w:t>
      </w:r>
      <w:r w:rsidRPr="00A20599">
        <w:rPr>
          <w:rFonts w:ascii="Gill Sans MT" w:eastAsia="Gill Sans MT" w:hAnsi="Gill Sans MT" w:cs="Gill Sans MT"/>
          <w:b/>
          <w:bCs/>
          <w:w w:val="96"/>
          <w:sz w:val="18"/>
          <w:szCs w:val="18"/>
        </w:rPr>
        <w:t>INFOR</w:t>
      </w:r>
      <w:r w:rsidRPr="00A20599">
        <w:rPr>
          <w:rFonts w:ascii="Gill Sans MT" w:eastAsia="Gill Sans MT" w:hAnsi="Gill Sans MT" w:cs="Gill Sans MT"/>
          <w:b/>
          <w:bCs/>
          <w:spacing w:val="2"/>
          <w:w w:val="96"/>
          <w:sz w:val="18"/>
          <w:szCs w:val="18"/>
        </w:rPr>
        <w:t>M</w:t>
      </w:r>
      <w:r w:rsidRPr="00A20599">
        <w:rPr>
          <w:rFonts w:ascii="Gill Sans MT" w:eastAsia="Gill Sans MT" w:hAnsi="Gill Sans MT" w:cs="Gill Sans MT"/>
          <w:b/>
          <w:bCs/>
          <w:spacing w:val="-2"/>
          <w:w w:val="96"/>
          <w:sz w:val="18"/>
          <w:szCs w:val="18"/>
        </w:rPr>
        <w:t>A</w:t>
      </w:r>
      <w:r w:rsidRPr="00A20599">
        <w:rPr>
          <w:rFonts w:ascii="Gill Sans MT" w:eastAsia="Gill Sans MT" w:hAnsi="Gill Sans MT" w:cs="Gill Sans MT"/>
          <w:b/>
          <w:bCs/>
          <w:w w:val="96"/>
          <w:sz w:val="18"/>
          <w:szCs w:val="18"/>
        </w:rPr>
        <w:t>CIÓN</w:t>
      </w:r>
      <w:r w:rsidRPr="00A20599">
        <w:rPr>
          <w:rFonts w:ascii="Gill Sans MT" w:eastAsia="Gill Sans MT" w:hAnsi="Gill Sans MT" w:cs="Gill Sans MT"/>
          <w:b/>
          <w:bCs/>
          <w:spacing w:val="4"/>
          <w:w w:val="96"/>
          <w:sz w:val="18"/>
          <w:szCs w:val="18"/>
        </w:rPr>
        <w:t xml:space="preserve"> </w:t>
      </w:r>
      <w:r w:rsidRPr="00A20599">
        <w:rPr>
          <w:rFonts w:ascii="Gill Sans MT" w:eastAsia="Gill Sans MT" w:hAnsi="Gill Sans MT" w:cs="Gill Sans MT"/>
          <w:b/>
          <w:bCs/>
          <w:w w:val="101"/>
          <w:sz w:val="18"/>
          <w:szCs w:val="18"/>
        </w:rPr>
        <w:t>GENERAL</w:t>
      </w:r>
    </w:p>
    <w:tbl>
      <w:tblPr>
        <w:tblW w:w="4755" w:type="pct"/>
        <w:tblInd w:w="416" w:type="dxa"/>
        <w:tblCellMar>
          <w:left w:w="70" w:type="dxa"/>
          <w:right w:w="70" w:type="dxa"/>
        </w:tblCellMar>
        <w:tblLook w:val="04A0" w:firstRow="1" w:lastRow="0" w:firstColumn="1" w:lastColumn="0" w:noHBand="0" w:noVBand="1"/>
      </w:tblPr>
      <w:tblGrid>
        <w:gridCol w:w="2549"/>
        <w:gridCol w:w="1623"/>
        <w:gridCol w:w="632"/>
        <w:gridCol w:w="977"/>
        <w:gridCol w:w="1181"/>
        <w:gridCol w:w="998"/>
        <w:gridCol w:w="1234"/>
      </w:tblGrid>
      <w:tr w:rsidR="0004659D" w:rsidRPr="009F7C46" w14:paraId="4F7967AD" w14:textId="77777777" w:rsidTr="00D811FD">
        <w:trPr>
          <w:trHeight w:val="315"/>
        </w:trPr>
        <w:tc>
          <w:tcPr>
            <w:tcW w:w="5000" w:type="pct"/>
            <w:gridSpan w:val="7"/>
            <w:tcBorders>
              <w:top w:val="single" w:sz="4" w:space="0" w:color="auto"/>
              <w:left w:val="single" w:sz="8" w:space="0" w:color="auto"/>
              <w:bottom w:val="single" w:sz="4" w:space="0" w:color="auto"/>
              <w:right w:val="single" w:sz="8" w:space="0" w:color="000000"/>
            </w:tcBorders>
            <w:shd w:val="clear" w:color="000000" w:fill="BFBFBF"/>
            <w:noWrap/>
            <w:vAlign w:val="bottom"/>
            <w:hideMark/>
          </w:tcPr>
          <w:p w14:paraId="7B56E418" w14:textId="77777777" w:rsidR="0004659D" w:rsidRPr="009F7C46" w:rsidRDefault="0004659D" w:rsidP="00D811FD">
            <w:pPr>
              <w:rPr>
                <w:rFonts w:ascii="Calibri" w:hAnsi="Calibri" w:cs="Calibri"/>
                <w:b/>
                <w:bCs/>
                <w:lang w:eastAsia="es-GT"/>
              </w:rPr>
            </w:pPr>
            <w:r w:rsidRPr="009F7C46">
              <w:rPr>
                <w:rFonts w:ascii="Calibri" w:hAnsi="Calibri" w:cs="Calibri"/>
                <w:b/>
                <w:bCs/>
                <w:lang w:eastAsia="es-GT"/>
              </w:rPr>
              <w:t>DATOS DEL SOLICITANTE</w:t>
            </w:r>
          </w:p>
        </w:tc>
      </w:tr>
      <w:tr w:rsidR="0004659D" w:rsidRPr="00A20599" w14:paraId="1E9137E9" w14:textId="77777777" w:rsidTr="00D811FD">
        <w:trPr>
          <w:trHeight w:val="315"/>
        </w:trPr>
        <w:tc>
          <w:tcPr>
            <w:tcW w:w="1400" w:type="pct"/>
            <w:tcBorders>
              <w:top w:val="nil"/>
              <w:left w:val="single" w:sz="8" w:space="0" w:color="auto"/>
              <w:bottom w:val="single" w:sz="4" w:space="0" w:color="auto"/>
              <w:right w:val="single" w:sz="4" w:space="0" w:color="auto"/>
            </w:tcBorders>
            <w:shd w:val="clear" w:color="000000" w:fill="BFBFBF"/>
            <w:noWrap/>
            <w:vAlign w:val="bottom"/>
            <w:hideMark/>
          </w:tcPr>
          <w:p w14:paraId="7F8B3488" w14:textId="050A40D3" w:rsidR="0004659D" w:rsidRPr="009F7C46" w:rsidRDefault="0004659D" w:rsidP="00D811FD">
            <w:pPr>
              <w:rPr>
                <w:rFonts w:ascii="Calibri" w:hAnsi="Calibri" w:cs="Calibri"/>
                <w:b/>
                <w:bCs/>
                <w:color w:val="000000"/>
                <w:lang w:eastAsia="es-GT"/>
              </w:rPr>
            </w:pPr>
            <w:r w:rsidRPr="009F7C46">
              <w:rPr>
                <w:rFonts w:ascii="Calibri" w:hAnsi="Calibri" w:cs="Calibri"/>
                <w:b/>
                <w:bCs/>
                <w:color w:val="000000"/>
                <w:lang w:eastAsia="es-GT"/>
              </w:rPr>
              <w:t xml:space="preserve">Persona </w:t>
            </w:r>
            <w:r w:rsidR="006B1E50" w:rsidRPr="009F7C46">
              <w:rPr>
                <w:rFonts w:ascii="Calibri" w:hAnsi="Calibri" w:cs="Calibri"/>
                <w:b/>
                <w:bCs/>
                <w:color w:val="000000"/>
                <w:lang w:eastAsia="es-GT"/>
              </w:rPr>
              <w:t>Individual</w:t>
            </w:r>
            <w:r w:rsidRPr="009F7C46">
              <w:rPr>
                <w:rFonts w:ascii="Calibri" w:hAnsi="Calibri" w:cs="Calibri"/>
                <w:b/>
                <w:bCs/>
                <w:color w:val="000000"/>
                <w:lang w:eastAsia="es-GT"/>
              </w:rPr>
              <w:t>/Varios</w:t>
            </w:r>
          </w:p>
        </w:tc>
        <w:tc>
          <w:tcPr>
            <w:tcW w:w="3600" w:type="pct"/>
            <w:gridSpan w:val="6"/>
            <w:tcBorders>
              <w:top w:val="single" w:sz="4" w:space="0" w:color="auto"/>
              <w:left w:val="nil"/>
              <w:bottom w:val="single" w:sz="4" w:space="0" w:color="auto"/>
              <w:right w:val="single" w:sz="8" w:space="0" w:color="000000"/>
            </w:tcBorders>
            <w:shd w:val="clear" w:color="000000" w:fill="BFBFBF"/>
            <w:noWrap/>
            <w:vAlign w:val="bottom"/>
            <w:hideMark/>
          </w:tcPr>
          <w:p w14:paraId="1A6B39B3" w14:textId="77777777" w:rsidR="0004659D" w:rsidRPr="009F7C46" w:rsidRDefault="0004659D" w:rsidP="00D811FD">
            <w:pPr>
              <w:jc w:val="center"/>
              <w:rPr>
                <w:rFonts w:ascii="Calibri" w:hAnsi="Calibri" w:cs="Calibri"/>
                <w:b/>
                <w:bCs/>
                <w:color w:val="000000"/>
                <w:lang w:eastAsia="es-GT"/>
              </w:rPr>
            </w:pPr>
            <w:r w:rsidRPr="009F7C46">
              <w:rPr>
                <w:rFonts w:ascii="Calibri" w:hAnsi="Calibri" w:cs="Calibri"/>
                <w:b/>
                <w:bCs/>
                <w:color w:val="000000"/>
                <w:lang w:eastAsia="es-GT"/>
              </w:rPr>
              <w:t> </w:t>
            </w:r>
          </w:p>
        </w:tc>
      </w:tr>
      <w:tr w:rsidR="0004659D" w:rsidRPr="00A20599" w14:paraId="6F06D220" w14:textId="77777777" w:rsidTr="00D811FD">
        <w:trPr>
          <w:trHeight w:val="315"/>
        </w:trPr>
        <w:tc>
          <w:tcPr>
            <w:tcW w:w="1400"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441A9BBE" w14:textId="77777777" w:rsidR="0004659D" w:rsidRPr="009F7C46" w:rsidRDefault="0004659D" w:rsidP="00D811FD">
            <w:pPr>
              <w:jc w:val="center"/>
              <w:rPr>
                <w:rFonts w:ascii="Calibri" w:hAnsi="Calibri" w:cs="Calibri"/>
                <w:b/>
                <w:bCs/>
                <w:i/>
                <w:iCs/>
                <w:color w:val="000000"/>
                <w:sz w:val="16"/>
                <w:szCs w:val="16"/>
                <w:lang w:eastAsia="es-GT"/>
              </w:rPr>
            </w:pPr>
            <w:r w:rsidRPr="009F7C46">
              <w:rPr>
                <w:rFonts w:ascii="Calibri" w:hAnsi="Calibri" w:cs="Calibri"/>
                <w:b/>
                <w:bCs/>
                <w:i/>
                <w:iCs/>
                <w:color w:val="000000"/>
                <w:sz w:val="16"/>
                <w:szCs w:val="16"/>
                <w:lang w:eastAsia="es-GT"/>
              </w:rPr>
              <w:t>Nombre (s) completo (s):</w:t>
            </w:r>
          </w:p>
        </w:tc>
        <w:tc>
          <w:tcPr>
            <w:tcW w:w="896" w:type="pct"/>
            <w:tcBorders>
              <w:top w:val="nil"/>
              <w:left w:val="nil"/>
              <w:bottom w:val="single" w:sz="4" w:space="0" w:color="auto"/>
              <w:right w:val="single" w:sz="4" w:space="0" w:color="auto"/>
            </w:tcBorders>
            <w:shd w:val="clear" w:color="auto" w:fill="auto"/>
            <w:vAlign w:val="center"/>
            <w:hideMark/>
          </w:tcPr>
          <w:p w14:paraId="4BD5A768" w14:textId="77777777" w:rsidR="0004659D" w:rsidRPr="009F7C46" w:rsidRDefault="0004659D" w:rsidP="00D811FD">
            <w:pPr>
              <w:jc w:val="center"/>
              <w:rPr>
                <w:rFonts w:ascii="Calibri" w:hAnsi="Calibri" w:cs="Calibri"/>
                <w:b/>
                <w:bCs/>
                <w:color w:val="000000"/>
                <w:sz w:val="16"/>
                <w:szCs w:val="16"/>
                <w:lang w:eastAsia="es-GT"/>
              </w:rPr>
            </w:pPr>
            <w:r w:rsidRPr="009F7C46">
              <w:rPr>
                <w:rFonts w:ascii="Calibri" w:hAnsi="Calibri" w:cs="Calibri"/>
                <w:b/>
                <w:bCs/>
                <w:color w:val="000000"/>
                <w:sz w:val="16"/>
                <w:szCs w:val="16"/>
                <w:lang w:eastAsia="es-GT"/>
              </w:rPr>
              <w:t>Número de Documento Personal de Identificación (CUI):</w:t>
            </w:r>
          </w:p>
        </w:tc>
        <w:tc>
          <w:tcPr>
            <w:tcW w:w="263" w:type="pct"/>
            <w:tcBorders>
              <w:top w:val="nil"/>
              <w:left w:val="nil"/>
              <w:bottom w:val="single" w:sz="4" w:space="0" w:color="auto"/>
              <w:right w:val="single" w:sz="4" w:space="0" w:color="auto"/>
            </w:tcBorders>
            <w:shd w:val="clear" w:color="auto" w:fill="auto"/>
            <w:vAlign w:val="center"/>
            <w:hideMark/>
          </w:tcPr>
          <w:p w14:paraId="5E842363" w14:textId="77777777" w:rsidR="0004659D" w:rsidRPr="009F7C46" w:rsidRDefault="0004659D" w:rsidP="00D811FD">
            <w:pPr>
              <w:jc w:val="center"/>
              <w:rPr>
                <w:rFonts w:ascii="Calibri" w:hAnsi="Calibri" w:cs="Calibri"/>
                <w:b/>
                <w:bCs/>
                <w:color w:val="000000"/>
                <w:sz w:val="16"/>
                <w:szCs w:val="16"/>
                <w:lang w:eastAsia="es-GT"/>
              </w:rPr>
            </w:pPr>
            <w:r w:rsidRPr="009F7C46">
              <w:rPr>
                <w:rFonts w:ascii="Calibri" w:hAnsi="Calibri" w:cs="Calibri"/>
                <w:b/>
                <w:bCs/>
                <w:color w:val="000000"/>
                <w:sz w:val="16"/>
                <w:szCs w:val="16"/>
                <w:lang w:eastAsia="es-GT"/>
              </w:rPr>
              <w:t>Género</w:t>
            </w:r>
          </w:p>
        </w:tc>
        <w:tc>
          <w:tcPr>
            <w:tcW w:w="545" w:type="pct"/>
            <w:tcBorders>
              <w:top w:val="nil"/>
              <w:left w:val="nil"/>
              <w:bottom w:val="single" w:sz="4" w:space="0" w:color="auto"/>
              <w:right w:val="single" w:sz="4" w:space="0" w:color="auto"/>
            </w:tcBorders>
            <w:shd w:val="clear" w:color="auto" w:fill="auto"/>
            <w:vAlign w:val="center"/>
            <w:hideMark/>
          </w:tcPr>
          <w:p w14:paraId="0E4E684E" w14:textId="77777777" w:rsidR="0004659D" w:rsidRPr="009F7C46" w:rsidRDefault="0004659D" w:rsidP="00D811FD">
            <w:pPr>
              <w:jc w:val="center"/>
              <w:rPr>
                <w:rFonts w:ascii="Calibri" w:hAnsi="Calibri" w:cs="Calibri"/>
                <w:b/>
                <w:bCs/>
                <w:color w:val="000000"/>
                <w:sz w:val="16"/>
                <w:szCs w:val="16"/>
                <w:lang w:eastAsia="es-GT"/>
              </w:rPr>
            </w:pPr>
            <w:r w:rsidRPr="009F7C46">
              <w:rPr>
                <w:rFonts w:ascii="Calibri" w:hAnsi="Calibri" w:cs="Calibri"/>
                <w:b/>
                <w:bCs/>
                <w:color w:val="000000"/>
                <w:sz w:val="16"/>
                <w:szCs w:val="16"/>
                <w:lang w:eastAsia="es-GT"/>
              </w:rPr>
              <w:t>Ocupación</w:t>
            </w:r>
          </w:p>
        </w:tc>
        <w:tc>
          <w:tcPr>
            <w:tcW w:w="656" w:type="pct"/>
            <w:tcBorders>
              <w:top w:val="nil"/>
              <w:left w:val="nil"/>
              <w:bottom w:val="single" w:sz="4" w:space="0" w:color="auto"/>
              <w:right w:val="single" w:sz="4" w:space="0" w:color="auto"/>
            </w:tcBorders>
            <w:shd w:val="clear" w:color="auto" w:fill="auto"/>
            <w:vAlign w:val="bottom"/>
            <w:hideMark/>
          </w:tcPr>
          <w:p w14:paraId="71043BEB" w14:textId="77777777" w:rsidR="0004659D" w:rsidRPr="009F7C46" w:rsidRDefault="0004659D" w:rsidP="00D811FD">
            <w:pPr>
              <w:jc w:val="center"/>
              <w:rPr>
                <w:rFonts w:ascii="Calibri" w:hAnsi="Calibri" w:cs="Calibri"/>
                <w:b/>
                <w:bCs/>
                <w:color w:val="000000"/>
                <w:sz w:val="16"/>
                <w:szCs w:val="16"/>
                <w:lang w:eastAsia="es-GT"/>
              </w:rPr>
            </w:pPr>
            <w:r w:rsidRPr="009F7C46">
              <w:rPr>
                <w:rFonts w:ascii="Calibri" w:hAnsi="Calibri" w:cs="Calibri"/>
                <w:b/>
                <w:bCs/>
                <w:color w:val="000000"/>
                <w:sz w:val="16"/>
                <w:szCs w:val="16"/>
                <w:lang w:eastAsia="es-GT"/>
              </w:rPr>
              <w:t>Comunidad Lingüística</w:t>
            </w:r>
          </w:p>
        </w:tc>
        <w:tc>
          <w:tcPr>
            <w:tcW w:w="556" w:type="pct"/>
            <w:tcBorders>
              <w:top w:val="nil"/>
              <w:left w:val="nil"/>
              <w:bottom w:val="single" w:sz="4" w:space="0" w:color="auto"/>
              <w:right w:val="single" w:sz="4" w:space="0" w:color="auto"/>
            </w:tcBorders>
            <w:shd w:val="clear" w:color="auto" w:fill="auto"/>
            <w:vAlign w:val="bottom"/>
            <w:hideMark/>
          </w:tcPr>
          <w:p w14:paraId="4A7BA06E" w14:textId="77777777" w:rsidR="0004659D" w:rsidRPr="009F7C46" w:rsidRDefault="0004659D" w:rsidP="00D811FD">
            <w:pPr>
              <w:jc w:val="center"/>
              <w:rPr>
                <w:rFonts w:ascii="Calibri" w:hAnsi="Calibri" w:cs="Calibri"/>
                <w:b/>
                <w:bCs/>
                <w:color w:val="000000"/>
                <w:sz w:val="16"/>
                <w:szCs w:val="16"/>
                <w:lang w:eastAsia="es-GT"/>
              </w:rPr>
            </w:pPr>
            <w:r w:rsidRPr="009F7C46">
              <w:rPr>
                <w:rFonts w:ascii="Calibri" w:hAnsi="Calibri" w:cs="Calibri"/>
                <w:b/>
                <w:bCs/>
                <w:color w:val="000000"/>
                <w:sz w:val="16"/>
                <w:szCs w:val="16"/>
                <w:lang w:eastAsia="es-GT"/>
              </w:rPr>
              <w:t>Pueblo de pertenencia</w:t>
            </w:r>
          </w:p>
        </w:tc>
        <w:tc>
          <w:tcPr>
            <w:tcW w:w="683" w:type="pct"/>
            <w:tcBorders>
              <w:top w:val="nil"/>
              <w:left w:val="nil"/>
              <w:bottom w:val="single" w:sz="4" w:space="0" w:color="auto"/>
              <w:right w:val="single" w:sz="8" w:space="0" w:color="auto"/>
            </w:tcBorders>
            <w:shd w:val="clear" w:color="auto" w:fill="auto"/>
            <w:vAlign w:val="center"/>
            <w:hideMark/>
          </w:tcPr>
          <w:p w14:paraId="03C671C2" w14:textId="77777777" w:rsidR="0004659D" w:rsidRPr="009F7C46" w:rsidRDefault="0004659D" w:rsidP="00D811FD">
            <w:pPr>
              <w:jc w:val="center"/>
              <w:rPr>
                <w:rFonts w:ascii="Calibri" w:hAnsi="Calibri" w:cs="Calibri"/>
                <w:b/>
                <w:bCs/>
                <w:color w:val="000000"/>
                <w:sz w:val="16"/>
                <w:szCs w:val="16"/>
                <w:lang w:eastAsia="es-GT"/>
              </w:rPr>
            </w:pPr>
            <w:r w:rsidRPr="009F7C46">
              <w:rPr>
                <w:rFonts w:ascii="Calibri" w:hAnsi="Calibri" w:cs="Calibri"/>
                <w:b/>
                <w:bCs/>
                <w:color w:val="000000"/>
                <w:sz w:val="16"/>
                <w:szCs w:val="16"/>
                <w:lang w:eastAsia="es-GT"/>
              </w:rPr>
              <w:t xml:space="preserve">Estado Civil </w:t>
            </w:r>
          </w:p>
        </w:tc>
      </w:tr>
      <w:tr w:rsidR="0004659D" w:rsidRPr="00A20599" w14:paraId="0C5A93CE" w14:textId="77777777" w:rsidTr="00D811FD">
        <w:trPr>
          <w:trHeight w:val="315"/>
        </w:trPr>
        <w:tc>
          <w:tcPr>
            <w:tcW w:w="1400" w:type="pct"/>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3B80DBB" w14:textId="77777777" w:rsidR="0004659D" w:rsidRPr="009F7C46" w:rsidRDefault="0004659D" w:rsidP="00D811FD">
            <w:pPr>
              <w:jc w:val="center"/>
              <w:rPr>
                <w:rFonts w:ascii="Calibri" w:hAnsi="Calibri" w:cs="Calibri"/>
                <w:b/>
                <w:bCs/>
                <w:i/>
                <w:iCs/>
                <w:color w:val="000000"/>
                <w:lang w:eastAsia="es-GT"/>
              </w:rPr>
            </w:pPr>
            <w:r w:rsidRPr="009F7C46">
              <w:rPr>
                <w:rFonts w:ascii="Calibri" w:hAnsi="Calibri" w:cs="Calibri"/>
                <w:b/>
                <w:bCs/>
                <w:i/>
                <w:iCs/>
                <w:color w:val="000000"/>
                <w:lang w:eastAsia="es-GT"/>
              </w:rPr>
              <w:t> </w:t>
            </w:r>
          </w:p>
        </w:tc>
        <w:tc>
          <w:tcPr>
            <w:tcW w:w="896" w:type="pct"/>
            <w:tcBorders>
              <w:top w:val="nil"/>
              <w:left w:val="nil"/>
              <w:bottom w:val="single" w:sz="4" w:space="0" w:color="auto"/>
              <w:right w:val="single" w:sz="4" w:space="0" w:color="auto"/>
            </w:tcBorders>
            <w:shd w:val="clear" w:color="auto" w:fill="auto"/>
            <w:noWrap/>
            <w:vAlign w:val="bottom"/>
            <w:hideMark/>
          </w:tcPr>
          <w:p w14:paraId="76F3C5BA" w14:textId="77777777" w:rsidR="0004659D" w:rsidRPr="009F7C46" w:rsidRDefault="0004659D" w:rsidP="00D811FD">
            <w:pPr>
              <w:rPr>
                <w:rFonts w:ascii="Calibri" w:hAnsi="Calibri" w:cs="Calibri"/>
                <w:b/>
                <w:bCs/>
                <w:color w:val="000000"/>
                <w:lang w:eastAsia="es-GT"/>
              </w:rPr>
            </w:pPr>
            <w:r w:rsidRPr="009F7C46">
              <w:rPr>
                <w:rFonts w:ascii="Calibri" w:hAnsi="Calibri" w:cs="Calibri"/>
                <w:b/>
                <w:bCs/>
                <w:color w:val="000000"/>
                <w:lang w:eastAsia="es-GT"/>
              </w:rPr>
              <w:t> </w:t>
            </w:r>
          </w:p>
        </w:tc>
        <w:tc>
          <w:tcPr>
            <w:tcW w:w="263" w:type="pct"/>
            <w:tcBorders>
              <w:top w:val="nil"/>
              <w:left w:val="nil"/>
              <w:bottom w:val="single" w:sz="4" w:space="0" w:color="auto"/>
              <w:right w:val="single" w:sz="4" w:space="0" w:color="auto"/>
            </w:tcBorders>
            <w:shd w:val="clear" w:color="auto" w:fill="auto"/>
            <w:noWrap/>
            <w:vAlign w:val="bottom"/>
            <w:hideMark/>
          </w:tcPr>
          <w:p w14:paraId="00F56816" w14:textId="77777777" w:rsidR="0004659D" w:rsidRPr="009F7C46" w:rsidRDefault="0004659D" w:rsidP="00D811FD">
            <w:pPr>
              <w:rPr>
                <w:rFonts w:ascii="Calibri" w:hAnsi="Calibri" w:cs="Calibri"/>
                <w:b/>
                <w:bCs/>
                <w:color w:val="000000"/>
                <w:lang w:eastAsia="es-GT"/>
              </w:rPr>
            </w:pPr>
            <w:r w:rsidRPr="009F7C46">
              <w:rPr>
                <w:rFonts w:ascii="Calibri" w:hAnsi="Calibri" w:cs="Calibri"/>
                <w:b/>
                <w:bCs/>
                <w:color w:val="000000"/>
                <w:lang w:eastAsia="es-GT"/>
              </w:rPr>
              <w:t> </w:t>
            </w:r>
          </w:p>
        </w:tc>
        <w:tc>
          <w:tcPr>
            <w:tcW w:w="545" w:type="pct"/>
            <w:tcBorders>
              <w:top w:val="nil"/>
              <w:left w:val="nil"/>
              <w:bottom w:val="single" w:sz="4" w:space="0" w:color="auto"/>
              <w:right w:val="single" w:sz="4" w:space="0" w:color="auto"/>
            </w:tcBorders>
            <w:shd w:val="clear" w:color="auto" w:fill="auto"/>
            <w:noWrap/>
            <w:vAlign w:val="bottom"/>
            <w:hideMark/>
          </w:tcPr>
          <w:p w14:paraId="61A6BCAD" w14:textId="77777777" w:rsidR="0004659D" w:rsidRPr="009F7C46" w:rsidRDefault="0004659D" w:rsidP="00D811FD">
            <w:pPr>
              <w:rPr>
                <w:rFonts w:ascii="Calibri" w:hAnsi="Calibri" w:cs="Calibri"/>
                <w:b/>
                <w:bCs/>
                <w:color w:val="000000"/>
                <w:lang w:eastAsia="es-GT"/>
              </w:rPr>
            </w:pPr>
            <w:r w:rsidRPr="009F7C46">
              <w:rPr>
                <w:rFonts w:ascii="Calibri" w:hAnsi="Calibri" w:cs="Calibri"/>
                <w:b/>
                <w:bCs/>
                <w:color w:val="000000"/>
                <w:lang w:eastAsia="es-GT"/>
              </w:rPr>
              <w:t> </w:t>
            </w:r>
          </w:p>
        </w:tc>
        <w:tc>
          <w:tcPr>
            <w:tcW w:w="656" w:type="pct"/>
            <w:tcBorders>
              <w:top w:val="nil"/>
              <w:left w:val="nil"/>
              <w:bottom w:val="single" w:sz="4" w:space="0" w:color="auto"/>
              <w:right w:val="single" w:sz="4" w:space="0" w:color="auto"/>
            </w:tcBorders>
            <w:shd w:val="clear" w:color="auto" w:fill="auto"/>
            <w:noWrap/>
            <w:vAlign w:val="bottom"/>
            <w:hideMark/>
          </w:tcPr>
          <w:p w14:paraId="54A12AE4" w14:textId="77777777" w:rsidR="0004659D" w:rsidRPr="009F7C46" w:rsidRDefault="0004659D" w:rsidP="00D811FD">
            <w:pPr>
              <w:jc w:val="center"/>
              <w:rPr>
                <w:rFonts w:ascii="Calibri" w:hAnsi="Calibri" w:cs="Calibri"/>
                <w:b/>
                <w:bCs/>
                <w:color w:val="000000"/>
                <w:lang w:eastAsia="es-GT"/>
              </w:rPr>
            </w:pPr>
            <w:r w:rsidRPr="009F7C46">
              <w:rPr>
                <w:rFonts w:ascii="Calibri" w:hAnsi="Calibri" w:cs="Calibri"/>
                <w:b/>
                <w:bCs/>
                <w:color w:val="000000"/>
                <w:lang w:eastAsia="es-GT"/>
              </w:rPr>
              <w:t> </w:t>
            </w:r>
          </w:p>
        </w:tc>
        <w:tc>
          <w:tcPr>
            <w:tcW w:w="556" w:type="pct"/>
            <w:tcBorders>
              <w:top w:val="nil"/>
              <w:left w:val="nil"/>
              <w:bottom w:val="single" w:sz="4" w:space="0" w:color="auto"/>
              <w:right w:val="single" w:sz="4" w:space="0" w:color="auto"/>
            </w:tcBorders>
            <w:shd w:val="clear" w:color="auto" w:fill="auto"/>
            <w:noWrap/>
            <w:vAlign w:val="bottom"/>
            <w:hideMark/>
          </w:tcPr>
          <w:p w14:paraId="45F73D4D" w14:textId="77777777" w:rsidR="0004659D" w:rsidRPr="009F7C46" w:rsidRDefault="0004659D" w:rsidP="00D811FD">
            <w:pPr>
              <w:jc w:val="center"/>
              <w:rPr>
                <w:rFonts w:ascii="Calibri" w:hAnsi="Calibri" w:cs="Calibri"/>
                <w:b/>
                <w:bCs/>
                <w:color w:val="000000"/>
                <w:lang w:eastAsia="es-GT"/>
              </w:rPr>
            </w:pPr>
            <w:r w:rsidRPr="009F7C46">
              <w:rPr>
                <w:rFonts w:ascii="Calibri" w:hAnsi="Calibri" w:cs="Calibri"/>
                <w:b/>
                <w:bCs/>
                <w:color w:val="000000"/>
                <w:lang w:eastAsia="es-GT"/>
              </w:rPr>
              <w:t> </w:t>
            </w:r>
          </w:p>
        </w:tc>
        <w:tc>
          <w:tcPr>
            <w:tcW w:w="683" w:type="pct"/>
            <w:tcBorders>
              <w:top w:val="nil"/>
              <w:left w:val="nil"/>
              <w:bottom w:val="single" w:sz="4" w:space="0" w:color="auto"/>
              <w:right w:val="single" w:sz="8" w:space="0" w:color="auto"/>
            </w:tcBorders>
            <w:shd w:val="clear" w:color="auto" w:fill="auto"/>
            <w:noWrap/>
            <w:vAlign w:val="bottom"/>
            <w:hideMark/>
          </w:tcPr>
          <w:p w14:paraId="38F78FF6" w14:textId="77777777" w:rsidR="0004659D" w:rsidRPr="009F7C46" w:rsidRDefault="0004659D" w:rsidP="00D811FD">
            <w:pPr>
              <w:jc w:val="center"/>
              <w:rPr>
                <w:rFonts w:ascii="Calibri" w:hAnsi="Calibri" w:cs="Calibri"/>
                <w:b/>
                <w:bCs/>
                <w:color w:val="000000"/>
                <w:lang w:eastAsia="es-GT"/>
              </w:rPr>
            </w:pPr>
            <w:r w:rsidRPr="009F7C46">
              <w:rPr>
                <w:rFonts w:ascii="Calibri" w:hAnsi="Calibri" w:cs="Calibri"/>
                <w:b/>
                <w:bCs/>
                <w:color w:val="000000"/>
                <w:lang w:eastAsia="es-GT"/>
              </w:rPr>
              <w:t> </w:t>
            </w:r>
          </w:p>
        </w:tc>
      </w:tr>
      <w:tr w:rsidR="0004659D" w:rsidRPr="00A20599" w14:paraId="559EE205" w14:textId="77777777" w:rsidTr="00D811FD">
        <w:trPr>
          <w:trHeight w:val="315"/>
        </w:trPr>
        <w:tc>
          <w:tcPr>
            <w:tcW w:w="1400" w:type="pct"/>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9E50B99" w14:textId="77777777" w:rsidR="0004659D" w:rsidRPr="009F7C46" w:rsidRDefault="0004659D" w:rsidP="00D811FD">
            <w:pPr>
              <w:jc w:val="center"/>
              <w:rPr>
                <w:rFonts w:ascii="Calibri" w:hAnsi="Calibri" w:cs="Calibri"/>
                <w:i/>
                <w:iCs/>
                <w:color w:val="000000"/>
                <w:lang w:eastAsia="es-GT"/>
              </w:rPr>
            </w:pPr>
            <w:r w:rsidRPr="009F7C46">
              <w:rPr>
                <w:rFonts w:ascii="Calibri" w:hAnsi="Calibri" w:cs="Calibri"/>
                <w:i/>
                <w:iCs/>
                <w:color w:val="000000"/>
                <w:lang w:eastAsia="es-GT"/>
              </w:rPr>
              <w:t> </w:t>
            </w:r>
          </w:p>
        </w:tc>
        <w:tc>
          <w:tcPr>
            <w:tcW w:w="896" w:type="pct"/>
            <w:tcBorders>
              <w:top w:val="nil"/>
              <w:left w:val="nil"/>
              <w:bottom w:val="single" w:sz="4" w:space="0" w:color="auto"/>
              <w:right w:val="single" w:sz="4" w:space="0" w:color="auto"/>
            </w:tcBorders>
            <w:shd w:val="clear" w:color="auto" w:fill="auto"/>
            <w:noWrap/>
            <w:vAlign w:val="bottom"/>
            <w:hideMark/>
          </w:tcPr>
          <w:p w14:paraId="32FAA42E" w14:textId="77777777" w:rsidR="0004659D" w:rsidRPr="009F7C46" w:rsidRDefault="0004659D" w:rsidP="00D811FD">
            <w:pPr>
              <w:rPr>
                <w:rFonts w:ascii="Calibri" w:hAnsi="Calibri" w:cs="Calibri"/>
                <w:color w:val="000000"/>
                <w:lang w:eastAsia="es-GT"/>
              </w:rPr>
            </w:pPr>
            <w:r w:rsidRPr="009F7C46">
              <w:rPr>
                <w:rFonts w:ascii="Calibri" w:hAnsi="Calibri" w:cs="Calibri"/>
                <w:color w:val="000000"/>
                <w:lang w:eastAsia="es-GT"/>
              </w:rPr>
              <w:t> </w:t>
            </w:r>
          </w:p>
        </w:tc>
        <w:tc>
          <w:tcPr>
            <w:tcW w:w="263" w:type="pct"/>
            <w:tcBorders>
              <w:top w:val="nil"/>
              <w:left w:val="nil"/>
              <w:bottom w:val="single" w:sz="4" w:space="0" w:color="auto"/>
              <w:right w:val="single" w:sz="4" w:space="0" w:color="auto"/>
            </w:tcBorders>
            <w:shd w:val="clear" w:color="auto" w:fill="auto"/>
            <w:noWrap/>
            <w:vAlign w:val="bottom"/>
            <w:hideMark/>
          </w:tcPr>
          <w:p w14:paraId="54794A02" w14:textId="77777777" w:rsidR="0004659D" w:rsidRPr="009F7C46" w:rsidRDefault="0004659D" w:rsidP="00D811FD">
            <w:pPr>
              <w:rPr>
                <w:rFonts w:ascii="Calibri" w:hAnsi="Calibri" w:cs="Calibri"/>
                <w:color w:val="000000"/>
                <w:lang w:eastAsia="es-GT"/>
              </w:rPr>
            </w:pPr>
            <w:r w:rsidRPr="009F7C46">
              <w:rPr>
                <w:rFonts w:ascii="Calibri" w:hAnsi="Calibri" w:cs="Calibri"/>
                <w:color w:val="000000"/>
                <w:lang w:eastAsia="es-GT"/>
              </w:rPr>
              <w:t> </w:t>
            </w:r>
          </w:p>
        </w:tc>
        <w:tc>
          <w:tcPr>
            <w:tcW w:w="545" w:type="pct"/>
            <w:tcBorders>
              <w:top w:val="nil"/>
              <w:left w:val="nil"/>
              <w:bottom w:val="single" w:sz="4" w:space="0" w:color="auto"/>
              <w:right w:val="single" w:sz="4" w:space="0" w:color="auto"/>
            </w:tcBorders>
            <w:shd w:val="clear" w:color="auto" w:fill="auto"/>
            <w:noWrap/>
            <w:vAlign w:val="bottom"/>
            <w:hideMark/>
          </w:tcPr>
          <w:p w14:paraId="4C190BA3" w14:textId="77777777" w:rsidR="0004659D" w:rsidRPr="009F7C46" w:rsidRDefault="0004659D" w:rsidP="00D811FD">
            <w:pPr>
              <w:rPr>
                <w:rFonts w:ascii="Calibri" w:hAnsi="Calibri" w:cs="Calibri"/>
                <w:color w:val="000000"/>
                <w:lang w:eastAsia="es-GT"/>
              </w:rPr>
            </w:pPr>
            <w:r w:rsidRPr="009F7C46">
              <w:rPr>
                <w:rFonts w:ascii="Calibri" w:hAnsi="Calibri" w:cs="Calibri"/>
                <w:color w:val="000000"/>
                <w:lang w:eastAsia="es-GT"/>
              </w:rPr>
              <w:t> </w:t>
            </w:r>
          </w:p>
        </w:tc>
        <w:tc>
          <w:tcPr>
            <w:tcW w:w="656" w:type="pct"/>
            <w:tcBorders>
              <w:top w:val="nil"/>
              <w:left w:val="nil"/>
              <w:bottom w:val="single" w:sz="4" w:space="0" w:color="auto"/>
              <w:right w:val="single" w:sz="4" w:space="0" w:color="auto"/>
            </w:tcBorders>
            <w:shd w:val="clear" w:color="auto" w:fill="auto"/>
            <w:noWrap/>
            <w:vAlign w:val="bottom"/>
            <w:hideMark/>
          </w:tcPr>
          <w:p w14:paraId="77E04F0B" w14:textId="77777777" w:rsidR="0004659D" w:rsidRPr="009F7C46" w:rsidRDefault="0004659D" w:rsidP="00D811FD">
            <w:pPr>
              <w:jc w:val="center"/>
              <w:rPr>
                <w:rFonts w:ascii="Calibri" w:hAnsi="Calibri" w:cs="Calibri"/>
                <w:color w:val="000000"/>
                <w:lang w:eastAsia="es-GT"/>
              </w:rPr>
            </w:pPr>
            <w:r w:rsidRPr="009F7C46">
              <w:rPr>
                <w:rFonts w:ascii="Calibri" w:hAnsi="Calibri" w:cs="Calibri"/>
                <w:color w:val="000000"/>
                <w:lang w:eastAsia="es-GT"/>
              </w:rPr>
              <w:t> </w:t>
            </w:r>
          </w:p>
        </w:tc>
        <w:tc>
          <w:tcPr>
            <w:tcW w:w="556" w:type="pct"/>
            <w:tcBorders>
              <w:top w:val="nil"/>
              <w:left w:val="nil"/>
              <w:bottom w:val="single" w:sz="4" w:space="0" w:color="auto"/>
              <w:right w:val="single" w:sz="4" w:space="0" w:color="auto"/>
            </w:tcBorders>
            <w:shd w:val="clear" w:color="auto" w:fill="auto"/>
            <w:noWrap/>
            <w:vAlign w:val="bottom"/>
            <w:hideMark/>
          </w:tcPr>
          <w:p w14:paraId="7345493C" w14:textId="77777777" w:rsidR="0004659D" w:rsidRPr="009F7C46" w:rsidRDefault="0004659D" w:rsidP="00D811FD">
            <w:pPr>
              <w:jc w:val="center"/>
              <w:rPr>
                <w:rFonts w:ascii="Calibri" w:hAnsi="Calibri" w:cs="Calibri"/>
                <w:color w:val="000000"/>
                <w:lang w:eastAsia="es-GT"/>
              </w:rPr>
            </w:pPr>
            <w:r w:rsidRPr="009F7C46">
              <w:rPr>
                <w:rFonts w:ascii="Calibri" w:hAnsi="Calibri" w:cs="Calibri"/>
                <w:color w:val="000000"/>
                <w:lang w:eastAsia="es-GT"/>
              </w:rPr>
              <w:t> </w:t>
            </w:r>
          </w:p>
        </w:tc>
        <w:tc>
          <w:tcPr>
            <w:tcW w:w="683" w:type="pct"/>
            <w:tcBorders>
              <w:top w:val="nil"/>
              <w:left w:val="nil"/>
              <w:bottom w:val="single" w:sz="4" w:space="0" w:color="auto"/>
              <w:right w:val="single" w:sz="8" w:space="0" w:color="auto"/>
            </w:tcBorders>
            <w:shd w:val="clear" w:color="auto" w:fill="auto"/>
            <w:noWrap/>
            <w:vAlign w:val="bottom"/>
            <w:hideMark/>
          </w:tcPr>
          <w:p w14:paraId="441786E5" w14:textId="77777777" w:rsidR="0004659D" w:rsidRPr="009F7C46" w:rsidRDefault="0004659D" w:rsidP="00D811FD">
            <w:pPr>
              <w:jc w:val="center"/>
              <w:rPr>
                <w:rFonts w:ascii="Calibri" w:hAnsi="Calibri" w:cs="Calibri"/>
                <w:color w:val="000000"/>
                <w:lang w:eastAsia="es-GT"/>
              </w:rPr>
            </w:pPr>
            <w:r w:rsidRPr="009F7C46">
              <w:rPr>
                <w:rFonts w:ascii="Calibri" w:hAnsi="Calibri" w:cs="Calibri"/>
                <w:color w:val="000000"/>
                <w:lang w:eastAsia="es-GT"/>
              </w:rPr>
              <w:t> </w:t>
            </w:r>
          </w:p>
        </w:tc>
      </w:tr>
    </w:tbl>
    <w:p w14:paraId="4B51CA0F" w14:textId="77777777" w:rsidR="0004659D" w:rsidRPr="00A20599" w:rsidRDefault="0004659D" w:rsidP="0004659D">
      <w:pPr>
        <w:spacing w:line="180" w:lineRule="exact"/>
        <w:rPr>
          <w:sz w:val="18"/>
          <w:szCs w:val="18"/>
        </w:rPr>
      </w:pPr>
    </w:p>
    <w:p w14:paraId="1BC17F0A" w14:textId="77777777" w:rsidR="0004659D" w:rsidRPr="00A20599" w:rsidRDefault="0004659D" w:rsidP="0004659D">
      <w:pPr>
        <w:spacing w:line="180" w:lineRule="exact"/>
        <w:rPr>
          <w:sz w:val="18"/>
          <w:szCs w:val="18"/>
        </w:rPr>
      </w:pPr>
    </w:p>
    <w:tbl>
      <w:tblPr>
        <w:tblW w:w="4764" w:type="pct"/>
        <w:tblInd w:w="416" w:type="dxa"/>
        <w:tblCellMar>
          <w:left w:w="70" w:type="dxa"/>
          <w:right w:w="70" w:type="dxa"/>
        </w:tblCellMar>
        <w:tblLook w:val="04A0" w:firstRow="1" w:lastRow="0" w:firstColumn="1" w:lastColumn="0" w:noHBand="0" w:noVBand="1"/>
      </w:tblPr>
      <w:tblGrid>
        <w:gridCol w:w="7442"/>
        <w:gridCol w:w="192"/>
        <w:gridCol w:w="1388"/>
        <w:gridCol w:w="166"/>
        <w:gridCol w:w="24"/>
      </w:tblGrid>
      <w:tr w:rsidR="0004659D" w:rsidRPr="009F7C46" w14:paraId="70BAAA82" w14:textId="77777777" w:rsidTr="00D811FD">
        <w:trPr>
          <w:gridAfter w:val="1"/>
          <w:wAfter w:w="10" w:type="pct"/>
          <w:trHeight w:val="315"/>
        </w:trPr>
        <w:tc>
          <w:tcPr>
            <w:tcW w:w="4990" w:type="pct"/>
            <w:gridSpan w:val="4"/>
            <w:tcBorders>
              <w:top w:val="single" w:sz="8" w:space="0" w:color="000000"/>
              <w:left w:val="single" w:sz="8" w:space="0" w:color="auto"/>
              <w:bottom w:val="single" w:sz="8" w:space="0" w:color="000000"/>
              <w:right w:val="single" w:sz="8" w:space="0" w:color="000000"/>
            </w:tcBorders>
            <w:shd w:val="clear" w:color="000000" w:fill="BFBFBF"/>
            <w:noWrap/>
            <w:vAlign w:val="bottom"/>
            <w:hideMark/>
          </w:tcPr>
          <w:p w14:paraId="69335116" w14:textId="77777777" w:rsidR="0004659D" w:rsidRPr="009F7C46" w:rsidRDefault="0004659D" w:rsidP="00D811FD">
            <w:pPr>
              <w:rPr>
                <w:rFonts w:ascii="Calibri" w:hAnsi="Calibri" w:cs="Calibri"/>
                <w:b/>
                <w:bCs/>
                <w:lang w:eastAsia="es-GT"/>
              </w:rPr>
            </w:pPr>
            <w:r w:rsidRPr="009F7C46">
              <w:rPr>
                <w:rFonts w:ascii="Calibri" w:hAnsi="Calibri" w:cs="Calibri"/>
                <w:b/>
                <w:bCs/>
                <w:lang w:eastAsia="es-GT"/>
              </w:rPr>
              <w:t xml:space="preserve">Persona Jurídica </w:t>
            </w:r>
          </w:p>
        </w:tc>
      </w:tr>
      <w:tr w:rsidR="0004659D" w:rsidRPr="009F7C46" w14:paraId="60504193" w14:textId="77777777" w:rsidTr="00D811FD">
        <w:trPr>
          <w:gridAfter w:val="1"/>
          <w:wAfter w:w="10" w:type="pct"/>
          <w:trHeight w:val="315"/>
        </w:trPr>
        <w:tc>
          <w:tcPr>
            <w:tcW w:w="4048" w:type="pct"/>
            <w:tcBorders>
              <w:top w:val="single" w:sz="8" w:space="0" w:color="000000"/>
              <w:left w:val="single" w:sz="8" w:space="0" w:color="auto"/>
              <w:bottom w:val="single" w:sz="4" w:space="0" w:color="000000"/>
              <w:right w:val="nil"/>
            </w:tcBorders>
            <w:shd w:val="clear" w:color="auto" w:fill="auto"/>
            <w:noWrap/>
            <w:vAlign w:val="bottom"/>
            <w:hideMark/>
          </w:tcPr>
          <w:p w14:paraId="442C1E2F" w14:textId="77777777" w:rsidR="0004659D" w:rsidRPr="009F7C46" w:rsidRDefault="0004659D" w:rsidP="00D811FD">
            <w:pPr>
              <w:rPr>
                <w:rFonts w:ascii="Calibri" w:hAnsi="Calibri" w:cs="Calibri"/>
                <w:i/>
                <w:iCs/>
                <w:color w:val="000000"/>
                <w:lang w:eastAsia="es-GT"/>
              </w:rPr>
            </w:pPr>
            <w:r w:rsidRPr="009F7C46">
              <w:rPr>
                <w:rFonts w:ascii="Calibri" w:hAnsi="Calibri" w:cs="Calibri"/>
                <w:i/>
                <w:iCs/>
                <w:color w:val="000000"/>
                <w:lang w:eastAsia="es-GT"/>
              </w:rPr>
              <w:t>Tipo de entidad:</w:t>
            </w:r>
          </w:p>
        </w:tc>
        <w:tc>
          <w:tcPr>
            <w:tcW w:w="942" w:type="pct"/>
            <w:gridSpan w:val="3"/>
            <w:tcBorders>
              <w:top w:val="single" w:sz="8" w:space="0" w:color="000000"/>
              <w:left w:val="nil"/>
              <w:bottom w:val="single" w:sz="4" w:space="0" w:color="000000"/>
              <w:right w:val="single" w:sz="8" w:space="0" w:color="000000"/>
            </w:tcBorders>
            <w:shd w:val="clear" w:color="auto" w:fill="auto"/>
            <w:noWrap/>
            <w:vAlign w:val="bottom"/>
            <w:hideMark/>
          </w:tcPr>
          <w:p w14:paraId="6B8ECCB6" w14:textId="77777777" w:rsidR="0004659D" w:rsidRPr="009F7C46" w:rsidRDefault="0004659D" w:rsidP="00D811FD">
            <w:pPr>
              <w:rPr>
                <w:rFonts w:ascii="Calibri" w:hAnsi="Calibri" w:cs="Calibri"/>
                <w:color w:val="000000"/>
                <w:lang w:eastAsia="es-GT"/>
              </w:rPr>
            </w:pPr>
            <w:r w:rsidRPr="009F7C46">
              <w:rPr>
                <w:rFonts w:ascii="Calibri" w:hAnsi="Calibri" w:cs="Calibri"/>
                <w:color w:val="000000"/>
                <w:lang w:eastAsia="es-GT"/>
              </w:rPr>
              <w:t> </w:t>
            </w:r>
          </w:p>
        </w:tc>
      </w:tr>
      <w:tr w:rsidR="0004659D" w:rsidRPr="009F7C46" w14:paraId="216D2261" w14:textId="77777777" w:rsidTr="00D811FD">
        <w:trPr>
          <w:gridAfter w:val="1"/>
          <w:wAfter w:w="10" w:type="pct"/>
          <w:trHeight w:val="315"/>
        </w:trPr>
        <w:tc>
          <w:tcPr>
            <w:tcW w:w="4048" w:type="pct"/>
            <w:tcBorders>
              <w:top w:val="single" w:sz="4" w:space="0" w:color="000000"/>
              <w:left w:val="single" w:sz="8" w:space="0" w:color="auto"/>
              <w:bottom w:val="single" w:sz="4" w:space="0" w:color="000000"/>
              <w:right w:val="nil"/>
            </w:tcBorders>
            <w:shd w:val="clear" w:color="auto" w:fill="auto"/>
            <w:noWrap/>
            <w:vAlign w:val="bottom"/>
            <w:hideMark/>
          </w:tcPr>
          <w:p w14:paraId="01F08E21" w14:textId="77777777" w:rsidR="0004659D" w:rsidRPr="009F7C46" w:rsidRDefault="0004659D" w:rsidP="00D811FD">
            <w:pPr>
              <w:rPr>
                <w:rFonts w:ascii="Calibri" w:hAnsi="Calibri" w:cs="Calibri"/>
                <w:i/>
                <w:iCs/>
                <w:color w:val="000000"/>
                <w:lang w:eastAsia="es-GT"/>
              </w:rPr>
            </w:pPr>
            <w:r w:rsidRPr="009F7C46">
              <w:rPr>
                <w:rFonts w:ascii="Calibri" w:hAnsi="Calibri" w:cs="Calibri"/>
                <w:i/>
                <w:iCs/>
                <w:color w:val="000000"/>
                <w:lang w:eastAsia="es-GT"/>
              </w:rPr>
              <w:t>Nombre o razón social:</w:t>
            </w:r>
          </w:p>
        </w:tc>
        <w:tc>
          <w:tcPr>
            <w:tcW w:w="942" w:type="pct"/>
            <w:gridSpan w:val="3"/>
            <w:tcBorders>
              <w:top w:val="single" w:sz="4" w:space="0" w:color="000000"/>
              <w:left w:val="nil"/>
              <w:bottom w:val="single" w:sz="4" w:space="0" w:color="000000"/>
              <w:right w:val="single" w:sz="8" w:space="0" w:color="000000"/>
            </w:tcBorders>
            <w:shd w:val="clear" w:color="auto" w:fill="auto"/>
            <w:noWrap/>
            <w:vAlign w:val="bottom"/>
            <w:hideMark/>
          </w:tcPr>
          <w:p w14:paraId="048946C8" w14:textId="77777777" w:rsidR="0004659D" w:rsidRPr="009F7C46" w:rsidRDefault="0004659D" w:rsidP="00D811FD">
            <w:pPr>
              <w:rPr>
                <w:rFonts w:ascii="Calibri" w:hAnsi="Calibri" w:cs="Calibri"/>
                <w:color w:val="000000"/>
                <w:lang w:eastAsia="es-GT"/>
              </w:rPr>
            </w:pPr>
            <w:r w:rsidRPr="009F7C46">
              <w:rPr>
                <w:rFonts w:ascii="Calibri" w:hAnsi="Calibri" w:cs="Calibri"/>
                <w:color w:val="000000"/>
                <w:lang w:eastAsia="es-GT"/>
              </w:rPr>
              <w:t> </w:t>
            </w:r>
          </w:p>
        </w:tc>
      </w:tr>
      <w:tr w:rsidR="0004659D" w:rsidRPr="00A20599" w14:paraId="777C3269" w14:textId="77777777" w:rsidTr="00D811FD">
        <w:trPr>
          <w:trHeight w:val="315"/>
        </w:trPr>
        <w:tc>
          <w:tcPr>
            <w:tcW w:w="4048" w:type="pct"/>
            <w:tcBorders>
              <w:top w:val="single" w:sz="4" w:space="0" w:color="000000"/>
              <w:left w:val="single" w:sz="8" w:space="0" w:color="auto"/>
              <w:bottom w:val="single" w:sz="8" w:space="0" w:color="000000"/>
              <w:right w:val="nil"/>
            </w:tcBorders>
            <w:shd w:val="clear" w:color="auto" w:fill="auto"/>
            <w:noWrap/>
            <w:vAlign w:val="bottom"/>
            <w:hideMark/>
          </w:tcPr>
          <w:p w14:paraId="72CCA4CA" w14:textId="77777777" w:rsidR="0004659D" w:rsidRPr="009F7C46" w:rsidRDefault="0004659D" w:rsidP="00D811FD">
            <w:pPr>
              <w:rPr>
                <w:rFonts w:ascii="Calibri" w:hAnsi="Calibri" w:cs="Calibri"/>
                <w:i/>
                <w:iCs/>
                <w:color w:val="000000"/>
                <w:lang w:eastAsia="es-GT"/>
              </w:rPr>
            </w:pPr>
            <w:r w:rsidRPr="009F7C46">
              <w:rPr>
                <w:rFonts w:ascii="Calibri" w:hAnsi="Calibri" w:cs="Calibri"/>
                <w:i/>
                <w:iCs/>
                <w:color w:val="000000"/>
                <w:lang w:eastAsia="es-GT"/>
              </w:rPr>
              <w:t>Nombre comercial:</w:t>
            </w:r>
          </w:p>
        </w:tc>
        <w:tc>
          <w:tcPr>
            <w:tcW w:w="113" w:type="pct"/>
            <w:tcBorders>
              <w:top w:val="single" w:sz="4" w:space="0" w:color="000000"/>
              <w:left w:val="nil"/>
              <w:bottom w:val="single" w:sz="8" w:space="0" w:color="000000"/>
              <w:right w:val="single" w:sz="4" w:space="0" w:color="000000"/>
            </w:tcBorders>
            <w:shd w:val="clear" w:color="auto" w:fill="auto"/>
            <w:noWrap/>
            <w:vAlign w:val="bottom"/>
            <w:hideMark/>
          </w:tcPr>
          <w:p w14:paraId="2FDAC7DE" w14:textId="77777777" w:rsidR="0004659D" w:rsidRPr="009F7C46" w:rsidRDefault="0004659D" w:rsidP="00D811FD">
            <w:pPr>
              <w:rPr>
                <w:rFonts w:ascii="Calibri" w:hAnsi="Calibri" w:cs="Calibri"/>
                <w:color w:val="000000"/>
                <w:lang w:eastAsia="es-GT"/>
              </w:rPr>
            </w:pPr>
            <w:r w:rsidRPr="009F7C46">
              <w:rPr>
                <w:rFonts w:ascii="Calibri" w:hAnsi="Calibri" w:cs="Calibri"/>
                <w:color w:val="000000"/>
                <w:lang w:eastAsia="es-GT"/>
              </w:rPr>
              <w:t> </w:t>
            </w:r>
          </w:p>
        </w:tc>
        <w:tc>
          <w:tcPr>
            <w:tcW w:w="762" w:type="pct"/>
            <w:tcBorders>
              <w:top w:val="nil"/>
              <w:left w:val="nil"/>
              <w:bottom w:val="single" w:sz="8" w:space="0" w:color="000000"/>
              <w:right w:val="nil"/>
            </w:tcBorders>
            <w:shd w:val="clear" w:color="auto" w:fill="auto"/>
            <w:noWrap/>
            <w:vAlign w:val="bottom"/>
            <w:hideMark/>
          </w:tcPr>
          <w:p w14:paraId="77324FDC" w14:textId="77777777" w:rsidR="0004659D" w:rsidRPr="009F7C46" w:rsidRDefault="0004659D" w:rsidP="00D811FD">
            <w:pPr>
              <w:rPr>
                <w:rFonts w:ascii="Calibri" w:hAnsi="Calibri" w:cs="Calibri"/>
                <w:i/>
                <w:iCs/>
                <w:color w:val="000000"/>
                <w:lang w:eastAsia="es-GT"/>
              </w:rPr>
            </w:pPr>
            <w:r w:rsidRPr="009F7C46">
              <w:rPr>
                <w:rFonts w:ascii="Calibri" w:hAnsi="Calibri" w:cs="Calibri"/>
                <w:i/>
                <w:iCs/>
                <w:color w:val="000000"/>
                <w:lang w:eastAsia="es-GT"/>
              </w:rPr>
              <w:t>NIT:</w:t>
            </w:r>
          </w:p>
        </w:tc>
        <w:tc>
          <w:tcPr>
            <w:tcW w:w="77" w:type="pct"/>
            <w:gridSpan w:val="2"/>
            <w:tcBorders>
              <w:top w:val="single" w:sz="4" w:space="0" w:color="000000"/>
              <w:left w:val="nil"/>
              <w:bottom w:val="single" w:sz="8" w:space="0" w:color="000000"/>
              <w:right w:val="single" w:sz="8" w:space="0" w:color="000000"/>
            </w:tcBorders>
            <w:shd w:val="clear" w:color="auto" w:fill="auto"/>
            <w:noWrap/>
            <w:vAlign w:val="bottom"/>
            <w:hideMark/>
          </w:tcPr>
          <w:p w14:paraId="602E9E4F" w14:textId="77777777" w:rsidR="0004659D" w:rsidRPr="009F7C46" w:rsidRDefault="0004659D" w:rsidP="00D811FD">
            <w:pPr>
              <w:rPr>
                <w:rFonts w:ascii="Calibri" w:hAnsi="Calibri" w:cs="Calibri"/>
                <w:color w:val="000000"/>
                <w:lang w:eastAsia="es-GT"/>
              </w:rPr>
            </w:pPr>
            <w:r w:rsidRPr="009F7C46">
              <w:rPr>
                <w:rFonts w:ascii="Calibri" w:hAnsi="Calibri" w:cs="Calibri"/>
                <w:color w:val="000000"/>
                <w:lang w:eastAsia="es-GT"/>
              </w:rPr>
              <w:t> </w:t>
            </w:r>
          </w:p>
        </w:tc>
      </w:tr>
    </w:tbl>
    <w:p w14:paraId="72A6CDB1" w14:textId="77777777" w:rsidR="0004659D" w:rsidRPr="00A20599" w:rsidRDefault="0004659D" w:rsidP="0004659D">
      <w:pPr>
        <w:spacing w:line="180" w:lineRule="exact"/>
        <w:rPr>
          <w:sz w:val="18"/>
          <w:szCs w:val="18"/>
        </w:rPr>
      </w:pPr>
    </w:p>
    <w:tbl>
      <w:tblPr>
        <w:tblW w:w="4755" w:type="pct"/>
        <w:tblInd w:w="416" w:type="dxa"/>
        <w:tblCellMar>
          <w:left w:w="70" w:type="dxa"/>
          <w:right w:w="70" w:type="dxa"/>
        </w:tblCellMar>
        <w:tblLook w:val="04A0" w:firstRow="1" w:lastRow="0" w:firstColumn="1" w:lastColumn="0" w:noHBand="0" w:noVBand="1"/>
      </w:tblPr>
      <w:tblGrid>
        <w:gridCol w:w="8962"/>
        <w:gridCol w:w="232"/>
      </w:tblGrid>
      <w:tr w:rsidR="0004659D" w:rsidRPr="00C8183D" w14:paraId="73DDC78A" w14:textId="77777777" w:rsidTr="00D811FD">
        <w:trPr>
          <w:trHeight w:val="315"/>
        </w:trPr>
        <w:tc>
          <w:tcPr>
            <w:tcW w:w="5000" w:type="pct"/>
            <w:gridSpan w:val="2"/>
            <w:tcBorders>
              <w:top w:val="single" w:sz="8" w:space="0" w:color="000000"/>
              <w:left w:val="single" w:sz="8" w:space="0" w:color="auto"/>
              <w:bottom w:val="single" w:sz="8" w:space="0" w:color="000000"/>
              <w:right w:val="single" w:sz="8" w:space="0" w:color="000000"/>
            </w:tcBorders>
            <w:shd w:val="clear" w:color="BFBFBF" w:fill="BFBFBF"/>
            <w:noWrap/>
            <w:vAlign w:val="bottom"/>
            <w:hideMark/>
          </w:tcPr>
          <w:p w14:paraId="042E00B5" w14:textId="77777777" w:rsidR="0004659D" w:rsidRPr="00C8183D" w:rsidRDefault="0004659D" w:rsidP="00D811FD">
            <w:pPr>
              <w:rPr>
                <w:rFonts w:ascii="Calibri" w:hAnsi="Calibri" w:cs="Calibri"/>
                <w:b/>
                <w:bCs/>
                <w:color w:val="000000"/>
                <w:lang w:eastAsia="es-GT"/>
              </w:rPr>
            </w:pPr>
            <w:r w:rsidRPr="00C8183D">
              <w:rPr>
                <w:rFonts w:ascii="Calibri" w:hAnsi="Calibri" w:cs="Calibri"/>
                <w:b/>
                <w:bCs/>
                <w:color w:val="000000"/>
                <w:lang w:eastAsia="es-GT"/>
              </w:rPr>
              <w:t>Representante Legal</w:t>
            </w:r>
          </w:p>
        </w:tc>
      </w:tr>
      <w:tr w:rsidR="0004659D" w:rsidRPr="00C8183D" w14:paraId="41AE53DD" w14:textId="77777777" w:rsidTr="00D811FD">
        <w:trPr>
          <w:trHeight w:val="315"/>
        </w:trPr>
        <w:tc>
          <w:tcPr>
            <w:tcW w:w="4874" w:type="pct"/>
            <w:tcBorders>
              <w:top w:val="nil"/>
              <w:left w:val="single" w:sz="8" w:space="0" w:color="auto"/>
              <w:bottom w:val="single" w:sz="4" w:space="0" w:color="000000"/>
              <w:right w:val="nil"/>
            </w:tcBorders>
            <w:shd w:val="clear" w:color="auto" w:fill="auto"/>
            <w:noWrap/>
            <w:vAlign w:val="bottom"/>
            <w:hideMark/>
          </w:tcPr>
          <w:p w14:paraId="1E3CE448" w14:textId="77777777" w:rsidR="0004659D" w:rsidRPr="00C8183D" w:rsidRDefault="0004659D" w:rsidP="00D811FD">
            <w:pPr>
              <w:rPr>
                <w:rFonts w:ascii="Calibri" w:hAnsi="Calibri" w:cs="Calibri"/>
                <w:i/>
                <w:iCs/>
                <w:color w:val="000000"/>
                <w:lang w:eastAsia="es-GT"/>
              </w:rPr>
            </w:pPr>
            <w:r w:rsidRPr="00C8183D">
              <w:rPr>
                <w:rFonts w:ascii="Calibri" w:hAnsi="Calibri" w:cs="Calibri"/>
                <w:i/>
                <w:iCs/>
                <w:color w:val="000000"/>
                <w:lang w:eastAsia="es-GT"/>
              </w:rPr>
              <w:t>Nombre completo:</w:t>
            </w:r>
          </w:p>
        </w:tc>
        <w:tc>
          <w:tcPr>
            <w:tcW w:w="126" w:type="pct"/>
            <w:tcBorders>
              <w:top w:val="nil"/>
              <w:left w:val="nil"/>
              <w:bottom w:val="single" w:sz="4" w:space="0" w:color="000000"/>
              <w:right w:val="single" w:sz="8" w:space="0" w:color="000000"/>
            </w:tcBorders>
            <w:shd w:val="clear" w:color="auto" w:fill="auto"/>
            <w:noWrap/>
            <w:vAlign w:val="bottom"/>
            <w:hideMark/>
          </w:tcPr>
          <w:p w14:paraId="210E6E68" w14:textId="77777777" w:rsidR="0004659D" w:rsidRPr="00C8183D" w:rsidRDefault="0004659D" w:rsidP="00D811FD">
            <w:pPr>
              <w:rPr>
                <w:rFonts w:ascii="Calibri" w:hAnsi="Calibri" w:cs="Calibri"/>
                <w:color w:val="000000"/>
                <w:lang w:eastAsia="es-GT"/>
              </w:rPr>
            </w:pPr>
            <w:r w:rsidRPr="00C8183D">
              <w:rPr>
                <w:rFonts w:ascii="Calibri" w:hAnsi="Calibri" w:cs="Calibri"/>
                <w:color w:val="000000"/>
                <w:lang w:eastAsia="es-GT"/>
              </w:rPr>
              <w:t> </w:t>
            </w:r>
          </w:p>
        </w:tc>
      </w:tr>
      <w:tr w:rsidR="0004659D" w:rsidRPr="00C8183D" w14:paraId="06602FA7" w14:textId="77777777" w:rsidTr="00D811FD">
        <w:trPr>
          <w:trHeight w:val="315"/>
        </w:trPr>
        <w:tc>
          <w:tcPr>
            <w:tcW w:w="4874" w:type="pct"/>
            <w:tcBorders>
              <w:top w:val="single" w:sz="4" w:space="0" w:color="000000"/>
              <w:left w:val="single" w:sz="8" w:space="0" w:color="auto"/>
              <w:bottom w:val="single" w:sz="4" w:space="0" w:color="000000"/>
              <w:right w:val="nil"/>
            </w:tcBorders>
            <w:shd w:val="clear" w:color="auto" w:fill="auto"/>
            <w:noWrap/>
            <w:vAlign w:val="bottom"/>
            <w:hideMark/>
          </w:tcPr>
          <w:p w14:paraId="57D41515" w14:textId="77777777" w:rsidR="0004659D" w:rsidRPr="00C8183D" w:rsidRDefault="0004659D" w:rsidP="00D811FD">
            <w:pPr>
              <w:rPr>
                <w:rFonts w:ascii="Calibri" w:hAnsi="Calibri" w:cs="Calibri"/>
                <w:i/>
                <w:iCs/>
                <w:color w:val="000000"/>
                <w:lang w:eastAsia="es-GT"/>
              </w:rPr>
            </w:pPr>
            <w:r w:rsidRPr="00C8183D">
              <w:rPr>
                <w:rFonts w:ascii="Calibri" w:hAnsi="Calibri" w:cs="Calibri"/>
                <w:i/>
                <w:iCs/>
                <w:color w:val="000000"/>
                <w:lang w:eastAsia="es-GT"/>
              </w:rPr>
              <w:t>Número de Documento Personal de Identificación (CUI):</w:t>
            </w:r>
          </w:p>
        </w:tc>
        <w:tc>
          <w:tcPr>
            <w:tcW w:w="126" w:type="pct"/>
            <w:tcBorders>
              <w:top w:val="single" w:sz="4" w:space="0" w:color="000000"/>
              <w:left w:val="nil"/>
              <w:bottom w:val="single" w:sz="4" w:space="0" w:color="000000"/>
              <w:right w:val="single" w:sz="8" w:space="0" w:color="000000"/>
            </w:tcBorders>
            <w:shd w:val="clear" w:color="auto" w:fill="auto"/>
            <w:noWrap/>
            <w:vAlign w:val="bottom"/>
            <w:hideMark/>
          </w:tcPr>
          <w:p w14:paraId="7E39B19F" w14:textId="77777777" w:rsidR="0004659D" w:rsidRPr="00C8183D" w:rsidRDefault="0004659D" w:rsidP="00D811FD">
            <w:pPr>
              <w:jc w:val="center"/>
              <w:rPr>
                <w:rFonts w:ascii="Calibri" w:hAnsi="Calibri" w:cs="Calibri"/>
                <w:i/>
                <w:iCs/>
                <w:color w:val="000000"/>
                <w:lang w:eastAsia="es-GT"/>
              </w:rPr>
            </w:pPr>
            <w:r w:rsidRPr="00C8183D">
              <w:rPr>
                <w:rFonts w:ascii="Calibri" w:hAnsi="Calibri" w:cs="Calibri"/>
                <w:i/>
                <w:iCs/>
                <w:color w:val="000000"/>
                <w:lang w:eastAsia="es-GT"/>
              </w:rPr>
              <w:t> </w:t>
            </w:r>
          </w:p>
        </w:tc>
      </w:tr>
    </w:tbl>
    <w:p w14:paraId="3310DC21" w14:textId="77777777" w:rsidR="0004659D" w:rsidRPr="00A20599" w:rsidRDefault="0004659D" w:rsidP="0004659D">
      <w:pPr>
        <w:spacing w:line="180" w:lineRule="exact"/>
        <w:rPr>
          <w:sz w:val="18"/>
          <w:szCs w:val="18"/>
        </w:rPr>
      </w:pPr>
    </w:p>
    <w:p w14:paraId="4417AA0F" w14:textId="77777777" w:rsidR="0004659D" w:rsidRPr="00A20599" w:rsidRDefault="0004659D" w:rsidP="0004659D">
      <w:pPr>
        <w:spacing w:before="39"/>
        <w:ind w:right="4372" w:firstLine="708"/>
        <w:rPr>
          <w:rFonts w:ascii="Gill Sans MT" w:eastAsia="Gill Sans MT" w:hAnsi="Gill Sans MT" w:cs="Gill Sans MT"/>
          <w:b/>
          <w:bCs/>
          <w:sz w:val="18"/>
          <w:szCs w:val="18"/>
        </w:rPr>
      </w:pPr>
      <w:r w:rsidRPr="00A20599">
        <w:rPr>
          <w:rFonts w:ascii="Gill Sans MT" w:eastAsia="Gill Sans MT" w:hAnsi="Gill Sans MT" w:cs="Gill Sans MT"/>
          <w:b/>
          <w:bCs/>
          <w:spacing w:val="-2"/>
          <w:w w:val="97"/>
          <w:sz w:val="18"/>
          <w:szCs w:val="18"/>
        </w:rPr>
        <w:t>II. D</w:t>
      </w:r>
      <w:r w:rsidRPr="00A20599">
        <w:rPr>
          <w:rFonts w:ascii="Gill Sans MT" w:eastAsia="Gill Sans MT" w:hAnsi="Gill Sans MT" w:cs="Gill Sans MT"/>
          <w:b/>
          <w:bCs/>
          <w:spacing w:val="-11"/>
          <w:w w:val="97"/>
          <w:sz w:val="18"/>
          <w:szCs w:val="18"/>
        </w:rPr>
        <w:t>A</w:t>
      </w:r>
      <w:r w:rsidRPr="00A20599">
        <w:rPr>
          <w:rFonts w:ascii="Gill Sans MT" w:eastAsia="Gill Sans MT" w:hAnsi="Gill Sans MT" w:cs="Gill Sans MT"/>
          <w:b/>
          <w:bCs/>
          <w:spacing w:val="-2"/>
          <w:w w:val="97"/>
          <w:sz w:val="18"/>
          <w:szCs w:val="18"/>
        </w:rPr>
        <w:t>T</w:t>
      </w:r>
      <w:r w:rsidRPr="00A20599">
        <w:rPr>
          <w:rFonts w:ascii="Gill Sans MT" w:eastAsia="Gill Sans MT" w:hAnsi="Gill Sans MT" w:cs="Gill Sans MT"/>
          <w:b/>
          <w:bCs/>
          <w:w w:val="97"/>
          <w:sz w:val="18"/>
          <w:szCs w:val="18"/>
        </w:rPr>
        <w:t>OS</w:t>
      </w:r>
      <w:r w:rsidRPr="00A20599">
        <w:rPr>
          <w:rFonts w:ascii="Gill Sans MT" w:eastAsia="Gill Sans MT" w:hAnsi="Gill Sans MT" w:cs="Gill Sans MT"/>
          <w:b/>
          <w:bCs/>
          <w:spacing w:val="-3"/>
          <w:w w:val="97"/>
          <w:sz w:val="18"/>
          <w:szCs w:val="18"/>
        </w:rPr>
        <w:t xml:space="preserve"> </w:t>
      </w:r>
      <w:r w:rsidRPr="00A20599">
        <w:rPr>
          <w:rFonts w:ascii="Gill Sans MT" w:eastAsia="Gill Sans MT" w:hAnsi="Gill Sans MT" w:cs="Gill Sans MT"/>
          <w:b/>
          <w:bCs/>
          <w:sz w:val="18"/>
          <w:szCs w:val="18"/>
        </w:rPr>
        <w:t>DE</w:t>
      </w:r>
      <w:r w:rsidRPr="00A20599">
        <w:rPr>
          <w:rFonts w:ascii="Gill Sans MT" w:eastAsia="Gill Sans MT" w:hAnsi="Gill Sans MT" w:cs="Gill Sans MT"/>
          <w:b/>
          <w:bCs/>
          <w:spacing w:val="-12"/>
          <w:sz w:val="18"/>
          <w:szCs w:val="18"/>
        </w:rPr>
        <w:t xml:space="preserve"> </w:t>
      </w:r>
      <w:r w:rsidRPr="00A20599">
        <w:rPr>
          <w:rFonts w:ascii="Gill Sans MT" w:eastAsia="Gill Sans MT" w:hAnsi="Gill Sans MT" w:cs="Gill Sans MT"/>
          <w:b/>
          <w:bCs/>
          <w:spacing w:val="2"/>
          <w:sz w:val="18"/>
          <w:szCs w:val="18"/>
        </w:rPr>
        <w:t>L</w:t>
      </w:r>
      <w:r w:rsidRPr="00A20599">
        <w:rPr>
          <w:rFonts w:ascii="Gill Sans MT" w:eastAsia="Gill Sans MT" w:hAnsi="Gill Sans MT" w:cs="Gill Sans MT"/>
          <w:b/>
          <w:bCs/>
          <w:sz w:val="18"/>
          <w:szCs w:val="18"/>
        </w:rPr>
        <w:t>A</w:t>
      </w:r>
      <w:r w:rsidRPr="00A20599">
        <w:rPr>
          <w:rFonts w:ascii="Gill Sans MT" w:eastAsia="Gill Sans MT" w:hAnsi="Gill Sans MT" w:cs="Gill Sans MT"/>
          <w:b/>
          <w:bCs/>
          <w:spacing w:val="3"/>
          <w:sz w:val="18"/>
          <w:szCs w:val="18"/>
        </w:rPr>
        <w:t xml:space="preserve"> </w:t>
      </w:r>
      <w:r w:rsidRPr="00A20599">
        <w:rPr>
          <w:rFonts w:ascii="Gill Sans MT" w:eastAsia="Gill Sans MT" w:hAnsi="Gill Sans MT" w:cs="Gill Sans MT"/>
          <w:b/>
          <w:bCs/>
          <w:w w:val="99"/>
          <w:sz w:val="18"/>
          <w:szCs w:val="18"/>
        </w:rPr>
        <w:t>FINCA</w:t>
      </w:r>
    </w:p>
    <w:tbl>
      <w:tblPr>
        <w:tblStyle w:val="Tablaconcuadrcula"/>
        <w:tblW w:w="4806" w:type="pct"/>
        <w:tblInd w:w="421" w:type="dxa"/>
        <w:tblLook w:val="04A0" w:firstRow="1" w:lastRow="0" w:firstColumn="1" w:lastColumn="0" w:noHBand="0" w:noVBand="1"/>
      </w:tblPr>
      <w:tblGrid>
        <w:gridCol w:w="2184"/>
        <w:gridCol w:w="2928"/>
        <w:gridCol w:w="1970"/>
        <w:gridCol w:w="2220"/>
      </w:tblGrid>
      <w:tr w:rsidR="0004659D" w:rsidRPr="00A20599" w14:paraId="5D6444CD" w14:textId="77777777" w:rsidTr="00D811FD">
        <w:tc>
          <w:tcPr>
            <w:tcW w:w="1036" w:type="pct"/>
            <w:shd w:val="clear" w:color="auto" w:fill="BFBFBF" w:themeFill="background1" w:themeFillShade="BF"/>
          </w:tcPr>
          <w:p w14:paraId="5AE3CDE0" w14:textId="77777777" w:rsidR="0004659D" w:rsidRPr="00A20599" w:rsidRDefault="0004659D" w:rsidP="00D811FD">
            <w:pPr>
              <w:jc w:val="center"/>
              <w:rPr>
                <w:sz w:val="20"/>
                <w:szCs w:val="20"/>
              </w:rPr>
            </w:pPr>
            <w:r w:rsidRPr="00A20599">
              <w:rPr>
                <w:sz w:val="20"/>
                <w:szCs w:val="20"/>
              </w:rPr>
              <w:t>Nombre de la finca</w:t>
            </w:r>
          </w:p>
        </w:tc>
        <w:tc>
          <w:tcPr>
            <w:tcW w:w="1620" w:type="pct"/>
          </w:tcPr>
          <w:p w14:paraId="705DEEB4" w14:textId="77777777" w:rsidR="0004659D" w:rsidRPr="00A20599" w:rsidRDefault="0004659D" w:rsidP="00D811FD">
            <w:pPr>
              <w:jc w:val="center"/>
              <w:rPr>
                <w:sz w:val="20"/>
                <w:szCs w:val="20"/>
              </w:rPr>
            </w:pPr>
          </w:p>
        </w:tc>
        <w:tc>
          <w:tcPr>
            <w:tcW w:w="1105" w:type="pct"/>
          </w:tcPr>
          <w:p w14:paraId="5E9B518C" w14:textId="77777777" w:rsidR="0004659D" w:rsidRPr="00A20599" w:rsidRDefault="0004659D" w:rsidP="00D811FD">
            <w:pPr>
              <w:jc w:val="center"/>
              <w:rPr>
                <w:sz w:val="20"/>
                <w:szCs w:val="20"/>
              </w:rPr>
            </w:pPr>
            <w:r w:rsidRPr="00A20599">
              <w:rPr>
                <w:sz w:val="20"/>
                <w:szCs w:val="20"/>
              </w:rPr>
              <w:t>Propietario (s)</w:t>
            </w:r>
          </w:p>
        </w:tc>
        <w:tc>
          <w:tcPr>
            <w:tcW w:w="1239" w:type="pct"/>
          </w:tcPr>
          <w:p w14:paraId="07943FE7" w14:textId="77777777" w:rsidR="0004659D" w:rsidRPr="00A20599" w:rsidRDefault="0004659D" w:rsidP="00D811FD">
            <w:pPr>
              <w:jc w:val="center"/>
              <w:rPr>
                <w:sz w:val="20"/>
                <w:szCs w:val="20"/>
              </w:rPr>
            </w:pPr>
          </w:p>
        </w:tc>
      </w:tr>
      <w:tr w:rsidR="0004659D" w:rsidRPr="00A20599" w14:paraId="1ABBDF06" w14:textId="77777777" w:rsidTr="00D811FD">
        <w:tc>
          <w:tcPr>
            <w:tcW w:w="1036" w:type="pct"/>
            <w:shd w:val="clear" w:color="auto" w:fill="BFBFBF" w:themeFill="background1" w:themeFillShade="BF"/>
          </w:tcPr>
          <w:p w14:paraId="6AB05C0A" w14:textId="77777777" w:rsidR="0004659D" w:rsidRPr="00A20599" w:rsidRDefault="0004659D" w:rsidP="00D811FD">
            <w:pPr>
              <w:jc w:val="center"/>
              <w:rPr>
                <w:sz w:val="20"/>
                <w:szCs w:val="20"/>
              </w:rPr>
            </w:pPr>
            <w:r w:rsidRPr="00A20599">
              <w:rPr>
                <w:sz w:val="20"/>
                <w:szCs w:val="20"/>
              </w:rPr>
              <w:t>Municipio</w:t>
            </w:r>
          </w:p>
        </w:tc>
        <w:tc>
          <w:tcPr>
            <w:tcW w:w="1620" w:type="pct"/>
          </w:tcPr>
          <w:p w14:paraId="0AC7D73C" w14:textId="77777777" w:rsidR="0004659D" w:rsidRPr="00A20599" w:rsidRDefault="0004659D" w:rsidP="00D811FD">
            <w:pPr>
              <w:jc w:val="center"/>
              <w:rPr>
                <w:sz w:val="20"/>
                <w:szCs w:val="20"/>
              </w:rPr>
            </w:pPr>
          </w:p>
        </w:tc>
        <w:tc>
          <w:tcPr>
            <w:tcW w:w="1105" w:type="pct"/>
          </w:tcPr>
          <w:p w14:paraId="2F98C5FB" w14:textId="77777777" w:rsidR="0004659D" w:rsidRPr="00A20599" w:rsidRDefault="0004659D" w:rsidP="00D811FD">
            <w:pPr>
              <w:jc w:val="center"/>
              <w:rPr>
                <w:sz w:val="20"/>
                <w:szCs w:val="20"/>
              </w:rPr>
            </w:pPr>
            <w:r w:rsidRPr="00A20599">
              <w:rPr>
                <w:sz w:val="20"/>
                <w:szCs w:val="20"/>
              </w:rPr>
              <w:t>Departamento:</w:t>
            </w:r>
          </w:p>
        </w:tc>
        <w:tc>
          <w:tcPr>
            <w:tcW w:w="1239" w:type="pct"/>
          </w:tcPr>
          <w:p w14:paraId="12EFF5F8" w14:textId="77777777" w:rsidR="0004659D" w:rsidRPr="00A20599" w:rsidRDefault="0004659D" w:rsidP="00D811FD">
            <w:pPr>
              <w:jc w:val="center"/>
              <w:rPr>
                <w:sz w:val="20"/>
                <w:szCs w:val="20"/>
              </w:rPr>
            </w:pPr>
          </w:p>
        </w:tc>
      </w:tr>
      <w:tr w:rsidR="0004659D" w:rsidRPr="00A20599" w14:paraId="7FDA85AA" w14:textId="77777777" w:rsidTr="00D811FD">
        <w:tc>
          <w:tcPr>
            <w:tcW w:w="1036" w:type="pct"/>
            <w:shd w:val="clear" w:color="auto" w:fill="BFBFBF" w:themeFill="background1" w:themeFillShade="BF"/>
          </w:tcPr>
          <w:p w14:paraId="346797F0" w14:textId="77777777" w:rsidR="0004659D" w:rsidRPr="00A20599" w:rsidRDefault="0004659D" w:rsidP="00D811FD">
            <w:pPr>
              <w:jc w:val="center"/>
              <w:rPr>
                <w:sz w:val="20"/>
                <w:szCs w:val="20"/>
              </w:rPr>
            </w:pPr>
            <w:r w:rsidRPr="00A20599">
              <w:rPr>
                <w:sz w:val="20"/>
                <w:szCs w:val="20"/>
              </w:rPr>
              <w:t>Aldea/Caserío/Cantón</w:t>
            </w:r>
          </w:p>
        </w:tc>
        <w:tc>
          <w:tcPr>
            <w:tcW w:w="3964" w:type="pct"/>
            <w:gridSpan w:val="3"/>
          </w:tcPr>
          <w:p w14:paraId="053C92DB" w14:textId="77777777" w:rsidR="0004659D" w:rsidRPr="00A20599" w:rsidRDefault="0004659D" w:rsidP="00D811FD">
            <w:pPr>
              <w:jc w:val="center"/>
              <w:rPr>
                <w:sz w:val="20"/>
                <w:szCs w:val="20"/>
              </w:rPr>
            </w:pPr>
          </w:p>
        </w:tc>
      </w:tr>
      <w:tr w:rsidR="0004659D" w:rsidRPr="00A20599" w14:paraId="547F0B20" w14:textId="77777777" w:rsidTr="00D811FD">
        <w:tc>
          <w:tcPr>
            <w:tcW w:w="1036" w:type="pct"/>
            <w:shd w:val="clear" w:color="auto" w:fill="BFBFBF" w:themeFill="background1" w:themeFillShade="BF"/>
          </w:tcPr>
          <w:p w14:paraId="7D46CE1B" w14:textId="77777777" w:rsidR="0004659D" w:rsidRPr="00A20599" w:rsidRDefault="0004659D" w:rsidP="00D811FD">
            <w:pPr>
              <w:jc w:val="center"/>
              <w:rPr>
                <w:sz w:val="20"/>
                <w:szCs w:val="20"/>
              </w:rPr>
            </w:pPr>
            <w:r w:rsidRPr="00A20599">
              <w:rPr>
                <w:sz w:val="20"/>
                <w:szCs w:val="20"/>
              </w:rPr>
              <w:t>Coordenada GTM X</w:t>
            </w:r>
          </w:p>
        </w:tc>
        <w:tc>
          <w:tcPr>
            <w:tcW w:w="1620" w:type="pct"/>
          </w:tcPr>
          <w:p w14:paraId="205DCBAF" w14:textId="77777777" w:rsidR="0004659D" w:rsidRPr="00A20599" w:rsidRDefault="0004659D" w:rsidP="00D811FD">
            <w:pPr>
              <w:jc w:val="center"/>
              <w:rPr>
                <w:sz w:val="20"/>
                <w:szCs w:val="20"/>
              </w:rPr>
            </w:pPr>
          </w:p>
        </w:tc>
        <w:tc>
          <w:tcPr>
            <w:tcW w:w="1105" w:type="pct"/>
          </w:tcPr>
          <w:p w14:paraId="495BC560" w14:textId="77777777" w:rsidR="0004659D" w:rsidRPr="00A20599" w:rsidRDefault="0004659D" w:rsidP="00D811FD">
            <w:pPr>
              <w:jc w:val="center"/>
              <w:rPr>
                <w:sz w:val="20"/>
                <w:szCs w:val="20"/>
              </w:rPr>
            </w:pPr>
            <w:r w:rsidRPr="00A20599">
              <w:rPr>
                <w:sz w:val="20"/>
                <w:szCs w:val="20"/>
              </w:rPr>
              <w:t>Coordenada GTM Y</w:t>
            </w:r>
          </w:p>
        </w:tc>
        <w:tc>
          <w:tcPr>
            <w:tcW w:w="1239" w:type="pct"/>
          </w:tcPr>
          <w:p w14:paraId="60AFD4AE" w14:textId="77777777" w:rsidR="0004659D" w:rsidRPr="00A20599" w:rsidRDefault="0004659D" w:rsidP="00D811FD">
            <w:pPr>
              <w:jc w:val="center"/>
              <w:rPr>
                <w:sz w:val="20"/>
                <w:szCs w:val="20"/>
              </w:rPr>
            </w:pPr>
          </w:p>
        </w:tc>
      </w:tr>
    </w:tbl>
    <w:tbl>
      <w:tblPr>
        <w:tblW w:w="4808" w:type="pct"/>
        <w:tblInd w:w="416" w:type="dxa"/>
        <w:tblCellMar>
          <w:left w:w="70" w:type="dxa"/>
          <w:right w:w="70" w:type="dxa"/>
        </w:tblCellMar>
        <w:tblLook w:val="04A0" w:firstRow="1" w:lastRow="0" w:firstColumn="1" w:lastColumn="0" w:noHBand="0" w:noVBand="1"/>
      </w:tblPr>
      <w:tblGrid>
        <w:gridCol w:w="2573"/>
        <w:gridCol w:w="190"/>
        <w:gridCol w:w="2023"/>
        <w:gridCol w:w="509"/>
        <w:gridCol w:w="1342"/>
        <w:gridCol w:w="2280"/>
        <w:gridCol w:w="190"/>
        <w:gridCol w:w="190"/>
      </w:tblGrid>
      <w:tr w:rsidR="0004659D" w:rsidRPr="00A20599" w14:paraId="66E15B08" w14:textId="77777777" w:rsidTr="00D811FD">
        <w:trPr>
          <w:trHeight w:val="255"/>
        </w:trPr>
        <w:tc>
          <w:tcPr>
            <w:tcW w:w="5000" w:type="pct"/>
            <w:gridSpan w:val="8"/>
            <w:tcBorders>
              <w:top w:val="single" w:sz="8" w:space="0" w:color="auto"/>
              <w:left w:val="single" w:sz="8" w:space="0" w:color="auto"/>
              <w:bottom w:val="single" w:sz="4" w:space="0" w:color="000000"/>
              <w:right w:val="single" w:sz="8" w:space="0" w:color="000000"/>
            </w:tcBorders>
            <w:shd w:val="clear" w:color="auto" w:fill="BFBFBF" w:themeFill="background1" w:themeFillShade="BF"/>
            <w:noWrap/>
            <w:vAlign w:val="bottom"/>
            <w:hideMark/>
          </w:tcPr>
          <w:p w14:paraId="28DAA464" w14:textId="77777777" w:rsidR="0004659D" w:rsidRPr="00A20599" w:rsidRDefault="0004659D" w:rsidP="00D811FD">
            <w:pPr>
              <w:rPr>
                <w:rFonts w:ascii="Calibri" w:hAnsi="Calibri" w:cs="Calibri"/>
                <w:b/>
                <w:bCs/>
                <w:lang w:eastAsia="es-GT"/>
              </w:rPr>
            </w:pPr>
            <w:r w:rsidRPr="00A20599">
              <w:rPr>
                <w:rFonts w:ascii="Calibri" w:hAnsi="Calibri" w:cs="Calibri"/>
                <w:b/>
                <w:bCs/>
                <w:lang w:eastAsia="es-GT"/>
              </w:rPr>
              <w:t>Documento de propiedad/posesión:</w:t>
            </w:r>
          </w:p>
        </w:tc>
      </w:tr>
      <w:tr w:rsidR="0004659D" w:rsidRPr="00A20599" w14:paraId="780C3822" w14:textId="77777777" w:rsidTr="00D811FD">
        <w:trPr>
          <w:trHeight w:val="283"/>
        </w:trPr>
        <w:tc>
          <w:tcPr>
            <w:tcW w:w="1479" w:type="pct"/>
            <w:gridSpan w:val="2"/>
            <w:tcBorders>
              <w:top w:val="nil"/>
              <w:left w:val="single" w:sz="8" w:space="0" w:color="auto"/>
              <w:bottom w:val="single" w:sz="4" w:space="0" w:color="auto"/>
              <w:right w:val="single" w:sz="4" w:space="0" w:color="auto"/>
            </w:tcBorders>
            <w:shd w:val="clear" w:color="auto" w:fill="BFBFBF" w:themeFill="background1" w:themeFillShade="BF"/>
            <w:noWrap/>
            <w:hideMark/>
          </w:tcPr>
          <w:p w14:paraId="6E6E1F6A" w14:textId="77777777" w:rsidR="0004659D" w:rsidRPr="00A20599" w:rsidRDefault="0004659D" w:rsidP="00D811FD">
            <w:pPr>
              <w:rPr>
                <w:rFonts w:ascii="Calibri" w:hAnsi="Calibri" w:cs="Calibri"/>
                <w:b/>
                <w:bCs/>
                <w:i/>
                <w:iCs/>
                <w:color w:val="000000"/>
                <w:lang w:eastAsia="es-GT"/>
              </w:rPr>
            </w:pPr>
            <w:r w:rsidRPr="00A20599">
              <w:rPr>
                <w:rFonts w:ascii="Calibri" w:hAnsi="Calibri" w:cs="Calibri"/>
                <w:b/>
                <w:bCs/>
                <w:i/>
                <w:iCs/>
                <w:color w:val="000000"/>
                <w:lang w:eastAsia="es-GT"/>
              </w:rPr>
              <w:t>Documento de posesión</w:t>
            </w:r>
          </w:p>
        </w:tc>
        <w:tc>
          <w:tcPr>
            <w:tcW w:w="1062" w:type="pct"/>
            <w:tcBorders>
              <w:top w:val="single" w:sz="4" w:space="0" w:color="000000"/>
              <w:left w:val="nil"/>
              <w:bottom w:val="single" w:sz="4" w:space="0" w:color="auto"/>
              <w:right w:val="single" w:sz="4" w:space="0" w:color="000000"/>
            </w:tcBorders>
            <w:shd w:val="clear" w:color="FFFFFF" w:fill="FFFFFF"/>
            <w:noWrap/>
            <w:hideMark/>
          </w:tcPr>
          <w:p w14:paraId="11B819BA" w14:textId="77777777" w:rsidR="0004659D" w:rsidRPr="00A20599" w:rsidRDefault="0004659D" w:rsidP="00D811FD">
            <w:pPr>
              <w:rPr>
                <w:rFonts w:ascii="Calibri" w:hAnsi="Calibri" w:cs="Calibri"/>
                <w:i/>
                <w:iCs/>
                <w:color w:val="000000"/>
                <w:lang w:eastAsia="es-GT"/>
              </w:rPr>
            </w:pPr>
            <w:r w:rsidRPr="00A20599">
              <w:rPr>
                <w:rFonts w:ascii="Calibri" w:hAnsi="Calibri" w:cs="Calibri"/>
                <w:i/>
                <w:iCs/>
                <w:color w:val="000000"/>
                <w:lang w:eastAsia="es-GT"/>
              </w:rPr>
              <w:t>Tipo de documento</w:t>
            </w:r>
          </w:p>
        </w:tc>
        <w:tc>
          <w:tcPr>
            <w:tcW w:w="2459" w:type="pct"/>
            <w:gridSpan w:val="5"/>
            <w:tcBorders>
              <w:top w:val="single" w:sz="4" w:space="0" w:color="000000"/>
              <w:left w:val="nil"/>
              <w:bottom w:val="single" w:sz="4" w:space="0" w:color="auto"/>
              <w:right w:val="single" w:sz="8" w:space="0" w:color="000000"/>
            </w:tcBorders>
            <w:shd w:val="clear" w:color="FFFFFF" w:fill="FFFFFF"/>
            <w:hideMark/>
          </w:tcPr>
          <w:p w14:paraId="5EBF9D8E" w14:textId="77777777" w:rsidR="0004659D" w:rsidRPr="00A20599" w:rsidRDefault="0004659D" w:rsidP="00D811FD">
            <w:pPr>
              <w:rPr>
                <w:rFonts w:ascii="Calibri" w:hAnsi="Calibri" w:cs="Calibri"/>
                <w:i/>
                <w:iCs/>
                <w:color w:val="808080"/>
                <w:sz w:val="16"/>
                <w:szCs w:val="16"/>
                <w:lang w:eastAsia="es-GT"/>
              </w:rPr>
            </w:pPr>
            <w:r w:rsidRPr="00A20599">
              <w:rPr>
                <w:rFonts w:ascii="Calibri" w:hAnsi="Calibri" w:cs="Calibri"/>
                <w:i/>
                <w:iCs/>
                <w:color w:val="808080"/>
                <w:sz w:val="16"/>
                <w:szCs w:val="16"/>
                <w:lang w:eastAsia="es-GT"/>
              </w:rPr>
              <w:t>a. Acta notarial de declaración jurada de derechos de posesión</w:t>
            </w:r>
            <w:r w:rsidRPr="00A20599">
              <w:rPr>
                <w:rFonts w:ascii="Calibri" w:hAnsi="Calibri" w:cs="Calibri"/>
                <w:i/>
                <w:iCs/>
                <w:color w:val="808080"/>
                <w:sz w:val="16"/>
                <w:szCs w:val="16"/>
                <w:lang w:eastAsia="es-GT"/>
              </w:rPr>
              <w:br/>
              <w:t>b. Testimonio de escritura publica</w:t>
            </w:r>
          </w:p>
        </w:tc>
      </w:tr>
      <w:tr w:rsidR="0004659D" w:rsidRPr="00A20599" w14:paraId="37436BFF" w14:textId="77777777" w:rsidTr="00D811FD">
        <w:trPr>
          <w:trHeight w:val="321"/>
        </w:trPr>
        <w:tc>
          <w:tcPr>
            <w:tcW w:w="1479" w:type="pct"/>
            <w:gridSpan w:val="2"/>
            <w:tcBorders>
              <w:top w:val="nil"/>
              <w:left w:val="single" w:sz="8" w:space="0" w:color="auto"/>
              <w:bottom w:val="single" w:sz="4" w:space="0" w:color="auto"/>
              <w:right w:val="single" w:sz="4" w:space="0" w:color="auto"/>
            </w:tcBorders>
            <w:shd w:val="clear" w:color="FFFFFF" w:fill="FFFFFF"/>
            <w:noWrap/>
            <w:hideMark/>
          </w:tcPr>
          <w:p w14:paraId="07D2719B" w14:textId="77777777" w:rsidR="0004659D" w:rsidRPr="00A20599" w:rsidRDefault="0004659D" w:rsidP="00D811FD">
            <w:pPr>
              <w:jc w:val="center"/>
              <w:rPr>
                <w:rFonts w:ascii="Calibri" w:hAnsi="Calibri" w:cs="Calibri"/>
                <w:i/>
                <w:iCs/>
                <w:color w:val="000000"/>
                <w:lang w:eastAsia="es-GT"/>
              </w:rPr>
            </w:pPr>
            <w:r w:rsidRPr="00A20599">
              <w:rPr>
                <w:rFonts w:ascii="Calibri" w:hAnsi="Calibri" w:cs="Calibri"/>
                <w:i/>
                <w:iCs/>
                <w:color w:val="000000"/>
                <w:lang w:eastAsia="es-GT"/>
              </w:rPr>
              <w:t>Fecha de emisión:</w:t>
            </w:r>
          </w:p>
        </w:tc>
        <w:tc>
          <w:tcPr>
            <w:tcW w:w="1062" w:type="pct"/>
            <w:tcBorders>
              <w:top w:val="nil"/>
              <w:left w:val="nil"/>
              <w:bottom w:val="single" w:sz="4" w:space="0" w:color="auto"/>
              <w:right w:val="single" w:sz="4" w:space="0" w:color="auto"/>
            </w:tcBorders>
            <w:shd w:val="clear" w:color="FFFFFF" w:fill="FFFFFF"/>
            <w:noWrap/>
            <w:hideMark/>
          </w:tcPr>
          <w:p w14:paraId="2F5D0786" w14:textId="77777777" w:rsidR="0004659D" w:rsidRPr="00A20599" w:rsidRDefault="0004659D" w:rsidP="00D811FD">
            <w:pPr>
              <w:jc w:val="center"/>
              <w:rPr>
                <w:rFonts w:ascii="Calibri" w:hAnsi="Calibri" w:cs="Calibri"/>
                <w:i/>
                <w:iCs/>
                <w:color w:val="000000"/>
                <w:lang w:eastAsia="es-GT"/>
              </w:rPr>
            </w:pPr>
            <w:r w:rsidRPr="00A20599">
              <w:rPr>
                <w:rFonts w:ascii="Calibri" w:hAnsi="Calibri" w:cs="Calibri"/>
                <w:i/>
                <w:iCs/>
                <w:color w:val="000000"/>
                <w:lang w:eastAsia="es-GT"/>
              </w:rPr>
              <w:t>Numero de escritura:</w:t>
            </w:r>
          </w:p>
          <w:p w14:paraId="1EF66CB5" w14:textId="77777777" w:rsidR="0004659D" w:rsidRPr="00A20599" w:rsidRDefault="0004659D" w:rsidP="00D811FD">
            <w:pPr>
              <w:rPr>
                <w:rFonts w:ascii="Calibri" w:hAnsi="Calibri" w:cs="Calibri"/>
                <w:i/>
                <w:iCs/>
                <w:color w:val="000000"/>
                <w:lang w:eastAsia="es-GT"/>
              </w:rPr>
            </w:pPr>
          </w:p>
        </w:tc>
        <w:tc>
          <w:tcPr>
            <w:tcW w:w="2459" w:type="pct"/>
            <w:gridSpan w:val="5"/>
            <w:tcBorders>
              <w:top w:val="nil"/>
              <w:left w:val="nil"/>
              <w:bottom w:val="single" w:sz="4" w:space="0" w:color="auto"/>
              <w:right w:val="single" w:sz="8" w:space="0" w:color="000000"/>
            </w:tcBorders>
            <w:shd w:val="clear" w:color="FFFFFF" w:fill="FFFFFF"/>
            <w:noWrap/>
            <w:hideMark/>
          </w:tcPr>
          <w:p w14:paraId="6EB52B1A" w14:textId="77777777" w:rsidR="0004659D" w:rsidRPr="00A20599" w:rsidRDefault="0004659D" w:rsidP="00D811FD">
            <w:pPr>
              <w:jc w:val="center"/>
              <w:rPr>
                <w:rFonts w:ascii="Calibri" w:hAnsi="Calibri" w:cs="Calibri"/>
                <w:i/>
                <w:iCs/>
                <w:color w:val="000000"/>
                <w:lang w:eastAsia="es-GT"/>
              </w:rPr>
            </w:pPr>
            <w:r w:rsidRPr="00A20599">
              <w:rPr>
                <w:rFonts w:ascii="Calibri" w:hAnsi="Calibri" w:cs="Calibri"/>
                <w:i/>
                <w:iCs/>
                <w:color w:val="000000"/>
                <w:lang w:eastAsia="es-GT"/>
              </w:rPr>
              <w:t>Nombre del notario:</w:t>
            </w:r>
          </w:p>
        </w:tc>
      </w:tr>
      <w:tr w:rsidR="0004659D" w:rsidRPr="00A20599" w14:paraId="666C43E9" w14:textId="77777777" w:rsidTr="00D811FD">
        <w:trPr>
          <w:trHeight w:val="223"/>
        </w:trPr>
        <w:tc>
          <w:tcPr>
            <w:tcW w:w="2541" w:type="pct"/>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92F0AD" w14:textId="77777777" w:rsidR="0004659D" w:rsidRPr="00A20599" w:rsidRDefault="0004659D" w:rsidP="00D811FD">
            <w:pPr>
              <w:rPr>
                <w:rFonts w:ascii="Calibri" w:hAnsi="Calibri" w:cs="Calibri"/>
                <w:i/>
                <w:iCs/>
                <w:lang w:eastAsia="es-GT"/>
              </w:rPr>
            </w:pPr>
            <w:r w:rsidRPr="00A20599">
              <w:rPr>
                <w:rFonts w:ascii="Calibri" w:hAnsi="Calibri" w:cs="Calibri"/>
                <w:i/>
                <w:iCs/>
                <w:lang w:eastAsia="es-GT"/>
              </w:rPr>
              <w:t>Departamento:</w:t>
            </w:r>
          </w:p>
        </w:tc>
        <w:tc>
          <w:tcPr>
            <w:tcW w:w="2459" w:type="pct"/>
            <w:gridSpan w:val="5"/>
            <w:tcBorders>
              <w:top w:val="single" w:sz="4" w:space="0" w:color="auto"/>
              <w:left w:val="single" w:sz="4" w:space="0" w:color="auto"/>
              <w:bottom w:val="single" w:sz="4" w:space="0" w:color="auto"/>
              <w:right w:val="single" w:sz="4" w:space="0" w:color="auto"/>
            </w:tcBorders>
            <w:shd w:val="clear" w:color="FFFFFF" w:fill="FFFFFF"/>
            <w:noWrap/>
            <w:hideMark/>
          </w:tcPr>
          <w:p w14:paraId="1027EAED" w14:textId="77777777" w:rsidR="0004659D" w:rsidRPr="00A20599" w:rsidRDefault="0004659D" w:rsidP="00D811FD">
            <w:pPr>
              <w:rPr>
                <w:rFonts w:ascii="Calibri" w:hAnsi="Calibri" w:cs="Calibri"/>
                <w:i/>
                <w:iCs/>
                <w:color w:val="000000"/>
                <w:lang w:eastAsia="es-GT"/>
              </w:rPr>
            </w:pPr>
            <w:r w:rsidRPr="00A20599">
              <w:rPr>
                <w:rFonts w:ascii="Calibri" w:hAnsi="Calibri" w:cs="Calibri"/>
                <w:i/>
                <w:iCs/>
                <w:lang w:eastAsia="es-GT"/>
              </w:rPr>
              <w:t>Municipio</w:t>
            </w:r>
            <w:r w:rsidRPr="00A20599">
              <w:rPr>
                <w:rFonts w:ascii="Calibri" w:hAnsi="Calibri" w:cs="Calibri"/>
                <w:i/>
                <w:iCs/>
                <w:color w:val="000000"/>
                <w:lang w:eastAsia="es-GT"/>
              </w:rPr>
              <w:t>:</w:t>
            </w:r>
          </w:p>
        </w:tc>
      </w:tr>
      <w:tr w:rsidR="0004659D" w:rsidRPr="00A20599" w14:paraId="67908D25" w14:textId="77777777" w:rsidTr="00D811FD">
        <w:trPr>
          <w:trHeight w:val="255"/>
        </w:trPr>
        <w:tc>
          <w:tcPr>
            <w:tcW w:w="1479" w:type="pct"/>
            <w:gridSpan w:val="2"/>
            <w:tcBorders>
              <w:top w:val="single" w:sz="4" w:space="0" w:color="auto"/>
              <w:left w:val="single" w:sz="8" w:space="0" w:color="auto"/>
              <w:bottom w:val="single" w:sz="4" w:space="0" w:color="000000"/>
              <w:right w:val="nil"/>
            </w:tcBorders>
            <w:shd w:val="clear" w:color="auto" w:fill="BFBFBF" w:themeFill="background1" w:themeFillShade="BF"/>
            <w:noWrap/>
            <w:vAlign w:val="bottom"/>
            <w:hideMark/>
          </w:tcPr>
          <w:p w14:paraId="62763C3A" w14:textId="77777777" w:rsidR="0004659D" w:rsidRPr="00A20599" w:rsidRDefault="0004659D" w:rsidP="00D811FD">
            <w:pPr>
              <w:rPr>
                <w:rFonts w:ascii="Calibri" w:hAnsi="Calibri" w:cs="Calibri"/>
                <w:b/>
                <w:bCs/>
                <w:i/>
                <w:iCs/>
                <w:color w:val="000000"/>
                <w:lang w:eastAsia="es-GT"/>
              </w:rPr>
            </w:pPr>
            <w:r w:rsidRPr="00A20599">
              <w:rPr>
                <w:rFonts w:ascii="Calibri" w:hAnsi="Calibri" w:cs="Calibri"/>
                <w:b/>
                <w:bCs/>
                <w:i/>
                <w:iCs/>
                <w:color w:val="000000"/>
                <w:lang w:eastAsia="es-GT"/>
              </w:rPr>
              <w:t>Certificación de la propiedad</w:t>
            </w:r>
          </w:p>
        </w:tc>
        <w:tc>
          <w:tcPr>
            <w:tcW w:w="1062" w:type="pct"/>
            <w:tcBorders>
              <w:top w:val="single" w:sz="4" w:space="0" w:color="auto"/>
              <w:left w:val="nil"/>
              <w:bottom w:val="single" w:sz="4" w:space="0" w:color="000000"/>
              <w:right w:val="nil"/>
            </w:tcBorders>
            <w:shd w:val="clear" w:color="auto" w:fill="BFBFBF" w:themeFill="background1" w:themeFillShade="BF"/>
            <w:noWrap/>
            <w:vAlign w:val="bottom"/>
            <w:hideMark/>
          </w:tcPr>
          <w:p w14:paraId="6CF15D33" w14:textId="77777777" w:rsidR="0004659D" w:rsidRPr="00A20599" w:rsidRDefault="0004659D" w:rsidP="00D811FD">
            <w:pPr>
              <w:rPr>
                <w:rFonts w:ascii="Calibri" w:hAnsi="Calibri" w:cs="Calibri"/>
                <w:b/>
                <w:bCs/>
                <w:i/>
                <w:iCs/>
                <w:color w:val="000000"/>
                <w:lang w:eastAsia="es-GT"/>
              </w:rPr>
            </w:pPr>
            <w:r w:rsidRPr="00A20599">
              <w:rPr>
                <w:rFonts w:ascii="Calibri" w:hAnsi="Calibri" w:cs="Calibri"/>
                <w:b/>
                <w:bCs/>
                <w:i/>
                <w:iCs/>
                <w:color w:val="000000"/>
                <w:lang w:eastAsia="es-GT"/>
              </w:rPr>
              <w:t> </w:t>
            </w:r>
          </w:p>
        </w:tc>
        <w:tc>
          <w:tcPr>
            <w:tcW w:w="287" w:type="pct"/>
            <w:tcBorders>
              <w:top w:val="single" w:sz="4" w:space="0" w:color="auto"/>
              <w:left w:val="nil"/>
              <w:bottom w:val="single" w:sz="4" w:space="0" w:color="000000"/>
              <w:right w:val="nil"/>
            </w:tcBorders>
            <w:shd w:val="clear" w:color="auto" w:fill="BFBFBF" w:themeFill="background1" w:themeFillShade="BF"/>
            <w:noWrap/>
            <w:vAlign w:val="bottom"/>
            <w:hideMark/>
          </w:tcPr>
          <w:p w14:paraId="02916F75" w14:textId="77777777" w:rsidR="0004659D" w:rsidRPr="00A20599" w:rsidRDefault="0004659D" w:rsidP="00D811FD">
            <w:pPr>
              <w:rPr>
                <w:rFonts w:ascii="Calibri" w:hAnsi="Calibri" w:cs="Calibri"/>
                <w:b/>
                <w:bCs/>
                <w:i/>
                <w:iCs/>
                <w:color w:val="000000"/>
                <w:lang w:eastAsia="es-GT"/>
              </w:rPr>
            </w:pPr>
            <w:r w:rsidRPr="00A20599">
              <w:rPr>
                <w:rFonts w:ascii="Calibri" w:hAnsi="Calibri" w:cs="Calibri"/>
                <w:b/>
                <w:bCs/>
                <w:i/>
                <w:iCs/>
                <w:color w:val="000000"/>
                <w:lang w:eastAsia="es-GT"/>
              </w:rPr>
              <w:t> </w:t>
            </w:r>
          </w:p>
        </w:tc>
        <w:tc>
          <w:tcPr>
            <w:tcW w:w="735" w:type="pct"/>
            <w:tcBorders>
              <w:top w:val="single" w:sz="4" w:space="0" w:color="auto"/>
              <w:left w:val="nil"/>
              <w:bottom w:val="single" w:sz="4" w:space="0" w:color="000000"/>
              <w:right w:val="nil"/>
            </w:tcBorders>
            <w:shd w:val="clear" w:color="auto" w:fill="BFBFBF" w:themeFill="background1" w:themeFillShade="BF"/>
            <w:noWrap/>
            <w:vAlign w:val="bottom"/>
            <w:hideMark/>
          </w:tcPr>
          <w:p w14:paraId="206D8DC8" w14:textId="77777777" w:rsidR="0004659D" w:rsidRPr="00A20599" w:rsidRDefault="0004659D" w:rsidP="00D811FD">
            <w:pPr>
              <w:rPr>
                <w:rFonts w:ascii="Calibri" w:hAnsi="Calibri" w:cs="Calibri"/>
                <w:b/>
                <w:bCs/>
                <w:i/>
                <w:iCs/>
                <w:color w:val="000000"/>
                <w:lang w:eastAsia="es-GT"/>
              </w:rPr>
            </w:pPr>
            <w:r w:rsidRPr="00A20599">
              <w:rPr>
                <w:rFonts w:ascii="Calibri" w:hAnsi="Calibri" w:cs="Calibri"/>
                <w:b/>
                <w:bCs/>
                <w:i/>
                <w:iCs/>
                <w:color w:val="000000"/>
                <w:lang w:eastAsia="es-GT"/>
              </w:rPr>
              <w:t> </w:t>
            </w:r>
          </w:p>
        </w:tc>
        <w:tc>
          <w:tcPr>
            <w:tcW w:w="1239" w:type="pct"/>
            <w:tcBorders>
              <w:top w:val="single" w:sz="4" w:space="0" w:color="auto"/>
              <w:left w:val="nil"/>
              <w:bottom w:val="single" w:sz="4" w:space="0" w:color="000000"/>
              <w:right w:val="nil"/>
            </w:tcBorders>
            <w:shd w:val="clear" w:color="auto" w:fill="BFBFBF" w:themeFill="background1" w:themeFillShade="BF"/>
            <w:noWrap/>
            <w:vAlign w:val="bottom"/>
            <w:hideMark/>
          </w:tcPr>
          <w:p w14:paraId="25E506EE" w14:textId="77777777" w:rsidR="0004659D" w:rsidRPr="00A20599" w:rsidRDefault="0004659D" w:rsidP="00D811FD">
            <w:pPr>
              <w:rPr>
                <w:rFonts w:ascii="Calibri" w:hAnsi="Calibri" w:cs="Calibri"/>
                <w:lang w:eastAsia="es-GT"/>
              </w:rPr>
            </w:pPr>
            <w:r w:rsidRPr="00A20599">
              <w:rPr>
                <w:rFonts w:ascii="Calibri" w:hAnsi="Calibri" w:cs="Calibri"/>
                <w:lang w:eastAsia="es-GT"/>
              </w:rPr>
              <w:t> </w:t>
            </w:r>
          </w:p>
        </w:tc>
        <w:tc>
          <w:tcPr>
            <w:tcW w:w="100" w:type="pct"/>
            <w:tcBorders>
              <w:top w:val="single" w:sz="4" w:space="0" w:color="auto"/>
              <w:left w:val="nil"/>
              <w:bottom w:val="single" w:sz="4" w:space="0" w:color="000000"/>
              <w:right w:val="nil"/>
            </w:tcBorders>
            <w:shd w:val="clear" w:color="auto" w:fill="BFBFBF" w:themeFill="background1" w:themeFillShade="BF"/>
            <w:noWrap/>
            <w:vAlign w:val="bottom"/>
            <w:hideMark/>
          </w:tcPr>
          <w:p w14:paraId="5E4797B3" w14:textId="77777777" w:rsidR="0004659D" w:rsidRPr="00A20599" w:rsidRDefault="0004659D" w:rsidP="00D811FD">
            <w:pPr>
              <w:rPr>
                <w:rFonts w:ascii="Calibri" w:hAnsi="Calibri" w:cs="Calibri"/>
                <w:lang w:eastAsia="es-GT"/>
              </w:rPr>
            </w:pPr>
            <w:r w:rsidRPr="00A20599">
              <w:rPr>
                <w:rFonts w:ascii="Calibri" w:hAnsi="Calibri" w:cs="Calibri"/>
                <w:lang w:eastAsia="es-GT"/>
              </w:rPr>
              <w:t> </w:t>
            </w:r>
          </w:p>
        </w:tc>
        <w:tc>
          <w:tcPr>
            <w:tcW w:w="99" w:type="pct"/>
            <w:tcBorders>
              <w:top w:val="single" w:sz="4" w:space="0" w:color="auto"/>
              <w:left w:val="nil"/>
              <w:bottom w:val="single" w:sz="4" w:space="0" w:color="000000"/>
              <w:right w:val="single" w:sz="8" w:space="0" w:color="auto"/>
            </w:tcBorders>
            <w:shd w:val="clear" w:color="auto" w:fill="BFBFBF" w:themeFill="background1" w:themeFillShade="BF"/>
            <w:noWrap/>
            <w:vAlign w:val="bottom"/>
            <w:hideMark/>
          </w:tcPr>
          <w:p w14:paraId="7B93938D" w14:textId="77777777" w:rsidR="0004659D" w:rsidRPr="00A20599" w:rsidRDefault="0004659D" w:rsidP="00D811FD">
            <w:pPr>
              <w:rPr>
                <w:rFonts w:ascii="Calibri" w:hAnsi="Calibri" w:cs="Calibri"/>
                <w:lang w:eastAsia="es-GT"/>
              </w:rPr>
            </w:pPr>
            <w:r w:rsidRPr="00A20599">
              <w:rPr>
                <w:rFonts w:ascii="Calibri" w:hAnsi="Calibri" w:cs="Calibri"/>
                <w:lang w:eastAsia="es-GT"/>
              </w:rPr>
              <w:t> </w:t>
            </w:r>
          </w:p>
        </w:tc>
      </w:tr>
      <w:tr w:rsidR="0004659D" w:rsidRPr="00A20599" w14:paraId="0F279BC5" w14:textId="77777777" w:rsidTr="00D811FD">
        <w:trPr>
          <w:trHeight w:val="369"/>
        </w:trPr>
        <w:tc>
          <w:tcPr>
            <w:tcW w:w="1380" w:type="pct"/>
            <w:tcBorders>
              <w:top w:val="nil"/>
              <w:left w:val="single" w:sz="8" w:space="0" w:color="auto"/>
              <w:bottom w:val="single" w:sz="4" w:space="0" w:color="000000"/>
              <w:right w:val="nil"/>
            </w:tcBorders>
            <w:shd w:val="clear" w:color="auto" w:fill="auto"/>
            <w:noWrap/>
            <w:hideMark/>
          </w:tcPr>
          <w:p w14:paraId="2F83A746" w14:textId="77777777" w:rsidR="0004659D" w:rsidRPr="00A20599" w:rsidRDefault="0004659D" w:rsidP="00D811FD">
            <w:pPr>
              <w:rPr>
                <w:rFonts w:ascii="Calibri" w:hAnsi="Calibri" w:cs="Calibri"/>
                <w:i/>
                <w:iCs/>
                <w:color w:val="000000"/>
                <w:lang w:eastAsia="es-GT"/>
              </w:rPr>
            </w:pPr>
            <w:r w:rsidRPr="00A20599">
              <w:rPr>
                <w:rFonts w:ascii="Calibri" w:hAnsi="Calibri" w:cs="Calibri"/>
                <w:i/>
                <w:iCs/>
                <w:color w:val="000000"/>
                <w:lang w:eastAsia="es-GT"/>
              </w:rPr>
              <w:t>No. de Finca:</w:t>
            </w:r>
          </w:p>
        </w:tc>
        <w:tc>
          <w:tcPr>
            <w:tcW w:w="99" w:type="pct"/>
            <w:tcBorders>
              <w:top w:val="nil"/>
              <w:left w:val="nil"/>
              <w:bottom w:val="single" w:sz="4" w:space="0" w:color="000000"/>
              <w:right w:val="single" w:sz="4" w:space="0" w:color="000000"/>
            </w:tcBorders>
            <w:shd w:val="clear" w:color="auto" w:fill="auto"/>
            <w:noWrap/>
            <w:hideMark/>
          </w:tcPr>
          <w:p w14:paraId="68B4F24F" w14:textId="77777777" w:rsidR="0004659D" w:rsidRPr="00A20599" w:rsidRDefault="0004659D" w:rsidP="00D811FD">
            <w:pPr>
              <w:rPr>
                <w:rFonts w:ascii="Calibri" w:hAnsi="Calibri" w:cs="Calibri"/>
                <w:color w:val="000000"/>
                <w:lang w:eastAsia="es-GT"/>
              </w:rPr>
            </w:pPr>
            <w:r w:rsidRPr="00A20599">
              <w:rPr>
                <w:rFonts w:ascii="Calibri" w:hAnsi="Calibri" w:cs="Calibri"/>
                <w:color w:val="000000"/>
                <w:lang w:eastAsia="es-GT"/>
              </w:rPr>
              <w:t> </w:t>
            </w:r>
          </w:p>
        </w:tc>
        <w:tc>
          <w:tcPr>
            <w:tcW w:w="1062" w:type="pct"/>
            <w:tcBorders>
              <w:top w:val="nil"/>
              <w:left w:val="nil"/>
              <w:bottom w:val="single" w:sz="4" w:space="0" w:color="000000"/>
              <w:right w:val="nil"/>
            </w:tcBorders>
            <w:shd w:val="clear" w:color="auto" w:fill="auto"/>
            <w:noWrap/>
            <w:hideMark/>
          </w:tcPr>
          <w:p w14:paraId="00C09E4A" w14:textId="77777777" w:rsidR="0004659D" w:rsidRPr="00A20599" w:rsidRDefault="0004659D" w:rsidP="00D811FD">
            <w:pPr>
              <w:rPr>
                <w:rFonts w:ascii="Calibri" w:hAnsi="Calibri" w:cs="Calibri"/>
                <w:i/>
                <w:iCs/>
                <w:color w:val="000000"/>
                <w:lang w:eastAsia="es-GT"/>
              </w:rPr>
            </w:pPr>
            <w:r w:rsidRPr="00A20599">
              <w:rPr>
                <w:rFonts w:ascii="Calibri" w:hAnsi="Calibri" w:cs="Calibri"/>
                <w:i/>
                <w:iCs/>
                <w:color w:val="000000"/>
                <w:lang w:eastAsia="es-GT"/>
              </w:rPr>
              <w:t>No. de Folio:</w:t>
            </w:r>
          </w:p>
        </w:tc>
        <w:tc>
          <w:tcPr>
            <w:tcW w:w="1022" w:type="pct"/>
            <w:gridSpan w:val="2"/>
            <w:tcBorders>
              <w:top w:val="single" w:sz="4" w:space="0" w:color="000000"/>
              <w:left w:val="nil"/>
              <w:bottom w:val="single" w:sz="4" w:space="0" w:color="000000"/>
              <w:right w:val="single" w:sz="4" w:space="0" w:color="000000"/>
            </w:tcBorders>
            <w:shd w:val="clear" w:color="auto" w:fill="auto"/>
            <w:noWrap/>
            <w:hideMark/>
          </w:tcPr>
          <w:p w14:paraId="78852B56" w14:textId="77777777" w:rsidR="0004659D" w:rsidRPr="00A20599" w:rsidRDefault="0004659D" w:rsidP="00D811FD">
            <w:pPr>
              <w:rPr>
                <w:rFonts w:ascii="Calibri" w:hAnsi="Calibri" w:cs="Calibri"/>
                <w:color w:val="000000"/>
                <w:lang w:eastAsia="es-GT"/>
              </w:rPr>
            </w:pPr>
            <w:r w:rsidRPr="00A20599">
              <w:rPr>
                <w:rFonts w:ascii="Calibri" w:hAnsi="Calibri" w:cs="Calibri"/>
                <w:color w:val="000000"/>
                <w:lang w:eastAsia="es-GT"/>
              </w:rPr>
              <w:t> </w:t>
            </w:r>
          </w:p>
        </w:tc>
        <w:tc>
          <w:tcPr>
            <w:tcW w:w="1239" w:type="pct"/>
            <w:tcBorders>
              <w:top w:val="nil"/>
              <w:left w:val="nil"/>
              <w:bottom w:val="single" w:sz="4" w:space="0" w:color="000000"/>
              <w:right w:val="nil"/>
            </w:tcBorders>
            <w:shd w:val="clear" w:color="auto" w:fill="auto"/>
            <w:noWrap/>
            <w:hideMark/>
          </w:tcPr>
          <w:p w14:paraId="27DC73C3" w14:textId="77777777" w:rsidR="0004659D" w:rsidRPr="00A20599" w:rsidRDefault="0004659D" w:rsidP="00D811FD">
            <w:pPr>
              <w:rPr>
                <w:rFonts w:ascii="Calibri" w:hAnsi="Calibri" w:cs="Calibri"/>
                <w:i/>
                <w:iCs/>
                <w:color w:val="000000"/>
                <w:lang w:eastAsia="es-GT"/>
              </w:rPr>
            </w:pPr>
            <w:r w:rsidRPr="00A20599">
              <w:rPr>
                <w:rFonts w:ascii="Calibri" w:hAnsi="Calibri" w:cs="Calibri"/>
                <w:i/>
                <w:iCs/>
                <w:color w:val="000000"/>
                <w:lang w:eastAsia="es-GT"/>
              </w:rPr>
              <w:t>No. de Libro:</w:t>
            </w:r>
          </w:p>
        </w:tc>
        <w:tc>
          <w:tcPr>
            <w:tcW w:w="199" w:type="pct"/>
            <w:gridSpan w:val="2"/>
            <w:tcBorders>
              <w:top w:val="single" w:sz="4" w:space="0" w:color="000000"/>
              <w:left w:val="nil"/>
              <w:bottom w:val="single" w:sz="4" w:space="0" w:color="000000"/>
              <w:right w:val="single" w:sz="8" w:space="0" w:color="000000"/>
            </w:tcBorders>
            <w:shd w:val="clear" w:color="auto" w:fill="auto"/>
            <w:noWrap/>
            <w:hideMark/>
          </w:tcPr>
          <w:p w14:paraId="4F51C60C" w14:textId="77777777" w:rsidR="0004659D" w:rsidRPr="00A20599" w:rsidRDefault="0004659D" w:rsidP="00D811FD">
            <w:pPr>
              <w:rPr>
                <w:rFonts w:ascii="Calibri" w:hAnsi="Calibri" w:cs="Calibri"/>
                <w:color w:val="000000"/>
                <w:lang w:eastAsia="es-GT"/>
              </w:rPr>
            </w:pPr>
            <w:r w:rsidRPr="00A20599">
              <w:rPr>
                <w:rFonts w:ascii="Calibri" w:hAnsi="Calibri" w:cs="Calibri"/>
                <w:color w:val="000000"/>
                <w:lang w:eastAsia="es-GT"/>
              </w:rPr>
              <w:t> </w:t>
            </w:r>
          </w:p>
        </w:tc>
      </w:tr>
      <w:tr w:rsidR="0004659D" w:rsidRPr="00A20599" w14:paraId="64DF9D39" w14:textId="77777777" w:rsidTr="00D811FD">
        <w:trPr>
          <w:trHeight w:val="275"/>
        </w:trPr>
        <w:tc>
          <w:tcPr>
            <w:tcW w:w="2541" w:type="pct"/>
            <w:gridSpan w:val="3"/>
            <w:tcBorders>
              <w:top w:val="single" w:sz="4" w:space="0" w:color="000000"/>
              <w:left w:val="single" w:sz="8" w:space="0" w:color="auto"/>
              <w:bottom w:val="single" w:sz="4" w:space="0" w:color="auto"/>
              <w:right w:val="single" w:sz="4" w:space="0" w:color="000000"/>
            </w:tcBorders>
            <w:shd w:val="clear" w:color="auto" w:fill="auto"/>
            <w:noWrap/>
            <w:vAlign w:val="bottom"/>
            <w:hideMark/>
          </w:tcPr>
          <w:p w14:paraId="7D8F8D22" w14:textId="77777777" w:rsidR="0004659D" w:rsidRPr="00A20599" w:rsidRDefault="0004659D" w:rsidP="00D811FD">
            <w:pPr>
              <w:rPr>
                <w:rFonts w:ascii="Calibri" w:hAnsi="Calibri" w:cs="Calibri"/>
                <w:i/>
                <w:iCs/>
                <w:lang w:eastAsia="es-GT"/>
              </w:rPr>
            </w:pPr>
            <w:r w:rsidRPr="00A20599">
              <w:rPr>
                <w:rFonts w:ascii="Calibri" w:hAnsi="Calibri" w:cs="Calibri"/>
                <w:i/>
                <w:iCs/>
                <w:lang w:eastAsia="es-GT"/>
              </w:rPr>
              <w:t>Departamento:</w:t>
            </w:r>
          </w:p>
        </w:tc>
        <w:tc>
          <w:tcPr>
            <w:tcW w:w="2459" w:type="pct"/>
            <w:gridSpan w:val="5"/>
            <w:tcBorders>
              <w:top w:val="single" w:sz="4" w:space="0" w:color="000000"/>
              <w:left w:val="nil"/>
              <w:bottom w:val="single" w:sz="4" w:space="0" w:color="auto"/>
              <w:right w:val="single" w:sz="8" w:space="0" w:color="auto"/>
            </w:tcBorders>
            <w:shd w:val="clear" w:color="auto" w:fill="auto"/>
          </w:tcPr>
          <w:p w14:paraId="072656E1" w14:textId="77777777" w:rsidR="0004659D" w:rsidRPr="00A20599" w:rsidRDefault="0004659D" w:rsidP="00D811FD">
            <w:pPr>
              <w:rPr>
                <w:rFonts w:ascii="Calibri" w:hAnsi="Calibri" w:cs="Calibri"/>
                <w:i/>
                <w:iCs/>
                <w:color w:val="000000"/>
                <w:lang w:eastAsia="es-GT"/>
              </w:rPr>
            </w:pPr>
            <w:r w:rsidRPr="00A20599">
              <w:rPr>
                <w:rFonts w:ascii="Calibri" w:hAnsi="Calibri" w:cs="Calibri"/>
                <w:i/>
                <w:iCs/>
                <w:color w:val="000000"/>
                <w:lang w:eastAsia="es-GT"/>
              </w:rPr>
              <w:t>Fecha de emisión:</w:t>
            </w:r>
          </w:p>
        </w:tc>
      </w:tr>
    </w:tbl>
    <w:tbl>
      <w:tblPr>
        <w:tblStyle w:val="Tablaconcuadrcula"/>
        <w:tblW w:w="4806" w:type="pct"/>
        <w:tblInd w:w="421" w:type="dxa"/>
        <w:tblLook w:val="04A0" w:firstRow="1" w:lastRow="0" w:firstColumn="1" w:lastColumn="0" w:noHBand="0" w:noVBand="1"/>
      </w:tblPr>
      <w:tblGrid>
        <w:gridCol w:w="1935"/>
        <w:gridCol w:w="2595"/>
        <w:gridCol w:w="1801"/>
        <w:gridCol w:w="2971"/>
      </w:tblGrid>
      <w:tr w:rsidR="0004659D" w:rsidRPr="00A20599" w14:paraId="1064D58E" w14:textId="77777777" w:rsidTr="00D811FD">
        <w:tc>
          <w:tcPr>
            <w:tcW w:w="5000" w:type="pct"/>
            <w:gridSpan w:val="4"/>
            <w:shd w:val="clear" w:color="auto" w:fill="BFBFBF" w:themeFill="background1" w:themeFillShade="BF"/>
          </w:tcPr>
          <w:p w14:paraId="719F8957" w14:textId="77777777" w:rsidR="0004659D" w:rsidRPr="00A20599" w:rsidRDefault="0004659D" w:rsidP="00D811FD">
            <w:pPr>
              <w:jc w:val="center"/>
              <w:rPr>
                <w:sz w:val="20"/>
                <w:szCs w:val="20"/>
              </w:rPr>
            </w:pPr>
            <w:r w:rsidRPr="00A20599">
              <w:rPr>
                <w:sz w:val="20"/>
                <w:szCs w:val="20"/>
              </w:rPr>
              <w:t>Colindancias</w:t>
            </w:r>
          </w:p>
        </w:tc>
      </w:tr>
      <w:tr w:rsidR="0004659D" w:rsidRPr="00A20599" w14:paraId="2CD5CB97" w14:textId="77777777" w:rsidTr="00D811FD">
        <w:tc>
          <w:tcPr>
            <w:tcW w:w="1040" w:type="pct"/>
          </w:tcPr>
          <w:p w14:paraId="0761614F" w14:textId="77777777" w:rsidR="0004659D" w:rsidRPr="00A20599" w:rsidRDefault="0004659D" w:rsidP="00D811FD">
            <w:pPr>
              <w:jc w:val="center"/>
              <w:rPr>
                <w:sz w:val="20"/>
                <w:szCs w:val="20"/>
              </w:rPr>
            </w:pPr>
            <w:r w:rsidRPr="00A20599">
              <w:rPr>
                <w:sz w:val="20"/>
                <w:szCs w:val="20"/>
              </w:rPr>
              <w:t>Norte</w:t>
            </w:r>
          </w:p>
        </w:tc>
        <w:tc>
          <w:tcPr>
            <w:tcW w:w="1395" w:type="pct"/>
          </w:tcPr>
          <w:p w14:paraId="3DDEDA6F" w14:textId="77777777" w:rsidR="0004659D" w:rsidRPr="00A20599" w:rsidRDefault="0004659D" w:rsidP="00D811FD">
            <w:pPr>
              <w:jc w:val="center"/>
              <w:rPr>
                <w:sz w:val="20"/>
                <w:szCs w:val="20"/>
              </w:rPr>
            </w:pPr>
          </w:p>
        </w:tc>
        <w:tc>
          <w:tcPr>
            <w:tcW w:w="968" w:type="pct"/>
          </w:tcPr>
          <w:p w14:paraId="296E99C9" w14:textId="77777777" w:rsidR="0004659D" w:rsidRPr="00A20599" w:rsidRDefault="0004659D" w:rsidP="00D811FD">
            <w:pPr>
              <w:jc w:val="center"/>
              <w:rPr>
                <w:sz w:val="20"/>
                <w:szCs w:val="20"/>
              </w:rPr>
            </w:pPr>
            <w:r w:rsidRPr="00A20599">
              <w:rPr>
                <w:sz w:val="20"/>
                <w:szCs w:val="20"/>
              </w:rPr>
              <w:t>Sur</w:t>
            </w:r>
          </w:p>
        </w:tc>
        <w:tc>
          <w:tcPr>
            <w:tcW w:w="1598" w:type="pct"/>
          </w:tcPr>
          <w:p w14:paraId="130E761C" w14:textId="77777777" w:rsidR="0004659D" w:rsidRPr="00A20599" w:rsidRDefault="0004659D" w:rsidP="00D811FD">
            <w:pPr>
              <w:jc w:val="center"/>
              <w:rPr>
                <w:sz w:val="20"/>
                <w:szCs w:val="20"/>
              </w:rPr>
            </w:pPr>
          </w:p>
        </w:tc>
      </w:tr>
      <w:tr w:rsidR="0004659D" w:rsidRPr="00A20599" w14:paraId="761BB1C4" w14:textId="77777777" w:rsidTr="00D811FD">
        <w:tc>
          <w:tcPr>
            <w:tcW w:w="1040" w:type="pct"/>
          </w:tcPr>
          <w:p w14:paraId="20F03B45" w14:textId="77777777" w:rsidR="0004659D" w:rsidRPr="00A20599" w:rsidRDefault="0004659D" w:rsidP="00D811FD">
            <w:pPr>
              <w:jc w:val="center"/>
              <w:rPr>
                <w:sz w:val="20"/>
                <w:szCs w:val="20"/>
              </w:rPr>
            </w:pPr>
            <w:r w:rsidRPr="00A20599">
              <w:rPr>
                <w:sz w:val="20"/>
                <w:szCs w:val="20"/>
              </w:rPr>
              <w:t>Este</w:t>
            </w:r>
          </w:p>
        </w:tc>
        <w:tc>
          <w:tcPr>
            <w:tcW w:w="1395" w:type="pct"/>
          </w:tcPr>
          <w:p w14:paraId="3B1E909F" w14:textId="77777777" w:rsidR="0004659D" w:rsidRPr="00A20599" w:rsidRDefault="0004659D" w:rsidP="00D811FD">
            <w:pPr>
              <w:jc w:val="center"/>
              <w:rPr>
                <w:sz w:val="20"/>
                <w:szCs w:val="20"/>
              </w:rPr>
            </w:pPr>
          </w:p>
        </w:tc>
        <w:tc>
          <w:tcPr>
            <w:tcW w:w="968" w:type="pct"/>
          </w:tcPr>
          <w:p w14:paraId="1E9EF357" w14:textId="77777777" w:rsidR="0004659D" w:rsidRPr="00A20599" w:rsidRDefault="0004659D" w:rsidP="00D811FD">
            <w:pPr>
              <w:jc w:val="center"/>
              <w:rPr>
                <w:sz w:val="20"/>
                <w:szCs w:val="20"/>
              </w:rPr>
            </w:pPr>
            <w:r w:rsidRPr="00A20599">
              <w:rPr>
                <w:sz w:val="20"/>
                <w:szCs w:val="20"/>
              </w:rPr>
              <w:t>Oeste</w:t>
            </w:r>
          </w:p>
        </w:tc>
        <w:tc>
          <w:tcPr>
            <w:tcW w:w="1598" w:type="pct"/>
          </w:tcPr>
          <w:p w14:paraId="52EA0055" w14:textId="77777777" w:rsidR="0004659D" w:rsidRPr="00A20599" w:rsidRDefault="0004659D" w:rsidP="00D811FD">
            <w:pPr>
              <w:jc w:val="center"/>
              <w:rPr>
                <w:sz w:val="20"/>
                <w:szCs w:val="20"/>
              </w:rPr>
            </w:pPr>
          </w:p>
        </w:tc>
      </w:tr>
    </w:tbl>
    <w:p w14:paraId="1F7F93D5" w14:textId="77777777" w:rsidR="0004659D" w:rsidRPr="00A20599" w:rsidRDefault="0004659D" w:rsidP="0004659D">
      <w:pPr>
        <w:spacing w:line="180" w:lineRule="exact"/>
        <w:rPr>
          <w:sz w:val="18"/>
          <w:szCs w:val="18"/>
        </w:rPr>
      </w:pPr>
    </w:p>
    <w:p w14:paraId="3C2C0685" w14:textId="77777777" w:rsidR="0004659D" w:rsidRPr="00A20599" w:rsidRDefault="0004659D" w:rsidP="0004659D">
      <w:pPr>
        <w:ind w:firstLine="708"/>
        <w:rPr>
          <w:b/>
          <w:sz w:val="24"/>
        </w:rPr>
      </w:pPr>
      <w:r w:rsidRPr="00A20599">
        <w:rPr>
          <w:b/>
          <w:sz w:val="24"/>
        </w:rPr>
        <w:t>III. INVENTARIO FORESTAL</w:t>
      </w:r>
    </w:p>
    <w:tbl>
      <w:tblPr>
        <w:tblStyle w:val="Tablaconcuadrcula"/>
        <w:tblW w:w="5398" w:type="pct"/>
        <w:tblInd w:w="-531" w:type="dxa"/>
        <w:tblLook w:val="04A0" w:firstRow="1" w:lastRow="0" w:firstColumn="1" w:lastColumn="0" w:noHBand="0" w:noVBand="1"/>
      </w:tblPr>
      <w:tblGrid>
        <w:gridCol w:w="528"/>
        <w:gridCol w:w="512"/>
        <w:gridCol w:w="847"/>
        <w:gridCol w:w="715"/>
        <w:gridCol w:w="256"/>
        <w:gridCol w:w="831"/>
        <w:gridCol w:w="613"/>
        <w:gridCol w:w="715"/>
        <w:gridCol w:w="831"/>
        <w:gridCol w:w="582"/>
        <w:gridCol w:w="504"/>
        <w:gridCol w:w="473"/>
        <w:gridCol w:w="543"/>
        <w:gridCol w:w="714"/>
        <w:gridCol w:w="582"/>
        <w:gridCol w:w="582"/>
        <w:gridCol w:w="621"/>
      </w:tblGrid>
      <w:tr w:rsidR="0004659D" w:rsidRPr="00A20599" w14:paraId="0DDE4A0E" w14:textId="77777777" w:rsidTr="00137EA0">
        <w:trPr>
          <w:trHeight w:val="359"/>
        </w:trPr>
        <w:tc>
          <w:tcPr>
            <w:tcW w:w="1245" w:type="pct"/>
            <w:gridSpan w:val="4"/>
            <w:vAlign w:val="center"/>
          </w:tcPr>
          <w:p w14:paraId="0002E321" w14:textId="77777777" w:rsidR="0004659D" w:rsidRPr="00A20599" w:rsidRDefault="0004659D" w:rsidP="00D811FD">
            <w:pPr>
              <w:jc w:val="center"/>
              <w:rPr>
                <w:szCs w:val="16"/>
              </w:rPr>
            </w:pPr>
            <w:r w:rsidRPr="00A20599">
              <w:rPr>
                <w:szCs w:val="16"/>
              </w:rPr>
              <w:t>Tipo de Inventario</w:t>
            </w:r>
          </w:p>
        </w:tc>
        <w:tc>
          <w:tcPr>
            <w:tcW w:w="3755" w:type="pct"/>
            <w:gridSpan w:val="13"/>
            <w:vAlign w:val="center"/>
          </w:tcPr>
          <w:p w14:paraId="09D00F0E" w14:textId="77777777" w:rsidR="0004659D" w:rsidRPr="00A20599" w:rsidRDefault="0004659D" w:rsidP="00D811FD">
            <w:pPr>
              <w:rPr>
                <w:szCs w:val="16"/>
              </w:rPr>
            </w:pPr>
            <w:r w:rsidRPr="00A20599">
              <w:rPr>
                <w:color w:val="A6A6A6" w:themeColor="background1" w:themeShade="A6"/>
                <w:sz w:val="20"/>
                <w:szCs w:val="16"/>
              </w:rPr>
              <w:t>(Censo, Muestreo, Ambos)</w:t>
            </w:r>
          </w:p>
        </w:tc>
      </w:tr>
      <w:tr w:rsidR="0004659D" w:rsidRPr="00A20599" w14:paraId="5B4661BE" w14:textId="77777777" w:rsidTr="00137EA0">
        <w:trPr>
          <w:trHeight w:val="437"/>
        </w:trPr>
        <w:tc>
          <w:tcPr>
            <w:tcW w:w="5000" w:type="pct"/>
            <w:gridSpan w:val="17"/>
            <w:vAlign w:val="center"/>
          </w:tcPr>
          <w:p w14:paraId="23CBC4B7" w14:textId="77777777" w:rsidR="0004659D" w:rsidRPr="00A20599" w:rsidRDefault="0004659D" w:rsidP="00D811FD">
            <w:pPr>
              <w:rPr>
                <w:b/>
                <w:sz w:val="24"/>
                <w:szCs w:val="16"/>
              </w:rPr>
            </w:pPr>
            <w:r w:rsidRPr="00A20599">
              <w:rPr>
                <w:b/>
                <w:sz w:val="24"/>
                <w:szCs w:val="16"/>
              </w:rPr>
              <w:t>3.1. Resumen del inventario de productos maderables</w:t>
            </w:r>
          </w:p>
        </w:tc>
      </w:tr>
      <w:tr w:rsidR="0004659D" w:rsidRPr="00A20599" w14:paraId="2541389D" w14:textId="77777777" w:rsidTr="00137EA0">
        <w:trPr>
          <w:trHeight w:val="437"/>
        </w:trPr>
        <w:tc>
          <w:tcPr>
            <w:tcW w:w="3318" w:type="pct"/>
            <w:gridSpan w:val="11"/>
            <w:vAlign w:val="center"/>
          </w:tcPr>
          <w:p w14:paraId="362097E1" w14:textId="77777777" w:rsidR="0004659D" w:rsidRPr="00A20599" w:rsidRDefault="0004659D" w:rsidP="00D811FD">
            <w:pPr>
              <w:jc w:val="center"/>
              <w:rPr>
                <w:sz w:val="16"/>
                <w:szCs w:val="16"/>
              </w:rPr>
            </w:pPr>
          </w:p>
        </w:tc>
        <w:tc>
          <w:tcPr>
            <w:tcW w:w="828" w:type="pct"/>
            <w:gridSpan w:val="3"/>
            <w:shd w:val="clear" w:color="auto" w:fill="D9D9D9" w:themeFill="background1" w:themeFillShade="D9"/>
            <w:vAlign w:val="center"/>
          </w:tcPr>
          <w:p w14:paraId="1B6F751F" w14:textId="77777777" w:rsidR="0004659D" w:rsidRPr="00A20599" w:rsidRDefault="0004659D" w:rsidP="00D811FD">
            <w:pPr>
              <w:jc w:val="center"/>
              <w:rPr>
                <w:sz w:val="16"/>
                <w:szCs w:val="16"/>
              </w:rPr>
            </w:pPr>
            <w:r w:rsidRPr="00A20599">
              <w:rPr>
                <w:sz w:val="16"/>
                <w:szCs w:val="16"/>
              </w:rPr>
              <w:t>Existencia por Hectárea</w:t>
            </w:r>
          </w:p>
        </w:tc>
        <w:tc>
          <w:tcPr>
            <w:tcW w:w="854" w:type="pct"/>
            <w:gridSpan w:val="3"/>
            <w:shd w:val="clear" w:color="auto" w:fill="D9D9D9" w:themeFill="background1" w:themeFillShade="D9"/>
            <w:vAlign w:val="center"/>
          </w:tcPr>
          <w:p w14:paraId="1DECECB2" w14:textId="77777777" w:rsidR="0004659D" w:rsidRPr="00A20599" w:rsidRDefault="0004659D" w:rsidP="00D811FD">
            <w:pPr>
              <w:jc w:val="center"/>
              <w:rPr>
                <w:sz w:val="16"/>
                <w:szCs w:val="16"/>
              </w:rPr>
            </w:pPr>
            <w:r w:rsidRPr="00A20599">
              <w:rPr>
                <w:sz w:val="16"/>
                <w:szCs w:val="16"/>
              </w:rPr>
              <w:t>Existencia por Rodal</w:t>
            </w:r>
          </w:p>
        </w:tc>
      </w:tr>
      <w:tr w:rsidR="0004659D" w:rsidRPr="00A20599" w14:paraId="63B8EE99" w14:textId="77777777" w:rsidTr="00137EA0">
        <w:trPr>
          <w:trHeight w:val="489"/>
        </w:trPr>
        <w:tc>
          <w:tcPr>
            <w:tcW w:w="253" w:type="pct"/>
            <w:shd w:val="clear" w:color="auto" w:fill="D9D9D9" w:themeFill="background1" w:themeFillShade="D9"/>
          </w:tcPr>
          <w:p w14:paraId="5225B19B" w14:textId="77777777" w:rsidR="0004659D" w:rsidRPr="00A20599" w:rsidRDefault="0004659D" w:rsidP="00D811FD">
            <w:pPr>
              <w:rPr>
                <w:sz w:val="14"/>
                <w:szCs w:val="14"/>
              </w:rPr>
            </w:pPr>
            <w:r w:rsidRPr="00A20599">
              <w:rPr>
                <w:sz w:val="14"/>
                <w:szCs w:val="14"/>
              </w:rPr>
              <w:t>No. rodal</w:t>
            </w:r>
          </w:p>
        </w:tc>
        <w:tc>
          <w:tcPr>
            <w:tcW w:w="245" w:type="pct"/>
            <w:shd w:val="clear" w:color="auto" w:fill="D9D9D9" w:themeFill="background1" w:themeFillShade="D9"/>
          </w:tcPr>
          <w:p w14:paraId="0B1B6798" w14:textId="77777777" w:rsidR="0004659D" w:rsidRPr="00A20599" w:rsidRDefault="0004659D" w:rsidP="00D811FD">
            <w:pPr>
              <w:rPr>
                <w:sz w:val="14"/>
                <w:szCs w:val="14"/>
              </w:rPr>
            </w:pPr>
            <w:r w:rsidRPr="00A20599">
              <w:rPr>
                <w:sz w:val="14"/>
                <w:szCs w:val="14"/>
              </w:rPr>
              <w:t>Área (Ha)</w:t>
            </w:r>
          </w:p>
        </w:tc>
        <w:tc>
          <w:tcPr>
            <w:tcW w:w="405" w:type="pct"/>
            <w:shd w:val="clear" w:color="auto" w:fill="D9D9D9" w:themeFill="background1" w:themeFillShade="D9"/>
          </w:tcPr>
          <w:p w14:paraId="3561F55B" w14:textId="77777777" w:rsidR="0004659D" w:rsidRPr="00A20599" w:rsidRDefault="0004659D" w:rsidP="00D811FD">
            <w:pPr>
              <w:rPr>
                <w:sz w:val="14"/>
                <w:szCs w:val="14"/>
              </w:rPr>
            </w:pPr>
            <w:r w:rsidRPr="00A20599">
              <w:rPr>
                <w:sz w:val="14"/>
                <w:szCs w:val="14"/>
              </w:rPr>
              <w:t>Pendiente %</w:t>
            </w:r>
          </w:p>
        </w:tc>
        <w:tc>
          <w:tcPr>
            <w:tcW w:w="465" w:type="pct"/>
            <w:gridSpan w:val="2"/>
            <w:shd w:val="clear" w:color="auto" w:fill="D9D9D9" w:themeFill="background1" w:themeFillShade="D9"/>
          </w:tcPr>
          <w:p w14:paraId="0A0E744F" w14:textId="77777777" w:rsidR="0004659D" w:rsidRPr="00A20599" w:rsidRDefault="0004659D" w:rsidP="00D811FD">
            <w:pPr>
              <w:rPr>
                <w:sz w:val="14"/>
                <w:szCs w:val="14"/>
              </w:rPr>
            </w:pPr>
            <w:r w:rsidRPr="00A20599">
              <w:rPr>
                <w:sz w:val="14"/>
                <w:szCs w:val="14"/>
              </w:rPr>
              <w:t>Incremento (m3/ha/año)</w:t>
            </w:r>
          </w:p>
        </w:tc>
        <w:tc>
          <w:tcPr>
            <w:tcW w:w="398" w:type="pct"/>
            <w:shd w:val="clear" w:color="auto" w:fill="D9D9D9" w:themeFill="background1" w:themeFillShade="D9"/>
          </w:tcPr>
          <w:p w14:paraId="6790C2C7" w14:textId="77777777" w:rsidR="0004659D" w:rsidRPr="00A20599" w:rsidRDefault="0004659D" w:rsidP="00D811FD">
            <w:pPr>
              <w:rPr>
                <w:sz w:val="14"/>
                <w:szCs w:val="14"/>
              </w:rPr>
            </w:pPr>
            <w:r w:rsidRPr="00A20599">
              <w:rPr>
                <w:sz w:val="14"/>
                <w:szCs w:val="14"/>
              </w:rPr>
              <w:t>Clase de desarrollo</w:t>
            </w:r>
          </w:p>
        </w:tc>
        <w:tc>
          <w:tcPr>
            <w:tcW w:w="293" w:type="pct"/>
            <w:shd w:val="clear" w:color="auto" w:fill="D9D9D9" w:themeFill="background1" w:themeFillShade="D9"/>
          </w:tcPr>
          <w:p w14:paraId="378D4275" w14:textId="77777777" w:rsidR="0004659D" w:rsidRPr="00A20599" w:rsidRDefault="0004659D" w:rsidP="00D811FD">
            <w:pPr>
              <w:rPr>
                <w:sz w:val="14"/>
                <w:szCs w:val="14"/>
              </w:rPr>
            </w:pPr>
            <w:r w:rsidRPr="00A20599">
              <w:rPr>
                <w:sz w:val="14"/>
                <w:szCs w:val="14"/>
              </w:rPr>
              <w:t>Edad (años)</w:t>
            </w:r>
          </w:p>
        </w:tc>
        <w:tc>
          <w:tcPr>
            <w:tcW w:w="342" w:type="pct"/>
            <w:shd w:val="clear" w:color="auto" w:fill="D9D9D9" w:themeFill="background1" w:themeFillShade="D9"/>
          </w:tcPr>
          <w:p w14:paraId="413B4723" w14:textId="77777777" w:rsidR="0004659D" w:rsidRPr="00A20599" w:rsidRDefault="0004659D" w:rsidP="00D811FD">
            <w:pPr>
              <w:rPr>
                <w:sz w:val="14"/>
                <w:szCs w:val="14"/>
              </w:rPr>
            </w:pPr>
            <w:r w:rsidRPr="00A20599">
              <w:rPr>
                <w:sz w:val="14"/>
                <w:szCs w:val="14"/>
              </w:rPr>
              <w:t xml:space="preserve">Especie </w:t>
            </w:r>
          </w:p>
        </w:tc>
        <w:tc>
          <w:tcPr>
            <w:tcW w:w="398" w:type="pct"/>
            <w:shd w:val="clear" w:color="auto" w:fill="D9D9D9" w:themeFill="background1" w:themeFillShade="D9"/>
          </w:tcPr>
          <w:p w14:paraId="1A24F23E" w14:textId="77777777" w:rsidR="0004659D" w:rsidRPr="00A20599" w:rsidRDefault="0004659D" w:rsidP="00D811FD">
            <w:pPr>
              <w:rPr>
                <w:sz w:val="14"/>
                <w:szCs w:val="14"/>
              </w:rPr>
            </w:pPr>
            <w:r w:rsidRPr="00A20599">
              <w:rPr>
                <w:sz w:val="14"/>
                <w:szCs w:val="14"/>
              </w:rPr>
              <w:t>Tipo de Inventario</w:t>
            </w:r>
          </w:p>
        </w:tc>
        <w:tc>
          <w:tcPr>
            <w:tcW w:w="278" w:type="pct"/>
            <w:shd w:val="clear" w:color="auto" w:fill="D9D9D9" w:themeFill="background1" w:themeFillShade="D9"/>
          </w:tcPr>
          <w:p w14:paraId="166DF6EA" w14:textId="77777777" w:rsidR="0004659D" w:rsidRPr="00A20599" w:rsidRDefault="0004659D" w:rsidP="00D811FD">
            <w:pPr>
              <w:rPr>
                <w:sz w:val="14"/>
                <w:szCs w:val="14"/>
              </w:rPr>
            </w:pPr>
            <w:r w:rsidRPr="00A20599">
              <w:rPr>
                <w:sz w:val="14"/>
                <w:szCs w:val="14"/>
              </w:rPr>
              <w:t>Altura (m)</w:t>
            </w:r>
          </w:p>
        </w:tc>
        <w:tc>
          <w:tcPr>
            <w:tcW w:w="241" w:type="pct"/>
            <w:shd w:val="clear" w:color="auto" w:fill="D9D9D9" w:themeFill="background1" w:themeFillShade="D9"/>
          </w:tcPr>
          <w:p w14:paraId="13A61FF0" w14:textId="77777777" w:rsidR="0004659D" w:rsidRPr="00A20599" w:rsidRDefault="0004659D" w:rsidP="00D811FD">
            <w:pPr>
              <w:rPr>
                <w:sz w:val="14"/>
                <w:szCs w:val="14"/>
              </w:rPr>
            </w:pPr>
            <w:r w:rsidRPr="00A20599">
              <w:rPr>
                <w:sz w:val="14"/>
                <w:szCs w:val="14"/>
              </w:rPr>
              <w:t>DAP (cm)</w:t>
            </w:r>
          </w:p>
        </w:tc>
        <w:tc>
          <w:tcPr>
            <w:tcW w:w="226" w:type="pct"/>
            <w:shd w:val="clear" w:color="auto" w:fill="D9D9D9" w:themeFill="background1" w:themeFillShade="D9"/>
          </w:tcPr>
          <w:p w14:paraId="6724051D" w14:textId="77777777" w:rsidR="0004659D" w:rsidRPr="00A20599" w:rsidRDefault="0004659D" w:rsidP="00D811FD">
            <w:pPr>
              <w:rPr>
                <w:sz w:val="14"/>
                <w:szCs w:val="14"/>
              </w:rPr>
            </w:pPr>
            <w:proofErr w:type="spellStart"/>
            <w:r w:rsidRPr="00A20599">
              <w:rPr>
                <w:sz w:val="14"/>
                <w:szCs w:val="14"/>
              </w:rPr>
              <w:t>Arb</w:t>
            </w:r>
            <w:proofErr w:type="spellEnd"/>
            <w:r w:rsidRPr="00A20599">
              <w:rPr>
                <w:sz w:val="14"/>
                <w:szCs w:val="14"/>
              </w:rPr>
              <w:t>. / Ha.</w:t>
            </w:r>
          </w:p>
        </w:tc>
        <w:tc>
          <w:tcPr>
            <w:tcW w:w="260" w:type="pct"/>
            <w:shd w:val="clear" w:color="auto" w:fill="D9D9D9" w:themeFill="background1" w:themeFillShade="D9"/>
          </w:tcPr>
          <w:p w14:paraId="6BE51BF3" w14:textId="77777777" w:rsidR="0004659D" w:rsidRPr="00A20599" w:rsidRDefault="0004659D" w:rsidP="00D811FD">
            <w:pPr>
              <w:rPr>
                <w:sz w:val="14"/>
                <w:szCs w:val="14"/>
              </w:rPr>
            </w:pPr>
            <w:r w:rsidRPr="00A20599">
              <w:rPr>
                <w:sz w:val="14"/>
                <w:szCs w:val="14"/>
              </w:rPr>
              <w:t>G/Ha (m2)</w:t>
            </w:r>
          </w:p>
        </w:tc>
        <w:tc>
          <w:tcPr>
            <w:tcW w:w="342" w:type="pct"/>
            <w:shd w:val="clear" w:color="auto" w:fill="D9D9D9" w:themeFill="background1" w:themeFillShade="D9"/>
          </w:tcPr>
          <w:p w14:paraId="4F6E2121" w14:textId="77777777" w:rsidR="0004659D" w:rsidRPr="00A20599" w:rsidRDefault="0004659D" w:rsidP="00D811FD">
            <w:pPr>
              <w:rPr>
                <w:sz w:val="14"/>
                <w:szCs w:val="14"/>
              </w:rPr>
            </w:pPr>
            <w:r w:rsidRPr="00A20599">
              <w:rPr>
                <w:sz w:val="14"/>
                <w:szCs w:val="14"/>
              </w:rPr>
              <w:t>Vol./Ha. (m3)</w:t>
            </w:r>
          </w:p>
        </w:tc>
        <w:tc>
          <w:tcPr>
            <w:tcW w:w="278" w:type="pct"/>
            <w:shd w:val="clear" w:color="auto" w:fill="D9D9D9" w:themeFill="background1" w:themeFillShade="D9"/>
          </w:tcPr>
          <w:p w14:paraId="4EF9BF89" w14:textId="77777777" w:rsidR="0004659D" w:rsidRPr="00A20599" w:rsidRDefault="0004659D" w:rsidP="00D811FD">
            <w:pPr>
              <w:rPr>
                <w:sz w:val="14"/>
                <w:szCs w:val="14"/>
              </w:rPr>
            </w:pPr>
            <w:proofErr w:type="spellStart"/>
            <w:r w:rsidRPr="00A20599">
              <w:rPr>
                <w:sz w:val="14"/>
                <w:szCs w:val="14"/>
              </w:rPr>
              <w:t>Arb</w:t>
            </w:r>
            <w:proofErr w:type="spellEnd"/>
            <w:r w:rsidRPr="00A20599">
              <w:rPr>
                <w:sz w:val="14"/>
                <w:szCs w:val="14"/>
              </w:rPr>
              <w:t>. / Rodal</w:t>
            </w:r>
          </w:p>
        </w:tc>
        <w:tc>
          <w:tcPr>
            <w:tcW w:w="278" w:type="pct"/>
            <w:shd w:val="clear" w:color="auto" w:fill="D9D9D9" w:themeFill="background1" w:themeFillShade="D9"/>
          </w:tcPr>
          <w:p w14:paraId="5E35CEB9" w14:textId="77777777" w:rsidR="0004659D" w:rsidRPr="00A20599" w:rsidRDefault="0004659D" w:rsidP="00D811FD">
            <w:pPr>
              <w:rPr>
                <w:sz w:val="14"/>
                <w:szCs w:val="14"/>
              </w:rPr>
            </w:pPr>
            <w:r w:rsidRPr="00A20599">
              <w:rPr>
                <w:sz w:val="14"/>
                <w:szCs w:val="14"/>
              </w:rPr>
              <w:t>G / Rodal (m2)</w:t>
            </w:r>
          </w:p>
        </w:tc>
        <w:tc>
          <w:tcPr>
            <w:tcW w:w="297" w:type="pct"/>
            <w:shd w:val="clear" w:color="auto" w:fill="D9D9D9" w:themeFill="background1" w:themeFillShade="D9"/>
          </w:tcPr>
          <w:p w14:paraId="514874E2" w14:textId="77777777" w:rsidR="0004659D" w:rsidRPr="00A20599" w:rsidRDefault="0004659D" w:rsidP="00D811FD">
            <w:pPr>
              <w:rPr>
                <w:sz w:val="14"/>
                <w:szCs w:val="14"/>
              </w:rPr>
            </w:pPr>
            <w:r w:rsidRPr="00A20599">
              <w:rPr>
                <w:sz w:val="14"/>
                <w:szCs w:val="14"/>
              </w:rPr>
              <w:t>Vol. /Rodal (m3)</w:t>
            </w:r>
          </w:p>
        </w:tc>
      </w:tr>
      <w:tr w:rsidR="0004659D" w:rsidRPr="00A20599" w14:paraId="23237EF6" w14:textId="77777777" w:rsidTr="00137EA0">
        <w:trPr>
          <w:trHeight w:val="283"/>
        </w:trPr>
        <w:tc>
          <w:tcPr>
            <w:tcW w:w="253" w:type="pct"/>
          </w:tcPr>
          <w:p w14:paraId="48A63E05" w14:textId="77777777" w:rsidR="0004659D" w:rsidRPr="00A20599" w:rsidRDefault="0004659D" w:rsidP="00D811FD">
            <w:pPr>
              <w:rPr>
                <w:sz w:val="16"/>
                <w:szCs w:val="16"/>
              </w:rPr>
            </w:pPr>
          </w:p>
        </w:tc>
        <w:tc>
          <w:tcPr>
            <w:tcW w:w="245" w:type="pct"/>
          </w:tcPr>
          <w:p w14:paraId="2CA628E0" w14:textId="77777777" w:rsidR="0004659D" w:rsidRPr="00A20599" w:rsidRDefault="0004659D" w:rsidP="00D811FD">
            <w:pPr>
              <w:rPr>
                <w:sz w:val="16"/>
                <w:szCs w:val="16"/>
              </w:rPr>
            </w:pPr>
          </w:p>
        </w:tc>
        <w:tc>
          <w:tcPr>
            <w:tcW w:w="405" w:type="pct"/>
          </w:tcPr>
          <w:p w14:paraId="7D7AD1CB" w14:textId="77777777" w:rsidR="0004659D" w:rsidRPr="00A20599" w:rsidRDefault="0004659D" w:rsidP="00D811FD">
            <w:pPr>
              <w:rPr>
                <w:sz w:val="16"/>
                <w:szCs w:val="16"/>
              </w:rPr>
            </w:pPr>
          </w:p>
        </w:tc>
        <w:tc>
          <w:tcPr>
            <w:tcW w:w="465" w:type="pct"/>
            <w:gridSpan w:val="2"/>
          </w:tcPr>
          <w:p w14:paraId="6BCF5054" w14:textId="77777777" w:rsidR="0004659D" w:rsidRPr="00A20599" w:rsidRDefault="0004659D" w:rsidP="00D811FD">
            <w:pPr>
              <w:rPr>
                <w:sz w:val="16"/>
                <w:szCs w:val="16"/>
              </w:rPr>
            </w:pPr>
          </w:p>
        </w:tc>
        <w:tc>
          <w:tcPr>
            <w:tcW w:w="398" w:type="pct"/>
          </w:tcPr>
          <w:p w14:paraId="0B49A2D3" w14:textId="77777777" w:rsidR="0004659D" w:rsidRPr="00A20599" w:rsidRDefault="0004659D" w:rsidP="00D811FD">
            <w:pPr>
              <w:rPr>
                <w:sz w:val="16"/>
                <w:szCs w:val="16"/>
              </w:rPr>
            </w:pPr>
          </w:p>
        </w:tc>
        <w:tc>
          <w:tcPr>
            <w:tcW w:w="293" w:type="pct"/>
          </w:tcPr>
          <w:p w14:paraId="22F83951" w14:textId="77777777" w:rsidR="0004659D" w:rsidRPr="00A20599" w:rsidRDefault="0004659D" w:rsidP="00D811FD">
            <w:pPr>
              <w:rPr>
                <w:sz w:val="16"/>
                <w:szCs w:val="16"/>
              </w:rPr>
            </w:pPr>
          </w:p>
        </w:tc>
        <w:tc>
          <w:tcPr>
            <w:tcW w:w="342" w:type="pct"/>
          </w:tcPr>
          <w:p w14:paraId="27BBA8E7" w14:textId="77777777" w:rsidR="0004659D" w:rsidRPr="00A20599" w:rsidRDefault="0004659D" w:rsidP="00D811FD">
            <w:pPr>
              <w:rPr>
                <w:sz w:val="16"/>
                <w:szCs w:val="16"/>
              </w:rPr>
            </w:pPr>
          </w:p>
        </w:tc>
        <w:tc>
          <w:tcPr>
            <w:tcW w:w="398" w:type="pct"/>
          </w:tcPr>
          <w:p w14:paraId="654B5C8A" w14:textId="77777777" w:rsidR="0004659D" w:rsidRPr="00A20599" w:rsidRDefault="0004659D" w:rsidP="00D811FD">
            <w:pPr>
              <w:rPr>
                <w:sz w:val="16"/>
                <w:szCs w:val="16"/>
              </w:rPr>
            </w:pPr>
          </w:p>
        </w:tc>
        <w:tc>
          <w:tcPr>
            <w:tcW w:w="278" w:type="pct"/>
          </w:tcPr>
          <w:p w14:paraId="172A03EF" w14:textId="77777777" w:rsidR="0004659D" w:rsidRPr="00A20599" w:rsidRDefault="0004659D" w:rsidP="00D811FD">
            <w:pPr>
              <w:rPr>
                <w:sz w:val="16"/>
                <w:szCs w:val="16"/>
              </w:rPr>
            </w:pPr>
          </w:p>
        </w:tc>
        <w:tc>
          <w:tcPr>
            <w:tcW w:w="241" w:type="pct"/>
          </w:tcPr>
          <w:p w14:paraId="41E5AD95" w14:textId="77777777" w:rsidR="0004659D" w:rsidRPr="00A20599" w:rsidRDefault="0004659D" w:rsidP="00D811FD">
            <w:pPr>
              <w:rPr>
                <w:sz w:val="16"/>
                <w:szCs w:val="16"/>
              </w:rPr>
            </w:pPr>
          </w:p>
        </w:tc>
        <w:tc>
          <w:tcPr>
            <w:tcW w:w="226" w:type="pct"/>
          </w:tcPr>
          <w:p w14:paraId="23410B17" w14:textId="77777777" w:rsidR="0004659D" w:rsidRPr="00A20599" w:rsidRDefault="0004659D" w:rsidP="00D811FD">
            <w:pPr>
              <w:rPr>
                <w:sz w:val="16"/>
                <w:szCs w:val="16"/>
              </w:rPr>
            </w:pPr>
          </w:p>
        </w:tc>
        <w:tc>
          <w:tcPr>
            <w:tcW w:w="260" w:type="pct"/>
          </w:tcPr>
          <w:p w14:paraId="115342A8" w14:textId="77777777" w:rsidR="0004659D" w:rsidRPr="00A20599" w:rsidRDefault="0004659D" w:rsidP="00D811FD">
            <w:pPr>
              <w:rPr>
                <w:sz w:val="16"/>
                <w:szCs w:val="16"/>
              </w:rPr>
            </w:pPr>
          </w:p>
        </w:tc>
        <w:tc>
          <w:tcPr>
            <w:tcW w:w="342" w:type="pct"/>
          </w:tcPr>
          <w:p w14:paraId="4230DD94" w14:textId="77777777" w:rsidR="0004659D" w:rsidRPr="00A20599" w:rsidRDefault="0004659D" w:rsidP="00D811FD">
            <w:pPr>
              <w:rPr>
                <w:sz w:val="16"/>
                <w:szCs w:val="16"/>
              </w:rPr>
            </w:pPr>
          </w:p>
        </w:tc>
        <w:tc>
          <w:tcPr>
            <w:tcW w:w="278" w:type="pct"/>
          </w:tcPr>
          <w:p w14:paraId="67B15998" w14:textId="77777777" w:rsidR="0004659D" w:rsidRPr="00A20599" w:rsidRDefault="0004659D" w:rsidP="00D811FD">
            <w:pPr>
              <w:rPr>
                <w:sz w:val="16"/>
                <w:szCs w:val="16"/>
              </w:rPr>
            </w:pPr>
          </w:p>
        </w:tc>
        <w:tc>
          <w:tcPr>
            <w:tcW w:w="278" w:type="pct"/>
          </w:tcPr>
          <w:p w14:paraId="19C70C77" w14:textId="77777777" w:rsidR="0004659D" w:rsidRPr="00A20599" w:rsidRDefault="0004659D" w:rsidP="00D811FD">
            <w:pPr>
              <w:rPr>
                <w:sz w:val="16"/>
                <w:szCs w:val="16"/>
              </w:rPr>
            </w:pPr>
          </w:p>
        </w:tc>
        <w:tc>
          <w:tcPr>
            <w:tcW w:w="297" w:type="pct"/>
          </w:tcPr>
          <w:p w14:paraId="0435E875" w14:textId="77777777" w:rsidR="0004659D" w:rsidRPr="00A20599" w:rsidRDefault="0004659D" w:rsidP="00D811FD">
            <w:pPr>
              <w:rPr>
                <w:sz w:val="16"/>
                <w:szCs w:val="16"/>
              </w:rPr>
            </w:pPr>
          </w:p>
        </w:tc>
      </w:tr>
      <w:tr w:rsidR="0004659D" w:rsidRPr="00A20599" w14:paraId="5330B2DD" w14:textId="77777777" w:rsidTr="00137EA0">
        <w:trPr>
          <w:trHeight w:val="283"/>
        </w:trPr>
        <w:tc>
          <w:tcPr>
            <w:tcW w:w="253" w:type="pct"/>
          </w:tcPr>
          <w:p w14:paraId="23CA6E86" w14:textId="77777777" w:rsidR="0004659D" w:rsidRPr="00A20599" w:rsidRDefault="0004659D" w:rsidP="00D811FD">
            <w:pPr>
              <w:rPr>
                <w:sz w:val="16"/>
                <w:szCs w:val="16"/>
              </w:rPr>
            </w:pPr>
          </w:p>
        </w:tc>
        <w:tc>
          <w:tcPr>
            <w:tcW w:w="245" w:type="pct"/>
          </w:tcPr>
          <w:p w14:paraId="27FEC547" w14:textId="77777777" w:rsidR="0004659D" w:rsidRPr="00A20599" w:rsidRDefault="0004659D" w:rsidP="00D811FD">
            <w:pPr>
              <w:rPr>
                <w:sz w:val="16"/>
                <w:szCs w:val="16"/>
              </w:rPr>
            </w:pPr>
          </w:p>
        </w:tc>
        <w:tc>
          <w:tcPr>
            <w:tcW w:w="405" w:type="pct"/>
          </w:tcPr>
          <w:p w14:paraId="73E2E9EA" w14:textId="77777777" w:rsidR="0004659D" w:rsidRPr="00A20599" w:rsidRDefault="0004659D" w:rsidP="00D811FD">
            <w:pPr>
              <w:rPr>
                <w:sz w:val="16"/>
                <w:szCs w:val="16"/>
              </w:rPr>
            </w:pPr>
          </w:p>
        </w:tc>
        <w:tc>
          <w:tcPr>
            <w:tcW w:w="465" w:type="pct"/>
            <w:gridSpan w:val="2"/>
          </w:tcPr>
          <w:p w14:paraId="6334ADE4" w14:textId="77777777" w:rsidR="0004659D" w:rsidRPr="00A20599" w:rsidRDefault="0004659D" w:rsidP="00D811FD">
            <w:pPr>
              <w:rPr>
                <w:sz w:val="16"/>
                <w:szCs w:val="16"/>
              </w:rPr>
            </w:pPr>
          </w:p>
        </w:tc>
        <w:tc>
          <w:tcPr>
            <w:tcW w:w="398" w:type="pct"/>
          </w:tcPr>
          <w:p w14:paraId="76FFF5A4" w14:textId="77777777" w:rsidR="0004659D" w:rsidRPr="00A20599" w:rsidRDefault="0004659D" w:rsidP="00D811FD">
            <w:pPr>
              <w:rPr>
                <w:sz w:val="16"/>
                <w:szCs w:val="16"/>
              </w:rPr>
            </w:pPr>
          </w:p>
        </w:tc>
        <w:tc>
          <w:tcPr>
            <w:tcW w:w="293" w:type="pct"/>
          </w:tcPr>
          <w:p w14:paraId="547F9168" w14:textId="77777777" w:rsidR="0004659D" w:rsidRPr="00A20599" w:rsidRDefault="0004659D" w:rsidP="00D811FD">
            <w:pPr>
              <w:rPr>
                <w:sz w:val="16"/>
                <w:szCs w:val="16"/>
              </w:rPr>
            </w:pPr>
          </w:p>
        </w:tc>
        <w:tc>
          <w:tcPr>
            <w:tcW w:w="342" w:type="pct"/>
          </w:tcPr>
          <w:p w14:paraId="3CFA344C" w14:textId="77777777" w:rsidR="0004659D" w:rsidRPr="00A20599" w:rsidRDefault="0004659D" w:rsidP="00D811FD">
            <w:pPr>
              <w:rPr>
                <w:sz w:val="16"/>
                <w:szCs w:val="16"/>
              </w:rPr>
            </w:pPr>
          </w:p>
        </w:tc>
        <w:tc>
          <w:tcPr>
            <w:tcW w:w="398" w:type="pct"/>
          </w:tcPr>
          <w:p w14:paraId="65B52891" w14:textId="77777777" w:rsidR="0004659D" w:rsidRPr="00A20599" w:rsidRDefault="0004659D" w:rsidP="00D811FD">
            <w:pPr>
              <w:rPr>
                <w:sz w:val="16"/>
                <w:szCs w:val="16"/>
              </w:rPr>
            </w:pPr>
          </w:p>
        </w:tc>
        <w:tc>
          <w:tcPr>
            <w:tcW w:w="278" w:type="pct"/>
          </w:tcPr>
          <w:p w14:paraId="71E21E29" w14:textId="77777777" w:rsidR="0004659D" w:rsidRPr="00A20599" w:rsidRDefault="0004659D" w:rsidP="00D811FD">
            <w:pPr>
              <w:rPr>
                <w:sz w:val="16"/>
                <w:szCs w:val="16"/>
              </w:rPr>
            </w:pPr>
          </w:p>
        </w:tc>
        <w:tc>
          <w:tcPr>
            <w:tcW w:w="241" w:type="pct"/>
          </w:tcPr>
          <w:p w14:paraId="0AAC02C9" w14:textId="77777777" w:rsidR="0004659D" w:rsidRPr="00A20599" w:rsidRDefault="0004659D" w:rsidP="00D811FD">
            <w:pPr>
              <w:rPr>
                <w:sz w:val="16"/>
                <w:szCs w:val="16"/>
              </w:rPr>
            </w:pPr>
          </w:p>
        </w:tc>
        <w:tc>
          <w:tcPr>
            <w:tcW w:w="226" w:type="pct"/>
          </w:tcPr>
          <w:p w14:paraId="03F37E1D" w14:textId="77777777" w:rsidR="0004659D" w:rsidRPr="00A20599" w:rsidRDefault="0004659D" w:rsidP="00D811FD">
            <w:pPr>
              <w:rPr>
                <w:sz w:val="16"/>
                <w:szCs w:val="16"/>
              </w:rPr>
            </w:pPr>
          </w:p>
        </w:tc>
        <w:tc>
          <w:tcPr>
            <w:tcW w:w="260" w:type="pct"/>
          </w:tcPr>
          <w:p w14:paraId="2F39CEA4" w14:textId="77777777" w:rsidR="0004659D" w:rsidRPr="00A20599" w:rsidRDefault="0004659D" w:rsidP="00D811FD">
            <w:pPr>
              <w:rPr>
                <w:sz w:val="16"/>
                <w:szCs w:val="16"/>
              </w:rPr>
            </w:pPr>
          </w:p>
        </w:tc>
        <w:tc>
          <w:tcPr>
            <w:tcW w:w="342" w:type="pct"/>
          </w:tcPr>
          <w:p w14:paraId="57B93495" w14:textId="77777777" w:rsidR="0004659D" w:rsidRPr="00A20599" w:rsidRDefault="0004659D" w:rsidP="00D811FD">
            <w:pPr>
              <w:rPr>
                <w:sz w:val="16"/>
                <w:szCs w:val="16"/>
              </w:rPr>
            </w:pPr>
          </w:p>
        </w:tc>
        <w:tc>
          <w:tcPr>
            <w:tcW w:w="278" w:type="pct"/>
          </w:tcPr>
          <w:p w14:paraId="77230B25" w14:textId="77777777" w:rsidR="0004659D" w:rsidRPr="00A20599" w:rsidRDefault="0004659D" w:rsidP="00D811FD">
            <w:pPr>
              <w:rPr>
                <w:sz w:val="16"/>
                <w:szCs w:val="16"/>
              </w:rPr>
            </w:pPr>
          </w:p>
        </w:tc>
        <w:tc>
          <w:tcPr>
            <w:tcW w:w="278" w:type="pct"/>
          </w:tcPr>
          <w:p w14:paraId="166F948A" w14:textId="77777777" w:rsidR="0004659D" w:rsidRPr="00A20599" w:rsidRDefault="0004659D" w:rsidP="00D811FD">
            <w:pPr>
              <w:rPr>
                <w:sz w:val="16"/>
                <w:szCs w:val="16"/>
              </w:rPr>
            </w:pPr>
          </w:p>
        </w:tc>
        <w:tc>
          <w:tcPr>
            <w:tcW w:w="297" w:type="pct"/>
          </w:tcPr>
          <w:p w14:paraId="51A21C9E" w14:textId="77777777" w:rsidR="0004659D" w:rsidRPr="00A20599" w:rsidRDefault="0004659D" w:rsidP="00D811FD">
            <w:pPr>
              <w:rPr>
                <w:sz w:val="16"/>
                <w:szCs w:val="16"/>
              </w:rPr>
            </w:pPr>
          </w:p>
        </w:tc>
      </w:tr>
      <w:tr w:rsidR="0004659D" w:rsidRPr="00A20599" w14:paraId="21929AF5" w14:textId="77777777" w:rsidTr="00137EA0">
        <w:trPr>
          <w:trHeight w:val="283"/>
        </w:trPr>
        <w:tc>
          <w:tcPr>
            <w:tcW w:w="253" w:type="pct"/>
          </w:tcPr>
          <w:p w14:paraId="0E4A9D7B" w14:textId="77777777" w:rsidR="0004659D" w:rsidRPr="00A20599" w:rsidRDefault="0004659D" w:rsidP="00D811FD">
            <w:pPr>
              <w:rPr>
                <w:sz w:val="16"/>
                <w:szCs w:val="16"/>
              </w:rPr>
            </w:pPr>
          </w:p>
        </w:tc>
        <w:tc>
          <w:tcPr>
            <w:tcW w:w="245" w:type="pct"/>
          </w:tcPr>
          <w:p w14:paraId="5F883F50" w14:textId="77777777" w:rsidR="0004659D" w:rsidRPr="00A20599" w:rsidRDefault="0004659D" w:rsidP="00D811FD">
            <w:pPr>
              <w:rPr>
                <w:sz w:val="16"/>
                <w:szCs w:val="16"/>
              </w:rPr>
            </w:pPr>
          </w:p>
        </w:tc>
        <w:tc>
          <w:tcPr>
            <w:tcW w:w="405" w:type="pct"/>
          </w:tcPr>
          <w:p w14:paraId="08F1D2C8" w14:textId="77777777" w:rsidR="0004659D" w:rsidRPr="00A20599" w:rsidRDefault="0004659D" w:rsidP="00D811FD">
            <w:pPr>
              <w:rPr>
                <w:sz w:val="16"/>
                <w:szCs w:val="16"/>
              </w:rPr>
            </w:pPr>
          </w:p>
        </w:tc>
        <w:tc>
          <w:tcPr>
            <w:tcW w:w="465" w:type="pct"/>
            <w:gridSpan w:val="2"/>
          </w:tcPr>
          <w:p w14:paraId="402FF9A7" w14:textId="77777777" w:rsidR="0004659D" w:rsidRPr="00A20599" w:rsidRDefault="0004659D" w:rsidP="00D811FD">
            <w:pPr>
              <w:rPr>
                <w:sz w:val="16"/>
                <w:szCs w:val="16"/>
              </w:rPr>
            </w:pPr>
          </w:p>
        </w:tc>
        <w:tc>
          <w:tcPr>
            <w:tcW w:w="398" w:type="pct"/>
          </w:tcPr>
          <w:p w14:paraId="0B8961F3" w14:textId="77777777" w:rsidR="0004659D" w:rsidRPr="00A20599" w:rsidRDefault="0004659D" w:rsidP="00D811FD">
            <w:pPr>
              <w:rPr>
                <w:sz w:val="16"/>
                <w:szCs w:val="16"/>
              </w:rPr>
            </w:pPr>
          </w:p>
        </w:tc>
        <w:tc>
          <w:tcPr>
            <w:tcW w:w="293" w:type="pct"/>
          </w:tcPr>
          <w:p w14:paraId="307F586E" w14:textId="77777777" w:rsidR="0004659D" w:rsidRPr="00A20599" w:rsidRDefault="0004659D" w:rsidP="00D811FD">
            <w:pPr>
              <w:rPr>
                <w:sz w:val="16"/>
                <w:szCs w:val="16"/>
              </w:rPr>
            </w:pPr>
          </w:p>
        </w:tc>
        <w:tc>
          <w:tcPr>
            <w:tcW w:w="740" w:type="pct"/>
            <w:gridSpan w:val="2"/>
            <w:vAlign w:val="center"/>
          </w:tcPr>
          <w:p w14:paraId="207053CC" w14:textId="77777777" w:rsidR="0004659D" w:rsidRPr="00A20599" w:rsidRDefault="0004659D" w:rsidP="00D811FD">
            <w:pPr>
              <w:jc w:val="center"/>
              <w:rPr>
                <w:sz w:val="16"/>
                <w:szCs w:val="16"/>
              </w:rPr>
            </w:pPr>
            <w:r w:rsidRPr="00A20599">
              <w:rPr>
                <w:sz w:val="16"/>
                <w:szCs w:val="16"/>
              </w:rPr>
              <w:t>Sub total</w:t>
            </w:r>
          </w:p>
        </w:tc>
        <w:tc>
          <w:tcPr>
            <w:tcW w:w="278" w:type="pct"/>
          </w:tcPr>
          <w:p w14:paraId="104B78CD" w14:textId="77777777" w:rsidR="0004659D" w:rsidRPr="00A20599" w:rsidRDefault="0004659D" w:rsidP="00D811FD">
            <w:pPr>
              <w:rPr>
                <w:sz w:val="16"/>
                <w:szCs w:val="16"/>
              </w:rPr>
            </w:pPr>
          </w:p>
        </w:tc>
        <w:tc>
          <w:tcPr>
            <w:tcW w:w="241" w:type="pct"/>
          </w:tcPr>
          <w:p w14:paraId="3A661316" w14:textId="77777777" w:rsidR="0004659D" w:rsidRPr="00A20599" w:rsidRDefault="0004659D" w:rsidP="00D811FD">
            <w:pPr>
              <w:rPr>
                <w:sz w:val="16"/>
                <w:szCs w:val="16"/>
              </w:rPr>
            </w:pPr>
          </w:p>
        </w:tc>
        <w:tc>
          <w:tcPr>
            <w:tcW w:w="226" w:type="pct"/>
          </w:tcPr>
          <w:p w14:paraId="78F6F8D2" w14:textId="77777777" w:rsidR="0004659D" w:rsidRPr="00A20599" w:rsidRDefault="0004659D" w:rsidP="00D811FD">
            <w:pPr>
              <w:rPr>
                <w:sz w:val="16"/>
                <w:szCs w:val="16"/>
              </w:rPr>
            </w:pPr>
          </w:p>
        </w:tc>
        <w:tc>
          <w:tcPr>
            <w:tcW w:w="260" w:type="pct"/>
          </w:tcPr>
          <w:p w14:paraId="35B49B95" w14:textId="77777777" w:rsidR="0004659D" w:rsidRPr="00A20599" w:rsidRDefault="0004659D" w:rsidP="00D811FD">
            <w:pPr>
              <w:rPr>
                <w:sz w:val="16"/>
                <w:szCs w:val="16"/>
              </w:rPr>
            </w:pPr>
          </w:p>
        </w:tc>
        <w:tc>
          <w:tcPr>
            <w:tcW w:w="342" w:type="pct"/>
          </w:tcPr>
          <w:p w14:paraId="6CC17061" w14:textId="77777777" w:rsidR="0004659D" w:rsidRPr="00A20599" w:rsidRDefault="0004659D" w:rsidP="00D811FD">
            <w:pPr>
              <w:rPr>
                <w:sz w:val="16"/>
                <w:szCs w:val="16"/>
              </w:rPr>
            </w:pPr>
          </w:p>
        </w:tc>
        <w:tc>
          <w:tcPr>
            <w:tcW w:w="278" w:type="pct"/>
          </w:tcPr>
          <w:p w14:paraId="54011D7E" w14:textId="77777777" w:rsidR="0004659D" w:rsidRPr="00A20599" w:rsidRDefault="0004659D" w:rsidP="00D811FD">
            <w:pPr>
              <w:rPr>
                <w:sz w:val="16"/>
                <w:szCs w:val="16"/>
              </w:rPr>
            </w:pPr>
          </w:p>
        </w:tc>
        <w:tc>
          <w:tcPr>
            <w:tcW w:w="278" w:type="pct"/>
          </w:tcPr>
          <w:p w14:paraId="49D5461C" w14:textId="77777777" w:rsidR="0004659D" w:rsidRPr="00A20599" w:rsidRDefault="0004659D" w:rsidP="00D811FD">
            <w:pPr>
              <w:rPr>
                <w:sz w:val="16"/>
                <w:szCs w:val="16"/>
              </w:rPr>
            </w:pPr>
          </w:p>
        </w:tc>
        <w:tc>
          <w:tcPr>
            <w:tcW w:w="297" w:type="pct"/>
          </w:tcPr>
          <w:p w14:paraId="15EF8A20" w14:textId="77777777" w:rsidR="0004659D" w:rsidRPr="00A20599" w:rsidRDefault="0004659D" w:rsidP="00D811FD">
            <w:pPr>
              <w:rPr>
                <w:sz w:val="16"/>
                <w:szCs w:val="16"/>
              </w:rPr>
            </w:pPr>
          </w:p>
        </w:tc>
      </w:tr>
      <w:tr w:rsidR="0004659D" w:rsidRPr="00A20599" w14:paraId="2772F76A" w14:textId="77777777" w:rsidTr="00137EA0">
        <w:trPr>
          <w:trHeight w:val="283"/>
        </w:trPr>
        <w:tc>
          <w:tcPr>
            <w:tcW w:w="253" w:type="pct"/>
          </w:tcPr>
          <w:p w14:paraId="104F7EBA" w14:textId="77777777" w:rsidR="0004659D" w:rsidRPr="00A20599" w:rsidRDefault="0004659D" w:rsidP="00D811FD">
            <w:pPr>
              <w:rPr>
                <w:sz w:val="16"/>
                <w:szCs w:val="16"/>
              </w:rPr>
            </w:pPr>
          </w:p>
        </w:tc>
        <w:tc>
          <w:tcPr>
            <w:tcW w:w="245" w:type="pct"/>
          </w:tcPr>
          <w:p w14:paraId="54BD5141" w14:textId="77777777" w:rsidR="0004659D" w:rsidRPr="00A20599" w:rsidRDefault="0004659D" w:rsidP="00D811FD">
            <w:pPr>
              <w:rPr>
                <w:sz w:val="16"/>
                <w:szCs w:val="16"/>
              </w:rPr>
            </w:pPr>
          </w:p>
        </w:tc>
        <w:tc>
          <w:tcPr>
            <w:tcW w:w="405" w:type="pct"/>
          </w:tcPr>
          <w:p w14:paraId="7DE3007A" w14:textId="77777777" w:rsidR="0004659D" w:rsidRPr="00A20599" w:rsidRDefault="0004659D" w:rsidP="00D811FD">
            <w:pPr>
              <w:rPr>
                <w:sz w:val="16"/>
                <w:szCs w:val="16"/>
              </w:rPr>
            </w:pPr>
          </w:p>
        </w:tc>
        <w:tc>
          <w:tcPr>
            <w:tcW w:w="465" w:type="pct"/>
            <w:gridSpan w:val="2"/>
          </w:tcPr>
          <w:p w14:paraId="08964EAC" w14:textId="77777777" w:rsidR="0004659D" w:rsidRPr="00A20599" w:rsidRDefault="0004659D" w:rsidP="00D811FD">
            <w:pPr>
              <w:rPr>
                <w:sz w:val="16"/>
                <w:szCs w:val="16"/>
              </w:rPr>
            </w:pPr>
          </w:p>
        </w:tc>
        <w:tc>
          <w:tcPr>
            <w:tcW w:w="398" w:type="pct"/>
          </w:tcPr>
          <w:p w14:paraId="0954C3D3" w14:textId="77777777" w:rsidR="0004659D" w:rsidRPr="00A20599" w:rsidRDefault="0004659D" w:rsidP="00D811FD">
            <w:pPr>
              <w:rPr>
                <w:sz w:val="16"/>
                <w:szCs w:val="16"/>
              </w:rPr>
            </w:pPr>
          </w:p>
        </w:tc>
        <w:tc>
          <w:tcPr>
            <w:tcW w:w="293" w:type="pct"/>
          </w:tcPr>
          <w:p w14:paraId="13E936FE" w14:textId="77777777" w:rsidR="0004659D" w:rsidRPr="00A20599" w:rsidRDefault="0004659D" w:rsidP="00D811FD">
            <w:pPr>
              <w:rPr>
                <w:sz w:val="16"/>
                <w:szCs w:val="16"/>
              </w:rPr>
            </w:pPr>
          </w:p>
        </w:tc>
        <w:tc>
          <w:tcPr>
            <w:tcW w:w="342" w:type="pct"/>
          </w:tcPr>
          <w:p w14:paraId="74EF70BB" w14:textId="77777777" w:rsidR="0004659D" w:rsidRPr="00A20599" w:rsidRDefault="0004659D" w:rsidP="00D811FD">
            <w:pPr>
              <w:rPr>
                <w:sz w:val="16"/>
                <w:szCs w:val="16"/>
              </w:rPr>
            </w:pPr>
          </w:p>
        </w:tc>
        <w:tc>
          <w:tcPr>
            <w:tcW w:w="398" w:type="pct"/>
          </w:tcPr>
          <w:p w14:paraId="20C4BA8F" w14:textId="77777777" w:rsidR="0004659D" w:rsidRPr="00A20599" w:rsidRDefault="0004659D" w:rsidP="00D811FD">
            <w:pPr>
              <w:rPr>
                <w:sz w:val="16"/>
                <w:szCs w:val="16"/>
              </w:rPr>
            </w:pPr>
          </w:p>
        </w:tc>
        <w:tc>
          <w:tcPr>
            <w:tcW w:w="278" w:type="pct"/>
          </w:tcPr>
          <w:p w14:paraId="3635C6E8" w14:textId="77777777" w:rsidR="0004659D" w:rsidRPr="00A20599" w:rsidRDefault="0004659D" w:rsidP="00D811FD">
            <w:pPr>
              <w:rPr>
                <w:sz w:val="16"/>
                <w:szCs w:val="16"/>
              </w:rPr>
            </w:pPr>
          </w:p>
        </w:tc>
        <w:tc>
          <w:tcPr>
            <w:tcW w:w="241" w:type="pct"/>
          </w:tcPr>
          <w:p w14:paraId="481C8CA5" w14:textId="77777777" w:rsidR="0004659D" w:rsidRPr="00A20599" w:rsidRDefault="0004659D" w:rsidP="00D811FD">
            <w:pPr>
              <w:rPr>
                <w:sz w:val="16"/>
                <w:szCs w:val="16"/>
              </w:rPr>
            </w:pPr>
          </w:p>
        </w:tc>
        <w:tc>
          <w:tcPr>
            <w:tcW w:w="226" w:type="pct"/>
          </w:tcPr>
          <w:p w14:paraId="0A4C7208" w14:textId="77777777" w:rsidR="0004659D" w:rsidRPr="00A20599" w:rsidRDefault="0004659D" w:rsidP="00D811FD">
            <w:pPr>
              <w:rPr>
                <w:sz w:val="16"/>
                <w:szCs w:val="16"/>
              </w:rPr>
            </w:pPr>
          </w:p>
        </w:tc>
        <w:tc>
          <w:tcPr>
            <w:tcW w:w="260" w:type="pct"/>
          </w:tcPr>
          <w:p w14:paraId="31BF5973" w14:textId="77777777" w:rsidR="0004659D" w:rsidRPr="00A20599" w:rsidRDefault="0004659D" w:rsidP="00D811FD">
            <w:pPr>
              <w:rPr>
                <w:sz w:val="16"/>
                <w:szCs w:val="16"/>
              </w:rPr>
            </w:pPr>
          </w:p>
        </w:tc>
        <w:tc>
          <w:tcPr>
            <w:tcW w:w="342" w:type="pct"/>
          </w:tcPr>
          <w:p w14:paraId="14D761A1" w14:textId="77777777" w:rsidR="0004659D" w:rsidRPr="00A20599" w:rsidRDefault="0004659D" w:rsidP="00D811FD">
            <w:pPr>
              <w:rPr>
                <w:sz w:val="16"/>
                <w:szCs w:val="16"/>
              </w:rPr>
            </w:pPr>
          </w:p>
        </w:tc>
        <w:tc>
          <w:tcPr>
            <w:tcW w:w="278" w:type="pct"/>
          </w:tcPr>
          <w:p w14:paraId="25C91097" w14:textId="77777777" w:rsidR="0004659D" w:rsidRPr="00A20599" w:rsidRDefault="0004659D" w:rsidP="00D811FD">
            <w:pPr>
              <w:rPr>
                <w:sz w:val="16"/>
                <w:szCs w:val="16"/>
              </w:rPr>
            </w:pPr>
          </w:p>
        </w:tc>
        <w:tc>
          <w:tcPr>
            <w:tcW w:w="278" w:type="pct"/>
          </w:tcPr>
          <w:p w14:paraId="2D8E460D" w14:textId="77777777" w:rsidR="0004659D" w:rsidRPr="00A20599" w:rsidRDefault="0004659D" w:rsidP="00D811FD">
            <w:pPr>
              <w:rPr>
                <w:sz w:val="16"/>
                <w:szCs w:val="16"/>
              </w:rPr>
            </w:pPr>
          </w:p>
        </w:tc>
        <w:tc>
          <w:tcPr>
            <w:tcW w:w="297" w:type="pct"/>
          </w:tcPr>
          <w:p w14:paraId="4622285B" w14:textId="77777777" w:rsidR="0004659D" w:rsidRPr="00A20599" w:rsidRDefault="0004659D" w:rsidP="00D811FD">
            <w:pPr>
              <w:rPr>
                <w:sz w:val="16"/>
                <w:szCs w:val="16"/>
              </w:rPr>
            </w:pPr>
          </w:p>
        </w:tc>
      </w:tr>
      <w:tr w:rsidR="0004659D" w:rsidRPr="00A20599" w14:paraId="01513871" w14:textId="77777777" w:rsidTr="00137EA0">
        <w:trPr>
          <w:trHeight w:val="283"/>
        </w:trPr>
        <w:tc>
          <w:tcPr>
            <w:tcW w:w="253" w:type="pct"/>
          </w:tcPr>
          <w:p w14:paraId="008A5482" w14:textId="77777777" w:rsidR="0004659D" w:rsidRPr="00A20599" w:rsidRDefault="0004659D" w:rsidP="00D811FD">
            <w:pPr>
              <w:rPr>
                <w:sz w:val="16"/>
                <w:szCs w:val="16"/>
              </w:rPr>
            </w:pPr>
          </w:p>
        </w:tc>
        <w:tc>
          <w:tcPr>
            <w:tcW w:w="245" w:type="pct"/>
          </w:tcPr>
          <w:p w14:paraId="55D8BF24" w14:textId="77777777" w:rsidR="0004659D" w:rsidRPr="00A20599" w:rsidRDefault="0004659D" w:rsidP="00D811FD">
            <w:pPr>
              <w:rPr>
                <w:sz w:val="16"/>
                <w:szCs w:val="16"/>
              </w:rPr>
            </w:pPr>
          </w:p>
        </w:tc>
        <w:tc>
          <w:tcPr>
            <w:tcW w:w="405" w:type="pct"/>
          </w:tcPr>
          <w:p w14:paraId="77299F98" w14:textId="77777777" w:rsidR="0004659D" w:rsidRPr="00A20599" w:rsidRDefault="0004659D" w:rsidP="00D811FD">
            <w:pPr>
              <w:rPr>
                <w:sz w:val="16"/>
                <w:szCs w:val="16"/>
              </w:rPr>
            </w:pPr>
          </w:p>
        </w:tc>
        <w:tc>
          <w:tcPr>
            <w:tcW w:w="465" w:type="pct"/>
            <w:gridSpan w:val="2"/>
          </w:tcPr>
          <w:p w14:paraId="12DC7585" w14:textId="77777777" w:rsidR="0004659D" w:rsidRPr="00A20599" w:rsidRDefault="0004659D" w:rsidP="00D811FD">
            <w:pPr>
              <w:rPr>
                <w:sz w:val="16"/>
                <w:szCs w:val="16"/>
              </w:rPr>
            </w:pPr>
          </w:p>
        </w:tc>
        <w:tc>
          <w:tcPr>
            <w:tcW w:w="398" w:type="pct"/>
          </w:tcPr>
          <w:p w14:paraId="2E9526FD" w14:textId="77777777" w:rsidR="0004659D" w:rsidRPr="00A20599" w:rsidRDefault="0004659D" w:rsidP="00D811FD">
            <w:pPr>
              <w:rPr>
                <w:sz w:val="16"/>
                <w:szCs w:val="16"/>
              </w:rPr>
            </w:pPr>
          </w:p>
        </w:tc>
        <w:tc>
          <w:tcPr>
            <w:tcW w:w="293" w:type="pct"/>
          </w:tcPr>
          <w:p w14:paraId="2B05902D" w14:textId="77777777" w:rsidR="0004659D" w:rsidRPr="00A20599" w:rsidRDefault="0004659D" w:rsidP="00D811FD">
            <w:pPr>
              <w:rPr>
                <w:sz w:val="16"/>
                <w:szCs w:val="16"/>
              </w:rPr>
            </w:pPr>
          </w:p>
        </w:tc>
        <w:tc>
          <w:tcPr>
            <w:tcW w:w="342" w:type="pct"/>
          </w:tcPr>
          <w:p w14:paraId="0F78E724" w14:textId="77777777" w:rsidR="0004659D" w:rsidRPr="00A20599" w:rsidRDefault="0004659D" w:rsidP="00D811FD">
            <w:pPr>
              <w:rPr>
                <w:sz w:val="16"/>
                <w:szCs w:val="16"/>
              </w:rPr>
            </w:pPr>
          </w:p>
        </w:tc>
        <w:tc>
          <w:tcPr>
            <w:tcW w:w="398" w:type="pct"/>
          </w:tcPr>
          <w:p w14:paraId="2C480CEC" w14:textId="77777777" w:rsidR="0004659D" w:rsidRPr="00A20599" w:rsidRDefault="0004659D" w:rsidP="00D811FD">
            <w:pPr>
              <w:rPr>
                <w:sz w:val="16"/>
                <w:szCs w:val="16"/>
              </w:rPr>
            </w:pPr>
          </w:p>
        </w:tc>
        <w:tc>
          <w:tcPr>
            <w:tcW w:w="278" w:type="pct"/>
          </w:tcPr>
          <w:p w14:paraId="63248017" w14:textId="77777777" w:rsidR="0004659D" w:rsidRPr="00A20599" w:rsidRDefault="0004659D" w:rsidP="00D811FD">
            <w:pPr>
              <w:rPr>
                <w:sz w:val="16"/>
                <w:szCs w:val="16"/>
              </w:rPr>
            </w:pPr>
          </w:p>
        </w:tc>
        <w:tc>
          <w:tcPr>
            <w:tcW w:w="241" w:type="pct"/>
          </w:tcPr>
          <w:p w14:paraId="0A52E1B4" w14:textId="77777777" w:rsidR="0004659D" w:rsidRPr="00A20599" w:rsidRDefault="0004659D" w:rsidP="00D811FD">
            <w:pPr>
              <w:rPr>
                <w:sz w:val="16"/>
                <w:szCs w:val="16"/>
              </w:rPr>
            </w:pPr>
          </w:p>
        </w:tc>
        <w:tc>
          <w:tcPr>
            <w:tcW w:w="226" w:type="pct"/>
          </w:tcPr>
          <w:p w14:paraId="28A966B9" w14:textId="77777777" w:rsidR="0004659D" w:rsidRPr="00A20599" w:rsidRDefault="0004659D" w:rsidP="00D811FD">
            <w:pPr>
              <w:rPr>
                <w:sz w:val="16"/>
                <w:szCs w:val="16"/>
              </w:rPr>
            </w:pPr>
          </w:p>
        </w:tc>
        <w:tc>
          <w:tcPr>
            <w:tcW w:w="260" w:type="pct"/>
          </w:tcPr>
          <w:p w14:paraId="05D680C1" w14:textId="77777777" w:rsidR="0004659D" w:rsidRPr="00A20599" w:rsidRDefault="0004659D" w:rsidP="00D811FD">
            <w:pPr>
              <w:rPr>
                <w:sz w:val="16"/>
                <w:szCs w:val="16"/>
              </w:rPr>
            </w:pPr>
          </w:p>
        </w:tc>
        <w:tc>
          <w:tcPr>
            <w:tcW w:w="342" w:type="pct"/>
          </w:tcPr>
          <w:p w14:paraId="111632C6" w14:textId="77777777" w:rsidR="0004659D" w:rsidRPr="00A20599" w:rsidRDefault="0004659D" w:rsidP="00D811FD">
            <w:pPr>
              <w:rPr>
                <w:sz w:val="16"/>
                <w:szCs w:val="16"/>
              </w:rPr>
            </w:pPr>
          </w:p>
        </w:tc>
        <w:tc>
          <w:tcPr>
            <w:tcW w:w="278" w:type="pct"/>
          </w:tcPr>
          <w:p w14:paraId="1BA6946C" w14:textId="77777777" w:rsidR="0004659D" w:rsidRPr="00A20599" w:rsidRDefault="0004659D" w:rsidP="00D811FD">
            <w:pPr>
              <w:rPr>
                <w:sz w:val="16"/>
                <w:szCs w:val="16"/>
              </w:rPr>
            </w:pPr>
          </w:p>
        </w:tc>
        <w:tc>
          <w:tcPr>
            <w:tcW w:w="278" w:type="pct"/>
          </w:tcPr>
          <w:p w14:paraId="6098B971" w14:textId="77777777" w:rsidR="0004659D" w:rsidRPr="00A20599" w:rsidRDefault="0004659D" w:rsidP="00D811FD">
            <w:pPr>
              <w:rPr>
                <w:sz w:val="16"/>
                <w:szCs w:val="16"/>
              </w:rPr>
            </w:pPr>
          </w:p>
        </w:tc>
        <w:tc>
          <w:tcPr>
            <w:tcW w:w="297" w:type="pct"/>
          </w:tcPr>
          <w:p w14:paraId="5E0F0575" w14:textId="77777777" w:rsidR="0004659D" w:rsidRPr="00A20599" w:rsidRDefault="0004659D" w:rsidP="00D811FD">
            <w:pPr>
              <w:rPr>
                <w:sz w:val="16"/>
                <w:szCs w:val="16"/>
              </w:rPr>
            </w:pPr>
          </w:p>
        </w:tc>
      </w:tr>
      <w:tr w:rsidR="0004659D" w:rsidRPr="00A20599" w14:paraId="34C9BB15" w14:textId="77777777" w:rsidTr="00137EA0">
        <w:trPr>
          <w:trHeight w:val="283"/>
        </w:trPr>
        <w:tc>
          <w:tcPr>
            <w:tcW w:w="253" w:type="pct"/>
          </w:tcPr>
          <w:p w14:paraId="23EEFFD9" w14:textId="77777777" w:rsidR="0004659D" w:rsidRPr="00A20599" w:rsidRDefault="0004659D" w:rsidP="00D811FD">
            <w:pPr>
              <w:rPr>
                <w:sz w:val="16"/>
                <w:szCs w:val="16"/>
              </w:rPr>
            </w:pPr>
          </w:p>
        </w:tc>
        <w:tc>
          <w:tcPr>
            <w:tcW w:w="245" w:type="pct"/>
          </w:tcPr>
          <w:p w14:paraId="22D9F589" w14:textId="77777777" w:rsidR="0004659D" w:rsidRPr="00A20599" w:rsidRDefault="0004659D" w:rsidP="00D811FD">
            <w:pPr>
              <w:rPr>
                <w:sz w:val="16"/>
                <w:szCs w:val="16"/>
              </w:rPr>
            </w:pPr>
          </w:p>
        </w:tc>
        <w:tc>
          <w:tcPr>
            <w:tcW w:w="405" w:type="pct"/>
          </w:tcPr>
          <w:p w14:paraId="1EAD559C" w14:textId="77777777" w:rsidR="0004659D" w:rsidRPr="00A20599" w:rsidRDefault="0004659D" w:rsidP="00D811FD">
            <w:pPr>
              <w:rPr>
                <w:sz w:val="16"/>
                <w:szCs w:val="16"/>
              </w:rPr>
            </w:pPr>
          </w:p>
        </w:tc>
        <w:tc>
          <w:tcPr>
            <w:tcW w:w="465" w:type="pct"/>
            <w:gridSpan w:val="2"/>
          </w:tcPr>
          <w:p w14:paraId="7ABA12C7" w14:textId="77777777" w:rsidR="0004659D" w:rsidRPr="00A20599" w:rsidRDefault="0004659D" w:rsidP="00D811FD">
            <w:pPr>
              <w:rPr>
                <w:sz w:val="16"/>
                <w:szCs w:val="16"/>
              </w:rPr>
            </w:pPr>
          </w:p>
        </w:tc>
        <w:tc>
          <w:tcPr>
            <w:tcW w:w="398" w:type="pct"/>
          </w:tcPr>
          <w:p w14:paraId="4F6F6154" w14:textId="77777777" w:rsidR="0004659D" w:rsidRPr="00A20599" w:rsidRDefault="0004659D" w:rsidP="00D811FD">
            <w:pPr>
              <w:rPr>
                <w:sz w:val="16"/>
                <w:szCs w:val="16"/>
              </w:rPr>
            </w:pPr>
          </w:p>
        </w:tc>
        <w:tc>
          <w:tcPr>
            <w:tcW w:w="293" w:type="pct"/>
          </w:tcPr>
          <w:p w14:paraId="7EF5AD80" w14:textId="77777777" w:rsidR="0004659D" w:rsidRPr="00A20599" w:rsidRDefault="0004659D" w:rsidP="00D811FD">
            <w:pPr>
              <w:rPr>
                <w:sz w:val="16"/>
                <w:szCs w:val="16"/>
              </w:rPr>
            </w:pPr>
          </w:p>
        </w:tc>
        <w:tc>
          <w:tcPr>
            <w:tcW w:w="740" w:type="pct"/>
            <w:gridSpan w:val="2"/>
            <w:vAlign w:val="center"/>
          </w:tcPr>
          <w:p w14:paraId="320E0D79" w14:textId="77777777" w:rsidR="0004659D" w:rsidRPr="00A20599" w:rsidRDefault="0004659D" w:rsidP="00D811FD">
            <w:pPr>
              <w:jc w:val="center"/>
            </w:pPr>
            <w:r w:rsidRPr="00A20599">
              <w:rPr>
                <w:sz w:val="16"/>
                <w:szCs w:val="16"/>
              </w:rPr>
              <w:t>Sub total</w:t>
            </w:r>
          </w:p>
        </w:tc>
        <w:tc>
          <w:tcPr>
            <w:tcW w:w="278" w:type="pct"/>
          </w:tcPr>
          <w:p w14:paraId="6027AC1A" w14:textId="77777777" w:rsidR="0004659D" w:rsidRPr="00A20599" w:rsidRDefault="0004659D" w:rsidP="00D811FD">
            <w:pPr>
              <w:rPr>
                <w:sz w:val="16"/>
                <w:szCs w:val="16"/>
              </w:rPr>
            </w:pPr>
          </w:p>
        </w:tc>
        <w:tc>
          <w:tcPr>
            <w:tcW w:w="241" w:type="pct"/>
          </w:tcPr>
          <w:p w14:paraId="6D0256C8" w14:textId="77777777" w:rsidR="0004659D" w:rsidRPr="00A20599" w:rsidRDefault="0004659D" w:rsidP="00D811FD">
            <w:pPr>
              <w:rPr>
                <w:sz w:val="16"/>
                <w:szCs w:val="16"/>
              </w:rPr>
            </w:pPr>
          </w:p>
        </w:tc>
        <w:tc>
          <w:tcPr>
            <w:tcW w:w="226" w:type="pct"/>
          </w:tcPr>
          <w:p w14:paraId="0DC821BB" w14:textId="77777777" w:rsidR="0004659D" w:rsidRPr="00A20599" w:rsidRDefault="0004659D" w:rsidP="00D811FD">
            <w:pPr>
              <w:rPr>
                <w:sz w:val="16"/>
                <w:szCs w:val="16"/>
              </w:rPr>
            </w:pPr>
          </w:p>
        </w:tc>
        <w:tc>
          <w:tcPr>
            <w:tcW w:w="260" w:type="pct"/>
          </w:tcPr>
          <w:p w14:paraId="51C2CC23" w14:textId="77777777" w:rsidR="0004659D" w:rsidRPr="00A20599" w:rsidRDefault="0004659D" w:rsidP="00D811FD">
            <w:pPr>
              <w:rPr>
                <w:sz w:val="16"/>
                <w:szCs w:val="16"/>
              </w:rPr>
            </w:pPr>
          </w:p>
        </w:tc>
        <w:tc>
          <w:tcPr>
            <w:tcW w:w="342" w:type="pct"/>
          </w:tcPr>
          <w:p w14:paraId="391E4650" w14:textId="77777777" w:rsidR="0004659D" w:rsidRPr="00A20599" w:rsidRDefault="0004659D" w:rsidP="00D811FD">
            <w:pPr>
              <w:rPr>
                <w:sz w:val="16"/>
                <w:szCs w:val="16"/>
              </w:rPr>
            </w:pPr>
          </w:p>
        </w:tc>
        <w:tc>
          <w:tcPr>
            <w:tcW w:w="278" w:type="pct"/>
          </w:tcPr>
          <w:p w14:paraId="597C3E9B" w14:textId="77777777" w:rsidR="0004659D" w:rsidRPr="00A20599" w:rsidRDefault="0004659D" w:rsidP="00D811FD">
            <w:pPr>
              <w:rPr>
                <w:sz w:val="16"/>
                <w:szCs w:val="16"/>
              </w:rPr>
            </w:pPr>
          </w:p>
        </w:tc>
        <w:tc>
          <w:tcPr>
            <w:tcW w:w="278" w:type="pct"/>
          </w:tcPr>
          <w:p w14:paraId="0E7AAE75" w14:textId="77777777" w:rsidR="0004659D" w:rsidRPr="00A20599" w:rsidRDefault="0004659D" w:rsidP="00D811FD">
            <w:pPr>
              <w:rPr>
                <w:sz w:val="16"/>
                <w:szCs w:val="16"/>
              </w:rPr>
            </w:pPr>
          </w:p>
        </w:tc>
        <w:tc>
          <w:tcPr>
            <w:tcW w:w="297" w:type="pct"/>
          </w:tcPr>
          <w:p w14:paraId="1383726F" w14:textId="77777777" w:rsidR="0004659D" w:rsidRPr="00A20599" w:rsidRDefault="0004659D" w:rsidP="00D811FD">
            <w:pPr>
              <w:rPr>
                <w:sz w:val="16"/>
                <w:szCs w:val="16"/>
              </w:rPr>
            </w:pPr>
          </w:p>
        </w:tc>
      </w:tr>
      <w:tr w:rsidR="0004659D" w:rsidRPr="00A20599" w14:paraId="4066AFD4" w14:textId="77777777" w:rsidTr="00137EA0">
        <w:trPr>
          <w:trHeight w:val="283"/>
        </w:trPr>
        <w:tc>
          <w:tcPr>
            <w:tcW w:w="2798" w:type="pct"/>
            <w:gridSpan w:val="9"/>
            <w:vAlign w:val="center"/>
          </w:tcPr>
          <w:p w14:paraId="3A1AD54B" w14:textId="77777777" w:rsidR="0004659D" w:rsidRPr="00A20599" w:rsidRDefault="0004659D" w:rsidP="00D811FD">
            <w:pPr>
              <w:jc w:val="center"/>
              <w:rPr>
                <w:sz w:val="16"/>
                <w:szCs w:val="16"/>
              </w:rPr>
            </w:pPr>
            <w:r w:rsidRPr="00A20599">
              <w:rPr>
                <w:sz w:val="16"/>
                <w:szCs w:val="16"/>
              </w:rPr>
              <w:t>TOTA GENERAL</w:t>
            </w:r>
          </w:p>
        </w:tc>
        <w:tc>
          <w:tcPr>
            <w:tcW w:w="278" w:type="pct"/>
          </w:tcPr>
          <w:p w14:paraId="32756EB8" w14:textId="77777777" w:rsidR="0004659D" w:rsidRPr="00A20599" w:rsidRDefault="0004659D" w:rsidP="00D811FD">
            <w:pPr>
              <w:rPr>
                <w:sz w:val="16"/>
                <w:szCs w:val="16"/>
              </w:rPr>
            </w:pPr>
          </w:p>
        </w:tc>
        <w:tc>
          <w:tcPr>
            <w:tcW w:w="241" w:type="pct"/>
          </w:tcPr>
          <w:p w14:paraId="5E2565D4" w14:textId="77777777" w:rsidR="0004659D" w:rsidRPr="00A20599" w:rsidRDefault="0004659D" w:rsidP="00D811FD">
            <w:pPr>
              <w:rPr>
                <w:sz w:val="16"/>
                <w:szCs w:val="16"/>
              </w:rPr>
            </w:pPr>
          </w:p>
        </w:tc>
        <w:tc>
          <w:tcPr>
            <w:tcW w:w="226" w:type="pct"/>
          </w:tcPr>
          <w:p w14:paraId="5BC05FD0" w14:textId="77777777" w:rsidR="0004659D" w:rsidRPr="00A20599" w:rsidRDefault="0004659D" w:rsidP="00D811FD">
            <w:pPr>
              <w:rPr>
                <w:sz w:val="16"/>
                <w:szCs w:val="16"/>
              </w:rPr>
            </w:pPr>
          </w:p>
        </w:tc>
        <w:tc>
          <w:tcPr>
            <w:tcW w:w="260" w:type="pct"/>
          </w:tcPr>
          <w:p w14:paraId="7E289AAE" w14:textId="77777777" w:rsidR="0004659D" w:rsidRPr="00A20599" w:rsidRDefault="0004659D" w:rsidP="00D811FD">
            <w:pPr>
              <w:rPr>
                <w:sz w:val="16"/>
                <w:szCs w:val="16"/>
              </w:rPr>
            </w:pPr>
          </w:p>
        </w:tc>
        <w:tc>
          <w:tcPr>
            <w:tcW w:w="342" w:type="pct"/>
          </w:tcPr>
          <w:p w14:paraId="76C30988" w14:textId="77777777" w:rsidR="0004659D" w:rsidRPr="00A20599" w:rsidRDefault="0004659D" w:rsidP="00D811FD">
            <w:pPr>
              <w:rPr>
                <w:sz w:val="16"/>
                <w:szCs w:val="16"/>
              </w:rPr>
            </w:pPr>
          </w:p>
        </w:tc>
        <w:tc>
          <w:tcPr>
            <w:tcW w:w="278" w:type="pct"/>
          </w:tcPr>
          <w:p w14:paraId="33519E38" w14:textId="77777777" w:rsidR="0004659D" w:rsidRPr="00A20599" w:rsidRDefault="0004659D" w:rsidP="00D811FD">
            <w:pPr>
              <w:rPr>
                <w:sz w:val="16"/>
                <w:szCs w:val="16"/>
              </w:rPr>
            </w:pPr>
          </w:p>
        </w:tc>
        <w:tc>
          <w:tcPr>
            <w:tcW w:w="278" w:type="pct"/>
          </w:tcPr>
          <w:p w14:paraId="5D2F8EE7" w14:textId="77777777" w:rsidR="0004659D" w:rsidRPr="00A20599" w:rsidRDefault="0004659D" w:rsidP="00D811FD">
            <w:pPr>
              <w:rPr>
                <w:sz w:val="16"/>
                <w:szCs w:val="16"/>
              </w:rPr>
            </w:pPr>
          </w:p>
        </w:tc>
        <w:tc>
          <w:tcPr>
            <w:tcW w:w="297" w:type="pct"/>
          </w:tcPr>
          <w:p w14:paraId="048A157B" w14:textId="77777777" w:rsidR="0004659D" w:rsidRPr="00A20599" w:rsidRDefault="0004659D" w:rsidP="00D811FD">
            <w:pPr>
              <w:rPr>
                <w:sz w:val="16"/>
                <w:szCs w:val="16"/>
              </w:rPr>
            </w:pPr>
          </w:p>
        </w:tc>
      </w:tr>
    </w:tbl>
    <w:p w14:paraId="3E742EEF" w14:textId="77777777" w:rsidR="0004659D" w:rsidRPr="00A20599" w:rsidRDefault="0004659D" w:rsidP="0004659D">
      <w:pPr>
        <w:tabs>
          <w:tab w:val="left" w:pos="6240"/>
        </w:tabs>
        <w:rPr>
          <w:sz w:val="24"/>
        </w:rPr>
      </w:pPr>
      <w:r w:rsidRPr="00A20599">
        <w:rPr>
          <w:sz w:val="24"/>
        </w:rPr>
        <w:tab/>
      </w:r>
    </w:p>
    <w:p w14:paraId="0A395547" w14:textId="77777777" w:rsidR="0004659D" w:rsidRPr="00A20599" w:rsidRDefault="0004659D" w:rsidP="0004659D">
      <w:pPr>
        <w:ind w:firstLine="708"/>
        <w:rPr>
          <w:rFonts w:ascii="Calibri" w:hAnsi="Calibri" w:cs="Calibri"/>
          <w:b/>
          <w:bCs/>
          <w:sz w:val="24"/>
          <w:szCs w:val="24"/>
          <w:lang w:eastAsia="es-GT"/>
        </w:rPr>
      </w:pPr>
      <w:r w:rsidRPr="00A20599">
        <w:rPr>
          <w:rFonts w:ascii="Calibri" w:hAnsi="Calibri" w:cs="Calibri"/>
          <w:b/>
          <w:bCs/>
          <w:sz w:val="24"/>
          <w:szCs w:val="24"/>
          <w:lang w:eastAsia="es-GT"/>
        </w:rPr>
        <w:t>IV.  APROVECHAMIENTO</w:t>
      </w:r>
    </w:p>
    <w:p w14:paraId="54893F16" w14:textId="77777777" w:rsidR="0004659D" w:rsidRPr="00A20599" w:rsidRDefault="0004659D" w:rsidP="0004659D">
      <w:pPr>
        <w:ind w:firstLine="708"/>
        <w:rPr>
          <w:rFonts w:ascii="Calibri" w:hAnsi="Calibri" w:cs="Calibri"/>
          <w:b/>
          <w:bCs/>
          <w:lang w:eastAsia="es-GT"/>
        </w:rPr>
      </w:pPr>
      <w:r w:rsidRPr="00A20599">
        <w:rPr>
          <w:rFonts w:ascii="Calibri" w:hAnsi="Calibri" w:cs="Calibri"/>
          <w:b/>
          <w:bCs/>
          <w:lang w:eastAsia="es-GT"/>
        </w:rPr>
        <w:t>4.1. Productos forestales maderables</w:t>
      </w:r>
    </w:p>
    <w:p w14:paraId="304614F9" w14:textId="77777777" w:rsidR="0004659D" w:rsidRPr="00A20599" w:rsidRDefault="0004659D" w:rsidP="0004659D">
      <w:pPr>
        <w:ind w:firstLine="708"/>
        <w:rPr>
          <w:rFonts w:ascii="Calibri" w:hAnsi="Calibri" w:cs="Calibri"/>
          <w:b/>
          <w:bCs/>
          <w:lang w:eastAsia="es-GT"/>
        </w:rPr>
      </w:pPr>
      <w:r w:rsidRPr="00A20599">
        <w:rPr>
          <w:rFonts w:ascii="Calibri" w:hAnsi="Calibri" w:cs="Calibri"/>
          <w:b/>
          <w:bCs/>
          <w:lang w:eastAsia="es-GT"/>
        </w:rPr>
        <w:t xml:space="preserve">4.1.1 Volumen y tipo de </w:t>
      </w:r>
      <w:proofErr w:type="spellStart"/>
      <w:r w:rsidRPr="00A20599">
        <w:rPr>
          <w:rFonts w:ascii="Calibri" w:hAnsi="Calibri" w:cs="Calibri"/>
          <w:b/>
          <w:bCs/>
          <w:lang w:eastAsia="es-GT"/>
        </w:rPr>
        <w:t>product</w:t>
      </w:r>
      <w:proofErr w:type="spellEnd"/>
      <w:r w:rsidRPr="00A20599">
        <w:rPr>
          <w:rFonts w:ascii="Calibri" w:hAnsi="Calibri" w:cs="Calibri"/>
          <w:b/>
          <w:bCs/>
          <w:lang w:eastAsia="es-GT"/>
        </w:rPr>
        <w:t xml:space="preserve"> a extraer por especie y rodal</w:t>
      </w:r>
    </w:p>
    <w:tbl>
      <w:tblPr>
        <w:tblW w:w="48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
        <w:gridCol w:w="647"/>
        <w:gridCol w:w="499"/>
        <w:gridCol w:w="559"/>
        <w:gridCol w:w="1262"/>
        <w:gridCol w:w="1326"/>
        <w:gridCol w:w="1117"/>
        <w:gridCol w:w="1116"/>
        <w:gridCol w:w="1116"/>
        <w:gridCol w:w="1118"/>
      </w:tblGrid>
      <w:tr w:rsidR="0004659D" w:rsidRPr="00A20599" w14:paraId="36A2245E" w14:textId="77777777" w:rsidTr="00D811FD">
        <w:trPr>
          <w:trHeight w:val="315"/>
        </w:trPr>
        <w:tc>
          <w:tcPr>
            <w:tcW w:w="221" w:type="pct"/>
            <w:vMerge w:val="restart"/>
            <w:shd w:val="clear" w:color="000000" w:fill="A6A6A6"/>
            <w:vAlign w:val="center"/>
            <w:hideMark/>
          </w:tcPr>
          <w:p w14:paraId="0B9F501A"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Turno</w:t>
            </w:r>
          </w:p>
        </w:tc>
        <w:tc>
          <w:tcPr>
            <w:tcW w:w="338" w:type="pct"/>
            <w:vMerge w:val="restart"/>
            <w:shd w:val="clear" w:color="000000" w:fill="A6A6A6"/>
            <w:vAlign w:val="center"/>
            <w:hideMark/>
          </w:tcPr>
          <w:p w14:paraId="79D0BF65"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Rodal</w:t>
            </w:r>
          </w:p>
        </w:tc>
        <w:tc>
          <w:tcPr>
            <w:tcW w:w="260" w:type="pct"/>
            <w:vMerge w:val="restart"/>
            <w:shd w:val="clear" w:color="000000" w:fill="A6A6A6"/>
            <w:noWrap/>
            <w:vAlign w:val="center"/>
            <w:hideMark/>
          </w:tcPr>
          <w:p w14:paraId="584B909B"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Año</w:t>
            </w:r>
          </w:p>
        </w:tc>
        <w:tc>
          <w:tcPr>
            <w:tcW w:w="356" w:type="pct"/>
            <w:vMerge w:val="restart"/>
            <w:shd w:val="clear" w:color="000000" w:fill="A6A6A6"/>
            <w:vAlign w:val="center"/>
            <w:hideMark/>
          </w:tcPr>
          <w:p w14:paraId="65F78184"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Área (ha)</w:t>
            </w:r>
          </w:p>
        </w:tc>
        <w:tc>
          <w:tcPr>
            <w:tcW w:w="730" w:type="pct"/>
            <w:vMerge w:val="restart"/>
            <w:shd w:val="clear" w:color="000000" w:fill="A6A6A6"/>
            <w:vAlign w:val="center"/>
            <w:hideMark/>
          </w:tcPr>
          <w:p w14:paraId="6330A4C7"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Especie (código)</w:t>
            </w:r>
          </w:p>
        </w:tc>
        <w:tc>
          <w:tcPr>
            <w:tcW w:w="763" w:type="pct"/>
            <w:vMerge w:val="restart"/>
            <w:shd w:val="clear" w:color="000000" w:fill="A6A6A6"/>
            <w:vAlign w:val="center"/>
            <w:hideMark/>
          </w:tcPr>
          <w:p w14:paraId="5C2E61D9"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Tratamiento silvicultural</w:t>
            </w:r>
          </w:p>
        </w:tc>
        <w:tc>
          <w:tcPr>
            <w:tcW w:w="2332" w:type="pct"/>
            <w:gridSpan w:val="4"/>
            <w:shd w:val="clear" w:color="000000" w:fill="A6A6A6"/>
            <w:noWrap/>
            <w:vAlign w:val="center"/>
            <w:hideMark/>
          </w:tcPr>
          <w:p w14:paraId="7A6CAFD3"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Tipo de productos y volumen a extraer por rodal</w:t>
            </w:r>
          </w:p>
        </w:tc>
      </w:tr>
      <w:tr w:rsidR="0004659D" w:rsidRPr="00A20599" w14:paraId="167D151B" w14:textId="77777777" w:rsidTr="00D811FD">
        <w:trPr>
          <w:trHeight w:val="615"/>
        </w:trPr>
        <w:tc>
          <w:tcPr>
            <w:tcW w:w="221" w:type="pct"/>
            <w:vMerge/>
            <w:vAlign w:val="center"/>
            <w:hideMark/>
          </w:tcPr>
          <w:p w14:paraId="055A0797" w14:textId="77777777" w:rsidR="0004659D" w:rsidRPr="00A20599" w:rsidRDefault="0004659D" w:rsidP="00D811FD">
            <w:pPr>
              <w:rPr>
                <w:rFonts w:ascii="Calibri" w:hAnsi="Calibri" w:cs="Calibri"/>
                <w:color w:val="000000"/>
                <w:lang w:eastAsia="es-GT"/>
              </w:rPr>
            </w:pPr>
          </w:p>
        </w:tc>
        <w:tc>
          <w:tcPr>
            <w:tcW w:w="338" w:type="pct"/>
            <w:vMerge/>
            <w:vAlign w:val="center"/>
            <w:hideMark/>
          </w:tcPr>
          <w:p w14:paraId="69E1CC5F" w14:textId="77777777" w:rsidR="0004659D" w:rsidRPr="00A20599" w:rsidRDefault="0004659D" w:rsidP="00D811FD">
            <w:pPr>
              <w:rPr>
                <w:rFonts w:ascii="Calibri" w:hAnsi="Calibri" w:cs="Calibri"/>
                <w:color w:val="000000"/>
                <w:lang w:eastAsia="es-GT"/>
              </w:rPr>
            </w:pPr>
          </w:p>
        </w:tc>
        <w:tc>
          <w:tcPr>
            <w:tcW w:w="260" w:type="pct"/>
            <w:vMerge/>
            <w:vAlign w:val="center"/>
            <w:hideMark/>
          </w:tcPr>
          <w:p w14:paraId="166A5246" w14:textId="77777777" w:rsidR="0004659D" w:rsidRPr="00A20599" w:rsidRDefault="0004659D" w:rsidP="00D811FD">
            <w:pPr>
              <w:rPr>
                <w:rFonts w:ascii="Calibri" w:hAnsi="Calibri" w:cs="Calibri"/>
                <w:color w:val="000000"/>
                <w:lang w:eastAsia="es-GT"/>
              </w:rPr>
            </w:pPr>
          </w:p>
        </w:tc>
        <w:tc>
          <w:tcPr>
            <w:tcW w:w="356" w:type="pct"/>
            <w:vMerge/>
            <w:vAlign w:val="center"/>
            <w:hideMark/>
          </w:tcPr>
          <w:p w14:paraId="07E30147" w14:textId="77777777" w:rsidR="0004659D" w:rsidRPr="00A20599" w:rsidRDefault="0004659D" w:rsidP="00D811FD">
            <w:pPr>
              <w:rPr>
                <w:rFonts w:ascii="Calibri" w:hAnsi="Calibri" w:cs="Calibri"/>
                <w:color w:val="000000"/>
                <w:lang w:eastAsia="es-GT"/>
              </w:rPr>
            </w:pPr>
          </w:p>
        </w:tc>
        <w:tc>
          <w:tcPr>
            <w:tcW w:w="730" w:type="pct"/>
            <w:vMerge/>
            <w:vAlign w:val="center"/>
            <w:hideMark/>
          </w:tcPr>
          <w:p w14:paraId="2AB4BCF6" w14:textId="77777777" w:rsidR="0004659D" w:rsidRPr="00A20599" w:rsidRDefault="0004659D" w:rsidP="00D811FD">
            <w:pPr>
              <w:rPr>
                <w:rFonts w:ascii="Calibri" w:hAnsi="Calibri" w:cs="Calibri"/>
                <w:color w:val="000000"/>
                <w:lang w:eastAsia="es-GT"/>
              </w:rPr>
            </w:pPr>
          </w:p>
        </w:tc>
        <w:tc>
          <w:tcPr>
            <w:tcW w:w="763" w:type="pct"/>
            <w:vMerge/>
            <w:vAlign w:val="center"/>
            <w:hideMark/>
          </w:tcPr>
          <w:p w14:paraId="72C1FDBC" w14:textId="77777777" w:rsidR="0004659D" w:rsidRPr="00A20599" w:rsidRDefault="0004659D" w:rsidP="00D811FD">
            <w:pPr>
              <w:rPr>
                <w:rFonts w:ascii="Calibri" w:hAnsi="Calibri" w:cs="Calibri"/>
                <w:color w:val="000000"/>
                <w:lang w:eastAsia="es-GT"/>
              </w:rPr>
            </w:pPr>
          </w:p>
        </w:tc>
        <w:tc>
          <w:tcPr>
            <w:tcW w:w="583" w:type="pct"/>
            <w:shd w:val="clear" w:color="000000" w:fill="A6A6A6"/>
            <w:vAlign w:val="center"/>
            <w:hideMark/>
          </w:tcPr>
          <w:p w14:paraId="1730035F"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Troza</w:t>
            </w:r>
          </w:p>
        </w:tc>
        <w:tc>
          <w:tcPr>
            <w:tcW w:w="583" w:type="pct"/>
            <w:shd w:val="clear" w:color="000000" w:fill="A6A6A6"/>
            <w:noWrap/>
            <w:vAlign w:val="center"/>
            <w:hideMark/>
          </w:tcPr>
          <w:p w14:paraId="27FE008C"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Leña</w:t>
            </w:r>
          </w:p>
        </w:tc>
        <w:tc>
          <w:tcPr>
            <w:tcW w:w="583" w:type="pct"/>
            <w:shd w:val="clear" w:color="000000" w:fill="A6A6A6"/>
            <w:vAlign w:val="center"/>
            <w:hideMark/>
          </w:tcPr>
          <w:p w14:paraId="5667B4B4"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Arboles</w:t>
            </w:r>
          </w:p>
        </w:tc>
        <w:tc>
          <w:tcPr>
            <w:tcW w:w="584" w:type="pct"/>
            <w:shd w:val="clear" w:color="000000" w:fill="A6A6A6"/>
            <w:vAlign w:val="center"/>
            <w:hideMark/>
          </w:tcPr>
          <w:p w14:paraId="638C3FEB"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 xml:space="preserve">Volumen total </w:t>
            </w:r>
          </w:p>
        </w:tc>
      </w:tr>
      <w:tr w:rsidR="0004659D" w:rsidRPr="00A20599" w14:paraId="47E6F370" w14:textId="77777777" w:rsidTr="00D811FD">
        <w:trPr>
          <w:trHeight w:val="315"/>
        </w:trPr>
        <w:tc>
          <w:tcPr>
            <w:tcW w:w="221" w:type="pct"/>
            <w:vMerge w:val="restart"/>
            <w:tcBorders>
              <w:right w:val="single" w:sz="4" w:space="0" w:color="000000"/>
            </w:tcBorders>
            <w:shd w:val="clear" w:color="auto" w:fill="auto"/>
            <w:vAlign w:val="center"/>
            <w:hideMark/>
          </w:tcPr>
          <w:p w14:paraId="579F7484" w14:textId="77777777" w:rsidR="0004659D" w:rsidRPr="00A20599" w:rsidRDefault="0004659D" w:rsidP="00D811FD">
            <w:pPr>
              <w:rPr>
                <w:rFonts w:ascii="Calibri" w:hAnsi="Calibri" w:cs="Calibri"/>
                <w:color w:val="808080"/>
                <w:lang w:eastAsia="es-GT"/>
              </w:rPr>
            </w:pPr>
            <w:r w:rsidRPr="00A20599">
              <w:rPr>
                <w:rFonts w:ascii="Calibri" w:hAnsi="Calibri" w:cs="Calibri"/>
                <w:color w:val="808080"/>
                <w:lang w:eastAsia="es-GT"/>
              </w:rPr>
              <w:t> </w:t>
            </w:r>
          </w:p>
        </w:tc>
        <w:tc>
          <w:tcPr>
            <w:tcW w:w="338" w:type="pct"/>
            <w:vMerge w:val="restart"/>
            <w:tcBorders>
              <w:left w:val="single" w:sz="4" w:space="0" w:color="000000"/>
            </w:tcBorders>
            <w:shd w:val="clear" w:color="auto" w:fill="auto"/>
            <w:vAlign w:val="center"/>
            <w:hideMark/>
          </w:tcPr>
          <w:p w14:paraId="1B45BF47"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260" w:type="pct"/>
            <w:vMerge w:val="restart"/>
            <w:shd w:val="clear" w:color="auto" w:fill="auto"/>
            <w:noWrap/>
            <w:vAlign w:val="center"/>
            <w:hideMark/>
          </w:tcPr>
          <w:p w14:paraId="5DC7B9AB"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356" w:type="pct"/>
            <w:vMerge w:val="restart"/>
            <w:shd w:val="clear" w:color="auto" w:fill="auto"/>
            <w:vAlign w:val="center"/>
            <w:hideMark/>
          </w:tcPr>
          <w:p w14:paraId="522ABBC6"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730" w:type="pct"/>
            <w:shd w:val="clear" w:color="auto" w:fill="auto"/>
            <w:vAlign w:val="center"/>
            <w:hideMark/>
          </w:tcPr>
          <w:p w14:paraId="4C726EED"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763" w:type="pct"/>
            <w:shd w:val="clear" w:color="auto" w:fill="auto"/>
            <w:vAlign w:val="center"/>
            <w:hideMark/>
          </w:tcPr>
          <w:p w14:paraId="5D164553"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583" w:type="pct"/>
            <w:shd w:val="clear" w:color="auto" w:fill="auto"/>
            <w:vAlign w:val="center"/>
            <w:hideMark/>
          </w:tcPr>
          <w:p w14:paraId="3A6E6914"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583" w:type="pct"/>
            <w:shd w:val="clear" w:color="auto" w:fill="auto"/>
            <w:vAlign w:val="center"/>
            <w:hideMark/>
          </w:tcPr>
          <w:p w14:paraId="38C1FBA2" w14:textId="77777777" w:rsidR="0004659D" w:rsidRPr="00A20599" w:rsidRDefault="0004659D" w:rsidP="00D811FD">
            <w:pPr>
              <w:rPr>
                <w:rFonts w:ascii="Calibri" w:hAnsi="Calibri" w:cs="Calibri"/>
                <w:color w:val="808080"/>
                <w:lang w:eastAsia="es-GT"/>
              </w:rPr>
            </w:pPr>
            <w:r w:rsidRPr="00A20599">
              <w:rPr>
                <w:rFonts w:ascii="Calibri" w:hAnsi="Calibri" w:cs="Calibri"/>
                <w:color w:val="808080"/>
                <w:lang w:eastAsia="es-GT"/>
              </w:rPr>
              <w:t> </w:t>
            </w:r>
          </w:p>
        </w:tc>
        <w:tc>
          <w:tcPr>
            <w:tcW w:w="583" w:type="pct"/>
            <w:shd w:val="clear" w:color="auto" w:fill="auto"/>
            <w:vAlign w:val="center"/>
            <w:hideMark/>
          </w:tcPr>
          <w:p w14:paraId="04DF47C1"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584" w:type="pct"/>
            <w:shd w:val="clear" w:color="auto" w:fill="auto"/>
            <w:vAlign w:val="center"/>
            <w:hideMark/>
          </w:tcPr>
          <w:p w14:paraId="04D058AF"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r>
      <w:tr w:rsidR="0004659D" w:rsidRPr="00A20599" w14:paraId="29B8D1B8" w14:textId="77777777" w:rsidTr="00D811FD">
        <w:trPr>
          <w:trHeight w:val="315"/>
        </w:trPr>
        <w:tc>
          <w:tcPr>
            <w:tcW w:w="221" w:type="pct"/>
            <w:vMerge/>
            <w:tcBorders>
              <w:right w:val="single" w:sz="4" w:space="0" w:color="000000"/>
            </w:tcBorders>
            <w:vAlign w:val="center"/>
            <w:hideMark/>
          </w:tcPr>
          <w:p w14:paraId="0215DC91" w14:textId="77777777" w:rsidR="0004659D" w:rsidRPr="00A20599" w:rsidRDefault="0004659D" w:rsidP="00D811FD">
            <w:pPr>
              <w:rPr>
                <w:rFonts w:ascii="Calibri" w:hAnsi="Calibri" w:cs="Calibri"/>
                <w:color w:val="808080"/>
                <w:lang w:eastAsia="es-GT"/>
              </w:rPr>
            </w:pPr>
          </w:p>
        </w:tc>
        <w:tc>
          <w:tcPr>
            <w:tcW w:w="338" w:type="pct"/>
            <w:vMerge/>
            <w:tcBorders>
              <w:left w:val="single" w:sz="4" w:space="0" w:color="000000"/>
            </w:tcBorders>
            <w:vAlign w:val="center"/>
            <w:hideMark/>
          </w:tcPr>
          <w:p w14:paraId="1BBB6817" w14:textId="77777777" w:rsidR="0004659D" w:rsidRPr="00A20599" w:rsidRDefault="0004659D" w:rsidP="00D811FD">
            <w:pPr>
              <w:rPr>
                <w:rFonts w:ascii="Calibri" w:hAnsi="Calibri" w:cs="Calibri"/>
                <w:color w:val="808080"/>
                <w:lang w:eastAsia="es-GT"/>
              </w:rPr>
            </w:pPr>
          </w:p>
        </w:tc>
        <w:tc>
          <w:tcPr>
            <w:tcW w:w="260" w:type="pct"/>
            <w:vMerge/>
            <w:vAlign w:val="center"/>
            <w:hideMark/>
          </w:tcPr>
          <w:p w14:paraId="7F9503C9" w14:textId="77777777" w:rsidR="0004659D" w:rsidRPr="00A20599" w:rsidRDefault="0004659D" w:rsidP="00D811FD">
            <w:pPr>
              <w:rPr>
                <w:rFonts w:ascii="Calibri" w:hAnsi="Calibri" w:cs="Calibri"/>
                <w:color w:val="808080"/>
                <w:lang w:eastAsia="es-GT"/>
              </w:rPr>
            </w:pPr>
          </w:p>
        </w:tc>
        <w:tc>
          <w:tcPr>
            <w:tcW w:w="356" w:type="pct"/>
            <w:vMerge/>
            <w:vAlign w:val="center"/>
            <w:hideMark/>
          </w:tcPr>
          <w:p w14:paraId="12BF272A" w14:textId="77777777" w:rsidR="0004659D" w:rsidRPr="00A20599" w:rsidRDefault="0004659D" w:rsidP="00D811FD">
            <w:pPr>
              <w:rPr>
                <w:rFonts w:ascii="Calibri" w:hAnsi="Calibri" w:cs="Calibri"/>
                <w:color w:val="808080"/>
                <w:lang w:eastAsia="es-GT"/>
              </w:rPr>
            </w:pPr>
          </w:p>
        </w:tc>
        <w:tc>
          <w:tcPr>
            <w:tcW w:w="730" w:type="pct"/>
            <w:shd w:val="clear" w:color="auto" w:fill="auto"/>
            <w:vAlign w:val="center"/>
            <w:hideMark/>
          </w:tcPr>
          <w:p w14:paraId="4A4E3486"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763" w:type="pct"/>
            <w:shd w:val="clear" w:color="auto" w:fill="auto"/>
            <w:vAlign w:val="center"/>
            <w:hideMark/>
          </w:tcPr>
          <w:p w14:paraId="3541D059"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583" w:type="pct"/>
            <w:shd w:val="clear" w:color="auto" w:fill="auto"/>
            <w:vAlign w:val="center"/>
            <w:hideMark/>
          </w:tcPr>
          <w:p w14:paraId="38E2ADBD"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583" w:type="pct"/>
            <w:shd w:val="clear" w:color="auto" w:fill="auto"/>
            <w:vAlign w:val="center"/>
            <w:hideMark/>
          </w:tcPr>
          <w:p w14:paraId="6B300978" w14:textId="77777777" w:rsidR="0004659D" w:rsidRPr="00A20599" w:rsidRDefault="0004659D" w:rsidP="00D811FD">
            <w:pPr>
              <w:rPr>
                <w:rFonts w:ascii="Calibri" w:hAnsi="Calibri" w:cs="Calibri"/>
                <w:color w:val="808080"/>
                <w:lang w:eastAsia="es-GT"/>
              </w:rPr>
            </w:pPr>
            <w:r w:rsidRPr="00A20599">
              <w:rPr>
                <w:rFonts w:ascii="Calibri" w:hAnsi="Calibri" w:cs="Calibri"/>
                <w:color w:val="808080"/>
                <w:lang w:eastAsia="es-GT"/>
              </w:rPr>
              <w:t> </w:t>
            </w:r>
          </w:p>
        </w:tc>
        <w:tc>
          <w:tcPr>
            <w:tcW w:w="583" w:type="pct"/>
            <w:shd w:val="clear" w:color="auto" w:fill="auto"/>
            <w:vAlign w:val="center"/>
            <w:hideMark/>
          </w:tcPr>
          <w:p w14:paraId="2CE82A52"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584" w:type="pct"/>
            <w:shd w:val="clear" w:color="auto" w:fill="auto"/>
            <w:vAlign w:val="center"/>
            <w:hideMark/>
          </w:tcPr>
          <w:p w14:paraId="61AC4AA7"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r>
      <w:tr w:rsidR="0004659D" w:rsidRPr="00A20599" w14:paraId="5AF40C67" w14:textId="77777777" w:rsidTr="00D811FD">
        <w:trPr>
          <w:trHeight w:val="315"/>
        </w:trPr>
        <w:tc>
          <w:tcPr>
            <w:tcW w:w="221" w:type="pct"/>
            <w:vMerge/>
            <w:tcBorders>
              <w:right w:val="single" w:sz="4" w:space="0" w:color="000000"/>
            </w:tcBorders>
            <w:vAlign w:val="center"/>
            <w:hideMark/>
          </w:tcPr>
          <w:p w14:paraId="32524CA5" w14:textId="77777777" w:rsidR="0004659D" w:rsidRPr="00A20599" w:rsidRDefault="0004659D" w:rsidP="00D811FD">
            <w:pPr>
              <w:rPr>
                <w:rFonts w:ascii="Calibri" w:hAnsi="Calibri" w:cs="Calibri"/>
                <w:color w:val="808080"/>
                <w:lang w:eastAsia="es-GT"/>
              </w:rPr>
            </w:pPr>
          </w:p>
        </w:tc>
        <w:tc>
          <w:tcPr>
            <w:tcW w:w="338" w:type="pct"/>
            <w:vMerge/>
            <w:tcBorders>
              <w:left w:val="single" w:sz="4" w:space="0" w:color="000000"/>
            </w:tcBorders>
            <w:vAlign w:val="center"/>
            <w:hideMark/>
          </w:tcPr>
          <w:p w14:paraId="1A5336C0" w14:textId="77777777" w:rsidR="0004659D" w:rsidRPr="00A20599" w:rsidRDefault="0004659D" w:rsidP="00D811FD">
            <w:pPr>
              <w:rPr>
                <w:rFonts w:ascii="Calibri" w:hAnsi="Calibri" w:cs="Calibri"/>
                <w:color w:val="808080"/>
                <w:lang w:eastAsia="es-GT"/>
              </w:rPr>
            </w:pPr>
          </w:p>
        </w:tc>
        <w:tc>
          <w:tcPr>
            <w:tcW w:w="260" w:type="pct"/>
            <w:vMerge/>
            <w:vAlign w:val="center"/>
            <w:hideMark/>
          </w:tcPr>
          <w:p w14:paraId="0568314E" w14:textId="77777777" w:rsidR="0004659D" w:rsidRPr="00A20599" w:rsidRDefault="0004659D" w:rsidP="00D811FD">
            <w:pPr>
              <w:rPr>
                <w:rFonts w:ascii="Calibri" w:hAnsi="Calibri" w:cs="Calibri"/>
                <w:color w:val="808080"/>
                <w:lang w:eastAsia="es-GT"/>
              </w:rPr>
            </w:pPr>
          </w:p>
        </w:tc>
        <w:tc>
          <w:tcPr>
            <w:tcW w:w="356" w:type="pct"/>
            <w:vMerge/>
            <w:vAlign w:val="center"/>
            <w:hideMark/>
          </w:tcPr>
          <w:p w14:paraId="093830BE" w14:textId="77777777" w:rsidR="0004659D" w:rsidRPr="00A20599" w:rsidRDefault="0004659D" w:rsidP="00D811FD">
            <w:pPr>
              <w:rPr>
                <w:rFonts w:ascii="Calibri" w:hAnsi="Calibri" w:cs="Calibri"/>
                <w:color w:val="808080"/>
                <w:lang w:eastAsia="es-GT"/>
              </w:rPr>
            </w:pPr>
          </w:p>
        </w:tc>
        <w:tc>
          <w:tcPr>
            <w:tcW w:w="1493" w:type="pct"/>
            <w:gridSpan w:val="2"/>
            <w:tcBorders>
              <w:bottom w:val="single" w:sz="4" w:space="0" w:color="FFFFFF" w:themeColor="background1"/>
            </w:tcBorders>
            <w:shd w:val="clear" w:color="auto" w:fill="auto"/>
            <w:vAlign w:val="center"/>
            <w:hideMark/>
          </w:tcPr>
          <w:p w14:paraId="4BB28D5D" w14:textId="77777777" w:rsidR="0004659D" w:rsidRPr="00A20599" w:rsidRDefault="0004659D" w:rsidP="00D811FD">
            <w:pPr>
              <w:jc w:val="center"/>
              <w:rPr>
                <w:rFonts w:ascii="Calibri" w:hAnsi="Calibri" w:cs="Calibri"/>
                <w:b/>
                <w:bCs/>
                <w:color w:val="000000"/>
                <w:lang w:eastAsia="es-GT"/>
              </w:rPr>
            </w:pPr>
            <w:r w:rsidRPr="00A20599">
              <w:rPr>
                <w:rFonts w:ascii="Calibri" w:hAnsi="Calibri" w:cs="Calibri"/>
                <w:b/>
                <w:bCs/>
                <w:color w:val="000000"/>
                <w:lang w:eastAsia="es-GT"/>
              </w:rPr>
              <w:t>SUBTOTAL</w:t>
            </w:r>
          </w:p>
        </w:tc>
        <w:tc>
          <w:tcPr>
            <w:tcW w:w="583" w:type="pct"/>
            <w:shd w:val="clear" w:color="auto" w:fill="auto"/>
            <w:vAlign w:val="center"/>
            <w:hideMark/>
          </w:tcPr>
          <w:p w14:paraId="1BE6064C"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583" w:type="pct"/>
            <w:shd w:val="clear" w:color="auto" w:fill="auto"/>
            <w:vAlign w:val="center"/>
            <w:hideMark/>
          </w:tcPr>
          <w:p w14:paraId="628C5F75" w14:textId="77777777" w:rsidR="0004659D" w:rsidRPr="00A20599" w:rsidRDefault="0004659D" w:rsidP="00D811FD">
            <w:pPr>
              <w:rPr>
                <w:rFonts w:ascii="Calibri" w:hAnsi="Calibri" w:cs="Calibri"/>
                <w:color w:val="808080"/>
                <w:lang w:eastAsia="es-GT"/>
              </w:rPr>
            </w:pPr>
            <w:r w:rsidRPr="00A20599">
              <w:rPr>
                <w:rFonts w:ascii="Calibri" w:hAnsi="Calibri" w:cs="Calibri"/>
                <w:color w:val="808080"/>
                <w:lang w:eastAsia="es-GT"/>
              </w:rPr>
              <w:t> </w:t>
            </w:r>
          </w:p>
        </w:tc>
        <w:tc>
          <w:tcPr>
            <w:tcW w:w="583" w:type="pct"/>
            <w:shd w:val="clear" w:color="auto" w:fill="auto"/>
            <w:vAlign w:val="center"/>
            <w:hideMark/>
          </w:tcPr>
          <w:p w14:paraId="3E370124"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584" w:type="pct"/>
            <w:shd w:val="clear" w:color="auto" w:fill="auto"/>
            <w:vAlign w:val="center"/>
            <w:hideMark/>
          </w:tcPr>
          <w:p w14:paraId="5F33A2A9"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r>
      <w:tr w:rsidR="0004659D" w:rsidRPr="00A20599" w14:paraId="124C47D7" w14:textId="77777777" w:rsidTr="00D811FD">
        <w:trPr>
          <w:trHeight w:val="315"/>
        </w:trPr>
        <w:tc>
          <w:tcPr>
            <w:tcW w:w="2668" w:type="pct"/>
            <w:gridSpan w:val="6"/>
            <w:shd w:val="clear" w:color="auto" w:fill="FFFFFF" w:themeFill="background1"/>
            <w:vAlign w:val="center"/>
            <w:hideMark/>
          </w:tcPr>
          <w:p w14:paraId="5F8CB18B" w14:textId="77777777" w:rsidR="0004659D" w:rsidRPr="00A20599" w:rsidRDefault="0004659D" w:rsidP="00D811FD">
            <w:pPr>
              <w:jc w:val="center"/>
              <w:rPr>
                <w:rFonts w:ascii="Calibri" w:hAnsi="Calibri" w:cs="Calibri"/>
                <w:b/>
                <w:bCs/>
                <w:color w:val="000000"/>
                <w:lang w:eastAsia="es-GT"/>
              </w:rPr>
            </w:pPr>
            <w:r w:rsidRPr="00A20599">
              <w:rPr>
                <w:rFonts w:ascii="Calibri" w:hAnsi="Calibri" w:cs="Calibri"/>
                <w:b/>
                <w:bCs/>
                <w:color w:val="000000"/>
                <w:lang w:eastAsia="es-GT"/>
              </w:rPr>
              <w:t>TOTAL, GENERAL</w:t>
            </w:r>
          </w:p>
        </w:tc>
        <w:tc>
          <w:tcPr>
            <w:tcW w:w="583" w:type="pct"/>
            <w:shd w:val="clear" w:color="auto" w:fill="FFFFFF" w:themeFill="background1"/>
            <w:vAlign w:val="center"/>
            <w:hideMark/>
          </w:tcPr>
          <w:p w14:paraId="33841171"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583" w:type="pct"/>
            <w:shd w:val="clear" w:color="auto" w:fill="FFFFFF" w:themeFill="background1"/>
            <w:vAlign w:val="center"/>
            <w:hideMark/>
          </w:tcPr>
          <w:p w14:paraId="6C9DDDC3" w14:textId="77777777" w:rsidR="0004659D" w:rsidRPr="00A20599" w:rsidRDefault="0004659D" w:rsidP="00D811FD">
            <w:pPr>
              <w:rPr>
                <w:rFonts w:ascii="Calibri" w:hAnsi="Calibri" w:cs="Calibri"/>
                <w:color w:val="808080"/>
                <w:lang w:eastAsia="es-GT"/>
              </w:rPr>
            </w:pPr>
            <w:r w:rsidRPr="00A20599">
              <w:rPr>
                <w:rFonts w:ascii="Calibri" w:hAnsi="Calibri" w:cs="Calibri"/>
                <w:color w:val="808080"/>
                <w:lang w:eastAsia="es-GT"/>
              </w:rPr>
              <w:t> </w:t>
            </w:r>
          </w:p>
        </w:tc>
        <w:tc>
          <w:tcPr>
            <w:tcW w:w="583" w:type="pct"/>
            <w:shd w:val="clear" w:color="auto" w:fill="FFFFFF" w:themeFill="background1"/>
            <w:vAlign w:val="center"/>
            <w:hideMark/>
          </w:tcPr>
          <w:p w14:paraId="7F516724"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584" w:type="pct"/>
            <w:shd w:val="clear" w:color="auto" w:fill="FFFFFF" w:themeFill="background1"/>
            <w:vAlign w:val="center"/>
            <w:hideMark/>
          </w:tcPr>
          <w:p w14:paraId="70EEC018"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r>
    </w:tbl>
    <w:p w14:paraId="136CC4F8" w14:textId="77777777" w:rsidR="0004659D" w:rsidRDefault="0004659D" w:rsidP="0004659D">
      <w:pPr>
        <w:rPr>
          <w:sz w:val="24"/>
        </w:rPr>
      </w:pPr>
    </w:p>
    <w:p w14:paraId="4ECD2AF8" w14:textId="77777777" w:rsidR="0004659D" w:rsidRPr="00A20599" w:rsidRDefault="0004659D" w:rsidP="0004659D">
      <w:pPr>
        <w:ind w:firstLine="708"/>
        <w:rPr>
          <w:rFonts w:ascii="Calibri" w:hAnsi="Calibri" w:cs="Calibri"/>
          <w:b/>
          <w:bCs/>
          <w:lang w:eastAsia="es-GT"/>
        </w:rPr>
      </w:pPr>
      <w:r w:rsidRPr="00A20599">
        <w:rPr>
          <w:rFonts w:ascii="Calibri" w:hAnsi="Calibri" w:cs="Calibri"/>
          <w:b/>
          <w:bCs/>
          <w:lang w:eastAsia="es-GT"/>
        </w:rPr>
        <w:t>4.1.  Plan de corta por rodal</w:t>
      </w:r>
    </w:p>
    <w:tbl>
      <w:tblPr>
        <w:tblW w:w="4873" w:type="pct"/>
        <w:tblInd w:w="279" w:type="dxa"/>
        <w:tblCellMar>
          <w:left w:w="70" w:type="dxa"/>
          <w:right w:w="70" w:type="dxa"/>
        </w:tblCellMar>
        <w:tblLook w:val="04A0" w:firstRow="1" w:lastRow="0" w:firstColumn="1" w:lastColumn="0" w:noHBand="0" w:noVBand="1"/>
      </w:tblPr>
      <w:tblGrid>
        <w:gridCol w:w="917"/>
        <w:gridCol w:w="668"/>
        <w:gridCol w:w="499"/>
        <w:gridCol w:w="822"/>
        <w:gridCol w:w="544"/>
        <w:gridCol w:w="948"/>
        <w:gridCol w:w="822"/>
        <w:gridCol w:w="778"/>
        <w:gridCol w:w="948"/>
        <w:gridCol w:w="822"/>
        <w:gridCol w:w="716"/>
        <w:gridCol w:w="948"/>
      </w:tblGrid>
      <w:tr w:rsidR="0004659D" w:rsidRPr="00A20599" w14:paraId="29F0A951" w14:textId="77777777" w:rsidTr="00D811FD">
        <w:trPr>
          <w:trHeight w:val="315"/>
        </w:trPr>
        <w:tc>
          <w:tcPr>
            <w:tcW w:w="530" w:type="pct"/>
            <w:vMerge w:val="restart"/>
            <w:tcBorders>
              <w:top w:val="single" w:sz="4" w:space="0" w:color="auto"/>
              <w:left w:val="single" w:sz="4" w:space="0" w:color="auto"/>
              <w:bottom w:val="single" w:sz="4" w:space="0" w:color="auto"/>
              <w:right w:val="single" w:sz="4" w:space="0" w:color="auto"/>
            </w:tcBorders>
            <w:shd w:val="clear" w:color="D8D8D8" w:fill="A6A6A6"/>
            <w:vAlign w:val="center"/>
            <w:hideMark/>
          </w:tcPr>
          <w:p w14:paraId="2FF653DF"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Turno</w:t>
            </w:r>
          </w:p>
        </w:tc>
        <w:tc>
          <w:tcPr>
            <w:tcW w:w="398" w:type="pct"/>
            <w:vMerge w:val="restart"/>
            <w:tcBorders>
              <w:top w:val="single" w:sz="4" w:space="0" w:color="auto"/>
              <w:left w:val="single" w:sz="4" w:space="0" w:color="auto"/>
              <w:bottom w:val="single" w:sz="4" w:space="0" w:color="auto"/>
              <w:right w:val="single" w:sz="4" w:space="0" w:color="auto"/>
            </w:tcBorders>
            <w:shd w:val="clear" w:color="D8D8D8" w:fill="A6A6A6"/>
            <w:vAlign w:val="center"/>
            <w:hideMark/>
          </w:tcPr>
          <w:p w14:paraId="17FC5B72"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Rodal</w:t>
            </w:r>
          </w:p>
        </w:tc>
        <w:tc>
          <w:tcPr>
            <w:tcW w:w="244" w:type="pct"/>
            <w:vMerge w:val="restart"/>
            <w:tcBorders>
              <w:top w:val="single" w:sz="4" w:space="0" w:color="auto"/>
              <w:left w:val="single" w:sz="4" w:space="0" w:color="auto"/>
              <w:bottom w:val="single" w:sz="4" w:space="0" w:color="auto"/>
              <w:right w:val="single" w:sz="4" w:space="0" w:color="auto"/>
            </w:tcBorders>
            <w:shd w:val="clear" w:color="D8D8D8" w:fill="A6A6A6"/>
            <w:noWrap/>
            <w:vAlign w:val="center"/>
            <w:hideMark/>
          </w:tcPr>
          <w:p w14:paraId="474CD830"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Año</w:t>
            </w:r>
          </w:p>
        </w:tc>
        <w:tc>
          <w:tcPr>
            <w:tcW w:w="1188" w:type="pct"/>
            <w:gridSpan w:val="3"/>
            <w:tcBorders>
              <w:top w:val="single" w:sz="4" w:space="0" w:color="auto"/>
              <w:left w:val="single" w:sz="4" w:space="0" w:color="auto"/>
              <w:bottom w:val="single" w:sz="4" w:space="0" w:color="auto"/>
              <w:right w:val="single" w:sz="4" w:space="0" w:color="auto"/>
            </w:tcBorders>
            <w:shd w:val="clear" w:color="D8D8D8" w:fill="A6A6A6"/>
            <w:vAlign w:val="center"/>
            <w:hideMark/>
          </w:tcPr>
          <w:p w14:paraId="6A0E96FB" w14:textId="77777777" w:rsidR="0004659D" w:rsidRPr="00A20599" w:rsidRDefault="0004659D" w:rsidP="00D811FD">
            <w:pPr>
              <w:jc w:val="center"/>
              <w:rPr>
                <w:rFonts w:ascii="Calibri" w:hAnsi="Calibri" w:cs="Calibri"/>
                <w:b/>
                <w:bCs/>
                <w:lang w:eastAsia="es-GT"/>
              </w:rPr>
            </w:pPr>
            <w:r w:rsidRPr="00A20599">
              <w:rPr>
                <w:rFonts w:ascii="Calibri" w:hAnsi="Calibri" w:cs="Calibri"/>
                <w:b/>
                <w:bCs/>
                <w:lang w:eastAsia="es-GT"/>
              </w:rPr>
              <w:t>Volumen actual</w:t>
            </w:r>
          </w:p>
        </w:tc>
        <w:tc>
          <w:tcPr>
            <w:tcW w:w="1305" w:type="pct"/>
            <w:gridSpan w:val="3"/>
            <w:tcBorders>
              <w:top w:val="single" w:sz="4" w:space="0" w:color="auto"/>
              <w:left w:val="single" w:sz="4" w:space="0" w:color="auto"/>
              <w:bottom w:val="single" w:sz="4" w:space="0" w:color="auto"/>
              <w:right w:val="single" w:sz="4" w:space="0" w:color="auto"/>
            </w:tcBorders>
            <w:shd w:val="clear" w:color="D8D8D8" w:fill="A6A6A6"/>
            <w:vAlign w:val="center"/>
            <w:hideMark/>
          </w:tcPr>
          <w:p w14:paraId="4CC30A74" w14:textId="77777777" w:rsidR="0004659D" w:rsidRPr="00A20599" w:rsidRDefault="0004659D" w:rsidP="00D811FD">
            <w:pPr>
              <w:jc w:val="center"/>
              <w:rPr>
                <w:rFonts w:ascii="Calibri" w:hAnsi="Calibri" w:cs="Calibri"/>
                <w:b/>
                <w:bCs/>
                <w:lang w:eastAsia="es-GT"/>
              </w:rPr>
            </w:pPr>
            <w:r w:rsidRPr="00A20599">
              <w:rPr>
                <w:rFonts w:ascii="Calibri" w:hAnsi="Calibri" w:cs="Calibri"/>
                <w:b/>
                <w:bCs/>
                <w:lang w:eastAsia="es-GT"/>
              </w:rPr>
              <w:t>Volumen a extraer</w:t>
            </w:r>
          </w:p>
        </w:tc>
        <w:tc>
          <w:tcPr>
            <w:tcW w:w="1335" w:type="pct"/>
            <w:gridSpan w:val="3"/>
            <w:tcBorders>
              <w:top w:val="single" w:sz="4" w:space="0" w:color="auto"/>
              <w:left w:val="single" w:sz="4" w:space="0" w:color="auto"/>
              <w:bottom w:val="single" w:sz="4" w:space="0" w:color="auto"/>
              <w:right w:val="single" w:sz="4" w:space="0" w:color="auto"/>
            </w:tcBorders>
            <w:shd w:val="clear" w:color="D8D8D8" w:fill="A6A6A6"/>
            <w:vAlign w:val="center"/>
            <w:hideMark/>
          </w:tcPr>
          <w:p w14:paraId="7174D3DD" w14:textId="77777777" w:rsidR="0004659D" w:rsidRPr="00A20599" w:rsidRDefault="0004659D" w:rsidP="00D811FD">
            <w:pPr>
              <w:jc w:val="center"/>
              <w:rPr>
                <w:rFonts w:ascii="Calibri" w:hAnsi="Calibri" w:cs="Calibri"/>
                <w:b/>
                <w:bCs/>
                <w:lang w:eastAsia="es-GT"/>
              </w:rPr>
            </w:pPr>
            <w:r w:rsidRPr="00A20599">
              <w:rPr>
                <w:rFonts w:ascii="Calibri" w:hAnsi="Calibri" w:cs="Calibri"/>
                <w:b/>
                <w:bCs/>
                <w:lang w:eastAsia="es-GT"/>
              </w:rPr>
              <w:t>Volumen residual</w:t>
            </w:r>
          </w:p>
        </w:tc>
      </w:tr>
      <w:tr w:rsidR="0004659D" w:rsidRPr="00A20599" w14:paraId="76BDE88A" w14:textId="77777777" w:rsidTr="00D811FD">
        <w:trPr>
          <w:trHeight w:val="315"/>
        </w:trPr>
        <w:tc>
          <w:tcPr>
            <w:tcW w:w="530" w:type="pct"/>
            <w:vMerge/>
            <w:tcBorders>
              <w:top w:val="single" w:sz="4" w:space="0" w:color="auto"/>
              <w:left w:val="single" w:sz="4" w:space="0" w:color="auto"/>
              <w:bottom w:val="single" w:sz="4" w:space="0" w:color="auto"/>
              <w:right w:val="single" w:sz="4" w:space="0" w:color="auto"/>
            </w:tcBorders>
            <w:vAlign w:val="center"/>
            <w:hideMark/>
          </w:tcPr>
          <w:p w14:paraId="109C4EC9" w14:textId="77777777" w:rsidR="0004659D" w:rsidRPr="00A20599" w:rsidRDefault="0004659D" w:rsidP="00D811FD">
            <w:pPr>
              <w:rPr>
                <w:rFonts w:ascii="Calibri" w:hAnsi="Calibri" w:cs="Calibri"/>
                <w:lang w:eastAsia="es-GT"/>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57873E00" w14:textId="77777777" w:rsidR="0004659D" w:rsidRPr="00A20599" w:rsidRDefault="0004659D" w:rsidP="00D811FD">
            <w:pPr>
              <w:rPr>
                <w:rFonts w:ascii="Calibri" w:hAnsi="Calibri" w:cs="Calibri"/>
                <w:lang w:eastAsia="es-GT"/>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7A625CB0" w14:textId="77777777" w:rsidR="0004659D" w:rsidRPr="00A20599" w:rsidRDefault="0004659D" w:rsidP="00D811FD">
            <w:pPr>
              <w:rPr>
                <w:rFonts w:ascii="Calibri" w:hAnsi="Calibri" w:cs="Calibri"/>
                <w:lang w:eastAsia="es-GT"/>
              </w:rPr>
            </w:pPr>
          </w:p>
        </w:tc>
        <w:tc>
          <w:tcPr>
            <w:tcW w:w="420" w:type="pct"/>
            <w:tcBorders>
              <w:top w:val="single" w:sz="4" w:space="0" w:color="auto"/>
              <w:left w:val="nil"/>
              <w:bottom w:val="single" w:sz="4" w:space="0" w:color="auto"/>
              <w:right w:val="single" w:sz="4" w:space="0" w:color="auto"/>
            </w:tcBorders>
            <w:shd w:val="clear" w:color="D8D8D8" w:fill="A6A6A6"/>
            <w:vAlign w:val="center"/>
            <w:hideMark/>
          </w:tcPr>
          <w:p w14:paraId="2A8AD236"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Arboles</w:t>
            </w:r>
          </w:p>
        </w:tc>
        <w:tc>
          <w:tcPr>
            <w:tcW w:w="332" w:type="pct"/>
            <w:tcBorders>
              <w:top w:val="single" w:sz="4" w:space="0" w:color="auto"/>
              <w:left w:val="nil"/>
              <w:bottom w:val="single" w:sz="4" w:space="0" w:color="auto"/>
              <w:right w:val="single" w:sz="4" w:space="0" w:color="auto"/>
            </w:tcBorders>
            <w:shd w:val="clear" w:color="D8D8D8" w:fill="A6A6A6"/>
            <w:vAlign w:val="center"/>
            <w:hideMark/>
          </w:tcPr>
          <w:p w14:paraId="2AAF2847"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AB m</w:t>
            </w:r>
            <w:r w:rsidRPr="00A20599">
              <w:rPr>
                <w:rFonts w:ascii="Calibri" w:hAnsi="Calibri" w:cs="Calibri"/>
                <w:vertAlign w:val="superscript"/>
                <w:lang w:eastAsia="es-GT"/>
              </w:rPr>
              <w:t>2</w:t>
            </w:r>
          </w:p>
        </w:tc>
        <w:tc>
          <w:tcPr>
            <w:tcW w:w="436" w:type="pct"/>
            <w:tcBorders>
              <w:top w:val="single" w:sz="4" w:space="0" w:color="auto"/>
              <w:left w:val="nil"/>
              <w:bottom w:val="single" w:sz="4" w:space="0" w:color="auto"/>
              <w:right w:val="single" w:sz="4" w:space="0" w:color="auto"/>
            </w:tcBorders>
            <w:shd w:val="clear" w:color="D8D8D8" w:fill="A6A6A6"/>
            <w:vAlign w:val="center"/>
            <w:hideMark/>
          </w:tcPr>
          <w:p w14:paraId="1CA8EA49"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Volumen m</w:t>
            </w:r>
            <w:r w:rsidRPr="00A20599">
              <w:rPr>
                <w:rFonts w:ascii="Calibri" w:hAnsi="Calibri" w:cs="Calibri"/>
                <w:vertAlign w:val="superscript"/>
                <w:lang w:eastAsia="es-GT"/>
              </w:rPr>
              <w:t>3</w:t>
            </w:r>
          </w:p>
        </w:tc>
        <w:tc>
          <w:tcPr>
            <w:tcW w:w="355" w:type="pct"/>
            <w:tcBorders>
              <w:top w:val="single" w:sz="4" w:space="0" w:color="auto"/>
              <w:left w:val="nil"/>
              <w:bottom w:val="single" w:sz="4" w:space="0" w:color="auto"/>
              <w:right w:val="single" w:sz="4" w:space="0" w:color="auto"/>
            </w:tcBorders>
            <w:shd w:val="clear" w:color="D8D8D8" w:fill="A6A6A6"/>
            <w:vAlign w:val="center"/>
            <w:hideMark/>
          </w:tcPr>
          <w:p w14:paraId="1730B8BB"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Arboles</w:t>
            </w:r>
          </w:p>
        </w:tc>
        <w:tc>
          <w:tcPr>
            <w:tcW w:w="456" w:type="pct"/>
            <w:tcBorders>
              <w:top w:val="single" w:sz="4" w:space="0" w:color="auto"/>
              <w:left w:val="nil"/>
              <w:bottom w:val="single" w:sz="4" w:space="0" w:color="auto"/>
              <w:right w:val="single" w:sz="4" w:space="0" w:color="auto"/>
            </w:tcBorders>
            <w:shd w:val="clear" w:color="D8D8D8" w:fill="A6A6A6"/>
            <w:vAlign w:val="center"/>
            <w:hideMark/>
          </w:tcPr>
          <w:p w14:paraId="432B98FA"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AB m</w:t>
            </w:r>
            <w:r w:rsidRPr="00A20599">
              <w:rPr>
                <w:rFonts w:ascii="Calibri" w:hAnsi="Calibri" w:cs="Calibri"/>
                <w:vertAlign w:val="superscript"/>
                <w:lang w:eastAsia="es-GT"/>
              </w:rPr>
              <w:t>2</w:t>
            </w:r>
          </w:p>
        </w:tc>
        <w:tc>
          <w:tcPr>
            <w:tcW w:w="494" w:type="pct"/>
            <w:tcBorders>
              <w:top w:val="single" w:sz="4" w:space="0" w:color="auto"/>
              <w:left w:val="nil"/>
              <w:bottom w:val="single" w:sz="4" w:space="0" w:color="auto"/>
              <w:right w:val="single" w:sz="4" w:space="0" w:color="auto"/>
            </w:tcBorders>
            <w:shd w:val="clear" w:color="D8D8D8" w:fill="A6A6A6"/>
            <w:vAlign w:val="center"/>
            <w:hideMark/>
          </w:tcPr>
          <w:p w14:paraId="7A988DC0"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Volumen m</w:t>
            </w:r>
            <w:r w:rsidRPr="00A20599">
              <w:rPr>
                <w:rFonts w:ascii="Calibri" w:hAnsi="Calibri" w:cs="Calibri"/>
                <w:vertAlign w:val="superscript"/>
                <w:lang w:eastAsia="es-GT"/>
              </w:rPr>
              <w:t>3</w:t>
            </w:r>
          </w:p>
        </w:tc>
        <w:tc>
          <w:tcPr>
            <w:tcW w:w="425" w:type="pct"/>
            <w:tcBorders>
              <w:top w:val="single" w:sz="4" w:space="0" w:color="auto"/>
              <w:left w:val="nil"/>
              <w:bottom w:val="single" w:sz="4" w:space="0" w:color="auto"/>
              <w:right w:val="single" w:sz="4" w:space="0" w:color="auto"/>
            </w:tcBorders>
            <w:shd w:val="clear" w:color="D8D8D8" w:fill="A6A6A6"/>
            <w:vAlign w:val="center"/>
            <w:hideMark/>
          </w:tcPr>
          <w:p w14:paraId="49830446"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Arboles</w:t>
            </w:r>
          </w:p>
        </w:tc>
        <w:tc>
          <w:tcPr>
            <w:tcW w:w="423" w:type="pct"/>
            <w:tcBorders>
              <w:top w:val="single" w:sz="4" w:space="0" w:color="auto"/>
              <w:left w:val="nil"/>
              <w:bottom w:val="single" w:sz="4" w:space="0" w:color="auto"/>
              <w:right w:val="single" w:sz="4" w:space="0" w:color="auto"/>
            </w:tcBorders>
            <w:shd w:val="clear" w:color="D8D8D8" w:fill="A6A6A6"/>
            <w:vAlign w:val="center"/>
            <w:hideMark/>
          </w:tcPr>
          <w:p w14:paraId="4247BF48"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AB m</w:t>
            </w:r>
            <w:r w:rsidRPr="00A20599">
              <w:rPr>
                <w:rFonts w:ascii="Calibri" w:hAnsi="Calibri" w:cs="Calibri"/>
                <w:vertAlign w:val="superscript"/>
                <w:lang w:eastAsia="es-GT"/>
              </w:rPr>
              <w:t>2</w:t>
            </w:r>
          </w:p>
        </w:tc>
        <w:tc>
          <w:tcPr>
            <w:tcW w:w="487" w:type="pct"/>
            <w:tcBorders>
              <w:top w:val="single" w:sz="4" w:space="0" w:color="auto"/>
              <w:left w:val="nil"/>
              <w:bottom w:val="single" w:sz="4" w:space="0" w:color="auto"/>
              <w:right w:val="single" w:sz="4" w:space="0" w:color="auto"/>
            </w:tcBorders>
            <w:shd w:val="clear" w:color="D8D8D8" w:fill="A6A6A6"/>
            <w:vAlign w:val="center"/>
            <w:hideMark/>
          </w:tcPr>
          <w:p w14:paraId="5581FC6E"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Volumen m</w:t>
            </w:r>
            <w:r w:rsidRPr="00A20599">
              <w:rPr>
                <w:rFonts w:ascii="Calibri" w:hAnsi="Calibri" w:cs="Calibri"/>
                <w:vertAlign w:val="superscript"/>
                <w:lang w:eastAsia="es-GT"/>
              </w:rPr>
              <w:t>3</w:t>
            </w:r>
          </w:p>
        </w:tc>
      </w:tr>
      <w:tr w:rsidR="0004659D" w:rsidRPr="00A20599" w14:paraId="521201A4" w14:textId="77777777" w:rsidTr="00D811FD">
        <w:trPr>
          <w:trHeight w:val="227"/>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E8EFB81"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7E5369FD"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14:paraId="6115FEED"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23E1B938"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14:paraId="258B5B22"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14:paraId="6E33ED42"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5921E8DF"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14:paraId="04EFA26F"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94" w:type="pct"/>
            <w:tcBorders>
              <w:top w:val="nil"/>
              <w:left w:val="nil"/>
              <w:bottom w:val="single" w:sz="4" w:space="0" w:color="auto"/>
              <w:right w:val="single" w:sz="4" w:space="0" w:color="auto"/>
            </w:tcBorders>
            <w:shd w:val="clear" w:color="auto" w:fill="auto"/>
            <w:noWrap/>
            <w:vAlign w:val="bottom"/>
            <w:hideMark/>
          </w:tcPr>
          <w:p w14:paraId="7837339E" w14:textId="77777777" w:rsidR="0004659D" w:rsidRPr="00A20599" w:rsidRDefault="0004659D" w:rsidP="00D811FD">
            <w:pP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78C4368C"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14:paraId="1A6D8655"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14:paraId="76C72CE3"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r>
      <w:tr w:rsidR="0004659D" w:rsidRPr="00A20599" w14:paraId="14F0D5FE" w14:textId="77777777" w:rsidTr="00D811FD">
        <w:trPr>
          <w:trHeight w:val="227"/>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7D5D01D"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 </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009DB2B8"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14:paraId="3CDDE994"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2856971A"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14:paraId="1CEF9890"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14:paraId="2EBC972B"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140011B5"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14:paraId="61B4125C"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94" w:type="pct"/>
            <w:tcBorders>
              <w:top w:val="nil"/>
              <w:left w:val="nil"/>
              <w:bottom w:val="single" w:sz="4" w:space="0" w:color="auto"/>
              <w:right w:val="single" w:sz="4" w:space="0" w:color="auto"/>
            </w:tcBorders>
            <w:shd w:val="clear" w:color="auto" w:fill="auto"/>
            <w:noWrap/>
            <w:vAlign w:val="bottom"/>
            <w:hideMark/>
          </w:tcPr>
          <w:p w14:paraId="543149CF" w14:textId="77777777" w:rsidR="0004659D" w:rsidRPr="00A20599" w:rsidRDefault="0004659D" w:rsidP="00D811FD">
            <w:pP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01E963BE"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14:paraId="71A425D2"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14:paraId="414BD32A"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r>
      <w:tr w:rsidR="0004659D" w:rsidRPr="00A20599" w14:paraId="3924EFAA" w14:textId="77777777" w:rsidTr="00D811FD">
        <w:trPr>
          <w:trHeight w:val="227"/>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64E1BAE"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 </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2D88DB12"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14:paraId="76491AED"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6D9AEAAF"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14:paraId="6B2A2DB0"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14:paraId="4C27AB5A"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28E5839F"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14:paraId="07F74222"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94" w:type="pct"/>
            <w:tcBorders>
              <w:top w:val="nil"/>
              <w:left w:val="nil"/>
              <w:bottom w:val="single" w:sz="4" w:space="0" w:color="auto"/>
              <w:right w:val="single" w:sz="4" w:space="0" w:color="auto"/>
            </w:tcBorders>
            <w:shd w:val="clear" w:color="auto" w:fill="auto"/>
            <w:noWrap/>
            <w:vAlign w:val="bottom"/>
            <w:hideMark/>
          </w:tcPr>
          <w:p w14:paraId="33B0BDE3" w14:textId="77777777" w:rsidR="0004659D" w:rsidRPr="00A20599" w:rsidRDefault="0004659D" w:rsidP="00D811FD">
            <w:pP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1E717566"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14:paraId="01B18BEC"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14:paraId="13518340"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r>
      <w:tr w:rsidR="0004659D" w:rsidRPr="00A20599" w14:paraId="3EA44356" w14:textId="77777777" w:rsidTr="00D811FD">
        <w:trPr>
          <w:trHeight w:val="227"/>
        </w:trPr>
        <w:tc>
          <w:tcPr>
            <w:tcW w:w="11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0B2D30" w14:textId="77777777" w:rsidR="0004659D" w:rsidRPr="00A20599" w:rsidRDefault="0004659D" w:rsidP="00D811FD">
            <w:pPr>
              <w:jc w:val="center"/>
              <w:rPr>
                <w:rFonts w:ascii="Calibri" w:hAnsi="Calibri" w:cs="Calibri"/>
                <w:b/>
                <w:bCs/>
                <w:lang w:eastAsia="es-GT"/>
              </w:rPr>
            </w:pPr>
            <w:r w:rsidRPr="00A20599">
              <w:rPr>
                <w:rFonts w:ascii="Calibri" w:hAnsi="Calibri" w:cs="Calibri"/>
                <w:b/>
                <w:bCs/>
                <w:lang w:eastAsia="es-GT"/>
              </w:rPr>
              <w:t>TOTAL, GENERAL</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1CD181E0"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14:paraId="2C703662"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14:paraId="67E3166E"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0DE06915"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14:paraId="752C0C6A"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94" w:type="pct"/>
            <w:tcBorders>
              <w:top w:val="nil"/>
              <w:left w:val="nil"/>
              <w:bottom w:val="single" w:sz="4" w:space="0" w:color="auto"/>
              <w:right w:val="single" w:sz="4" w:space="0" w:color="auto"/>
            </w:tcBorders>
            <w:shd w:val="clear" w:color="auto" w:fill="auto"/>
            <w:noWrap/>
            <w:vAlign w:val="bottom"/>
            <w:hideMark/>
          </w:tcPr>
          <w:p w14:paraId="35E52AC8" w14:textId="77777777" w:rsidR="0004659D" w:rsidRPr="00A20599" w:rsidRDefault="0004659D" w:rsidP="00D811FD">
            <w:pP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33A70044"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14:paraId="28C200BA"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14:paraId="35A2B91C"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r>
    </w:tbl>
    <w:p w14:paraId="3EB7FDC1" w14:textId="77777777" w:rsidR="0004659D" w:rsidRPr="00A20599" w:rsidRDefault="0004659D" w:rsidP="0004659D">
      <w:pPr>
        <w:tabs>
          <w:tab w:val="left" w:pos="6240"/>
        </w:tabs>
        <w:rPr>
          <w:sz w:val="24"/>
        </w:rPr>
      </w:pPr>
    </w:p>
    <w:p w14:paraId="338EA1D7" w14:textId="77777777" w:rsidR="0004659D" w:rsidRPr="00A20599" w:rsidRDefault="0004659D" w:rsidP="0004659D">
      <w:pPr>
        <w:spacing w:before="20" w:line="240" w:lineRule="exact"/>
        <w:rPr>
          <w:b/>
          <w:color w:val="808080" w:themeColor="background1" w:themeShade="80"/>
          <w:sz w:val="18"/>
          <w:szCs w:val="16"/>
        </w:rPr>
      </w:pPr>
      <w:r>
        <w:rPr>
          <w:b/>
          <w:sz w:val="24"/>
        </w:rPr>
        <w:t>4.2</w:t>
      </w:r>
      <w:r w:rsidRPr="00A20599">
        <w:rPr>
          <w:b/>
          <w:sz w:val="24"/>
        </w:rPr>
        <w:t xml:space="preserve">. Aprovechamiento de productos forestales no maderables </w:t>
      </w:r>
      <w:r w:rsidRPr="00A20599">
        <w:rPr>
          <w:b/>
          <w:color w:val="808080" w:themeColor="background1" w:themeShade="80"/>
          <w:sz w:val="18"/>
          <w:szCs w:val="16"/>
        </w:rPr>
        <w:t>(solo en caso que plantee extraer productos no maderables)</w:t>
      </w:r>
    </w:p>
    <w:tbl>
      <w:tblPr>
        <w:tblStyle w:val="Tablaconcuadrcula"/>
        <w:tblW w:w="0" w:type="auto"/>
        <w:tblInd w:w="137" w:type="dxa"/>
        <w:tblLook w:val="04A0" w:firstRow="1" w:lastRow="0" w:firstColumn="1" w:lastColumn="0" w:noHBand="0" w:noVBand="1"/>
      </w:tblPr>
      <w:tblGrid>
        <w:gridCol w:w="2103"/>
        <w:gridCol w:w="1832"/>
        <w:gridCol w:w="1879"/>
        <w:gridCol w:w="1851"/>
        <w:gridCol w:w="1876"/>
      </w:tblGrid>
      <w:tr w:rsidR="0004659D" w:rsidRPr="00A20599" w14:paraId="12EDFF7B" w14:textId="77777777" w:rsidTr="00D811FD">
        <w:tc>
          <w:tcPr>
            <w:tcW w:w="2249" w:type="dxa"/>
            <w:shd w:val="clear" w:color="auto" w:fill="A6A6A6" w:themeFill="background1" w:themeFillShade="A6"/>
          </w:tcPr>
          <w:p w14:paraId="01E38EF3" w14:textId="77777777" w:rsidR="0004659D" w:rsidRPr="00A20599" w:rsidRDefault="0004659D" w:rsidP="00D811FD">
            <w:pPr>
              <w:rPr>
                <w:b/>
                <w:sz w:val="24"/>
              </w:rPr>
            </w:pPr>
            <w:r w:rsidRPr="00A20599">
              <w:rPr>
                <w:b/>
                <w:sz w:val="24"/>
              </w:rPr>
              <w:t>RODAL</w:t>
            </w:r>
          </w:p>
        </w:tc>
        <w:tc>
          <w:tcPr>
            <w:tcW w:w="1965" w:type="dxa"/>
            <w:shd w:val="clear" w:color="auto" w:fill="A6A6A6" w:themeFill="background1" w:themeFillShade="A6"/>
          </w:tcPr>
          <w:p w14:paraId="11EFAB97" w14:textId="77777777" w:rsidR="0004659D" w:rsidRPr="00A20599" w:rsidRDefault="0004659D" w:rsidP="00D811FD">
            <w:pPr>
              <w:rPr>
                <w:b/>
                <w:sz w:val="24"/>
              </w:rPr>
            </w:pPr>
            <w:r w:rsidRPr="00A20599">
              <w:rPr>
                <w:b/>
                <w:sz w:val="24"/>
              </w:rPr>
              <w:t>AREA (Ha.)</w:t>
            </w:r>
          </w:p>
        </w:tc>
        <w:tc>
          <w:tcPr>
            <w:tcW w:w="1966" w:type="dxa"/>
            <w:shd w:val="clear" w:color="auto" w:fill="A6A6A6" w:themeFill="background1" w:themeFillShade="A6"/>
          </w:tcPr>
          <w:p w14:paraId="329672E3" w14:textId="77777777" w:rsidR="0004659D" w:rsidRPr="00A20599" w:rsidRDefault="0004659D" w:rsidP="00D811FD">
            <w:pPr>
              <w:rPr>
                <w:b/>
                <w:sz w:val="24"/>
              </w:rPr>
            </w:pPr>
            <w:r w:rsidRPr="00A20599">
              <w:rPr>
                <w:b/>
                <w:sz w:val="24"/>
              </w:rPr>
              <w:t>Producto a Manejar *</w:t>
            </w:r>
          </w:p>
        </w:tc>
        <w:tc>
          <w:tcPr>
            <w:tcW w:w="1966" w:type="dxa"/>
            <w:shd w:val="clear" w:color="auto" w:fill="A6A6A6" w:themeFill="background1" w:themeFillShade="A6"/>
          </w:tcPr>
          <w:p w14:paraId="50C22D54" w14:textId="77777777" w:rsidR="0004659D" w:rsidRPr="00A20599" w:rsidRDefault="0004659D" w:rsidP="00D811FD">
            <w:pPr>
              <w:rPr>
                <w:b/>
                <w:sz w:val="24"/>
              </w:rPr>
            </w:pPr>
            <w:r w:rsidRPr="00A20599">
              <w:rPr>
                <w:b/>
                <w:sz w:val="24"/>
              </w:rPr>
              <w:t>Unidad de Medida</w:t>
            </w:r>
          </w:p>
        </w:tc>
        <w:tc>
          <w:tcPr>
            <w:tcW w:w="1966" w:type="dxa"/>
            <w:shd w:val="clear" w:color="auto" w:fill="A6A6A6" w:themeFill="background1" w:themeFillShade="A6"/>
          </w:tcPr>
          <w:p w14:paraId="4451D891" w14:textId="77777777" w:rsidR="0004659D" w:rsidRPr="00A20599" w:rsidRDefault="0004659D" w:rsidP="00D811FD">
            <w:pPr>
              <w:rPr>
                <w:b/>
                <w:sz w:val="24"/>
              </w:rPr>
            </w:pPr>
            <w:r w:rsidRPr="00A20599">
              <w:rPr>
                <w:b/>
                <w:sz w:val="24"/>
              </w:rPr>
              <w:t>Cantidad</w:t>
            </w:r>
          </w:p>
        </w:tc>
      </w:tr>
      <w:tr w:rsidR="0004659D" w:rsidRPr="00A20599" w14:paraId="77B9C621" w14:textId="77777777" w:rsidTr="00D811FD">
        <w:tc>
          <w:tcPr>
            <w:tcW w:w="2249" w:type="dxa"/>
            <w:vMerge w:val="restart"/>
          </w:tcPr>
          <w:p w14:paraId="4F6ECC21" w14:textId="77777777" w:rsidR="0004659D" w:rsidRPr="00A20599" w:rsidRDefault="0004659D" w:rsidP="00D811FD">
            <w:pPr>
              <w:rPr>
                <w:b/>
                <w:sz w:val="24"/>
              </w:rPr>
            </w:pPr>
          </w:p>
        </w:tc>
        <w:tc>
          <w:tcPr>
            <w:tcW w:w="1965" w:type="dxa"/>
            <w:vMerge w:val="restart"/>
          </w:tcPr>
          <w:p w14:paraId="6899DB89" w14:textId="77777777" w:rsidR="0004659D" w:rsidRPr="00A20599" w:rsidRDefault="0004659D" w:rsidP="00D811FD">
            <w:pPr>
              <w:rPr>
                <w:b/>
                <w:sz w:val="24"/>
              </w:rPr>
            </w:pPr>
          </w:p>
        </w:tc>
        <w:tc>
          <w:tcPr>
            <w:tcW w:w="1966" w:type="dxa"/>
          </w:tcPr>
          <w:p w14:paraId="718816E5" w14:textId="77777777" w:rsidR="0004659D" w:rsidRPr="00A20599" w:rsidRDefault="0004659D" w:rsidP="00D811FD">
            <w:pPr>
              <w:rPr>
                <w:b/>
                <w:sz w:val="24"/>
              </w:rPr>
            </w:pPr>
          </w:p>
        </w:tc>
        <w:tc>
          <w:tcPr>
            <w:tcW w:w="1966" w:type="dxa"/>
          </w:tcPr>
          <w:p w14:paraId="0CE34043" w14:textId="77777777" w:rsidR="0004659D" w:rsidRPr="00A20599" w:rsidRDefault="0004659D" w:rsidP="00D811FD">
            <w:pPr>
              <w:rPr>
                <w:b/>
                <w:sz w:val="24"/>
              </w:rPr>
            </w:pPr>
          </w:p>
        </w:tc>
        <w:tc>
          <w:tcPr>
            <w:tcW w:w="1966" w:type="dxa"/>
          </w:tcPr>
          <w:p w14:paraId="05250191" w14:textId="77777777" w:rsidR="0004659D" w:rsidRPr="00A20599" w:rsidRDefault="0004659D" w:rsidP="00D811FD">
            <w:pPr>
              <w:rPr>
                <w:b/>
                <w:sz w:val="24"/>
              </w:rPr>
            </w:pPr>
          </w:p>
        </w:tc>
      </w:tr>
      <w:tr w:rsidR="0004659D" w:rsidRPr="00A20599" w14:paraId="1E09F002" w14:textId="77777777" w:rsidTr="00D811FD">
        <w:tc>
          <w:tcPr>
            <w:tcW w:w="2249" w:type="dxa"/>
            <w:vMerge/>
          </w:tcPr>
          <w:p w14:paraId="2CF2D182" w14:textId="77777777" w:rsidR="0004659D" w:rsidRPr="00A20599" w:rsidRDefault="0004659D" w:rsidP="00D811FD">
            <w:pPr>
              <w:rPr>
                <w:b/>
                <w:sz w:val="24"/>
              </w:rPr>
            </w:pPr>
          </w:p>
        </w:tc>
        <w:tc>
          <w:tcPr>
            <w:tcW w:w="1965" w:type="dxa"/>
            <w:vMerge/>
          </w:tcPr>
          <w:p w14:paraId="7A5C22E4" w14:textId="77777777" w:rsidR="0004659D" w:rsidRPr="00A20599" w:rsidRDefault="0004659D" w:rsidP="00D811FD">
            <w:pPr>
              <w:rPr>
                <w:b/>
                <w:sz w:val="24"/>
              </w:rPr>
            </w:pPr>
          </w:p>
        </w:tc>
        <w:tc>
          <w:tcPr>
            <w:tcW w:w="1966" w:type="dxa"/>
          </w:tcPr>
          <w:p w14:paraId="3BB38DA6" w14:textId="77777777" w:rsidR="0004659D" w:rsidRPr="00A20599" w:rsidRDefault="0004659D" w:rsidP="00D811FD">
            <w:pPr>
              <w:rPr>
                <w:b/>
                <w:sz w:val="24"/>
              </w:rPr>
            </w:pPr>
          </w:p>
        </w:tc>
        <w:tc>
          <w:tcPr>
            <w:tcW w:w="1966" w:type="dxa"/>
          </w:tcPr>
          <w:p w14:paraId="724DE6DA" w14:textId="77777777" w:rsidR="0004659D" w:rsidRPr="00A20599" w:rsidRDefault="0004659D" w:rsidP="00D811FD">
            <w:pPr>
              <w:rPr>
                <w:b/>
                <w:sz w:val="24"/>
              </w:rPr>
            </w:pPr>
          </w:p>
        </w:tc>
        <w:tc>
          <w:tcPr>
            <w:tcW w:w="1966" w:type="dxa"/>
          </w:tcPr>
          <w:p w14:paraId="319E3953" w14:textId="77777777" w:rsidR="0004659D" w:rsidRPr="00A20599" w:rsidRDefault="0004659D" w:rsidP="00D811FD">
            <w:pPr>
              <w:rPr>
                <w:b/>
                <w:sz w:val="24"/>
              </w:rPr>
            </w:pPr>
          </w:p>
        </w:tc>
      </w:tr>
      <w:tr w:rsidR="0004659D" w:rsidRPr="00A20599" w14:paraId="7707805C" w14:textId="77777777" w:rsidTr="00D811FD">
        <w:tc>
          <w:tcPr>
            <w:tcW w:w="2249" w:type="dxa"/>
            <w:vMerge w:val="restart"/>
          </w:tcPr>
          <w:p w14:paraId="7E4941CF" w14:textId="77777777" w:rsidR="0004659D" w:rsidRPr="00A20599" w:rsidRDefault="0004659D" w:rsidP="00D811FD">
            <w:pPr>
              <w:rPr>
                <w:b/>
                <w:sz w:val="24"/>
              </w:rPr>
            </w:pPr>
          </w:p>
        </w:tc>
        <w:tc>
          <w:tcPr>
            <w:tcW w:w="1965" w:type="dxa"/>
            <w:vMerge w:val="restart"/>
          </w:tcPr>
          <w:p w14:paraId="5B6E8E2B" w14:textId="77777777" w:rsidR="0004659D" w:rsidRPr="00A20599" w:rsidRDefault="0004659D" w:rsidP="00D811FD">
            <w:pPr>
              <w:rPr>
                <w:b/>
                <w:sz w:val="24"/>
              </w:rPr>
            </w:pPr>
          </w:p>
        </w:tc>
        <w:tc>
          <w:tcPr>
            <w:tcW w:w="1966" w:type="dxa"/>
          </w:tcPr>
          <w:p w14:paraId="3B50FE15" w14:textId="77777777" w:rsidR="0004659D" w:rsidRPr="00A20599" w:rsidRDefault="0004659D" w:rsidP="00D811FD">
            <w:pPr>
              <w:rPr>
                <w:b/>
                <w:sz w:val="24"/>
              </w:rPr>
            </w:pPr>
          </w:p>
        </w:tc>
        <w:tc>
          <w:tcPr>
            <w:tcW w:w="1966" w:type="dxa"/>
          </w:tcPr>
          <w:p w14:paraId="2D304C23" w14:textId="77777777" w:rsidR="0004659D" w:rsidRPr="00A20599" w:rsidRDefault="0004659D" w:rsidP="00D811FD">
            <w:pPr>
              <w:rPr>
                <w:b/>
                <w:sz w:val="24"/>
              </w:rPr>
            </w:pPr>
          </w:p>
        </w:tc>
        <w:tc>
          <w:tcPr>
            <w:tcW w:w="1966" w:type="dxa"/>
          </w:tcPr>
          <w:p w14:paraId="30E5B2C2" w14:textId="77777777" w:rsidR="0004659D" w:rsidRPr="00A20599" w:rsidRDefault="0004659D" w:rsidP="00D811FD">
            <w:pPr>
              <w:rPr>
                <w:b/>
                <w:sz w:val="24"/>
              </w:rPr>
            </w:pPr>
          </w:p>
        </w:tc>
      </w:tr>
      <w:tr w:rsidR="0004659D" w:rsidRPr="00A20599" w14:paraId="44F4CBF0" w14:textId="77777777" w:rsidTr="00D811FD">
        <w:tc>
          <w:tcPr>
            <w:tcW w:w="2249" w:type="dxa"/>
            <w:vMerge/>
          </w:tcPr>
          <w:p w14:paraId="75D438FD" w14:textId="77777777" w:rsidR="0004659D" w:rsidRPr="00A20599" w:rsidRDefault="0004659D" w:rsidP="00D811FD">
            <w:pPr>
              <w:rPr>
                <w:b/>
                <w:sz w:val="24"/>
              </w:rPr>
            </w:pPr>
          </w:p>
        </w:tc>
        <w:tc>
          <w:tcPr>
            <w:tcW w:w="1965" w:type="dxa"/>
            <w:vMerge/>
          </w:tcPr>
          <w:p w14:paraId="699B2D94" w14:textId="77777777" w:rsidR="0004659D" w:rsidRPr="00A20599" w:rsidRDefault="0004659D" w:rsidP="00D811FD">
            <w:pPr>
              <w:rPr>
                <w:b/>
                <w:sz w:val="24"/>
              </w:rPr>
            </w:pPr>
          </w:p>
        </w:tc>
        <w:tc>
          <w:tcPr>
            <w:tcW w:w="1966" w:type="dxa"/>
          </w:tcPr>
          <w:p w14:paraId="013087B9" w14:textId="77777777" w:rsidR="0004659D" w:rsidRPr="00A20599" w:rsidRDefault="0004659D" w:rsidP="00D811FD">
            <w:pPr>
              <w:rPr>
                <w:b/>
                <w:sz w:val="24"/>
              </w:rPr>
            </w:pPr>
          </w:p>
        </w:tc>
        <w:tc>
          <w:tcPr>
            <w:tcW w:w="1966" w:type="dxa"/>
          </w:tcPr>
          <w:p w14:paraId="3DD36879" w14:textId="77777777" w:rsidR="0004659D" w:rsidRPr="00A20599" w:rsidRDefault="0004659D" w:rsidP="00D811FD">
            <w:pPr>
              <w:rPr>
                <w:b/>
                <w:sz w:val="24"/>
              </w:rPr>
            </w:pPr>
          </w:p>
        </w:tc>
        <w:tc>
          <w:tcPr>
            <w:tcW w:w="1966" w:type="dxa"/>
          </w:tcPr>
          <w:p w14:paraId="725BC07F" w14:textId="77777777" w:rsidR="0004659D" w:rsidRPr="00A20599" w:rsidRDefault="0004659D" w:rsidP="00D811FD">
            <w:pPr>
              <w:rPr>
                <w:b/>
                <w:sz w:val="24"/>
              </w:rPr>
            </w:pPr>
          </w:p>
        </w:tc>
      </w:tr>
    </w:tbl>
    <w:p w14:paraId="7E407D24" w14:textId="77777777" w:rsidR="0004659D" w:rsidRPr="00A20599" w:rsidRDefault="0004659D" w:rsidP="0004659D">
      <w:r w:rsidRPr="00A20599">
        <w:t>* Tipo de producto a manejar: Semilla, Resina, Goma, Látex, Especificar otro.</w:t>
      </w:r>
    </w:p>
    <w:p w14:paraId="08A15063" w14:textId="77777777" w:rsidR="0004659D" w:rsidRPr="00A20599" w:rsidRDefault="0004659D" w:rsidP="0004659D">
      <w:pPr>
        <w:spacing w:before="10" w:line="280" w:lineRule="exact"/>
        <w:rPr>
          <w:b/>
          <w:bCs/>
          <w:color w:val="A6A6A6" w:themeColor="background1" w:themeShade="A6"/>
          <w:sz w:val="18"/>
          <w:szCs w:val="16"/>
        </w:rPr>
      </w:pPr>
      <w:r>
        <w:rPr>
          <w:b/>
          <w:bCs/>
          <w:sz w:val="24"/>
        </w:rPr>
        <w:t>4</w:t>
      </w:r>
      <w:r w:rsidRPr="00A20599">
        <w:rPr>
          <w:b/>
          <w:bCs/>
          <w:sz w:val="24"/>
        </w:rPr>
        <w:t>.</w:t>
      </w:r>
      <w:r>
        <w:rPr>
          <w:b/>
          <w:bCs/>
          <w:sz w:val="24"/>
        </w:rPr>
        <w:t>3</w:t>
      </w:r>
      <w:r w:rsidRPr="00A20599">
        <w:rPr>
          <w:b/>
          <w:bCs/>
          <w:sz w:val="24"/>
        </w:rPr>
        <w:t xml:space="preserve">. DESCRIPCIÓN DE LAS ACTIVIDADES DE APROVECHAMIENTO </w:t>
      </w:r>
    </w:p>
    <w:p w14:paraId="2F958835" w14:textId="77777777" w:rsidR="0004659D" w:rsidRPr="00A20599" w:rsidRDefault="0004659D" w:rsidP="0004659D">
      <w:pPr>
        <w:rPr>
          <w:b/>
          <w:bCs/>
          <w:color w:val="808080" w:themeColor="background1" w:themeShade="80"/>
        </w:rPr>
      </w:pPr>
      <w:r w:rsidRPr="00A20599">
        <w:rPr>
          <w:b/>
          <w:bCs/>
          <w:color w:val="808080" w:themeColor="background1" w:themeShade="80"/>
        </w:rPr>
        <w:t>Describir las actividades a realizar para el aprovechamiento incluyendo las siguientes</w:t>
      </w:r>
      <w:proofErr w:type="gramStart"/>
      <w:r w:rsidRPr="00A20599">
        <w:rPr>
          <w:b/>
          <w:bCs/>
          <w:color w:val="808080" w:themeColor="background1" w:themeShade="80"/>
        </w:rPr>
        <w:t xml:space="preserve">:  </w:t>
      </w:r>
      <w:r w:rsidRPr="00A20599">
        <w:rPr>
          <w:color w:val="808080" w:themeColor="background1" w:themeShade="80"/>
        </w:rPr>
        <w:t>Ubicación</w:t>
      </w:r>
      <w:proofErr w:type="gramEnd"/>
      <w:r w:rsidRPr="00A20599">
        <w:rPr>
          <w:color w:val="808080" w:themeColor="background1" w:themeShade="80"/>
        </w:rPr>
        <w:t xml:space="preserve"> y demarcación del área de aprovechamiento, marqueo de árboles semilleros remanentes, construcción y ubicación de </w:t>
      </w:r>
      <w:proofErr w:type="spellStart"/>
      <w:r w:rsidRPr="00A20599">
        <w:rPr>
          <w:color w:val="808080" w:themeColor="background1" w:themeShade="80"/>
        </w:rPr>
        <w:t>bacadillas</w:t>
      </w:r>
      <w:proofErr w:type="spellEnd"/>
      <w:r w:rsidRPr="00A20599">
        <w:rPr>
          <w:color w:val="808080" w:themeColor="background1" w:themeShade="80"/>
        </w:rPr>
        <w:t xml:space="preserve">, caminos forestales, operaciones de corta (medidas de seguridad en el aprovechamiento), arrastre, carga y trasporte, manejo de residuos, restauración de </w:t>
      </w:r>
      <w:proofErr w:type="spellStart"/>
      <w:r w:rsidRPr="00A20599">
        <w:rPr>
          <w:color w:val="808080" w:themeColor="background1" w:themeShade="80"/>
        </w:rPr>
        <w:t>bacadillas</w:t>
      </w:r>
      <w:proofErr w:type="spellEnd"/>
      <w:r w:rsidRPr="00A20599">
        <w:rPr>
          <w:color w:val="808080" w:themeColor="background1" w:themeShade="80"/>
        </w:rPr>
        <w:t xml:space="preserve">, entre otras. </w:t>
      </w:r>
    </w:p>
    <w:p w14:paraId="419E50BF" w14:textId="77777777" w:rsidR="0004659D" w:rsidRPr="00A20599" w:rsidRDefault="0004659D" w:rsidP="0004659D">
      <w:pPr>
        <w:rPr>
          <w:rFonts w:ascii="Calibri" w:hAnsi="Calibri" w:cs="Calibri"/>
          <w:b/>
          <w:bCs/>
          <w:sz w:val="24"/>
          <w:szCs w:val="24"/>
          <w:lang w:eastAsia="es-GT"/>
        </w:rPr>
      </w:pPr>
      <w:r w:rsidRPr="00A20599">
        <w:rPr>
          <w:rFonts w:ascii="Calibri" w:hAnsi="Calibri" w:cs="Calibri"/>
          <w:b/>
          <w:bCs/>
          <w:sz w:val="24"/>
          <w:szCs w:val="24"/>
          <w:lang w:eastAsia="es-GT"/>
        </w:rPr>
        <w:t>4.4. RECUPERACIÓN DE LA MASA FORESTAL</w:t>
      </w:r>
    </w:p>
    <w:p w14:paraId="34518C15" w14:textId="77777777" w:rsidR="0004659D" w:rsidRPr="00A20599" w:rsidRDefault="0004659D" w:rsidP="0004659D">
      <w:pPr>
        <w:rPr>
          <w:rFonts w:ascii="Calibri" w:hAnsi="Calibri" w:cs="Calibri"/>
          <w:b/>
          <w:bCs/>
          <w:sz w:val="24"/>
          <w:szCs w:val="24"/>
          <w:lang w:eastAsia="es-GT"/>
        </w:rPr>
      </w:pPr>
      <w:r w:rsidRPr="00A20599">
        <w:rPr>
          <w:rFonts w:ascii="Calibri" w:hAnsi="Calibri" w:cs="Calibri"/>
          <w:b/>
          <w:bCs/>
          <w:sz w:val="24"/>
          <w:szCs w:val="24"/>
          <w:lang w:eastAsia="es-GT"/>
        </w:rPr>
        <w:t>4.4.1. Objetivos de la recuperación del bosque</w:t>
      </w:r>
    </w:p>
    <w:p w14:paraId="3777E236" w14:textId="77777777" w:rsidR="0004659D" w:rsidRPr="00A20599" w:rsidRDefault="0004659D" w:rsidP="0004659D">
      <w:pPr>
        <w:rPr>
          <w:rFonts w:ascii="Calibri" w:hAnsi="Calibri" w:cs="Calibri"/>
          <w:b/>
          <w:bCs/>
          <w:color w:val="000000"/>
          <w:lang w:eastAsia="es-GT"/>
        </w:rPr>
      </w:pPr>
      <w:r w:rsidRPr="00A20599">
        <w:rPr>
          <w:rFonts w:asciiTheme="majorHAnsi" w:hAnsiTheme="majorHAnsi" w:cstheme="minorHAnsi"/>
          <w:i/>
          <w:color w:val="808080" w:themeColor="background1" w:themeShade="80"/>
        </w:rPr>
        <w:t>Definir el o los objetivos de la recuperación especificando el uso futuro de la masa forestal a manejar en el compromiso (leña, madera de aserrío, árboles de navidad, postes)</w:t>
      </w:r>
      <w:r w:rsidRPr="00A20599">
        <w:rPr>
          <w:rFonts w:asciiTheme="majorHAnsi" w:hAnsiTheme="majorHAnsi"/>
          <w:b/>
          <w:bCs/>
          <w:lang w:eastAsia="es-GT"/>
        </w:rPr>
        <w:t xml:space="preserve"> </w:t>
      </w:r>
      <w:r w:rsidRPr="00A20599">
        <w:rPr>
          <w:rFonts w:asciiTheme="majorHAnsi" w:hAnsiTheme="majorHAnsi" w:cstheme="minorHAnsi"/>
          <w:i/>
          <w:color w:val="808080" w:themeColor="background1" w:themeShade="80"/>
        </w:rPr>
        <w:t>de preferencia, cuantificar la cosecha</w:t>
      </w:r>
    </w:p>
    <w:p w14:paraId="3B40B041" w14:textId="77777777" w:rsidR="0004659D" w:rsidRPr="00A20599" w:rsidRDefault="0004659D" w:rsidP="0004659D">
      <w:pPr>
        <w:rPr>
          <w:rFonts w:ascii="Calibri" w:hAnsi="Calibri" w:cs="Calibri"/>
          <w:b/>
          <w:bCs/>
          <w:color w:val="000000"/>
          <w:sz w:val="24"/>
          <w:szCs w:val="24"/>
          <w:lang w:eastAsia="es-GT"/>
        </w:rPr>
      </w:pPr>
      <w:r w:rsidRPr="00A20599">
        <w:rPr>
          <w:rFonts w:ascii="Calibri" w:hAnsi="Calibri" w:cs="Calibri"/>
          <w:b/>
          <w:bCs/>
          <w:color w:val="000000"/>
          <w:sz w:val="24"/>
          <w:szCs w:val="24"/>
          <w:lang w:eastAsia="es-GT"/>
        </w:rPr>
        <w:t xml:space="preserve">4.4.2. Justificación de la especie a utilizar  </w:t>
      </w:r>
    </w:p>
    <w:p w14:paraId="3BB67732" w14:textId="77777777" w:rsidR="0004659D" w:rsidRPr="00A20599" w:rsidRDefault="0004659D" w:rsidP="0004659D">
      <w:pPr>
        <w:rPr>
          <w:rFonts w:ascii="Calibri" w:hAnsi="Calibri" w:cs="Calibri"/>
          <w:color w:val="808080" w:themeColor="background1" w:themeShade="80"/>
          <w:lang w:eastAsia="es-GT"/>
        </w:rPr>
      </w:pPr>
      <w:r w:rsidRPr="00A20599">
        <w:rPr>
          <w:rFonts w:ascii="Calibri" w:hAnsi="Calibri" w:cs="Calibri"/>
          <w:color w:val="808080" w:themeColor="background1" w:themeShade="80"/>
          <w:lang w:eastAsia="es-GT"/>
        </w:rPr>
        <w:t>Incluir la justificación de las especies a manejar en el compromiso tomando en cuenta su potencial, condiciones climáticas y recuperación del entorno natural del área</w:t>
      </w:r>
    </w:p>
    <w:p w14:paraId="5401C8AD" w14:textId="77777777" w:rsidR="0004659D" w:rsidRPr="00A20599" w:rsidRDefault="0004659D" w:rsidP="0004659D">
      <w:pPr>
        <w:rPr>
          <w:rFonts w:ascii="Calibri" w:hAnsi="Calibri" w:cs="Calibri"/>
          <w:b/>
          <w:bCs/>
          <w:color w:val="000000"/>
          <w:sz w:val="24"/>
          <w:szCs w:val="24"/>
          <w:lang w:eastAsia="es-GT"/>
        </w:rPr>
      </w:pPr>
      <w:r w:rsidRPr="00A20599">
        <w:rPr>
          <w:rFonts w:ascii="Calibri" w:hAnsi="Calibri" w:cs="Calibri"/>
          <w:b/>
          <w:bCs/>
          <w:color w:val="000000"/>
          <w:sz w:val="24"/>
          <w:szCs w:val="24"/>
          <w:lang w:eastAsia="es-GT"/>
        </w:rPr>
        <w:t>4.4.3. Planificación de repoblación forestal</w:t>
      </w:r>
    </w:p>
    <w:tbl>
      <w:tblPr>
        <w:tblW w:w="5000" w:type="pct"/>
        <w:tblCellMar>
          <w:left w:w="70" w:type="dxa"/>
          <w:right w:w="70" w:type="dxa"/>
        </w:tblCellMar>
        <w:tblLook w:val="04A0" w:firstRow="1" w:lastRow="0" w:firstColumn="1" w:lastColumn="0" w:noHBand="0" w:noVBand="1"/>
      </w:tblPr>
      <w:tblGrid>
        <w:gridCol w:w="584"/>
        <w:gridCol w:w="568"/>
        <w:gridCol w:w="751"/>
        <w:gridCol w:w="1939"/>
        <w:gridCol w:w="1690"/>
        <w:gridCol w:w="1390"/>
        <w:gridCol w:w="1117"/>
        <w:gridCol w:w="1639"/>
      </w:tblGrid>
      <w:tr w:rsidR="0004659D" w:rsidRPr="00A20599" w14:paraId="734D7523" w14:textId="77777777" w:rsidTr="00D811FD">
        <w:trPr>
          <w:trHeight w:val="569"/>
        </w:trPr>
        <w:tc>
          <w:tcPr>
            <w:tcW w:w="30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37C84DD" w14:textId="77777777" w:rsidR="0004659D" w:rsidRPr="00A20599" w:rsidRDefault="0004659D" w:rsidP="00D811FD">
            <w:pPr>
              <w:jc w:val="center"/>
              <w:rPr>
                <w:rFonts w:ascii="Calibri" w:hAnsi="Calibri" w:cs="Calibri"/>
                <w:b/>
                <w:bCs/>
                <w:color w:val="000000"/>
                <w:sz w:val="18"/>
                <w:szCs w:val="18"/>
                <w:lang w:eastAsia="es-GT"/>
              </w:rPr>
            </w:pPr>
            <w:r w:rsidRPr="00A20599">
              <w:rPr>
                <w:rFonts w:ascii="Calibri" w:hAnsi="Calibri" w:cs="Calibri"/>
                <w:b/>
                <w:bCs/>
                <w:color w:val="000000"/>
                <w:sz w:val="18"/>
                <w:szCs w:val="18"/>
                <w:lang w:eastAsia="es-GT"/>
              </w:rPr>
              <w:t xml:space="preserve">Turno </w:t>
            </w:r>
          </w:p>
        </w:tc>
        <w:tc>
          <w:tcPr>
            <w:tcW w:w="29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B020154" w14:textId="77777777" w:rsidR="0004659D" w:rsidRPr="00A20599" w:rsidRDefault="0004659D" w:rsidP="00D811FD">
            <w:pPr>
              <w:jc w:val="center"/>
              <w:rPr>
                <w:rFonts w:ascii="Calibri" w:hAnsi="Calibri" w:cs="Calibri"/>
                <w:b/>
                <w:bCs/>
                <w:color w:val="000000"/>
                <w:sz w:val="18"/>
                <w:szCs w:val="18"/>
                <w:lang w:eastAsia="es-GT"/>
              </w:rPr>
            </w:pPr>
            <w:r w:rsidRPr="00A20599">
              <w:rPr>
                <w:rFonts w:ascii="Calibri" w:hAnsi="Calibri" w:cs="Calibri"/>
                <w:b/>
                <w:bCs/>
                <w:color w:val="000000"/>
                <w:sz w:val="18"/>
                <w:szCs w:val="18"/>
                <w:lang w:eastAsia="es-GT"/>
              </w:rPr>
              <w:t>Rodal</w:t>
            </w:r>
          </w:p>
        </w:tc>
        <w:tc>
          <w:tcPr>
            <w:tcW w:w="38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6F9D4B2" w14:textId="77777777" w:rsidR="0004659D" w:rsidRPr="00A20599" w:rsidRDefault="0004659D" w:rsidP="00D811FD">
            <w:pPr>
              <w:jc w:val="center"/>
              <w:rPr>
                <w:rFonts w:ascii="Calibri" w:hAnsi="Calibri" w:cs="Calibri"/>
                <w:b/>
                <w:bCs/>
                <w:color w:val="000000"/>
                <w:sz w:val="18"/>
                <w:szCs w:val="18"/>
                <w:lang w:eastAsia="es-GT"/>
              </w:rPr>
            </w:pPr>
            <w:r w:rsidRPr="00A20599">
              <w:rPr>
                <w:rFonts w:ascii="Calibri" w:hAnsi="Calibri" w:cs="Calibri"/>
                <w:b/>
                <w:bCs/>
                <w:color w:val="000000"/>
                <w:sz w:val="18"/>
                <w:szCs w:val="18"/>
                <w:lang w:eastAsia="es-GT"/>
              </w:rPr>
              <w:t>*Área Ha.</w:t>
            </w:r>
          </w:p>
        </w:tc>
        <w:tc>
          <w:tcPr>
            <w:tcW w:w="1002"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961A10E" w14:textId="77777777" w:rsidR="0004659D" w:rsidRPr="00A20599" w:rsidRDefault="0004659D" w:rsidP="00D811FD">
            <w:pPr>
              <w:jc w:val="center"/>
              <w:rPr>
                <w:rFonts w:ascii="Calibri" w:hAnsi="Calibri" w:cs="Calibri"/>
                <w:b/>
                <w:bCs/>
                <w:color w:val="000000"/>
                <w:sz w:val="18"/>
                <w:szCs w:val="18"/>
                <w:lang w:eastAsia="es-GT"/>
              </w:rPr>
            </w:pPr>
            <w:r w:rsidRPr="00A20599">
              <w:rPr>
                <w:rFonts w:ascii="Calibri" w:hAnsi="Calibri" w:cs="Calibri"/>
                <w:b/>
                <w:bCs/>
                <w:color w:val="000000"/>
                <w:sz w:val="18"/>
                <w:szCs w:val="18"/>
                <w:lang w:eastAsia="es-GT"/>
              </w:rPr>
              <w:t>*Manejo de Remanente</w:t>
            </w:r>
          </w:p>
        </w:tc>
        <w:tc>
          <w:tcPr>
            <w:tcW w:w="873" w:type="pct"/>
            <w:tcBorders>
              <w:top w:val="single" w:sz="4" w:space="0" w:color="auto"/>
              <w:left w:val="single" w:sz="4" w:space="0" w:color="auto"/>
              <w:bottom w:val="single" w:sz="4" w:space="0" w:color="auto"/>
              <w:right w:val="single" w:sz="4" w:space="0" w:color="auto"/>
            </w:tcBorders>
            <w:shd w:val="clear" w:color="000000" w:fill="BFBFBF"/>
            <w:vAlign w:val="center"/>
          </w:tcPr>
          <w:p w14:paraId="416C819C" w14:textId="77777777" w:rsidR="0004659D" w:rsidRPr="00A20599" w:rsidRDefault="0004659D" w:rsidP="00D811FD">
            <w:pPr>
              <w:jc w:val="center"/>
              <w:rPr>
                <w:rFonts w:ascii="Calibri" w:hAnsi="Calibri" w:cs="Calibri"/>
                <w:b/>
                <w:bCs/>
                <w:color w:val="000000"/>
                <w:sz w:val="18"/>
                <w:szCs w:val="18"/>
                <w:lang w:eastAsia="es-GT"/>
              </w:rPr>
            </w:pPr>
            <w:r w:rsidRPr="00A20599">
              <w:rPr>
                <w:rFonts w:ascii="Calibri" w:hAnsi="Calibri" w:cs="Calibri"/>
                <w:b/>
                <w:bCs/>
                <w:color w:val="000000"/>
                <w:sz w:val="18"/>
                <w:szCs w:val="18"/>
                <w:lang w:eastAsia="es-GT"/>
              </w:rPr>
              <w:t>Especie</w:t>
            </w:r>
          </w:p>
        </w:tc>
        <w:tc>
          <w:tcPr>
            <w:tcW w:w="718" w:type="pct"/>
            <w:tcBorders>
              <w:top w:val="single" w:sz="4" w:space="0" w:color="auto"/>
              <w:left w:val="single" w:sz="4" w:space="0" w:color="auto"/>
              <w:bottom w:val="single" w:sz="4" w:space="0" w:color="auto"/>
              <w:right w:val="single" w:sz="4" w:space="0" w:color="auto"/>
            </w:tcBorders>
            <w:shd w:val="clear" w:color="000000" w:fill="BFBFBF"/>
          </w:tcPr>
          <w:p w14:paraId="7AB50A3F" w14:textId="77777777" w:rsidR="0004659D" w:rsidRPr="00A20599" w:rsidRDefault="0004659D" w:rsidP="00D811FD">
            <w:pPr>
              <w:jc w:val="center"/>
              <w:rPr>
                <w:rFonts w:ascii="Calibri" w:hAnsi="Calibri" w:cs="Calibri"/>
                <w:b/>
                <w:bCs/>
                <w:color w:val="000000"/>
                <w:sz w:val="18"/>
                <w:szCs w:val="18"/>
                <w:lang w:eastAsia="es-GT"/>
              </w:rPr>
            </w:pPr>
            <w:r w:rsidRPr="00A20599">
              <w:rPr>
                <w:rFonts w:ascii="Calibri" w:hAnsi="Calibri" w:cs="Calibri"/>
                <w:b/>
                <w:bCs/>
                <w:color w:val="000000"/>
                <w:sz w:val="18"/>
                <w:szCs w:val="18"/>
                <w:lang w:eastAsia="es-GT"/>
              </w:rPr>
              <w:t>Método de Siembra</w:t>
            </w:r>
          </w:p>
        </w:tc>
        <w:tc>
          <w:tcPr>
            <w:tcW w:w="577" w:type="pct"/>
            <w:tcBorders>
              <w:top w:val="single" w:sz="4" w:space="0" w:color="auto"/>
              <w:left w:val="single" w:sz="4" w:space="0" w:color="auto"/>
              <w:bottom w:val="single" w:sz="4" w:space="0" w:color="auto"/>
              <w:right w:val="single" w:sz="4" w:space="0" w:color="auto"/>
            </w:tcBorders>
            <w:shd w:val="clear" w:color="000000" w:fill="BFBFBF"/>
            <w:vAlign w:val="center"/>
          </w:tcPr>
          <w:p w14:paraId="0E570528" w14:textId="77777777" w:rsidR="0004659D" w:rsidRPr="00A20599" w:rsidRDefault="0004659D" w:rsidP="00D811FD">
            <w:pPr>
              <w:jc w:val="center"/>
              <w:rPr>
                <w:rFonts w:ascii="Calibri" w:hAnsi="Calibri" w:cs="Calibri"/>
                <w:b/>
                <w:bCs/>
                <w:color w:val="000000"/>
                <w:sz w:val="18"/>
                <w:szCs w:val="18"/>
                <w:lang w:eastAsia="es-GT"/>
              </w:rPr>
            </w:pPr>
            <w:r w:rsidRPr="00A20599">
              <w:rPr>
                <w:rFonts w:ascii="Calibri" w:hAnsi="Calibri" w:cs="Calibri"/>
                <w:b/>
                <w:bCs/>
                <w:color w:val="000000"/>
                <w:sz w:val="18"/>
                <w:szCs w:val="18"/>
                <w:lang w:eastAsia="es-GT"/>
              </w:rPr>
              <w:t>Densidad inicial/Ha</w:t>
            </w:r>
          </w:p>
        </w:tc>
        <w:tc>
          <w:tcPr>
            <w:tcW w:w="847" w:type="pct"/>
            <w:tcBorders>
              <w:top w:val="single" w:sz="4" w:space="0" w:color="auto"/>
              <w:left w:val="single" w:sz="4" w:space="0" w:color="auto"/>
              <w:bottom w:val="single" w:sz="4" w:space="0" w:color="auto"/>
              <w:right w:val="single" w:sz="4" w:space="0" w:color="auto"/>
            </w:tcBorders>
            <w:shd w:val="clear" w:color="000000" w:fill="BFBFBF"/>
          </w:tcPr>
          <w:p w14:paraId="3B6D8328" w14:textId="77777777" w:rsidR="0004659D" w:rsidRPr="00A20599" w:rsidRDefault="0004659D" w:rsidP="00D811FD">
            <w:pPr>
              <w:jc w:val="center"/>
              <w:rPr>
                <w:rFonts w:ascii="Calibri" w:hAnsi="Calibri" w:cs="Calibri"/>
                <w:b/>
                <w:bCs/>
                <w:color w:val="000000"/>
                <w:sz w:val="18"/>
                <w:szCs w:val="18"/>
                <w:lang w:eastAsia="es-GT"/>
              </w:rPr>
            </w:pPr>
            <w:r w:rsidRPr="00A20599">
              <w:rPr>
                <w:rFonts w:ascii="Calibri" w:hAnsi="Calibri" w:cs="Calibri"/>
                <w:b/>
                <w:bCs/>
                <w:color w:val="000000"/>
                <w:sz w:val="18"/>
                <w:szCs w:val="18"/>
                <w:lang w:eastAsia="es-GT"/>
              </w:rPr>
              <w:t>Sistema de repoblación</w:t>
            </w:r>
          </w:p>
        </w:tc>
      </w:tr>
      <w:tr w:rsidR="0004659D" w:rsidRPr="00A20599" w14:paraId="7BA6EBB0" w14:textId="77777777" w:rsidTr="00D811FD">
        <w:trPr>
          <w:trHeight w:val="315"/>
        </w:trPr>
        <w:tc>
          <w:tcPr>
            <w:tcW w:w="302" w:type="pct"/>
            <w:tcBorders>
              <w:top w:val="single" w:sz="4" w:space="0" w:color="auto"/>
              <w:left w:val="single" w:sz="8" w:space="0" w:color="auto"/>
              <w:bottom w:val="single" w:sz="8" w:space="0" w:color="auto"/>
              <w:right w:val="single" w:sz="8" w:space="0" w:color="auto"/>
            </w:tcBorders>
            <w:shd w:val="clear" w:color="auto" w:fill="auto"/>
            <w:vAlign w:val="center"/>
          </w:tcPr>
          <w:p w14:paraId="7D93B739" w14:textId="77777777" w:rsidR="0004659D" w:rsidRPr="00A20599" w:rsidRDefault="0004659D" w:rsidP="00D811FD">
            <w:pPr>
              <w:jc w:val="right"/>
              <w:rPr>
                <w:rFonts w:ascii="Calibri" w:hAnsi="Calibri" w:cs="Calibri"/>
                <w:b/>
                <w:bCs/>
                <w:color w:val="000000"/>
                <w:lang w:eastAsia="es-GT"/>
              </w:rPr>
            </w:pPr>
          </w:p>
        </w:tc>
        <w:tc>
          <w:tcPr>
            <w:tcW w:w="293" w:type="pct"/>
            <w:tcBorders>
              <w:top w:val="single" w:sz="4" w:space="0" w:color="auto"/>
              <w:left w:val="nil"/>
              <w:bottom w:val="single" w:sz="8" w:space="0" w:color="auto"/>
              <w:right w:val="single" w:sz="8" w:space="0" w:color="000000"/>
            </w:tcBorders>
            <w:shd w:val="clear" w:color="auto" w:fill="auto"/>
            <w:vAlign w:val="center"/>
          </w:tcPr>
          <w:p w14:paraId="26E8FB1F" w14:textId="77777777" w:rsidR="0004659D" w:rsidRPr="00A20599" w:rsidRDefault="0004659D" w:rsidP="00D811FD">
            <w:pPr>
              <w:jc w:val="center"/>
              <w:rPr>
                <w:rFonts w:ascii="Calibri" w:hAnsi="Calibri" w:cs="Calibri"/>
                <w:b/>
                <w:bCs/>
                <w:color w:val="000000"/>
                <w:lang w:eastAsia="es-GT"/>
              </w:rPr>
            </w:pPr>
          </w:p>
        </w:tc>
        <w:tc>
          <w:tcPr>
            <w:tcW w:w="388" w:type="pct"/>
            <w:tcBorders>
              <w:top w:val="single" w:sz="4" w:space="0" w:color="auto"/>
              <w:left w:val="nil"/>
              <w:bottom w:val="single" w:sz="8" w:space="0" w:color="auto"/>
              <w:right w:val="single" w:sz="8" w:space="0" w:color="000000"/>
            </w:tcBorders>
            <w:shd w:val="clear" w:color="auto" w:fill="auto"/>
            <w:vAlign w:val="center"/>
          </w:tcPr>
          <w:p w14:paraId="52F6A003" w14:textId="77777777" w:rsidR="0004659D" w:rsidRPr="00A20599" w:rsidRDefault="0004659D" w:rsidP="00D811FD">
            <w:pPr>
              <w:jc w:val="center"/>
              <w:rPr>
                <w:rFonts w:ascii="Calibri" w:hAnsi="Calibri" w:cs="Calibri"/>
                <w:b/>
                <w:bCs/>
                <w:color w:val="000000"/>
                <w:lang w:eastAsia="es-GT"/>
              </w:rPr>
            </w:pPr>
          </w:p>
        </w:tc>
        <w:tc>
          <w:tcPr>
            <w:tcW w:w="1002" w:type="pct"/>
            <w:tcBorders>
              <w:top w:val="single" w:sz="4" w:space="0" w:color="auto"/>
              <w:left w:val="nil"/>
              <w:bottom w:val="single" w:sz="8" w:space="0" w:color="auto"/>
              <w:right w:val="single" w:sz="8" w:space="0" w:color="auto"/>
            </w:tcBorders>
            <w:shd w:val="clear" w:color="auto" w:fill="auto"/>
            <w:vAlign w:val="center"/>
          </w:tcPr>
          <w:p w14:paraId="5A65856E" w14:textId="77777777" w:rsidR="0004659D" w:rsidRPr="00A20599" w:rsidRDefault="0004659D" w:rsidP="00D811FD">
            <w:pPr>
              <w:jc w:val="center"/>
              <w:rPr>
                <w:rFonts w:ascii="Calibri" w:hAnsi="Calibri" w:cs="Calibri"/>
                <w:b/>
                <w:bCs/>
                <w:color w:val="000000"/>
                <w:lang w:eastAsia="es-GT"/>
              </w:rPr>
            </w:pPr>
          </w:p>
        </w:tc>
        <w:tc>
          <w:tcPr>
            <w:tcW w:w="873" w:type="pct"/>
            <w:tcBorders>
              <w:top w:val="single" w:sz="4" w:space="0" w:color="auto"/>
              <w:left w:val="nil"/>
              <w:bottom w:val="single" w:sz="8" w:space="0" w:color="auto"/>
              <w:right w:val="single" w:sz="4" w:space="0" w:color="auto"/>
            </w:tcBorders>
            <w:shd w:val="clear" w:color="auto" w:fill="auto"/>
            <w:vAlign w:val="center"/>
          </w:tcPr>
          <w:p w14:paraId="03BCADD9" w14:textId="77777777" w:rsidR="0004659D" w:rsidRPr="00A20599" w:rsidRDefault="0004659D" w:rsidP="00D811FD">
            <w:pPr>
              <w:jc w:val="center"/>
              <w:rPr>
                <w:rFonts w:ascii="Calibri" w:hAnsi="Calibri" w:cs="Calibri"/>
                <w:b/>
                <w:bCs/>
                <w:color w:val="000000"/>
                <w:lang w:eastAsia="es-GT"/>
              </w:rPr>
            </w:pPr>
          </w:p>
        </w:tc>
        <w:tc>
          <w:tcPr>
            <w:tcW w:w="718" w:type="pct"/>
            <w:tcBorders>
              <w:top w:val="single" w:sz="4" w:space="0" w:color="auto"/>
              <w:left w:val="single" w:sz="4" w:space="0" w:color="auto"/>
              <w:bottom w:val="single" w:sz="4" w:space="0" w:color="auto"/>
              <w:right w:val="single" w:sz="4" w:space="0" w:color="auto"/>
            </w:tcBorders>
          </w:tcPr>
          <w:p w14:paraId="78660BFC" w14:textId="77777777" w:rsidR="0004659D" w:rsidRPr="00A20599" w:rsidRDefault="0004659D" w:rsidP="00D811FD">
            <w:pPr>
              <w:jc w:val="center"/>
              <w:rPr>
                <w:rFonts w:ascii="Calibri" w:hAnsi="Calibri" w:cs="Calibri"/>
                <w:b/>
                <w:bCs/>
                <w:color w:val="000000"/>
                <w:lang w:eastAsia="es-GT"/>
              </w:rP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DE6BE8D" w14:textId="77777777" w:rsidR="0004659D" w:rsidRPr="00A20599" w:rsidRDefault="0004659D" w:rsidP="00D811FD">
            <w:pPr>
              <w:jc w:val="center"/>
              <w:rPr>
                <w:rFonts w:ascii="Calibri" w:hAnsi="Calibri" w:cs="Calibri"/>
                <w:b/>
                <w:bCs/>
                <w:color w:val="000000"/>
                <w:lang w:eastAsia="es-GT"/>
              </w:rPr>
            </w:pPr>
          </w:p>
        </w:tc>
        <w:tc>
          <w:tcPr>
            <w:tcW w:w="847" w:type="pct"/>
            <w:tcBorders>
              <w:top w:val="single" w:sz="4" w:space="0" w:color="auto"/>
              <w:left w:val="single" w:sz="4" w:space="0" w:color="auto"/>
              <w:bottom w:val="single" w:sz="8" w:space="0" w:color="auto"/>
              <w:right w:val="single" w:sz="8" w:space="0" w:color="auto"/>
            </w:tcBorders>
          </w:tcPr>
          <w:p w14:paraId="182918BE" w14:textId="77777777" w:rsidR="0004659D" w:rsidRPr="00A20599" w:rsidRDefault="0004659D" w:rsidP="00D811FD">
            <w:pPr>
              <w:jc w:val="center"/>
              <w:rPr>
                <w:rFonts w:ascii="Calibri" w:hAnsi="Calibri" w:cs="Calibri"/>
                <w:b/>
                <w:bCs/>
                <w:color w:val="000000"/>
                <w:sz w:val="14"/>
                <w:szCs w:val="14"/>
                <w:lang w:eastAsia="es-GT"/>
              </w:rPr>
            </w:pPr>
            <w:r w:rsidRPr="00A20599">
              <w:rPr>
                <w:rFonts w:ascii="Calibri" w:hAnsi="Calibri" w:cs="Calibri"/>
                <w:b/>
                <w:bCs/>
                <w:color w:val="A6A6A6" w:themeColor="background1" w:themeShade="A6"/>
                <w:sz w:val="14"/>
                <w:szCs w:val="14"/>
                <w:lang w:eastAsia="es-GT"/>
              </w:rPr>
              <w:t>Plantación, Manejo de regeneración natural, Manejo de rebrotes de tocones, Siembra directa</w:t>
            </w:r>
          </w:p>
        </w:tc>
      </w:tr>
      <w:tr w:rsidR="0004659D" w:rsidRPr="00A20599" w14:paraId="7120748C" w14:textId="77777777" w:rsidTr="00D811FD">
        <w:trPr>
          <w:trHeight w:val="315"/>
        </w:trPr>
        <w:tc>
          <w:tcPr>
            <w:tcW w:w="302" w:type="pct"/>
            <w:tcBorders>
              <w:top w:val="nil"/>
              <w:left w:val="single" w:sz="8" w:space="0" w:color="auto"/>
              <w:bottom w:val="single" w:sz="8" w:space="0" w:color="auto"/>
              <w:right w:val="single" w:sz="8" w:space="0" w:color="auto"/>
            </w:tcBorders>
            <w:shd w:val="clear" w:color="auto" w:fill="auto"/>
            <w:vAlign w:val="center"/>
          </w:tcPr>
          <w:p w14:paraId="4DACC7C2" w14:textId="77777777" w:rsidR="0004659D" w:rsidRPr="00A20599" w:rsidRDefault="0004659D" w:rsidP="00D811FD">
            <w:pPr>
              <w:jc w:val="right"/>
              <w:rPr>
                <w:rFonts w:ascii="Calibri" w:hAnsi="Calibri" w:cs="Calibri"/>
                <w:b/>
                <w:bCs/>
                <w:color w:val="000000"/>
                <w:lang w:eastAsia="es-GT"/>
              </w:rPr>
            </w:pPr>
          </w:p>
        </w:tc>
        <w:tc>
          <w:tcPr>
            <w:tcW w:w="293" w:type="pct"/>
            <w:tcBorders>
              <w:top w:val="single" w:sz="8" w:space="0" w:color="auto"/>
              <w:left w:val="nil"/>
              <w:bottom w:val="single" w:sz="8" w:space="0" w:color="auto"/>
              <w:right w:val="single" w:sz="8" w:space="0" w:color="000000"/>
            </w:tcBorders>
            <w:shd w:val="clear" w:color="auto" w:fill="auto"/>
            <w:vAlign w:val="center"/>
          </w:tcPr>
          <w:p w14:paraId="78782B06" w14:textId="77777777" w:rsidR="0004659D" w:rsidRPr="00A20599" w:rsidRDefault="0004659D" w:rsidP="00D811FD">
            <w:pPr>
              <w:jc w:val="center"/>
              <w:rPr>
                <w:rFonts w:ascii="Calibri" w:hAnsi="Calibri" w:cs="Calibri"/>
                <w:b/>
                <w:bCs/>
                <w:color w:val="000000"/>
                <w:lang w:eastAsia="es-GT"/>
              </w:rPr>
            </w:pPr>
          </w:p>
        </w:tc>
        <w:tc>
          <w:tcPr>
            <w:tcW w:w="388" w:type="pct"/>
            <w:tcBorders>
              <w:top w:val="single" w:sz="8" w:space="0" w:color="auto"/>
              <w:left w:val="nil"/>
              <w:bottom w:val="single" w:sz="8" w:space="0" w:color="auto"/>
              <w:right w:val="single" w:sz="8" w:space="0" w:color="000000"/>
            </w:tcBorders>
            <w:shd w:val="clear" w:color="auto" w:fill="auto"/>
            <w:vAlign w:val="center"/>
          </w:tcPr>
          <w:p w14:paraId="3517854F" w14:textId="77777777" w:rsidR="0004659D" w:rsidRPr="00A20599" w:rsidRDefault="0004659D" w:rsidP="00D811FD">
            <w:pPr>
              <w:jc w:val="center"/>
              <w:rPr>
                <w:rFonts w:ascii="Calibri" w:hAnsi="Calibri" w:cs="Calibri"/>
                <w:b/>
                <w:bCs/>
                <w:color w:val="000000"/>
                <w:lang w:eastAsia="es-GT"/>
              </w:rPr>
            </w:pPr>
          </w:p>
        </w:tc>
        <w:tc>
          <w:tcPr>
            <w:tcW w:w="1002" w:type="pct"/>
            <w:tcBorders>
              <w:top w:val="nil"/>
              <w:left w:val="nil"/>
              <w:bottom w:val="single" w:sz="8" w:space="0" w:color="auto"/>
              <w:right w:val="single" w:sz="8" w:space="0" w:color="auto"/>
            </w:tcBorders>
            <w:shd w:val="clear" w:color="auto" w:fill="auto"/>
            <w:vAlign w:val="center"/>
          </w:tcPr>
          <w:p w14:paraId="6261F28D" w14:textId="77777777" w:rsidR="0004659D" w:rsidRPr="00A20599" w:rsidRDefault="0004659D" w:rsidP="00D811FD">
            <w:pPr>
              <w:jc w:val="center"/>
              <w:rPr>
                <w:rFonts w:ascii="Calibri" w:hAnsi="Calibri" w:cs="Calibri"/>
                <w:b/>
                <w:bCs/>
                <w:color w:val="000000"/>
                <w:lang w:eastAsia="es-GT"/>
              </w:rPr>
            </w:pPr>
          </w:p>
        </w:tc>
        <w:tc>
          <w:tcPr>
            <w:tcW w:w="873" w:type="pct"/>
            <w:tcBorders>
              <w:top w:val="nil"/>
              <w:left w:val="nil"/>
              <w:bottom w:val="single" w:sz="8" w:space="0" w:color="auto"/>
              <w:right w:val="single" w:sz="4" w:space="0" w:color="auto"/>
            </w:tcBorders>
            <w:shd w:val="clear" w:color="auto" w:fill="auto"/>
            <w:vAlign w:val="center"/>
          </w:tcPr>
          <w:p w14:paraId="62A2F6AB" w14:textId="77777777" w:rsidR="0004659D" w:rsidRPr="00A20599" w:rsidRDefault="0004659D" w:rsidP="00D811FD">
            <w:pPr>
              <w:jc w:val="center"/>
              <w:rPr>
                <w:rFonts w:ascii="Calibri" w:hAnsi="Calibri" w:cs="Calibri"/>
                <w:b/>
                <w:bCs/>
                <w:color w:val="000000"/>
                <w:lang w:eastAsia="es-GT"/>
              </w:rPr>
            </w:pPr>
          </w:p>
        </w:tc>
        <w:tc>
          <w:tcPr>
            <w:tcW w:w="718" w:type="pct"/>
            <w:tcBorders>
              <w:top w:val="single" w:sz="4" w:space="0" w:color="auto"/>
              <w:left w:val="single" w:sz="4" w:space="0" w:color="auto"/>
              <w:bottom w:val="single" w:sz="4" w:space="0" w:color="auto"/>
              <w:right w:val="single" w:sz="4" w:space="0" w:color="auto"/>
            </w:tcBorders>
          </w:tcPr>
          <w:p w14:paraId="20DDEA18" w14:textId="77777777" w:rsidR="0004659D" w:rsidRPr="00A20599" w:rsidRDefault="0004659D" w:rsidP="00D811FD">
            <w:pPr>
              <w:jc w:val="center"/>
              <w:rPr>
                <w:rFonts w:ascii="Calibri" w:hAnsi="Calibri" w:cs="Calibri"/>
                <w:b/>
                <w:bCs/>
                <w:color w:val="000000"/>
                <w:lang w:eastAsia="es-GT"/>
              </w:rP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C6A6ABD" w14:textId="77777777" w:rsidR="0004659D" w:rsidRPr="00A20599" w:rsidRDefault="0004659D" w:rsidP="00D811FD">
            <w:pPr>
              <w:jc w:val="center"/>
              <w:rPr>
                <w:rFonts w:ascii="Calibri" w:hAnsi="Calibri" w:cs="Calibri"/>
                <w:b/>
                <w:bCs/>
                <w:color w:val="000000"/>
                <w:lang w:eastAsia="es-GT"/>
              </w:rPr>
            </w:pPr>
          </w:p>
        </w:tc>
        <w:tc>
          <w:tcPr>
            <w:tcW w:w="847" w:type="pct"/>
            <w:tcBorders>
              <w:top w:val="nil"/>
              <w:left w:val="single" w:sz="4" w:space="0" w:color="auto"/>
              <w:bottom w:val="single" w:sz="8" w:space="0" w:color="auto"/>
              <w:right w:val="single" w:sz="8" w:space="0" w:color="auto"/>
            </w:tcBorders>
          </w:tcPr>
          <w:p w14:paraId="198DD491" w14:textId="77777777" w:rsidR="0004659D" w:rsidRPr="00A20599" w:rsidRDefault="0004659D" w:rsidP="00D811FD">
            <w:pPr>
              <w:rPr>
                <w:rFonts w:ascii="Calibri" w:hAnsi="Calibri" w:cs="Calibri"/>
                <w:b/>
                <w:bCs/>
                <w:color w:val="000000"/>
                <w:lang w:eastAsia="es-GT"/>
              </w:rPr>
            </w:pPr>
            <w:r w:rsidRPr="00A20599">
              <w:rPr>
                <w:rFonts w:ascii="Calibri" w:hAnsi="Calibri" w:cs="Calibri"/>
                <w:b/>
                <w:bCs/>
                <w:color w:val="A6A6A6" w:themeColor="background1" w:themeShade="A6"/>
                <w:sz w:val="14"/>
                <w:szCs w:val="14"/>
                <w:lang w:eastAsia="es-GT"/>
              </w:rPr>
              <w:t>Plantación, Manejo de regeneración natural, Manejo de rebrotes de tocones, Siembra directa</w:t>
            </w:r>
          </w:p>
        </w:tc>
      </w:tr>
      <w:tr w:rsidR="0004659D" w:rsidRPr="00A20599" w14:paraId="5E1B90A9" w14:textId="77777777" w:rsidTr="00D811FD">
        <w:trPr>
          <w:trHeight w:val="315"/>
        </w:trPr>
        <w:tc>
          <w:tcPr>
            <w:tcW w:w="59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240FB5" w14:textId="77777777" w:rsidR="0004659D" w:rsidRPr="00A20599" w:rsidRDefault="0004659D" w:rsidP="00D811FD">
            <w:pPr>
              <w:jc w:val="center"/>
              <w:rPr>
                <w:rFonts w:ascii="Calibri" w:hAnsi="Calibri" w:cs="Calibri"/>
                <w:b/>
                <w:bCs/>
                <w:color w:val="000000"/>
                <w:lang w:eastAsia="es-GT"/>
              </w:rPr>
            </w:pPr>
            <w:r w:rsidRPr="00A20599">
              <w:rPr>
                <w:rFonts w:ascii="Calibri" w:hAnsi="Calibri" w:cs="Calibri"/>
                <w:b/>
                <w:bCs/>
                <w:color w:val="000000"/>
                <w:lang w:eastAsia="es-GT"/>
              </w:rPr>
              <w:t xml:space="preserve">Totales </w:t>
            </w:r>
          </w:p>
        </w:tc>
        <w:tc>
          <w:tcPr>
            <w:tcW w:w="388" w:type="pct"/>
            <w:tcBorders>
              <w:top w:val="single" w:sz="8" w:space="0" w:color="auto"/>
              <w:left w:val="nil"/>
              <w:bottom w:val="single" w:sz="8" w:space="0" w:color="auto"/>
              <w:right w:val="single" w:sz="8" w:space="0" w:color="000000"/>
            </w:tcBorders>
            <w:shd w:val="clear" w:color="auto" w:fill="auto"/>
            <w:vAlign w:val="center"/>
          </w:tcPr>
          <w:p w14:paraId="537B3525" w14:textId="77777777" w:rsidR="0004659D" w:rsidRPr="00A20599" w:rsidRDefault="0004659D" w:rsidP="00D811FD">
            <w:pPr>
              <w:jc w:val="center"/>
              <w:rPr>
                <w:rFonts w:ascii="Calibri" w:hAnsi="Calibri" w:cs="Calibri"/>
                <w:b/>
                <w:bCs/>
                <w:color w:val="000000"/>
                <w:lang w:eastAsia="es-GT"/>
              </w:rPr>
            </w:pPr>
          </w:p>
        </w:tc>
        <w:tc>
          <w:tcPr>
            <w:tcW w:w="1002" w:type="pct"/>
            <w:tcBorders>
              <w:top w:val="nil"/>
              <w:left w:val="nil"/>
              <w:bottom w:val="single" w:sz="8" w:space="0" w:color="auto"/>
              <w:right w:val="single" w:sz="8" w:space="0" w:color="000000"/>
            </w:tcBorders>
            <w:shd w:val="clear" w:color="auto" w:fill="auto"/>
            <w:vAlign w:val="center"/>
          </w:tcPr>
          <w:p w14:paraId="38B2B498" w14:textId="77777777" w:rsidR="0004659D" w:rsidRPr="00A20599" w:rsidRDefault="0004659D" w:rsidP="00D811FD">
            <w:pPr>
              <w:jc w:val="center"/>
              <w:rPr>
                <w:rFonts w:ascii="Calibri" w:hAnsi="Calibri" w:cs="Calibri"/>
                <w:b/>
                <w:bCs/>
                <w:color w:val="000000"/>
                <w:lang w:eastAsia="es-GT"/>
              </w:rPr>
            </w:pPr>
          </w:p>
        </w:tc>
        <w:tc>
          <w:tcPr>
            <w:tcW w:w="873" w:type="pct"/>
            <w:tcBorders>
              <w:top w:val="nil"/>
              <w:left w:val="nil"/>
              <w:bottom w:val="single" w:sz="8" w:space="0" w:color="auto"/>
              <w:right w:val="single" w:sz="4" w:space="0" w:color="auto"/>
            </w:tcBorders>
            <w:shd w:val="clear" w:color="auto" w:fill="auto"/>
            <w:vAlign w:val="center"/>
          </w:tcPr>
          <w:p w14:paraId="3AC6F121" w14:textId="77777777" w:rsidR="0004659D" w:rsidRPr="00A20599" w:rsidRDefault="0004659D" w:rsidP="00D811FD">
            <w:pPr>
              <w:jc w:val="center"/>
              <w:rPr>
                <w:rFonts w:ascii="Calibri" w:hAnsi="Calibri" w:cs="Calibri"/>
                <w:b/>
                <w:bCs/>
                <w:color w:val="000000"/>
                <w:lang w:eastAsia="es-GT"/>
              </w:rPr>
            </w:pPr>
          </w:p>
        </w:tc>
        <w:tc>
          <w:tcPr>
            <w:tcW w:w="718" w:type="pct"/>
            <w:tcBorders>
              <w:top w:val="single" w:sz="4" w:space="0" w:color="auto"/>
              <w:left w:val="single" w:sz="4" w:space="0" w:color="auto"/>
              <w:bottom w:val="single" w:sz="4" w:space="0" w:color="auto"/>
              <w:right w:val="single" w:sz="4" w:space="0" w:color="auto"/>
            </w:tcBorders>
          </w:tcPr>
          <w:p w14:paraId="7D1D4485" w14:textId="77777777" w:rsidR="0004659D" w:rsidRPr="00A20599" w:rsidRDefault="0004659D" w:rsidP="00D811FD">
            <w:pPr>
              <w:jc w:val="center"/>
              <w:rPr>
                <w:rFonts w:ascii="Calibri" w:hAnsi="Calibri" w:cs="Calibri"/>
                <w:b/>
                <w:bCs/>
                <w:color w:val="000000"/>
                <w:lang w:eastAsia="es-GT"/>
              </w:rP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A91BC" w14:textId="77777777" w:rsidR="0004659D" w:rsidRPr="00A20599" w:rsidRDefault="0004659D" w:rsidP="00D811FD">
            <w:pPr>
              <w:jc w:val="center"/>
              <w:rPr>
                <w:rFonts w:ascii="Calibri" w:hAnsi="Calibri" w:cs="Calibri"/>
                <w:b/>
                <w:bCs/>
                <w:color w:val="000000"/>
                <w:lang w:eastAsia="es-GT"/>
              </w:rPr>
            </w:pPr>
            <w:r w:rsidRPr="00A20599">
              <w:rPr>
                <w:rFonts w:ascii="Calibri" w:hAnsi="Calibri" w:cs="Calibri"/>
                <w:b/>
                <w:bCs/>
                <w:color w:val="000000"/>
                <w:lang w:eastAsia="es-GT"/>
              </w:rPr>
              <w:t> </w:t>
            </w:r>
          </w:p>
        </w:tc>
        <w:tc>
          <w:tcPr>
            <w:tcW w:w="847" w:type="pct"/>
            <w:tcBorders>
              <w:top w:val="nil"/>
              <w:left w:val="single" w:sz="4" w:space="0" w:color="auto"/>
              <w:bottom w:val="single" w:sz="8" w:space="0" w:color="auto"/>
              <w:right w:val="single" w:sz="8" w:space="0" w:color="000000"/>
            </w:tcBorders>
          </w:tcPr>
          <w:p w14:paraId="6A15B708" w14:textId="77777777" w:rsidR="0004659D" w:rsidRPr="00A20599" w:rsidRDefault="0004659D" w:rsidP="00D811FD">
            <w:pPr>
              <w:jc w:val="center"/>
              <w:rPr>
                <w:rFonts w:ascii="Calibri" w:hAnsi="Calibri" w:cs="Calibri"/>
                <w:b/>
                <w:bCs/>
                <w:color w:val="000000"/>
                <w:lang w:eastAsia="es-GT"/>
              </w:rPr>
            </w:pPr>
          </w:p>
        </w:tc>
      </w:tr>
    </w:tbl>
    <w:p w14:paraId="62898CAB" w14:textId="77777777" w:rsidR="0004659D" w:rsidRPr="00A20599" w:rsidRDefault="0004659D" w:rsidP="0004659D">
      <w:pPr>
        <w:rPr>
          <w:rFonts w:ascii="Calibri" w:hAnsi="Calibri" w:cs="Calibri"/>
          <w:b/>
          <w:bCs/>
          <w:i/>
          <w:iCs/>
          <w:color w:val="000000"/>
          <w:lang w:eastAsia="es-GT"/>
        </w:rPr>
      </w:pPr>
      <w:r w:rsidRPr="00A20599">
        <w:rPr>
          <w:rFonts w:ascii="Calibri" w:hAnsi="Calibri" w:cs="Calibri"/>
          <w:b/>
          <w:bCs/>
          <w:i/>
          <w:iCs/>
          <w:color w:val="000000"/>
          <w:lang w:eastAsia="es-GT"/>
        </w:rPr>
        <w:t>*El área del compromiso debe ser igual al área intervenida</w:t>
      </w:r>
    </w:p>
    <w:p w14:paraId="51E65DD4" w14:textId="77777777" w:rsidR="0004659D" w:rsidRPr="00A20599" w:rsidRDefault="0004659D" w:rsidP="0004659D">
      <w:pPr>
        <w:rPr>
          <w:rFonts w:ascii="Calibri" w:hAnsi="Calibri" w:cs="Calibri"/>
          <w:b/>
          <w:bCs/>
          <w:i/>
          <w:iCs/>
          <w:color w:val="000000"/>
          <w:lang w:eastAsia="es-GT"/>
        </w:rPr>
      </w:pPr>
    </w:p>
    <w:p w14:paraId="0DAA6277" w14:textId="77777777" w:rsidR="0004659D" w:rsidRPr="00A20599" w:rsidRDefault="0004659D" w:rsidP="0004659D">
      <w:pPr>
        <w:rPr>
          <w:rFonts w:ascii="Calibri" w:hAnsi="Calibri" w:cs="Calibri"/>
          <w:b/>
          <w:bCs/>
          <w:color w:val="000000"/>
          <w:sz w:val="24"/>
          <w:szCs w:val="24"/>
          <w:lang w:eastAsia="es-GT"/>
        </w:rPr>
      </w:pPr>
      <w:r>
        <w:rPr>
          <w:rFonts w:ascii="Calibri" w:hAnsi="Calibri" w:cs="Calibri"/>
          <w:b/>
          <w:bCs/>
          <w:i/>
          <w:iCs/>
          <w:color w:val="000000"/>
          <w:sz w:val="24"/>
          <w:szCs w:val="24"/>
          <w:lang w:eastAsia="es-GT"/>
        </w:rPr>
        <w:t>4</w:t>
      </w:r>
      <w:r w:rsidRPr="00A20599">
        <w:rPr>
          <w:rFonts w:ascii="Calibri" w:hAnsi="Calibri" w:cs="Calibri"/>
          <w:b/>
          <w:bCs/>
          <w:i/>
          <w:iCs/>
          <w:color w:val="000000"/>
          <w:sz w:val="24"/>
          <w:szCs w:val="24"/>
          <w:lang w:eastAsia="es-GT"/>
        </w:rPr>
        <w:t>.</w:t>
      </w:r>
      <w:r>
        <w:rPr>
          <w:rFonts w:ascii="Calibri" w:hAnsi="Calibri" w:cs="Calibri"/>
          <w:b/>
          <w:bCs/>
          <w:i/>
          <w:iCs/>
          <w:color w:val="000000"/>
          <w:sz w:val="24"/>
          <w:szCs w:val="24"/>
          <w:lang w:eastAsia="es-GT"/>
        </w:rPr>
        <w:t>4</w:t>
      </w:r>
      <w:r w:rsidRPr="00A20599">
        <w:rPr>
          <w:rFonts w:ascii="Calibri" w:hAnsi="Calibri" w:cs="Calibri"/>
          <w:b/>
          <w:bCs/>
          <w:i/>
          <w:iCs/>
          <w:color w:val="000000"/>
          <w:sz w:val="24"/>
          <w:szCs w:val="24"/>
          <w:lang w:eastAsia="es-GT"/>
        </w:rPr>
        <w:t xml:space="preserve">.4. </w:t>
      </w:r>
      <w:r w:rsidRPr="00A20599">
        <w:rPr>
          <w:rFonts w:ascii="Calibri" w:hAnsi="Calibri" w:cs="Calibri"/>
          <w:b/>
          <w:bCs/>
          <w:color w:val="000000"/>
          <w:sz w:val="24"/>
          <w:szCs w:val="24"/>
          <w:lang w:eastAsia="es-GT"/>
        </w:rPr>
        <w:t>Actividades para el establecimiento y manejo del compromiso</w:t>
      </w:r>
    </w:p>
    <w:p w14:paraId="5C90178A" w14:textId="77777777" w:rsidR="0004659D" w:rsidRPr="00A20599" w:rsidRDefault="0004659D" w:rsidP="0004659D">
      <w:pPr>
        <w:rPr>
          <w:rFonts w:ascii="Calibri" w:hAnsi="Calibri" w:cs="Calibri"/>
          <w:i/>
          <w:iCs/>
          <w:color w:val="808080"/>
          <w:lang w:eastAsia="es-GT"/>
        </w:rPr>
      </w:pPr>
      <w:r w:rsidRPr="00A20599">
        <w:rPr>
          <w:rFonts w:ascii="Calibri" w:hAnsi="Calibri" w:cs="Calibri"/>
          <w:i/>
          <w:iCs/>
          <w:color w:val="808080"/>
          <w:lang w:eastAsia="es-GT"/>
        </w:rPr>
        <w:t>Describir las actividades que apliquen al método de regeneración seleccionado como ejemplo</w:t>
      </w:r>
      <w:proofErr w:type="gramStart"/>
      <w:r w:rsidRPr="00A20599">
        <w:rPr>
          <w:rFonts w:ascii="Calibri" w:hAnsi="Calibri" w:cs="Calibri"/>
          <w:i/>
          <w:iCs/>
          <w:color w:val="808080"/>
          <w:lang w:eastAsia="es-GT"/>
        </w:rPr>
        <w:t>:  Preparación</w:t>
      </w:r>
      <w:proofErr w:type="gramEnd"/>
      <w:r w:rsidRPr="00A20599">
        <w:rPr>
          <w:rFonts w:ascii="Calibri" w:hAnsi="Calibri" w:cs="Calibri"/>
          <w:i/>
          <w:iCs/>
          <w:color w:val="808080"/>
          <w:lang w:eastAsia="es-GT"/>
        </w:rPr>
        <w:t xml:space="preserve"> del sitio,  Trazado de la plantación, Ahoyado,  Transporte de las plantas, Plantación, Replantación, Actividades silviculturales, entre otras. </w:t>
      </w:r>
    </w:p>
    <w:p w14:paraId="1EE3FEB3" w14:textId="77777777" w:rsidR="0004659D" w:rsidRPr="00A20599" w:rsidRDefault="0004659D" w:rsidP="0004659D">
      <w:pPr>
        <w:rPr>
          <w:sz w:val="24"/>
        </w:rPr>
      </w:pPr>
    </w:p>
    <w:p w14:paraId="2BAECC48" w14:textId="77777777" w:rsidR="0004659D" w:rsidRPr="00A20599" w:rsidRDefault="0004659D" w:rsidP="0004659D">
      <w:pPr>
        <w:rPr>
          <w:b/>
          <w:sz w:val="24"/>
        </w:rPr>
      </w:pPr>
      <w:r>
        <w:rPr>
          <w:b/>
          <w:bCs/>
          <w:sz w:val="24"/>
        </w:rPr>
        <w:t>V</w:t>
      </w:r>
      <w:r w:rsidRPr="00A20599">
        <w:rPr>
          <w:sz w:val="24"/>
        </w:rPr>
        <w:t xml:space="preserve">. </w:t>
      </w:r>
      <w:r w:rsidRPr="00A20599">
        <w:rPr>
          <w:b/>
          <w:sz w:val="24"/>
        </w:rPr>
        <w:t>MEDIDAS DE PREVENCION CONTRA INCENDIOS FORESTALES</w:t>
      </w:r>
    </w:p>
    <w:p w14:paraId="6BDFA2EC" w14:textId="77777777" w:rsidR="0004659D" w:rsidRPr="00A20599" w:rsidRDefault="0004659D" w:rsidP="0004659D">
      <w:pPr>
        <w:rPr>
          <w:rFonts w:asciiTheme="majorHAnsi" w:hAnsiTheme="majorHAnsi" w:cstheme="minorHAnsi"/>
          <w:b/>
          <w:u w:val="single"/>
        </w:rPr>
      </w:pPr>
      <w:r>
        <w:rPr>
          <w:rFonts w:asciiTheme="majorHAnsi" w:hAnsiTheme="majorHAnsi" w:cstheme="minorHAnsi"/>
          <w:b/>
          <w:u w:val="single"/>
        </w:rPr>
        <w:t>5</w:t>
      </w:r>
      <w:r w:rsidRPr="00A20599">
        <w:rPr>
          <w:rFonts w:asciiTheme="majorHAnsi" w:hAnsiTheme="majorHAnsi" w:cstheme="minorHAnsi"/>
          <w:b/>
          <w:u w:val="single"/>
        </w:rPr>
        <w:t>.1. Áreas menores a 45 hectáreas</w:t>
      </w:r>
    </w:p>
    <w:p w14:paraId="7D7A1D7C" w14:textId="77777777" w:rsidR="0004659D" w:rsidRPr="00A20599" w:rsidRDefault="0004659D" w:rsidP="00FF3E1D">
      <w:pPr>
        <w:pStyle w:val="Prrafodelista"/>
        <w:numPr>
          <w:ilvl w:val="0"/>
          <w:numId w:val="55"/>
        </w:numPr>
        <w:suppressAutoHyphens w:val="0"/>
        <w:spacing w:after="0" w:line="240" w:lineRule="auto"/>
        <w:ind w:leftChars="0" w:firstLineChars="0"/>
        <w:textDirection w:val="lrTb"/>
        <w:textAlignment w:val="auto"/>
        <w:outlineLvl w:val="9"/>
        <w:rPr>
          <w:rFonts w:asciiTheme="majorHAnsi" w:hAnsiTheme="majorHAnsi" w:cstheme="minorHAnsi"/>
          <w:b/>
          <w:color w:val="FF0000"/>
        </w:rPr>
      </w:pPr>
      <w:r w:rsidRPr="00A20599">
        <w:rPr>
          <w:rFonts w:asciiTheme="majorHAnsi" w:hAnsiTheme="majorHAnsi" w:cstheme="minorHAnsi"/>
          <w:b/>
        </w:rPr>
        <w:t xml:space="preserve">Líneas de control y rondas cortafuegos: </w:t>
      </w:r>
    </w:p>
    <w:p w14:paraId="50CA11A9" w14:textId="77777777" w:rsidR="0004659D" w:rsidRPr="00A20599" w:rsidRDefault="0004659D" w:rsidP="0004659D">
      <w:pPr>
        <w:rPr>
          <w:rFonts w:asciiTheme="majorHAnsi" w:hAnsiTheme="majorHAnsi" w:cstheme="minorHAnsi"/>
          <w:i/>
          <w:color w:val="808080" w:themeColor="background1" w:themeShade="80"/>
        </w:rPr>
      </w:pPr>
      <w:r w:rsidRPr="00A20599">
        <w:rPr>
          <w:rFonts w:asciiTheme="majorHAnsi" w:hAnsiTheme="majorHAnsi" w:cstheme="minorHAnsi"/>
          <w:i/>
          <w:color w:val="808080" w:themeColor="background1" w:themeShade="80"/>
        </w:rPr>
        <w:t>La estructura de las rondas debe ser coherentes con la vulnerabilidad a incendios forestales y la actividad agrícola de los colindantes. Considerar la ampliación de ronda donde existen cargas de combustibles y rondas corta fuego intermedio en áreas menores a 45 ha.</w:t>
      </w:r>
    </w:p>
    <w:p w14:paraId="7068EF5C" w14:textId="77777777" w:rsidR="0004659D" w:rsidRPr="00A20599" w:rsidRDefault="0004659D" w:rsidP="00FF3E1D">
      <w:pPr>
        <w:pStyle w:val="Prrafodelista"/>
        <w:numPr>
          <w:ilvl w:val="0"/>
          <w:numId w:val="55"/>
        </w:numPr>
        <w:suppressAutoHyphens w:val="0"/>
        <w:spacing w:after="0" w:line="240" w:lineRule="auto"/>
        <w:ind w:leftChars="0" w:left="426" w:firstLineChars="0" w:hanging="426"/>
        <w:textDirection w:val="lrTb"/>
        <w:textAlignment w:val="auto"/>
        <w:outlineLvl w:val="9"/>
        <w:rPr>
          <w:rFonts w:asciiTheme="majorHAnsi" w:hAnsiTheme="majorHAnsi" w:cstheme="minorHAnsi"/>
          <w:b/>
        </w:rPr>
      </w:pPr>
      <w:r w:rsidRPr="00A20599">
        <w:rPr>
          <w:rFonts w:asciiTheme="majorHAnsi" w:hAnsiTheme="majorHAnsi" w:cstheme="minorHAnsi"/>
          <w:b/>
        </w:rPr>
        <w:t xml:space="preserve"> Vigilancia (puestos de control y recorridos por el área) </w:t>
      </w:r>
    </w:p>
    <w:p w14:paraId="04B39AD4" w14:textId="77777777" w:rsidR="0004659D" w:rsidRPr="00A20599" w:rsidRDefault="0004659D" w:rsidP="0004659D">
      <w:pPr>
        <w:rPr>
          <w:rFonts w:asciiTheme="majorHAnsi" w:hAnsiTheme="majorHAnsi" w:cstheme="minorHAnsi"/>
          <w:i/>
          <w:color w:val="808080" w:themeColor="background1" w:themeShade="80"/>
        </w:rPr>
      </w:pPr>
      <w:r w:rsidRPr="00A20599">
        <w:rPr>
          <w:rFonts w:asciiTheme="majorHAnsi" w:hAnsiTheme="majorHAnsi" w:cstheme="minorHAnsi"/>
          <w:i/>
          <w:color w:val="808080" w:themeColor="background1" w:themeShade="80"/>
        </w:rPr>
        <w:t>Indicar la metodología a emplear, época, frecuencia lo cual deberá verse reflejado en el cronograma de actividades.</w:t>
      </w:r>
      <w:r w:rsidRPr="00A20599">
        <w:t xml:space="preserve"> </w:t>
      </w:r>
      <w:r w:rsidRPr="00A20599">
        <w:rPr>
          <w:rFonts w:asciiTheme="majorHAnsi" w:hAnsiTheme="majorHAnsi" w:cstheme="minorHAnsi"/>
          <w:i/>
          <w:color w:val="808080" w:themeColor="background1" w:themeShade="80"/>
        </w:rPr>
        <w:t>El elaborador de planes de manejo debe considerar en las actividades la vigilancia por ocurrencia de incendios forestales tomando en consideración los meses críticos en la temporada de incendios forestales donde se ubique el proyecto.</w:t>
      </w:r>
    </w:p>
    <w:p w14:paraId="464598FE" w14:textId="77777777" w:rsidR="0004659D" w:rsidRPr="00A20599" w:rsidRDefault="0004659D" w:rsidP="00FF3E1D">
      <w:pPr>
        <w:pStyle w:val="Prrafodelista"/>
        <w:numPr>
          <w:ilvl w:val="0"/>
          <w:numId w:val="55"/>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rPr>
      </w:pPr>
      <w:r w:rsidRPr="00A20599">
        <w:rPr>
          <w:rFonts w:asciiTheme="majorHAnsi" w:hAnsiTheme="majorHAnsi" w:cstheme="minorHAnsi"/>
          <w:b/>
        </w:rPr>
        <w:t xml:space="preserve">Manejo de combustibles </w:t>
      </w:r>
    </w:p>
    <w:p w14:paraId="03396C6A" w14:textId="0BF9E8A7" w:rsidR="0004659D" w:rsidRPr="00A20599" w:rsidRDefault="0004659D" w:rsidP="0004659D">
      <w:pPr>
        <w:rPr>
          <w:rFonts w:asciiTheme="majorHAnsi" w:hAnsiTheme="majorHAnsi" w:cstheme="minorHAnsi"/>
          <w:bCs/>
          <w:i/>
          <w:iCs/>
          <w:color w:val="808080" w:themeColor="background1" w:themeShade="80"/>
        </w:rPr>
      </w:pPr>
      <w:r w:rsidRPr="00A20599">
        <w:rPr>
          <w:rFonts w:asciiTheme="majorHAnsi" w:hAnsiTheme="majorHAnsi" w:cstheme="minorHAnsi"/>
          <w:bCs/>
          <w:i/>
          <w:iCs/>
          <w:color w:val="808080" w:themeColor="background1" w:themeShade="80"/>
        </w:rPr>
        <w:t>Considerar que la acumulación o carga de combustible en combinación con la pendiente del terreno modifican el comportamiento de los incendios forestales siendo estos más críticos en su control y liquidación.</w:t>
      </w:r>
    </w:p>
    <w:p w14:paraId="4D00DAAD" w14:textId="77777777" w:rsidR="0004659D" w:rsidRPr="00A20599" w:rsidRDefault="0004659D" w:rsidP="00FF3E1D">
      <w:pPr>
        <w:pStyle w:val="Prrafodelista"/>
        <w:numPr>
          <w:ilvl w:val="0"/>
          <w:numId w:val="55"/>
        </w:numPr>
        <w:suppressAutoHyphens w:val="0"/>
        <w:spacing w:after="0" w:line="240" w:lineRule="auto"/>
        <w:ind w:leftChars="0" w:left="426" w:firstLineChars="0" w:hanging="426"/>
        <w:textDirection w:val="lrTb"/>
        <w:textAlignment w:val="auto"/>
        <w:outlineLvl w:val="9"/>
        <w:rPr>
          <w:rFonts w:asciiTheme="majorHAnsi" w:hAnsiTheme="majorHAnsi" w:cstheme="minorHAnsi"/>
          <w:b/>
        </w:rPr>
      </w:pPr>
      <w:r w:rsidRPr="00A20599">
        <w:rPr>
          <w:rFonts w:asciiTheme="majorHAnsi" w:hAnsiTheme="majorHAnsi" w:cstheme="minorHAnsi"/>
          <w:b/>
        </w:rPr>
        <w:t>Identificación de áreas críticas (topografía, combustibles, periferia del terreno, etc.)</w:t>
      </w:r>
    </w:p>
    <w:p w14:paraId="34D1F338" w14:textId="77777777" w:rsidR="0004659D" w:rsidRPr="00A20599" w:rsidRDefault="0004659D" w:rsidP="0004659D">
      <w:pPr>
        <w:pStyle w:val="Prrafodelista"/>
        <w:spacing w:after="0" w:line="240" w:lineRule="auto"/>
        <w:ind w:left="0" w:hanging="2"/>
        <w:rPr>
          <w:rFonts w:asciiTheme="majorHAnsi" w:hAnsiTheme="majorHAnsi" w:cstheme="minorHAnsi"/>
          <w:b/>
        </w:rPr>
      </w:pPr>
    </w:p>
    <w:p w14:paraId="5FF90557" w14:textId="77777777" w:rsidR="0004659D" w:rsidRPr="00A20599" w:rsidRDefault="0004659D" w:rsidP="00FF3E1D">
      <w:pPr>
        <w:pStyle w:val="Prrafodelista"/>
        <w:numPr>
          <w:ilvl w:val="0"/>
          <w:numId w:val="55"/>
        </w:numPr>
        <w:suppressAutoHyphens w:val="0"/>
        <w:spacing w:after="0" w:line="240" w:lineRule="auto"/>
        <w:ind w:leftChars="0" w:left="426" w:firstLineChars="0" w:hanging="426"/>
        <w:textDirection w:val="lrTb"/>
        <w:textAlignment w:val="auto"/>
        <w:outlineLvl w:val="9"/>
        <w:rPr>
          <w:rFonts w:asciiTheme="majorHAnsi" w:hAnsiTheme="majorHAnsi" w:cstheme="minorHAnsi"/>
          <w:b/>
        </w:rPr>
      </w:pPr>
      <w:r w:rsidRPr="00A20599">
        <w:rPr>
          <w:rFonts w:asciiTheme="majorHAnsi" w:hAnsiTheme="majorHAnsi" w:cstheme="minorHAnsi"/>
          <w:b/>
        </w:rPr>
        <w:t>Respuesta en caso de incendios forestales</w:t>
      </w:r>
    </w:p>
    <w:p w14:paraId="3978CA92" w14:textId="0D5F04EB" w:rsidR="0004659D" w:rsidRPr="00A20599" w:rsidRDefault="0004659D" w:rsidP="0004659D">
      <w:pPr>
        <w:ind w:left="360"/>
        <w:rPr>
          <w:rFonts w:asciiTheme="majorHAnsi" w:hAnsiTheme="majorHAnsi" w:cstheme="minorHAnsi"/>
          <w:bCs/>
          <w:i/>
          <w:iCs/>
          <w:color w:val="808080" w:themeColor="background1" w:themeShade="80"/>
        </w:rPr>
      </w:pPr>
      <w:r w:rsidRPr="00A20599">
        <w:rPr>
          <w:rFonts w:asciiTheme="majorHAnsi" w:hAnsiTheme="majorHAnsi" w:cstheme="minorHAnsi"/>
          <w:bCs/>
          <w:i/>
          <w:iCs/>
          <w:color w:val="808080" w:themeColor="background1" w:themeShade="80"/>
        </w:rPr>
        <w:t xml:space="preserve">Describir las acciones tomando en consideración el personal de la finca, equipo y herramienta con que se cuente. </w:t>
      </w:r>
    </w:p>
    <w:p w14:paraId="6A000C18" w14:textId="77777777" w:rsidR="0004659D" w:rsidRPr="00A20599" w:rsidRDefault="0004659D" w:rsidP="0004659D">
      <w:pPr>
        <w:rPr>
          <w:rFonts w:asciiTheme="majorHAnsi" w:hAnsiTheme="majorHAnsi" w:cstheme="minorHAnsi"/>
          <w:b/>
          <w:u w:val="single"/>
        </w:rPr>
      </w:pPr>
      <w:r>
        <w:rPr>
          <w:rFonts w:asciiTheme="majorHAnsi" w:hAnsiTheme="majorHAnsi" w:cstheme="minorHAnsi"/>
          <w:b/>
          <w:u w:val="single"/>
        </w:rPr>
        <w:t>5</w:t>
      </w:r>
      <w:r w:rsidRPr="00A20599">
        <w:rPr>
          <w:rFonts w:asciiTheme="majorHAnsi" w:hAnsiTheme="majorHAnsi" w:cstheme="minorHAnsi"/>
          <w:b/>
          <w:u w:val="single"/>
        </w:rPr>
        <w:t>.2. Áreas mayores a 45 hectáreas</w:t>
      </w:r>
    </w:p>
    <w:p w14:paraId="1EDCD262" w14:textId="77777777" w:rsidR="0004659D" w:rsidRPr="00A20599" w:rsidRDefault="0004659D" w:rsidP="0004659D">
      <w:pPr>
        <w:ind w:left="360"/>
        <w:rPr>
          <w:rFonts w:asciiTheme="majorHAnsi" w:hAnsiTheme="majorHAnsi" w:cstheme="minorHAnsi"/>
          <w:bCs/>
          <w:i/>
          <w:iCs/>
          <w:color w:val="808080" w:themeColor="background1" w:themeShade="80"/>
        </w:rPr>
      </w:pPr>
      <w:r w:rsidRPr="00A20599">
        <w:rPr>
          <w:rFonts w:asciiTheme="majorHAnsi" w:hAnsiTheme="majorHAnsi" w:cstheme="minorHAnsi"/>
          <w:bCs/>
          <w:i/>
          <w:iCs/>
          <w:color w:val="808080" w:themeColor="background1" w:themeShade="80"/>
        </w:rPr>
        <w:t xml:space="preserve">Además de las anteriores deberá describir el aumento en el ancho de la ronda corta fuego en áreas de </w:t>
      </w:r>
      <w:r w:rsidRPr="00A20599">
        <w:rPr>
          <w:rFonts w:ascii="Calibri" w:eastAsia="Calibri" w:hAnsi="Calibri" w:cs="Calibri"/>
          <w:bCs/>
          <w:i/>
          <w:iCs/>
          <w:color w:val="808080" w:themeColor="background1" w:themeShade="80"/>
        </w:rPr>
        <w:t>carga de vegetación a nivel horizontal y vertical del ecosistema. Así como el establecimiento de rondas cortafuego intermedias.</w:t>
      </w:r>
    </w:p>
    <w:p w14:paraId="756A6692" w14:textId="77777777" w:rsidR="0004659D" w:rsidRPr="00A20599" w:rsidRDefault="0004659D" w:rsidP="0004659D">
      <w:pPr>
        <w:rPr>
          <w:b/>
          <w:bCs/>
          <w:sz w:val="24"/>
        </w:rPr>
      </w:pPr>
      <w:r>
        <w:rPr>
          <w:b/>
          <w:bCs/>
          <w:sz w:val="24"/>
        </w:rPr>
        <w:t>VI</w:t>
      </w:r>
      <w:r w:rsidRPr="00A20599">
        <w:rPr>
          <w:b/>
          <w:bCs/>
          <w:sz w:val="24"/>
        </w:rPr>
        <w:t>. MEDIDAS DE PREVENCIÓN CONTRA PLAGAS Y ENFERMEDADES FORESTALES</w:t>
      </w:r>
    </w:p>
    <w:p w14:paraId="0DEDF6BD" w14:textId="77777777" w:rsidR="0004659D" w:rsidRPr="00A20599" w:rsidRDefault="0004659D" w:rsidP="00FF3E1D">
      <w:pPr>
        <w:pStyle w:val="Prrafodelista"/>
        <w:numPr>
          <w:ilvl w:val="0"/>
          <w:numId w:val="56"/>
        </w:numPr>
        <w:suppressAutoHyphens w:val="0"/>
        <w:spacing w:after="0" w:line="240" w:lineRule="auto"/>
        <w:ind w:leftChars="0" w:firstLineChars="0"/>
        <w:textDirection w:val="lrTb"/>
        <w:textAlignment w:val="auto"/>
        <w:outlineLvl w:val="9"/>
        <w:rPr>
          <w:rFonts w:asciiTheme="majorHAnsi" w:hAnsiTheme="majorHAnsi" w:cstheme="minorHAnsi"/>
          <w:b/>
        </w:rPr>
      </w:pPr>
      <w:r w:rsidRPr="00A20599">
        <w:rPr>
          <w:rFonts w:asciiTheme="majorHAnsi" w:hAnsiTheme="majorHAnsi" w:cstheme="minorHAnsi"/>
          <w:b/>
        </w:rPr>
        <w:t>Monitoreo para detección temprana de plagas y enfermedades forestales</w:t>
      </w:r>
    </w:p>
    <w:p w14:paraId="7D1F6256" w14:textId="77777777" w:rsidR="0004659D" w:rsidRPr="00A20599" w:rsidRDefault="0004659D" w:rsidP="0004659D">
      <w:pPr>
        <w:rPr>
          <w:rFonts w:asciiTheme="majorHAnsi" w:hAnsiTheme="majorHAnsi" w:cstheme="minorHAnsi"/>
          <w:i/>
          <w:color w:val="808080" w:themeColor="background1" w:themeShade="80"/>
        </w:rPr>
      </w:pPr>
      <w:r w:rsidRPr="00A20599">
        <w:rPr>
          <w:rFonts w:asciiTheme="majorHAnsi" w:hAnsiTheme="majorHAnsi" w:cstheme="minorHAnsi"/>
          <w:i/>
          <w:color w:val="808080" w:themeColor="background1" w:themeShade="80"/>
        </w:rPr>
        <w:t xml:space="preserve">Describir el monitoreo como una manera de detectar oportunamente cualquier daño en los árboles por plagas o enfermedades forestales, programando de manera periódica y sistemática los recorridos de campo, lo cual deberá verse reflejado en el cronograma de actividades. </w:t>
      </w:r>
    </w:p>
    <w:p w14:paraId="380C677E" w14:textId="77777777" w:rsidR="0004659D" w:rsidRPr="00A20599" w:rsidRDefault="0004659D" w:rsidP="00FF3E1D">
      <w:pPr>
        <w:pStyle w:val="Prrafodelista"/>
        <w:numPr>
          <w:ilvl w:val="0"/>
          <w:numId w:val="56"/>
        </w:numPr>
        <w:suppressAutoHyphens w:val="0"/>
        <w:spacing w:after="0" w:line="240" w:lineRule="auto"/>
        <w:ind w:leftChars="0" w:left="426" w:firstLineChars="0" w:hanging="426"/>
        <w:textDirection w:val="lrTb"/>
        <w:textAlignment w:val="auto"/>
        <w:outlineLvl w:val="9"/>
        <w:rPr>
          <w:rFonts w:asciiTheme="majorHAnsi" w:hAnsiTheme="majorHAnsi" w:cstheme="minorHAnsi"/>
          <w:b/>
        </w:rPr>
      </w:pPr>
      <w:r w:rsidRPr="00A20599">
        <w:rPr>
          <w:rFonts w:asciiTheme="majorHAnsi" w:hAnsiTheme="majorHAnsi" w:cstheme="minorHAnsi"/>
          <w:b/>
        </w:rPr>
        <w:t>Control de plagas y enfermedades forestales</w:t>
      </w:r>
    </w:p>
    <w:p w14:paraId="4EEB1621" w14:textId="77777777" w:rsidR="0004659D" w:rsidRPr="00A20599" w:rsidRDefault="0004659D" w:rsidP="0004659D">
      <w:pPr>
        <w:rPr>
          <w:rFonts w:asciiTheme="majorHAnsi" w:hAnsiTheme="majorHAnsi" w:cstheme="minorHAnsi"/>
          <w:i/>
          <w:color w:val="808080" w:themeColor="background1" w:themeShade="80"/>
        </w:rPr>
      </w:pPr>
      <w:r w:rsidRPr="00A20599">
        <w:rPr>
          <w:rFonts w:asciiTheme="majorHAnsi" w:hAnsiTheme="majorHAnsi" w:cstheme="minorHAnsi"/>
          <w:i/>
          <w:color w:val="808080" w:themeColor="background1" w:themeShade="80"/>
        </w:rPr>
        <w:t xml:space="preserve">Incluir las medidas de saneamiento para las plagas y enfermedades más recurrentes, de la o las especies forestales a incentivar, describiendo que estas actividades </w:t>
      </w:r>
      <w:proofErr w:type="gramStart"/>
      <w:r w:rsidRPr="00A20599">
        <w:rPr>
          <w:rFonts w:asciiTheme="majorHAnsi" w:hAnsiTheme="majorHAnsi" w:cstheme="minorHAnsi"/>
          <w:i/>
          <w:color w:val="808080" w:themeColor="background1" w:themeShade="80"/>
        </w:rPr>
        <w:t>deberán</w:t>
      </w:r>
      <w:proofErr w:type="gramEnd"/>
      <w:r w:rsidRPr="00A20599">
        <w:rPr>
          <w:rFonts w:asciiTheme="majorHAnsi" w:hAnsiTheme="majorHAnsi" w:cstheme="minorHAnsi"/>
          <w:i/>
          <w:color w:val="808080" w:themeColor="background1" w:themeShade="80"/>
        </w:rPr>
        <w:t xml:space="preserve"> ser de manera oportuna propiciando la permanencia del bosque en cantidad y calidad. </w:t>
      </w:r>
    </w:p>
    <w:p w14:paraId="2BBCC329" w14:textId="77777777" w:rsidR="0004659D" w:rsidRPr="00A20599" w:rsidRDefault="0004659D" w:rsidP="00FF3E1D">
      <w:pPr>
        <w:pStyle w:val="Prrafodelista"/>
        <w:numPr>
          <w:ilvl w:val="0"/>
          <w:numId w:val="56"/>
        </w:numPr>
        <w:suppressAutoHyphens w:val="0"/>
        <w:spacing w:after="0" w:line="240" w:lineRule="auto"/>
        <w:ind w:leftChars="0" w:left="426" w:firstLineChars="0" w:hanging="426"/>
        <w:textDirection w:val="lrTb"/>
        <w:textAlignment w:val="auto"/>
        <w:outlineLvl w:val="9"/>
        <w:rPr>
          <w:rFonts w:asciiTheme="majorHAnsi" w:hAnsiTheme="majorHAnsi" w:cstheme="minorHAnsi"/>
          <w:b/>
        </w:rPr>
      </w:pPr>
      <w:r w:rsidRPr="00A20599">
        <w:rPr>
          <w:rFonts w:asciiTheme="majorHAnsi" w:hAnsiTheme="majorHAnsi" w:cstheme="minorHAnsi"/>
          <w:b/>
        </w:rPr>
        <w:t xml:space="preserve">Programa Sanitario  </w:t>
      </w:r>
    </w:p>
    <w:p w14:paraId="0397C734" w14:textId="77777777" w:rsidR="0004659D" w:rsidRPr="00A20599" w:rsidRDefault="0004659D" w:rsidP="0004659D">
      <w:pPr>
        <w:rPr>
          <w:rFonts w:asciiTheme="majorHAnsi" w:hAnsiTheme="majorHAnsi" w:cstheme="minorHAnsi"/>
          <w:i/>
          <w:color w:val="808080" w:themeColor="background1" w:themeShade="80"/>
        </w:rPr>
      </w:pPr>
      <w:r w:rsidRPr="00A20599">
        <w:rPr>
          <w:rFonts w:asciiTheme="majorHAnsi" w:hAnsiTheme="majorHAnsi" w:cstheme="minorHAnsi"/>
          <w:i/>
          <w:color w:val="808080" w:themeColor="background1" w:themeShade="80"/>
        </w:rPr>
        <w:t xml:space="preserve"> Describir las actividades fitosanitarias que conlleva la prevención, manejo y control de plagas y enfermedades.</w:t>
      </w:r>
    </w:p>
    <w:p w14:paraId="70C1B80E" w14:textId="77777777" w:rsidR="0004659D" w:rsidRPr="00A20599" w:rsidRDefault="0004659D"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stheme="minorHAnsi"/>
          <w:b/>
        </w:rPr>
      </w:pPr>
      <w:proofErr w:type="spellStart"/>
      <w:r w:rsidRPr="00A20599">
        <w:rPr>
          <w:rFonts w:asciiTheme="majorHAnsi" w:hAnsiTheme="majorHAnsi" w:cstheme="minorHAnsi"/>
          <w:b/>
        </w:rPr>
        <w:t>Monitoreos</w:t>
      </w:r>
      <w:proofErr w:type="spellEnd"/>
      <w:r w:rsidRPr="00A20599">
        <w:rPr>
          <w:rFonts w:asciiTheme="majorHAnsi" w:hAnsiTheme="majorHAnsi" w:cstheme="minorHAnsi"/>
          <w:b/>
        </w:rPr>
        <w:t xml:space="preserve"> mensuales (describir actividades)</w:t>
      </w:r>
    </w:p>
    <w:p w14:paraId="44729A18" w14:textId="3D37B9CA" w:rsidR="0004659D" w:rsidRDefault="0004659D" w:rsidP="0004659D">
      <w:r w:rsidRPr="00A20599">
        <w:rPr>
          <w:rFonts w:asciiTheme="majorHAnsi" w:hAnsiTheme="majorHAnsi" w:cstheme="minorHAnsi"/>
          <w:i/>
          <w:color w:val="808080" w:themeColor="background1" w:themeShade="80"/>
        </w:rPr>
        <w:t xml:space="preserve">Se deberá realizar </w:t>
      </w:r>
      <w:proofErr w:type="spellStart"/>
      <w:r w:rsidRPr="00A20599">
        <w:rPr>
          <w:rFonts w:asciiTheme="majorHAnsi" w:hAnsiTheme="majorHAnsi" w:cstheme="minorHAnsi"/>
          <w:i/>
          <w:color w:val="808080" w:themeColor="background1" w:themeShade="80"/>
        </w:rPr>
        <w:t>monitoreos</w:t>
      </w:r>
      <w:proofErr w:type="spellEnd"/>
      <w:r w:rsidRPr="00A20599">
        <w:rPr>
          <w:rFonts w:asciiTheme="majorHAnsi" w:hAnsiTheme="majorHAnsi" w:cstheme="minorHAnsi"/>
          <w:i/>
          <w:color w:val="808080" w:themeColor="background1" w:themeShade="80"/>
        </w:rPr>
        <w:t xml:space="preserve"> con la finalidad de revisar o inspeccionar periódicamente la plantación o bosque natural, observar la presencia, ataque y distribución de plagas y/o enfermedades forestales (especialmente en temporada seca, lluviosa y por cualquier evento climático extremo como tormentas, huracanes, heladas, etc.), efectuar recorridos en rutas preestablecidas observando si existen daños antropogénicos, aserrín, exudaciones en los brotes apicales y laterales, quemaduras de sol en la base del tallo por ausencia de sombra lateral, bifurcación, mal formación de tallos, la frecuencia del monitoreo deberá verse reflejado en el cronograma de actividades.</w:t>
      </w:r>
      <w:r w:rsidRPr="00A20599">
        <w:rPr>
          <w:rFonts w:asciiTheme="majorHAnsi" w:hAnsiTheme="majorHAnsi" w:cstheme="minorHAnsi"/>
          <w:i/>
          <w:color w:val="808080" w:themeColor="background1" w:themeShade="80"/>
        </w:rPr>
        <w:tab/>
      </w:r>
      <w:r w:rsidRPr="00A20599">
        <w:rPr>
          <w:rFonts w:asciiTheme="majorHAnsi" w:hAnsiTheme="majorHAnsi" w:cstheme="minorHAnsi"/>
          <w:i/>
          <w:color w:val="808080" w:themeColor="background1" w:themeShade="80"/>
        </w:rPr>
        <w:tab/>
      </w:r>
    </w:p>
    <w:p w14:paraId="7B8E654E" w14:textId="77777777" w:rsidR="0004659D" w:rsidRPr="00E67529" w:rsidRDefault="0004659D" w:rsidP="0004659D">
      <w:pPr>
        <w:rPr>
          <w:rFonts w:ascii="Calibri" w:hAnsi="Calibri" w:cs="Calibri"/>
          <w:b/>
          <w:bCs/>
          <w:lang w:eastAsia="es-GT"/>
        </w:rPr>
      </w:pPr>
      <w:r>
        <w:rPr>
          <w:rFonts w:ascii="Calibri" w:hAnsi="Calibri" w:cs="Calibri"/>
          <w:b/>
          <w:bCs/>
          <w:lang w:eastAsia="es-GT"/>
        </w:rPr>
        <w:t xml:space="preserve">        VII</w:t>
      </w:r>
      <w:r w:rsidRPr="00E67529">
        <w:rPr>
          <w:rFonts w:ascii="Calibri" w:hAnsi="Calibri" w:cs="Calibri"/>
          <w:b/>
          <w:bCs/>
          <w:lang w:eastAsia="es-GT"/>
        </w:rPr>
        <w:t xml:space="preserve">. </w:t>
      </w:r>
      <w:r>
        <w:rPr>
          <w:rFonts w:ascii="Calibri" w:hAnsi="Calibri" w:cs="Calibri"/>
          <w:b/>
          <w:bCs/>
          <w:lang w:eastAsia="es-GT"/>
        </w:rPr>
        <w:t>CRONOGRAMA DE ACTIVIDADES</w:t>
      </w:r>
    </w:p>
    <w:tbl>
      <w:tblPr>
        <w:tblW w:w="4807" w:type="pct"/>
        <w:tblInd w:w="421" w:type="dxa"/>
        <w:tblCellMar>
          <w:left w:w="70" w:type="dxa"/>
          <w:right w:w="70" w:type="dxa"/>
        </w:tblCellMar>
        <w:tblLook w:val="04A0" w:firstRow="1" w:lastRow="0" w:firstColumn="1" w:lastColumn="0" w:noHBand="0" w:noVBand="1"/>
      </w:tblPr>
      <w:tblGrid>
        <w:gridCol w:w="2577"/>
        <w:gridCol w:w="252"/>
        <w:gridCol w:w="252"/>
        <w:gridCol w:w="252"/>
        <w:gridCol w:w="252"/>
        <w:gridCol w:w="252"/>
        <w:gridCol w:w="252"/>
        <w:gridCol w:w="252"/>
        <w:gridCol w:w="252"/>
        <w:gridCol w:w="252"/>
        <w:gridCol w:w="364"/>
        <w:gridCol w:w="364"/>
        <w:gridCol w:w="364"/>
        <w:gridCol w:w="252"/>
        <w:gridCol w:w="252"/>
        <w:gridCol w:w="252"/>
        <w:gridCol w:w="252"/>
        <w:gridCol w:w="252"/>
        <w:gridCol w:w="252"/>
        <w:gridCol w:w="252"/>
        <w:gridCol w:w="252"/>
        <w:gridCol w:w="252"/>
        <w:gridCol w:w="364"/>
        <w:gridCol w:w="364"/>
        <w:gridCol w:w="367"/>
      </w:tblGrid>
      <w:tr w:rsidR="0004659D" w:rsidRPr="003A5EFC" w14:paraId="4DB25A22" w14:textId="77777777" w:rsidTr="0004659D">
        <w:trPr>
          <w:trHeight w:val="300"/>
        </w:trPr>
        <w:tc>
          <w:tcPr>
            <w:tcW w:w="1387"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950370F" w14:textId="77777777" w:rsidR="0004659D" w:rsidRPr="003A5EFC" w:rsidRDefault="0004659D" w:rsidP="00D811FD">
            <w:pPr>
              <w:jc w:val="center"/>
              <w:rPr>
                <w:rFonts w:ascii="Calibri" w:hAnsi="Calibri" w:cs="Calibri"/>
                <w:b/>
                <w:bCs/>
                <w:color w:val="000000"/>
                <w:lang w:eastAsia="es-GT"/>
              </w:rPr>
            </w:pPr>
            <w:r w:rsidRPr="003A5EFC">
              <w:rPr>
                <w:rFonts w:ascii="Calibri" w:hAnsi="Calibri" w:cs="Calibri"/>
                <w:b/>
                <w:bCs/>
                <w:color w:val="000000"/>
                <w:lang w:eastAsia="es-GT"/>
              </w:rPr>
              <w:t>ACTIVIDADES</w:t>
            </w:r>
          </w:p>
        </w:tc>
        <w:tc>
          <w:tcPr>
            <w:tcW w:w="3613" w:type="pct"/>
            <w:gridSpan w:val="24"/>
            <w:tcBorders>
              <w:top w:val="single" w:sz="4" w:space="0" w:color="auto"/>
              <w:left w:val="nil"/>
              <w:bottom w:val="single" w:sz="4" w:space="0" w:color="auto"/>
              <w:right w:val="single" w:sz="8" w:space="0" w:color="auto"/>
            </w:tcBorders>
            <w:shd w:val="clear" w:color="auto" w:fill="BFBFBF" w:themeFill="background1" w:themeFillShade="BF"/>
            <w:noWrap/>
            <w:vAlign w:val="center"/>
          </w:tcPr>
          <w:p w14:paraId="355D0C6C"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Tiempo de ejecución</w:t>
            </w:r>
          </w:p>
        </w:tc>
      </w:tr>
      <w:tr w:rsidR="0004659D" w:rsidRPr="003A5EFC" w14:paraId="01C8A47D" w14:textId="77777777" w:rsidTr="0004659D">
        <w:trPr>
          <w:trHeight w:val="300"/>
        </w:trPr>
        <w:tc>
          <w:tcPr>
            <w:tcW w:w="1387" w:type="pct"/>
            <w:vMerge/>
            <w:tcBorders>
              <w:left w:val="single" w:sz="4" w:space="0" w:color="auto"/>
              <w:right w:val="single" w:sz="4" w:space="0" w:color="auto"/>
            </w:tcBorders>
            <w:shd w:val="clear" w:color="auto" w:fill="BFBFBF" w:themeFill="background1" w:themeFillShade="BF"/>
            <w:vAlign w:val="center"/>
          </w:tcPr>
          <w:p w14:paraId="4E38AE75" w14:textId="77777777" w:rsidR="0004659D" w:rsidRPr="003A5EFC" w:rsidRDefault="0004659D" w:rsidP="00D811FD">
            <w:pPr>
              <w:jc w:val="center"/>
              <w:rPr>
                <w:rFonts w:ascii="Calibri" w:hAnsi="Calibri" w:cs="Calibri"/>
                <w:b/>
                <w:bCs/>
                <w:color w:val="000000"/>
                <w:lang w:eastAsia="es-GT"/>
              </w:rPr>
            </w:pPr>
          </w:p>
        </w:tc>
        <w:tc>
          <w:tcPr>
            <w:tcW w:w="1806" w:type="pct"/>
            <w:gridSpan w:val="12"/>
            <w:tcBorders>
              <w:top w:val="single" w:sz="4" w:space="0" w:color="auto"/>
              <w:left w:val="nil"/>
              <w:bottom w:val="single" w:sz="4" w:space="0" w:color="auto"/>
              <w:right w:val="single" w:sz="8" w:space="0" w:color="auto"/>
            </w:tcBorders>
            <w:shd w:val="clear" w:color="auto" w:fill="BFBFBF" w:themeFill="background1" w:themeFillShade="BF"/>
            <w:noWrap/>
            <w:vAlign w:val="center"/>
          </w:tcPr>
          <w:p w14:paraId="6F898BC1"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AÑO 1</w:t>
            </w:r>
          </w:p>
        </w:tc>
        <w:tc>
          <w:tcPr>
            <w:tcW w:w="1806" w:type="pct"/>
            <w:gridSpan w:val="12"/>
            <w:tcBorders>
              <w:top w:val="single" w:sz="4" w:space="0" w:color="auto"/>
              <w:left w:val="nil"/>
              <w:bottom w:val="single" w:sz="4" w:space="0" w:color="auto"/>
              <w:right w:val="single" w:sz="8" w:space="0" w:color="auto"/>
            </w:tcBorders>
            <w:shd w:val="clear" w:color="auto" w:fill="BFBFBF" w:themeFill="background1" w:themeFillShade="BF"/>
            <w:vAlign w:val="center"/>
          </w:tcPr>
          <w:p w14:paraId="0AC34F5F"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AÑO n</w:t>
            </w:r>
          </w:p>
        </w:tc>
      </w:tr>
      <w:tr w:rsidR="0004659D" w:rsidRPr="003A5EFC" w14:paraId="70666825" w14:textId="77777777" w:rsidTr="0004659D">
        <w:trPr>
          <w:trHeight w:val="300"/>
        </w:trPr>
        <w:tc>
          <w:tcPr>
            <w:tcW w:w="1387"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095B1300" w14:textId="77777777" w:rsidR="0004659D" w:rsidRPr="003A5EFC" w:rsidRDefault="0004659D" w:rsidP="00D811FD">
            <w:pPr>
              <w:jc w:val="center"/>
              <w:rPr>
                <w:rFonts w:ascii="Calibri" w:hAnsi="Calibri" w:cs="Calibri"/>
                <w:b/>
                <w:bCs/>
                <w:color w:val="000000"/>
                <w:lang w:eastAsia="es-GT"/>
              </w:rPr>
            </w:pPr>
          </w:p>
        </w:tc>
        <w:tc>
          <w:tcPr>
            <w:tcW w:w="13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5F49456"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1</w:t>
            </w:r>
          </w:p>
        </w:tc>
        <w:tc>
          <w:tcPr>
            <w:tcW w:w="13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EB6D98"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2</w:t>
            </w:r>
          </w:p>
        </w:tc>
        <w:tc>
          <w:tcPr>
            <w:tcW w:w="13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CD819F0"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3</w:t>
            </w:r>
          </w:p>
        </w:tc>
        <w:tc>
          <w:tcPr>
            <w:tcW w:w="13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9680E90"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4</w:t>
            </w:r>
          </w:p>
        </w:tc>
        <w:tc>
          <w:tcPr>
            <w:tcW w:w="13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803863F"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5</w:t>
            </w:r>
          </w:p>
        </w:tc>
        <w:tc>
          <w:tcPr>
            <w:tcW w:w="13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A421A37"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6</w:t>
            </w:r>
          </w:p>
        </w:tc>
        <w:tc>
          <w:tcPr>
            <w:tcW w:w="13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4F4AF70"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7</w:t>
            </w:r>
          </w:p>
        </w:tc>
        <w:tc>
          <w:tcPr>
            <w:tcW w:w="13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9FB0E0A"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8</w:t>
            </w:r>
          </w:p>
        </w:tc>
        <w:tc>
          <w:tcPr>
            <w:tcW w:w="13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F5671DE"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9</w:t>
            </w:r>
          </w:p>
        </w:tc>
        <w:tc>
          <w:tcPr>
            <w:tcW w:w="19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25B427D"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10</w:t>
            </w:r>
          </w:p>
        </w:tc>
        <w:tc>
          <w:tcPr>
            <w:tcW w:w="19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212A487"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11</w:t>
            </w:r>
          </w:p>
        </w:tc>
        <w:tc>
          <w:tcPr>
            <w:tcW w:w="196" w:type="pct"/>
            <w:tcBorders>
              <w:top w:val="single" w:sz="4" w:space="0" w:color="auto"/>
              <w:left w:val="nil"/>
              <w:bottom w:val="single" w:sz="4" w:space="0" w:color="auto"/>
              <w:right w:val="single" w:sz="8" w:space="0" w:color="auto"/>
            </w:tcBorders>
            <w:shd w:val="clear" w:color="auto" w:fill="BFBFBF" w:themeFill="background1" w:themeFillShade="BF"/>
            <w:noWrap/>
            <w:vAlign w:val="center"/>
            <w:hideMark/>
          </w:tcPr>
          <w:p w14:paraId="003EB733"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12</w:t>
            </w:r>
          </w:p>
        </w:tc>
        <w:tc>
          <w:tcPr>
            <w:tcW w:w="135"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0106BF14"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1</w:t>
            </w:r>
          </w:p>
        </w:tc>
        <w:tc>
          <w:tcPr>
            <w:tcW w:w="135"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7ADD016F"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2</w:t>
            </w:r>
          </w:p>
        </w:tc>
        <w:tc>
          <w:tcPr>
            <w:tcW w:w="135"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0B8CFD1F"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3</w:t>
            </w:r>
          </w:p>
        </w:tc>
        <w:tc>
          <w:tcPr>
            <w:tcW w:w="135"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3AD73573"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4</w:t>
            </w:r>
          </w:p>
        </w:tc>
        <w:tc>
          <w:tcPr>
            <w:tcW w:w="135"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6D2A568A"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5</w:t>
            </w:r>
          </w:p>
        </w:tc>
        <w:tc>
          <w:tcPr>
            <w:tcW w:w="135"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0C46DD34"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6</w:t>
            </w:r>
          </w:p>
        </w:tc>
        <w:tc>
          <w:tcPr>
            <w:tcW w:w="135"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15A0CB1E"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7</w:t>
            </w:r>
          </w:p>
        </w:tc>
        <w:tc>
          <w:tcPr>
            <w:tcW w:w="135"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549CEC5A"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8</w:t>
            </w:r>
          </w:p>
        </w:tc>
        <w:tc>
          <w:tcPr>
            <w:tcW w:w="135"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23242A37"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9</w:t>
            </w:r>
          </w:p>
        </w:tc>
        <w:tc>
          <w:tcPr>
            <w:tcW w:w="196"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3D743A93"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10</w:t>
            </w:r>
          </w:p>
        </w:tc>
        <w:tc>
          <w:tcPr>
            <w:tcW w:w="196"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2EF7F4E4"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11</w:t>
            </w:r>
          </w:p>
        </w:tc>
        <w:tc>
          <w:tcPr>
            <w:tcW w:w="196"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797AA059"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12</w:t>
            </w:r>
          </w:p>
        </w:tc>
      </w:tr>
      <w:tr w:rsidR="0004659D" w:rsidRPr="00E67529" w14:paraId="4B3CCAC5" w14:textId="77777777" w:rsidTr="0004659D">
        <w:trPr>
          <w:trHeight w:val="21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23B65059" w14:textId="77777777" w:rsidR="0004659D" w:rsidRPr="00E67529" w:rsidRDefault="0004659D" w:rsidP="00D811FD">
            <w:pPr>
              <w:jc w:val="center"/>
              <w:rPr>
                <w:rFonts w:ascii="Calibri" w:hAnsi="Calibri" w:cs="Calibri"/>
                <w:b/>
                <w:bCs/>
                <w:color w:val="000000"/>
                <w:sz w:val="18"/>
                <w:szCs w:val="18"/>
                <w:lang w:eastAsia="es-GT"/>
              </w:rPr>
            </w:pPr>
            <w:r w:rsidRPr="00E67529">
              <w:rPr>
                <w:rFonts w:ascii="Calibri" w:hAnsi="Calibri" w:cs="Calibri"/>
                <w:b/>
                <w:bCs/>
                <w:color w:val="000000"/>
                <w:sz w:val="18"/>
                <w:szCs w:val="18"/>
                <w:lang w:eastAsia="es-GT"/>
              </w:rPr>
              <w:t>I. Aprovechamiento</w:t>
            </w:r>
          </w:p>
        </w:tc>
        <w:tc>
          <w:tcPr>
            <w:tcW w:w="135" w:type="pct"/>
            <w:tcBorders>
              <w:top w:val="nil"/>
              <w:left w:val="nil"/>
              <w:bottom w:val="single" w:sz="4" w:space="0" w:color="auto"/>
              <w:right w:val="single" w:sz="4" w:space="0" w:color="auto"/>
            </w:tcBorders>
            <w:shd w:val="clear" w:color="auto" w:fill="auto"/>
            <w:vAlign w:val="center"/>
            <w:hideMark/>
          </w:tcPr>
          <w:p w14:paraId="24353861"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8C0B71C"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43D66CC"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29D475F"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6C7E83F"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E257F78"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F97FC7A"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4BDC503"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F3BE51F"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17D1B8B8"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63A8383E"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478294B7"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35" w:type="pct"/>
            <w:tcBorders>
              <w:top w:val="nil"/>
              <w:left w:val="nil"/>
              <w:bottom w:val="single" w:sz="4" w:space="0" w:color="auto"/>
              <w:right w:val="single" w:sz="8" w:space="0" w:color="auto"/>
            </w:tcBorders>
          </w:tcPr>
          <w:p w14:paraId="7790036C" w14:textId="77777777" w:rsidR="0004659D" w:rsidRPr="00E67529" w:rsidRDefault="0004659D" w:rsidP="00D811FD">
            <w:pPr>
              <w:rPr>
                <w:rFonts w:ascii="Calibri" w:hAnsi="Calibri" w:cs="Calibri"/>
                <w:color w:val="000000"/>
                <w:sz w:val="16"/>
                <w:szCs w:val="16"/>
                <w:lang w:eastAsia="es-GT"/>
              </w:rPr>
            </w:pPr>
          </w:p>
        </w:tc>
        <w:tc>
          <w:tcPr>
            <w:tcW w:w="135" w:type="pct"/>
            <w:tcBorders>
              <w:top w:val="nil"/>
              <w:left w:val="nil"/>
              <w:bottom w:val="single" w:sz="4" w:space="0" w:color="auto"/>
              <w:right w:val="single" w:sz="8" w:space="0" w:color="auto"/>
            </w:tcBorders>
          </w:tcPr>
          <w:p w14:paraId="6AE0495B" w14:textId="77777777" w:rsidR="0004659D" w:rsidRPr="00E67529" w:rsidRDefault="0004659D" w:rsidP="00D811FD">
            <w:pPr>
              <w:rPr>
                <w:rFonts w:ascii="Calibri" w:hAnsi="Calibri" w:cs="Calibri"/>
                <w:color w:val="000000"/>
                <w:sz w:val="16"/>
                <w:szCs w:val="16"/>
                <w:lang w:eastAsia="es-GT"/>
              </w:rPr>
            </w:pPr>
          </w:p>
        </w:tc>
        <w:tc>
          <w:tcPr>
            <w:tcW w:w="135" w:type="pct"/>
            <w:tcBorders>
              <w:top w:val="nil"/>
              <w:left w:val="nil"/>
              <w:bottom w:val="single" w:sz="4" w:space="0" w:color="auto"/>
              <w:right w:val="single" w:sz="8" w:space="0" w:color="auto"/>
            </w:tcBorders>
          </w:tcPr>
          <w:p w14:paraId="396B2377" w14:textId="77777777" w:rsidR="0004659D" w:rsidRPr="00E67529" w:rsidRDefault="0004659D" w:rsidP="00D811FD">
            <w:pPr>
              <w:rPr>
                <w:rFonts w:ascii="Calibri" w:hAnsi="Calibri" w:cs="Calibri"/>
                <w:color w:val="000000"/>
                <w:sz w:val="16"/>
                <w:szCs w:val="16"/>
                <w:lang w:eastAsia="es-GT"/>
              </w:rPr>
            </w:pPr>
          </w:p>
        </w:tc>
        <w:tc>
          <w:tcPr>
            <w:tcW w:w="135" w:type="pct"/>
            <w:tcBorders>
              <w:top w:val="nil"/>
              <w:left w:val="nil"/>
              <w:bottom w:val="single" w:sz="4" w:space="0" w:color="auto"/>
              <w:right w:val="single" w:sz="8" w:space="0" w:color="auto"/>
            </w:tcBorders>
          </w:tcPr>
          <w:p w14:paraId="5E3C6C5D" w14:textId="77777777" w:rsidR="0004659D" w:rsidRPr="00E67529" w:rsidRDefault="0004659D" w:rsidP="00D811FD">
            <w:pPr>
              <w:rPr>
                <w:rFonts w:ascii="Calibri" w:hAnsi="Calibri" w:cs="Calibri"/>
                <w:color w:val="000000"/>
                <w:sz w:val="16"/>
                <w:szCs w:val="16"/>
                <w:lang w:eastAsia="es-GT"/>
              </w:rPr>
            </w:pPr>
          </w:p>
        </w:tc>
        <w:tc>
          <w:tcPr>
            <w:tcW w:w="135" w:type="pct"/>
            <w:tcBorders>
              <w:top w:val="nil"/>
              <w:left w:val="nil"/>
              <w:bottom w:val="single" w:sz="4" w:space="0" w:color="auto"/>
              <w:right w:val="single" w:sz="8" w:space="0" w:color="auto"/>
            </w:tcBorders>
          </w:tcPr>
          <w:p w14:paraId="4F160759" w14:textId="77777777" w:rsidR="0004659D" w:rsidRPr="00E67529" w:rsidRDefault="0004659D" w:rsidP="00D811FD">
            <w:pPr>
              <w:rPr>
                <w:rFonts w:ascii="Calibri" w:hAnsi="Calibri" w:cs="Calibri"/>
                <w:color w:val="000000"/>
                <w:sz w:val="16"/>
                <w:szCs w:val="16"/>
                <w:lang w:eastAsia="es-GT"/>
              </w:rPr>
            </w:pPr>
          </w:p>
        </w:tc>
        <w:tc>
          <w:tcPr>
            <w:tcW w:w="135" w:type="pct"/>
            <w:tcBorders>
              <w:top w:val="nil"/>
              <w:left w:val="nil"/>
              <w:bottom w:val="single" w:sz="4" w:space="0" w:color="auto"/>
              <w:right w:val="single" w:sz="8" w:space="0" w:color="auto"/>
            </w:tcBorders>
          </w:tcPr>
          <w:p w14:paraId="1B24B9D3" w14:textId="77777777" w:rsidR="0004659D" w:rsidRPr="00E67529" w:rsidRDefault="0004659D" w:rsidP="00D811FD">
            <w:pPr>
              <w:rPr>
                <w:rFonts w:ascii="Calibri" w:hAnsi="Calibri" w:cs="Calibri"/>
                <w:color w:val="000000"/>
                <w:sz w:val="16"/>
                <w:szCs w:val="16"/>
                <w:lang w:eastAsia="es-GT"/>
              </w:rPr>
            </w:pPr>
          </w:p>
        </w:tc>
        <w:tc>
          <w:tcPr>
            <w:tcW w:w="135" w:type="pct"/>
            <w:tcBorders>
              <w:top w:val="nil"/>
              <w:left w:val="nil"/>
              <w:bottom w:val="single" w:sz="4" w:space="0" w:color="auto"/>
              <w:right w:val="single" w:sz="8" w:space="0" w:color="auto"/>
            </w:tcBorders>
          </w:tcPr>
          <w:p w14:paraId="6AF99AFB" w14:textId="77777777" w:rsidR="0004659D" w:rsidRPr="00E67529" w:rsidRDefault="0004659D" w:rsidP="00D811FD">
            <w:pPr>
              <w:rPr>
                <w:rFonts w:ascii="Calibri" w:hAnsi="Calibri" w:cs="Calibri"/>
                <w:color w:val="000000"/>
                <w:sz w:val="16"/>
                <w:szCs w:val="16"/>
                <w:lang w:eastAsia="es-GT"/>
              </w:rPr>
            </w:pPr>
          </w:p>
        </w:tc>
        <w:tc>
          <w:tcPr>
            <w:tcW w:w="135" w:type="pct"/>
            <w:tcBorders>
              <w:top w:val="nil"/>
              <w:left w:val="nil"/>
              <w:bottom w:val="single" w:sz="4" w:space="0" w:color="auto"/>
              <w:right w:val="single" w:sz="8" w:space="0" w:color="auto"/>
            </w:tcBorders>
          </w:tcPr>
          <w:p w14:paraId="04BB8C65" w14:textId="77777777" w:rsidR="0004659D" w:rsidRPr="00E67529" w:rsidRDefault="0004659D" w:rsidP="00D811FD">
            <w:pPr>
              <w:rPr>
                <w:rFonts w:ascii="Calibri" w:hAnsi="Calibri" w:cs="Calibri"/>
                <w:color w:val="000000"/>
                <w:sz w:val="16"/>
                <w:szCs w:val="16"/>
                <w:lang w:eastAsia="es-GT"/>
              </w:rPr>
            </w:pPr>
          </w:p>
        </w:tc>
        <w:tc>
          <w:tcPr>
            <w:tcW w:w="135" w:type="pct"/>
            <w:tcBorders>
              <w:top w:val="nil"/>
              <w:left w:val="nil"/>
              <w:bottom w:val="single" w:sz="4" w:space="0" w:color="auto"/>
              <w:right w:val="single" w:sz="8" w:space="0" w:color="auto"/>
            </w:tcBorders>
          </w:tcPr>
          <w:p w14:paraId="2A059FE3" w14:textId="77777777" w:rsidR="0004659D" w:rsidRPr="00E67529" w:rsidRDefault="0004659D" w:rsidP="00D811FD">
            <w:pPr>
              <w:rPr>
                <w:rFonts w:ascii="Calibri" w:hAnsi="Calibri" w:cs="Calibri"/>
                <w:color w:val="000000"/>
                <w:sz w:val="16"/>
                <w:szCs w:val="16"/>
                <w:lang w:eastAsia="es-GT"/>
              </w:rPr>
            </w:pPr>
          </w:p>
        </w:tc>
        <w:tc>
          <w:tcPr>
            <w:tcW w:w="196" w:type="pct"/>
            <w:tcBorders>
              <w:top w:val="nil"/>
              <w:left w:val="nil"/>
              <w:bottom w:val="single" w:sz="4" w:space="0" w:color="auto"/>
              <w:right w:val="single" w:sz="8" w:space="0" w:color="auto"/>
            </w:tcBorders>
          </w:tcPr>
          <w:p w14:paraId="34D38CD9" w14:textId="77777777" w:rsidR="0004659D" w:rsidRPr="00E67529" w:rsidRDefault="0004659D" w:rsidP="00D811FD">
            <w:pPr>
              <w:rPr>
                <w:rFonts w:ascii="Calibri" w:hAnsi="Calibri" w:cs="Calibri"/>
                <w:color w:val="000000"/>
                <w:sz w:val="16"/>
                <w:szCs w:val="16"/>
                <w:lang w:eastAsia="es-GT"/>
              </w:rPr>
            </w:pPr>
          </w:p>
        </w:tc>
        <w:tc>
          <w:tcPr>
            <w:tcW w:w="196" w:type="pct"/>
            <w:tcBorders>
              <w:top w:val="nil"/>
              <w:left w:val="nil"/>
              <w:bottom w:val="single" w:sz="4" w:space="0" w:color="auto"/>
              <w:right w:val="single" w:sz="8" w:space="0" w:color="auto"/>
            </w:tcBorders>
          </w:tcPr>
          <w:p w14:paraId="32CF4251" w14:textId="77777777" w:rsidR="0004659D" w:rsidRPr="00E67529" w:rsidRDefault="0004659D" w:rsidP="00D811FD">
            <w:pPr>
              <w:rPr>
                <w:rFonts w:ascii="Calibri" w:hAnsi="Calibri" w:cs="Calibri"/>
                <w:color w:val="000000"/>
                <w:sz w:val="16"/>
                <w:szCs w:val="16"/>
                <w:lang w:eastAsia="es-GT"/>
              </w:rPr>
            </w:pPr>
          </w:p>
        </w:tc>
        <w:tc>
          <w:tcPr>
            <w:tcW w:w="196" w:type="pct"/>
            <w:tcBorders>
              <w:top w:val="nil"/>
              <w:left w:val="nil"/>
              <w:bottom w:val="single" w:sz="4" w:space="0" w:color="auto"/>
              <w:right w:val="single" w:sz="8" w:space="0" w:color="auto"/>
            </w:tcBorders>
          </w:tcPr>
          <w:p w14:paraId="542FDCF7" w14:textId="77777777" w:rsidR="0004659D" w:rsidRPr="00E67529" w:rsidRDefault="0004659D" w:rsidP="00D811FD">
            <w:pPr>
              <w:rPr>
                <w:rFonts w:ascii="Calibri" w:hAnsi="Calibri" w:cs="Calibri"/>
                <w:color w:val="000000"/>
                <w:sz w:val="16"/>
                <w:szCs w:val="16"/>
                <w:lang w:eastAsia="es-GT"/>
              </w:rPr>
            </w:pPr>
          </w:p>
        </w:tc>
      </w:tr>
      <w:tr w:rsidR="0004659D" w:rsidRPr="00E67529" w14:paraId="126A4408"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763BB5A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Demarcación del área de aprovechamiento (obligatoria)</w:t>
            </w:r>
          </w:p>
        </w:tc>
        <w:tc>
          <w:tcPr>
            <w:tcW w:w="135" w:type="pct"/>
            <w:tcBorders>
              <w:top w:val="nil"/>
              <w:left w:val="nil"/>
              <w:bottom w:val="single" w:sz="4" w:space="0" w:color="auto"/>
              <w:right w:val="single" w:sz="4" w:space="0" w:color="auto"/>
            </w:tcBorders>
            <w:shd w:val="clear" w:color="auto" w:fill="auto"/>
            <w:vAlign w:val="center"/>
            <w:hideMark/>
          </w:tcPr>
          <w:p w14:paraId="6BB438C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BF23EC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FFFFFF" w:fill="FFFFFF"/>
            <w:vAlign w:val="center"/>
            <w:hideMark/>
          </w:tcPr>
          <w:p w14:paraId="175EF2B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FFFFFF" w:fill="FFFFFF"/>
            <w:vAlign w:val="center"/>
            <w:hideMark/>
          </w:tcPr>
          <w:p w14:paraId="3093418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FFFFFF" w:fill="FFFFFF"/>
            <w:vAlign w:val="center"/>
            <w:hideMark/>
          </w:tcPr>
          <w:p w14:paraId="1C44F3F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FFFFFF" w:fill="FFFFFF"/>
            <w:vAlign w:val="center"/>
            <w:hideMark/>
          </w:tcPr>
          <w:p w14:paraId="1C4F249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FFFFFF" w:fill="FFFFFF"/>
            <w:vAlign w:val="center"/>
            <w:hideMark/>
          </w:tcPr>
          <w:p w14:paraId="233C807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FFFFFF" w:fill="FFFFFF"/>
            <w:vAlign w:val="center"/>
            <w:hideMark/>
          </w:tcPr>
          <w:p w14:paraId="631A130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FFFFFF" w:fill="FFFFFF"/>
            <w:vAlign w:val="center"/>
            <w:hideMark/>
          </w:tcPr>
          <w:p w14:paraId="7A57CDC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FFFFFF" w:fill="FFFFFF"/>
            <w:vAlign w:val="center"/>
            <w:hideMark/>
          </w:tcPr>
          <w:p w14:paraId="157F136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FFFFFF" w:fill="FFFFFF"/>
            <w:vAlign w:val="center"/>
            <w:hideMark/>
          </w:tcPr>
          <w:p w14:paraId="47183FD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FFFFFF" w:fill="FFFFFF"/>
            <w:vAlign w:val="center"/>
            <w:hideMark/>
          </w:tcPr>
          <w:p w14:paraId="08560AC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shd w:val="clear" w:color="FFFFFF" w:fill="FFFFFF"/>
          </w:tcPr>
          <w:p w14:paraId="67E733F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shd w:val="clear" w:color="FFFFFF" w:fill="FFFFFF"/>
          </w:tcPr>
          <w:p w14:paraId="2BC0E71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shd w:val="clear" w:color="FFFFFF" w:fill="FFFFFF"/>
          </w:tcPr>
          <w:p w14:paraId="226D3F5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shd w:val="clear" w:color="FFFFFF" w:fill="FFFFFF"/>
          </w:tcPr>
          <w:p w14:paraId="542376A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shd w:val="clear" w:color="FFFFFF" w:fill="FFFFFF"/>
          </w:tcPr>
          <w:p w14:paraId="6F8B7ED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shd w:val="clear" w:color="FFFFFF" w:fill="FFFFFF"/>
          </w:tcPr>
          <w:p w14:paraId="558D00D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shd w:val="clear" w:color="FFFFFF" w:fill="FFFFFF"/>
          </w:tcPr>
          <w:p w14:paraId="1D6583E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shd w:val="clear" w:color="FFFFFF" w:fill="FFFFFF"/>
          </w:tcPr>
          <w:p w14:paraId="5A8137C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shd w:val="clear" w:color="FFFFFF" w:fill="FFFFFF"/>
          </w:tcPr>
          <w:p w14:paraId="2A460D30"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shd w:val="clear" w:color="FFFFFF" w:fill="FFFFFF"/>
          </w:tcPr>
          <w:p w14:paraId="5C74A4E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shd w:val="clear" w:color="FFFFFF" w:fill="FFFFFF"/>
          </w:tcPr>
          <w:p w14:paraId="01E63FA8"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shd w:val="clear" w:color="FFFFFF" w:fill="FFFFFF"/>
          </w:tcPr>
          <w:p w14:paraId="7924C36E" w14:textId="77777777" w:rsidR="0004659D" w:rsidRPr="00E67529" w:rsidRDefault="0004659D" w:rsidP="00D811FD">
            <w:pPr>
              <w:rPr>
                <w:rFonts w:ascii="Calibri" w:hAnsi="Calibri" w:cs="Calibri"/>
                <w:color w:val="000000"/>
                <w:sz w:val="18"/>
                <w:szCs w:val="18"/>
                <w:lang w:eastAsia="es-GT"/>
              </w:rPr>
            </w:pPr>
          </w:p>
        </w:tc>
      </w:tr>
      <w:tr w:rsidR="0004659D" w:rsidRPr="00E67529" w14:paraId="20E9F0C8"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11C0B50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xml:space="preserve">Marqueo de </w:t>
            </w:r>
            <w:proofErr w:type="spellStart"/>
            <w:r w:rsidRPr="00E67529">
              <w:rPr>
                <w:rFonts w:ascii="Calibri" w:hAnsi="Calibri" w:cs="Calibri"/>
                <w:color w:val="000000"/>
                <w:sz w:val="18"/>
                <w:szCs w:val="18"/>
                <w:lang w:eastAsia="es-GT"/>
              </w:rPr>
              <w:t>arboles</w:t>
            </w:r>
            <w:proofErr w:type="spellEnd"/>
            <w:r w:rsidRPr="00E67529">
              <w:rPr>
                <w:rFonts w:ascii="Calibri" w:hAnsi="Calibri" w:cs="Calibri"/>
                <w:color w:val="000000"/>
                <w:sz w:val="18"/>
                <w:szCs w:val="18"/>
                <w:lang w:eastAsia="es-GT"/>
              </w:rPr>
              <w:t xml:space="preserve"> semilleros remantes</w:t>
            </w:r>
          </w:p>
        </w:tc>
        <w:tc>
          <w:tcPr>
            <w:tcW w:w="135" w:type="pct"/>
            <w:tcBorders>
              <w:top w:val="nil"/>
              <w:left w:val="nil"/>
              <w:bottom w:val="single" w:sz="4" w:space="0" w:color="auto"/>
              <w:right w:val="single" w:sz="4" w:space="0" w:color="auto"/>
            </w:tcBorders>
            <w:shd w:val="clear" w:color="auto" w:fill="auto"/>
            <w:vAlign w:val="center"/>
            <w:hideMark/>
          </w:tcPr>
          <w:p w14:paraId="28EEC53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B115EE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47257B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19B461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CDBE46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AD6F2C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32D998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767E84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847890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2B616F3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3F5323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0093D3D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423224D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8BB0D4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AF8B68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27E53A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35CBB0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780220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9A67DF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33B96F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01B75F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1888943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AA9D605"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0845CD3" w14:textId="77777777" w:rsidR="0004659D" w:rsidRPr="00E67529" w:rsidRDefault="0004659D" w:rsidP="00D811FD">
            <w:pPr>
              <w:rPr>
                <w:rFonts w:ascii="Calibri" w:hAnsi="Calibri" w:cs="Calibri"/>
                <w:color w:val="000000"/>
                <w:sz w:val="18"/>
                <w:szCs w:val="18"/>
                <w:lang w:eastAsia="es-GT"/>
              </w:rPr>
            </w:pPr>
          </w:p>
        </w:tc>
      </w:tr>
      <w:tr w:rsidR="0004659D" w:rsidRPr="00E67529" w14:paraId="0AAAFBB9"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49C6F24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Arboles a extraer o remanentes</w:t>
            </w:r>
          </w:p>
        </w:tc>
        <w:tc>
          <w:tcPr>
            <w:tcW w:w="135" w:type="pct"/>
            <w:tcBorders>
              <w:top w:val="nil"/>
              <w:left w:val="nil"/>
              <w:bottom w:val="single" w:sz="4" w:space="0" w:color="auto"/>
              <w:right w:val="single" w:sz="4" w:space="0" w:color="auto"/>
            </w:tcBorders>
            <w:shd w:val="clear" w:color="auto" w:fill="auto"/>
            <w:vAlign w:val="center"/>
            <w:hideMark/>
          </w:tcPr>
          <w:p w14:paraId="704AAFB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C44ED3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B4CD45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D7B99A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9C15EA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A57EF4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A823CE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167047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822486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4641749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822630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3A3ECB4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16094FA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E4203A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593D24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2F78E5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E1C8C8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848DB1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E0A8B9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5996E6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A2D43C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58D10E4"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FCDC323"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03C3D40F" w14:textId="77777777" w:rsidR="0004659D" w:rsidRPr="00E67529" w:rsidRDefault="0004659D" w:rsidP="00D811FD">
            <w:pPr>
              <w:rPr>
                <w:rFonts w:ascii="Calibri" w:hAnsi="Calibri" w:cs="Calibri"/>
                <w:color w:val="000000"/>
                <w:sz w:val="18"/>
                <w:szCs w:val="18"/>
                <w:lang w:eastAsia="es-GT"/>
              </w:rPr>
            </w:pPr>
          </w:p>
        </w:tc>
      </w:tr>
      <w:tr w:rsidR="0004659D" w:rsidRPr="00E67529" w14:paraId="4BE489CA"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5C87AB7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Apertura de caminos</w:t>
            </w:r>
          </w:p>
        </w:tc>
        <w:tc>
          <w:tcPr>
            <w:tcW w:w="135" w:type="pct"/>
            <w:tcBorders>
              <w:top w:val="nil"/>
              <w:left w:val="nil"/>
              <w:bottom w:val="single" w:sz="4" w:space="0" w:color="auto"/>
              <w:right w:val="single" w:sz="4" w:space="0" w:color="auto"/>
            </w:tcBorders>
            <w:shd w:val="clear" w:color="auto" w:fill="auto"/>
            <w:vAlign w:val="center"/>
            <w:hideMark/>
          </w:tcPr>
          <w:p w14:paraId="5BCADEF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0D8433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39718C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69F546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976BF4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B94CCE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6867A8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017BCD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9B3C96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61439EF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7A37067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2BFF995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07AA423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9BA5CB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D83CF8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4BDD30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1556A9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4E7F65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1E2DB6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7089A5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0151EB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5476383"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EC1720E"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1E415848" w14:textId="77777777" w:rsidR="0004659D" w:rsidRPr="00E67529" w:rsidRDefault="0004659D" w:rsidP="00D811FD">
            <w:pPr>
              <w:rPr>
                <w:rFonts w:ascii="Calibri" w:hAnsi="Calibri" w:cs="Calibri"/>
                <w:color w:val="000000"/>
                <w:sz w:val="18"/>
                <w:szCs w:val="18"/>
                <w:lang w:eastAsia="es-GT"/>
              </w:rPr>
            </w:pPr>
          </w:p>
        </w:tc>
      </w:tr>
      <w:tr w:rsidR="0004659D" w:rsidRPr="00E67529" w14:paraId="0B780B0A"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1986D6BD" w14:textId="77777777" w:rsidR="0004659D" w:rsidRPr="00E67529" w:rsidRDefault="0004659D" w:rsidP="00D811FD">
            <w:pPr>
              <w:rPr>
                <w:rFonts w:ascii="Calibri" w:hAnsi="Calibri" w:cs="Calibri"/>
                <w:color w:val="000000"/>
                <w:sz w:val="18"/>
                <w:szCs w:val="18"/>
                <w:lang w:eastAsia="es-GT"/>
              </w:rPr>
            </w:pPr>
            <w:proofErr w:type="spellStart"/>
            <w:r w:rsidRPr="00E67529">
              <w:rPr>
                <w:rFonts w:ascii="Calibri" w:hAnsi="Calibri" w:cs="Calibri"/>
                <w:color w:val="000000"/>
                <w:sz w:val="18"/>
                <w:szCs w:val="18"/>
                <w:lang w:eastAsia="es-GT"/>
              </w:rPr>
              <w:t>Habilitacion</w:t>
            </w:r>
            <w:proofErr w:type="spellEnd"/>
            <w:r w:rsidRPr="00E67529">
              <w:rPr>
                <w:rFonts w:ascii="Calibri" w:hAnsi="Calibri" w:cs="Calibri"/>
                <w:color w:val="000000"/>
                <w:sz w:val="18"/>
                <w:szCs w:val="18"/>
                <w:lang w:eastAsia="es-GT"/>
              </w:rPr>
              <w:t xml:space="preserve"> de caminos </w:t>
            </w:r>
          </w:p>
        </w:tc>
        <w:tc>
          <w:tcPr>
            <w:tcW w:w="135" w:type="pct"/>
            <w:tcBorders>
              <w:top w:val="nil"/>
              <w:left w:val="nil"/>
              <w:bottom w:val="single" w:sz="4" w:space="0" w:color="auto"/>
              <w:right w:val="single" w:sz="4" w:space="0" w:color="auto"/>
            </w:tcBorders>
            <w:shd w:val="clear" w:color="auto" w:fill="auto"/>
            <w:vAlign w:val="center"/>
            <w:hideMark/>
          </w:tcPr>
          <w:p w14:paraId="64E8C7A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1405E4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D6ED43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FD021D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EAE0E9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673860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8E8E6E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9EFD0A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024D6E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10566C1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E7E4D7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2E6F435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7D76803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622DA7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223B82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F5CC7D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56AB5B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9C9A25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764D4C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24441C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F9CDE9E"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10150D06"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12A15D73"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38AB614" w14:textId="77777777" w:rsidR="0004659D" w:rsidRPr="00E67529" w:rsidRDefault="0004659D" w:rsidP="00D811FD">
            <w:pPr>
              <w:rPr>
                <w:rFonts w:ascii="Calibri" w:hAnsi="Calibri" w:cs="Calibri"/>
                <w:color w:val="000000"/>
                <w:sz w:val="18"/>
                <w:szCs w:val="18"/>
                <w:lang w:eastAsia="es-GT"/>
              </w:rPr>
            </w:pPr>
          </w:p>
        </w:tc>
      </w:tr>
      <w:tr w:rsidR="0004659D" w:rsidRPr="00E67529" w14:paraId="33B2177D"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174C3615" w14:textId="77777777" w:rsidR="0004659D" w:rsidRPr="00E67529" w:rsidRDefault="0004659D" w:rsidP="00D811FD">
            <w:pPr>
              <w:rPr>
                <w:rFonts w:ascii="Calibri" w:hAnsi="Calibri" w:cs="Calibri"/>
                <w:color w:val="000000"/>
                <w:sz w:val="18"/>
                <w:szCs w:val="18"/>
                <w:lang w:eastAsia="es-GT"/>
              </w:rPr>
            </w:pPr>
            <w:proofErr w:type="spellStart"/>
            <w:r w:rsidRPr="00E67529">
              <w:rPr>
                <w:rFonts w:ascii="Calibri" w:hAnsi="Calibri" w:cs="Calibri"/>
                <w:color w:val="000000"/>
                <w:sz w:val="18"/>
                <w:szCs w:val="18"/>
                <w:lang w:eastAsia="es-GT"/>
              </w:rPr>
              <w:t>Apertuta</w:t>
            </w:r>
            <w:proofErr w:type="spellEnd"/>
            <w:r w:rsidRPr="00E67529">
              <w:rPr>
                <w:rFonts w:ascii="Calibri" w:hAnsi="Calibri" w:cs="Calibri"/>
                <w:color w:val="000000"/>
                <w:sz w:val="18"/>
                <w:szCs w:val="18"/>
                <w:lang w:eastAsia="es-GT"/>
              </w:rPr>
              <w:t xml:space="preserve"> de Brechas de arrastre</w:t>
            </w:r>
          </w:p>
        </w:tc>
        <w:tc>
          <w:tcPr>
            <w:tcW w:w="135" w:type="pct"/>
            <w:tcBorders>
              <w:top w:val="nil"/>
              <w:left w:val="nil"/>
              <w:bottom w:val="single" w:sz="4" w:space="0" w:color="auto"/>
              <w:right w:val="single" w:sz="4" w:space="0" w:color="auto"/>
            </w:tcBorders>
            <w:shd w:val="clear" w:color="auto" w:fill="auto"/>
            <w:vAlign w:val="center"/>
            <w:hideMark/>
          </w:tcPr>
          <w:p w14:paraId="61C386F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51E7D1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DB0B0E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E7F121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BE6C2F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ED2752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AE5BAA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A357B5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0C8C18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20B5D9A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7B6B7B3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6562B28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16673B0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14F996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5BC46C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2F3212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44B69C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C25A8E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BCD3C7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B95BB4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A3EA46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034F44E"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A8D30B8"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593019F" w14:textId="77777777" w:rsidR="0004659D" w:rsidRPr="00E67529" w:rsidRDefault="0004659D" w:rsidP="00D811FD">
            <w:pPr>
              <w:rPr>
                <w:rFonts w:ascii="Calibri" w:hAnsi="Calibri" w:cs="Calibri"/>
                <w:color w:val="000000"/>
                <w:sz w:val="18"/>
                <w:szCs w:val="18"/>
                <w:lang w:eastAsia="es-GT"/>
              </w:rPr>
            </w:pPr>
          </w:p>
        </w:tc>
      </w:tr>
      <w:tr w:rsidR="0004659D" w:rsidRPr="00E67529" w14:paraId="0EF64762"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523BF15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Operación de corta (Tala/ Tumba) (obligatoria)</w:t>
            </w:r>
          </w:p>
        </w:tc>
        <w:tc>
          <w:tcPr>
            <w:tcW w:w="135" w:type="pct"/>
            <w:tcBorders>
              <w:top w:val="nil"/>
              <w:left w:val="nil"/>
              <w:bottom w:val="single" w:sz="4" w:space="0" w:color="auto"/>
              <w:right w:val="single" w:sz="4" w:space="0" w:color="auto"/>
            </w:tcBorders>
            <w:shd w:val="clear" w:color="auto" w:fill="auto"/>
            <w:vAlign w:val="center"/>
            <w:hideMark/>
          </w:tcPr>
          <w:p w14:paraId="60A7B6F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D23A37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B439FE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C59D17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CC64C0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E5E80A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A79782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1035E1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93D5DB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2241FD2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89933F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086BFF3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322AFBC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60A0BD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A74E4F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180918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C5AB71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F2DB94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82AACA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82EF2F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C2BB536"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3D3BD65"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D15B15E"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4424FA5" w14:textId="77777777" w:rsidR="0004659D" w:rsidRPr="00E67529" w:rsidRDefault="0004659D" w:rsidP="00D811FD">
            <w:pPr>
              <w:rPr>
                <w:rFonts w:ascii="Calibri" w:hAnsi="Calibri" w:cs="Calibri"/>
                <w:color w:val="000000"/>
                <w:sz w:val="18"/>
                <w:szCs w:val="18"/>
                <w:lang w:eastAsia="es-GT"/>
              </w:rPr>
            </w:pPr>
          </w:p>
        </w:tc>
      </w:tr>
      <w:tr w:rsidR="0004659D" w:rsidRPr="00E67529" w14:paraId="42109E22"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191D374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Operaciones de Arrastre (obligatoria)</w:t>
            </w:r>
          </w:p>
        </w:tc>
        <w:tc>
          <w:tcPr>
            <w:tcW w:w="135" w:type="pct"/>
            <w:tcBorders>
              <w:top w:val="nil"/>
              <w:left w:val="nil"/>
              <w:bottom w:val="single" w:sz="4" w:space="0" w:color="auto"/>
              <w:right w:val="single" w:sz="4" w:space="0" w:color="auto"/>
            </w:tcBorders>
            <w:shd w:val="clear" w:color="auto" w:fill="auto"/>
            <w:vAlign w:val="center"/>
            <w:hideMark/>
          </w:tcPr>
          <w:p w14:paraId="10DF170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9835F2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FE54AE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A78736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9F0730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8791B3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915369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DDC082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D30F2E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9E3F0D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189C6A3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43A3733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7088819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FDF571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61BF46D"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97CDDD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657CF8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1C17E5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7193CC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E3C8DD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419F66C"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30F898B"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61C5A29"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8BBA75F" w14:textId="77777777" w:rsidR="0004659D" w:rsidRPr="00E67529" w:rsidRDefault="0004659D" w:rsidP="00D811FD">
            <w:pPr>
              <w:rPr>
                <w:rFonts w:ascii="Calibri" w:hAnsi="Calibri" w:cs="Calibri"/>
                <w:color w:val="000000"/>
                <w:sz w:val="18"/>
                <w:szCs w:val="18"/>
                <w:lang w:eastAsia="es-GT"/>
              </w:rPr>
            </w:pPr>
          </w:p>
        </w:tc>
      </w:tr>
      <w:tr w:rsidR="0004659D" w:rsidRPr="00E67529" w14:paraId="50FAD606"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128F6827" w14:textId="77777777" w:rsidR="0004659D" w:rsidRPr="00E67529" w:rsidRDefault="0004659D" w:rsidP="00D811FD">
            <w:pPr>
              <w:rPr>
                <w:rFonts w:ascii="Calibri" w:hAnsi="Calibri" w:cs="Calibri"/>
                <w:color w:val="000000"/>
                <w:sz w:val="18"/>
                <w:szCs w:val="18"/>
                <w:lang w:eastAsia="es-GT"/>
              </w:rPr>
            </w:pPr>
            <w:proofErr w:type="spellStart"/>
            <w:r w:rsidRPr="00E67529">
              <w:rPr>
                <w:rFonts w:ascii="Calibri" w:hAnsi="Calibri" w:cs="Calibri"/>
                <w:color w:val="000000"/>
                <w:sz w:val="18"/>
                <w:szCs w:val="18"/>
                <w:lang w:eastAsia="es-GT"/>
              </w:rPr>
              <w:t>Bacadillas</w:t>
            </w:r>
            <w:proofErr w:type="spellEnd"/>
            <w:r w:rsidRPr="00E67529">
              <w:rPr>
                <w:rFonts w:ascii="Calibri" w:hAnsi="Calibri" w:cs="Calibri"/>
                <w:color w:val="000000"/>
                <w:sz w:val="18"/>
                <w:szCs w:val="18"/>
                <w:lang w:eastAsia="es-GT"/>
              </w:rPr>
              <w:t xml:space="preserve"> (obligatoria)</w:t>
            </w:r>
          </w:p>
        </w:tc>
        <w:tc>
          <w:tcPr>
            <w:tcW w:w="135" w:type="pct"/>
            <w:tcBorders>
              <w:top w:val="nil"/>
              <w:left w:val="nil"/>
              <w:bottom w:val="single" w:sz="4" w:space="0" w:color="auto"/>
              <w:right w:val="single" w:sz="4" w:space="0" w:color="auto"/>
            </w:tcBorders>
            <w:shd w:val="clear" w:color="auto" w:fill="auto"/>
            <w:vAlign w:val="center"/>
            <w:hideMark/>
          </w:tcPr>
          <w:p w14:paraId="229B65E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EA2130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AC1F7B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E4A374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038417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93355E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174693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9F485E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4C271A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128EB41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07A088F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34B329B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585373D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48F172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0791C0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134E3A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50D5BF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C8E3A0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755A91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C43A85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A9D4600"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E9363A3"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76244CC"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FF6251E" w14:textId="77777777" w:rsidR="0004659D" w:rsidRPr="00E67529" w:rsidRDefault="0004659D" w:rsidP="00D811FD">
            <w:pPr>
              <w:rPr>
                <w:rFonts w:ascii="Calibri" w:hAnsi="Calibri" w:cs="Calibri"/>
                <w:color w:val="000000"/>
                <w:sz w:val="18"/>
                <w:szCs w:val="18"/>
                <w:lang w:eastAsia="es-GT"/>
              </w:rPr>
            </w:pPr>
          </w:p>
        </w:tc>
      </w:tr>
      <w:tr w:rsidR="0004659D" w:rsidRPr="00E67529" w14:paraId="19000D89"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41F1943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Operación de carga y trasporte (obligatoria)</w:t>
            </w:r>
          </w:p>
        </w:tc>
        <w:tc>
          <w:tcPr>
            <w:tcW w:w="135" w:type="pct"/>
            <w:tcBorders>
              <w:top w:val="nil"/>
              <w:left w:val="nil"/>
              <w:bottom w:val="single" w:sz="4" w:space="0" w:color="auto"/>
              <w:right w:val="single" w:sz="4" w:space="0" w:color="auto"/>
            </w:tcBorders>
            <w:shd w:val="clear" w:color="auto" w:fill="auto"/>
            <w:vAlign w:val="center"/>
            <w:hideMark/>
          </w:tcPr>
          <w:p w14:paraId="6BCF313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69F9F7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4B455C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54C18E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36311D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AAFE4A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8E3D76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7CC34A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00C01F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27B550A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71E304C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2D3B53C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580910E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EDAE03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DD947F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3AADDC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D0A9EE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B7E5FE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A31067D"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5D2DBC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54535A2"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B275C5E"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00F7E2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D678FAF" w14:textId="77777777" w:rsidR="0004659D" w:rsidRPr="00E67529" w:rsidRDefault="0004659D" w:rsidP="00D811FD">
            <w:pPr>
              <w:rPr>
                <w:rFonts w:ascii="Calibri" w:hAnsi="Calibri" w:cs="Calibri"/>
                <w:color w:val="000000"/>
                <w:sz w:val="18"/>
                <w:szCs w:val="18"/>
                <w:lang w:eastAsia="es-GT"/>
              </w:rPr>
            </w:pPr>
          </w:p>
        </w:tc>
      </w:tr>
      <w:tr w:rsidR="0004659D" w:rsidRPr="00E67529" w14:paraId="29131527"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3213F5E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Otras</w:t>
            </w:r>
          </w:p>
        </w:tc>
        <w:tc>
          <w:tcPr>
            <w:tcW w:w="135" w:type="pct"/>
            <w:tcBorders>
              <w:top w:val="nil"/>
              <w:left w:val="nil"/>
              <w:bottom w:val="single" w:sz="4" w:space="0" w:color="auto"/>
              <w:right w:val="single" w:sz="4" w:space="0" w:color="auto"/>
            </w:tcBorders>
            <w:shd w:val="clear" w:color="auto" w:fill="auto"/>
            <w:vAlign w:val="center"/>
            <w:hideMark/>
          </w:tcPr>
          <w:p w14:paraId="42CD23B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2DFEEE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3DE1D4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B16914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BCF175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2BF75A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611EDC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8DB97E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B5E492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7B28989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F736AC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69D4CA9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236C91F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7298B4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FD0D9A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A3A40E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7D9572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7F06C3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D749B6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D79957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C676C56"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6B42058"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749A89B"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0FD63DF2" w14:textId="77777777" w:rsidR="0004659D" w:rsidRPr="00E67529" w:rsidRDefault="0004659D" w:rsidP="00D811FD">
            <w:pPr>
              <w:rPr>
                <w:rFonts w:ascii="Calibri" w:hAnsi="Calibri" w:cs="Calibri"/>
                <w:color w:val="000000"/>
                <w:sz w:val="18"/>
                <w:szCs w:val="18"/>
                <w:lang w:eastAsia="es-GT"/>
              </w:rPr>
            </w:pPr>
          </w:p>
        </w:tc>
      </w:tr>
      <w:tr w:rsidR="0004659D" w:rsidRPr="00E67529" w14:paraId="422922A5"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noWrap/>
            <w:vAlign w:val="bottom"/>
            <w:hideMark/>
          </w:tcPr>
          <w:p w14:paraId="5C1F4166" w14:textId="77777777" w:rsidR="0004659D" w:rsidRPr="00E67529" w:rsidRDefault="0004659D" w:rsidP="00D811FD">
            <w:pPr>
              <w:jc w:val="center"/>
              <w:rPr>
                <w:rFonts w:ascii="Calibri" w:hAnsi="Calibri" w:cs="Calibri"/>
                <w:b/>
                <w:bCs/>
                <w:color w:val="000000"/>
                <w:sz w:val="18"/>
                <w:szCs w:val="18"/>
                <w:lang w:eastAsia="es-GT"/>
              </w:rPr>
            </w:pPr>
            <w:r w:rsidRPr="00E67529">
              <w:rPr>
                <w:rFonts w:ascii="Calibri" w:hAnsi="Calibri" w:cs="Calibri"/>
                <w:b/>
                <w:bCs/>
                <w:color w:val="000000"/>
                <w:sz w:val="18"/>
                <w:szCs w:val="18"/>
                <w:lang w:eastAsia="es-GT"/>
              </w:rPr>
              <w:t xml:space="preserve">II - Post </w:t>
            </w:r>
            <w:r>
              <w:rPr>
                <w:rFonts w:ascii="Calibri" w:hAnsi="Calibri" w:cs="Calibri"/>
                <w:b/>
                <w:bCs/>
                <w:color w:val="000000"/>
                <w:sz w:val="18"/>
                <w:szCs w:val="18"/>
                <w:lang w:eastAsia="es-GT"/>
              </w:rPr>
              <w:t>–</w:t>
            </w:r>
            <w:r w:rsidRPr="00E67529">
              <w:rPr>
                <w:rFonts w:ascii="Calibri" w:hAnsi="Calibri" w:cs="Calibri"/>
                <w:b/>
                <w:bCs/>
                <w:color w:val="000000"/>
                <w:sz w:val="18"/>
                <w:szCs w:val="18"/>
                <w:lang w:eastAsia="es-GT"/>
              </w:rPr>
              <w:t xml:space="preserve"> Aprovechamiento</w:t>
            </w:r>
          </w:p>
        </w:tc>
        <w:tc>
          <w:tcPr>
            <w:tcW w:w="135" w:type="pct"/>
            <w:tcBorders>
              <w:top w:val="nil"/>
              <w:left w:val="nil"/>
              <w:bottom w:val="single" w:sz="4" w:space="0" w:color="auto"/>
              <w:right w:val="single" w:sz="4" w:space="0" w:color="auto"/>
            </w:tcBorders>
            <w:shd w:val="clear" w:color="auto" w:fill="auto"/>
            <w:vAlign w:val="center"/>
            <w:hideMark/>
          </w:tcPr>
          <w:p w14:paraId="361CC3C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88FFF2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73BCAF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BE72D9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ECDDAD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A515F3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EBEBD8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679201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FD0A93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22F83F8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28A9FFC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1CC53D3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55C975D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CBA884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B0BF1F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44DDA6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9C0AD8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FCE2DE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3C29A5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BA76BF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0E4FE4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BFAC732"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EB8C339"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126376D" w14:textId="77777777" w:rsidR="0004659D" w:rsidRPr="00E67529" w:rsidRDefault="0004659D" w:rsidP="00D811FD">
            <w:pPr>
              <w:rPr>
                <w:rFonts w:ascii="Calibri" w:hAnsi="Calibri" w:cs="Calibri"/>
                <w:color w:val="000000"/>
                <w:sz w:val="18"/>
                <w:szCs w:val="18"/>
                <w:lang w:eastAsia="es-GT"/>
              </w:rPr>
            </w:pPr>
          </w:p>
        </w:tc>
      </w:tr>
      <w:tr w:rsidR="0004659D" w:rsidRPr="00E67529" w14:paraId="5B8EA582"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3F22E9C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xml:space="preserve">Limpieza de </w:t>
            </w:r>
            <w:proofErr w:type="spellStart"/>
            <w:r w:rsidRPr="00E67529">
              <w:rPr>
                <w:rFonts w:ascii="Calibri" w:hAnsi="Calibri" w:cs="Calibri"/>
                <w:color w:val="000000"/>
                <w:sz w:val="18"/>
                <w:szCs w:val="18"/>
                <w:lang w:eastAsia="es-GT"/>
              </w:rPr>
              <w:t>areas</w:t>
            </w:r>
            <w:proofErr w:type="spellEnd"/>
            <w:r w:rsidRPr="00E67529">
              <w:rPr>
                <w:rFonts w:ascii="Calibri" w:hAnsi="Calibri" w:cs="Calibri"/>
                <w:color w:val="000000"/>
                <w:sz w:val="18"/>
                <w:szCs w:val="18"/>
                <w:lang w:eastAsia="es-GT"/>
              </w:rPr>
              <w:t xml:space="preserve"> de aprovechamiento </w:t>
            </w:r>
          </w:p>
        </w:tc>
        <w:tc>
          <w:tcPr>
            <w:tcW w:w="135" w:type="pct"/>
            <w:tcBorders>
              <w:top w:val="nil"/>
              <w:left w:val="nil"/>
              <w:bottom w:val="single" w:sz="4" w:space="0" w:color="auto"/>
              <w:right w:val="single" w:sz="4" w:space="0" w:color="auto"/>
            </w:tcBorders>
            <w:shd w:val="clear" w:color="auto" w:fill="auto"/>
            <w:vAlign w:val="center"/>
            <w:hideMark/>
          </w:tcPr>
          <w:p w14:paraId="39708A2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D71FAB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8AB85C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737506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0151D1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50AF89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0EF99E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2EF7BE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871DA2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72CA3C9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384535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167CFCB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53F75AA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35DD3F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19AA5D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4DA136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D26795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80A815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6107B9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161FDF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757AEDC"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9DC237C"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D4A25A8"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093A787" w14:textId="77777777" w:rsidR="0004659D" w:rsidRPr="00E67529" w:rsidRDefault="0004659D" w:rsidP="00D811FD">
            <w:pPr>
              <w:rPr>
                <w:rFonts w:ascii="Calibri" w:hAnsi="Calibri" w:cs="Calibri"/>
                <w:color w:val="000000"/>
                <w:sz w:val="18"/>
                <w:szCs w:val="18"/>
                <w:lang w:eastAsia="es-GT"/>
              </w:rPr>
            </w:pPr>
          </w:p>
        </w:tc>
      </w:tr>
      <w:tr w:rsidR="0004659D" w:rsidRPr="00E67529" w14:paraId="6C36979B"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0A70404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xml:space="preserve">Quema </w:t>
            </w:r>
            <w:proofErr w:type="spellStart"/>
            <w:r w:rsidRPr="00E67529">
              <w:rPr>
                <w:rFonts w:ascii="Calibri" w:hAnsi="Calibri" w:cs="Calibri"/>
                <w:color w:val="000000"/>
                <w:sz w:val="18"/>
                <w:szCs w:val="18"/>
                <w:lang w:eastAsia="es-GT"/>
              </w:rPr>
              <w:t>preescrita</w:t>
            </w:r>
            <w:proofErr w:type="spellEnd"/>
          </w:p>
        </w:tc>
        <w:tc>
          <w:tcPr>
            <w:tcW w:w="135" w:type="pct"/>
            <w:tcBorders>
              <w:top w:val="nil"/>
              <w:left w:val="nil"/>
              <w:bottom w:val="single" w:sz="4" w:space="0" w:color="auto"/>
              <w:right w:val="single" w:sz="4" w:space="0" w:color="auto"/>
            </w:tcBorders>
            <w:shd w:val="clear" w:color="auto" w:fill="auto"/>
            <w:vAlign w:val="center"/>
            <w:hideMark/>
          </w:tcPr>
          <w:p w14:paraId="0F5F75C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C3743A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F2AC25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66D922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48D2EF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74EE40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88E28B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0BD0EA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FE9225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2DD8655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61B4716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626E679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4089AF8D"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D2092E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5B1A51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B16CA6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45FBEF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82DD2C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0FC46A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9305D0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F6C9009"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2DE643D"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8B85020"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1E6BEE7" w14:textId="77777777" w:rsidR="0004659D" w:rsidRPr="00E67529" w:rsidRDefault="0004659D" w:rsidP="00D811FD">
            <w:pPr>
              <w:rPr>
                <w:rFonts w:ascii="Calibri" w:hAnsi="Calibri" w:cs="Calibri"/>
                <w:color w:val="000000"/>
                <w:sz w:val="18"/>
                <w:szCs w:val="18"/>
                <w:lang w:eastAsia="es-GT"/>
              </w:rPr>
            </w:pPr>
          </w:p>
        </w:tc>
      </w:tr>
      <w:tr w:rsidR="0004659D" w:rsidRPr="00E67529" w14:paraId="4E1FAC33"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0563008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xml:space="preserve">Informe de notas de envío </w:t>
            </w:r>
          </w:p>
        </w:tc>
        <w:tc>
          <w:tcPr>
            <w:tcW w:w="135" w:type="pct"/>
            <w:tcBorders>
              <w:top w:val="nil"/>
              <w:left w:val="nil"/>
              <w:bottom w:val="single" w:sz="4" w:space="0" w:color="auto"/>
              <w:right w:val="single" w:sz="4" w:space="0" w:color="auto"/>
            </w:tcBorders>
            <w:shd w:val="clear" w:color="auto" w:fill="auto"/>
            <w:vAlign w:val="center"/>
            <w:hideMark/>
          </w:tcPr>
          <w:p w14:paraId="4218388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63E363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BB2B04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121548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6B4BCD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EBDA9B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D23FBD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881296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E1EBE4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3C76331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1D929A8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1C3FD89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586593C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BE3924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46FD58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1609D0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274D38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6E3046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E2C070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A16992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FFEE99B"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115490C4"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4425E2E"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12406A5" w14:textId="77777777" w:rsidR="0004659D" w:rsidRPr="00E67529" w:rsidRDefault="0004659D" w:rsidP="00D811FD">
            <w:pPr>
              <w:rPr>
                <w:rFonts w:ascii="Calibri" w:hAnsi="Calibri" w:cs="Calibri"/>
                <w:color w:val="000000"/>
                <w:sz w:val="18"/>
                <w:szCs w:val="18"/>
                <w:lang w:eastAsia="es-GT"/>
              </w:rPr>
            </w:pPr>
          </w:p>
        </w:tc>
      </w:tr>
      <w:tr w:rsidR="0004659D" w:rsidRPr="00E67529" w14:paraId="116012BC"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301E0C93" w14:textId="77777777" w:rsidR="0004659D" w:rsidRPr="00E67529" w:rsidRDefault="0004659D" w:rsidP="00D811FD">
            <w:pPr>
              <w:rPr>
                <w:rFonts w:ascii="Calibri" w:hAnsi="Calibri" w:cs="Calibri"/>
                <w:color w:val="000000"/>
                <w:sz w:val="18"/>
                <w:szCs w:val="18"/>
                <w:lang w:eastAsia="es-GT"/>
              </w:rPr>
            </w:pPr>
            <w:proofErr w:type="spellStart"/>
            <w:r w:rsidRPr="00E67529">
              <w:rPr>
                <w:rFonts w:ascii="Calibri" w:hAnsi="Calibri" w:cs="Calibri"/>
                <w:color w:val="000000"/>
                <w:sz w:val="18"/>
                <w:szCs w:val="18"/>
                <w:lang w:eastAsia="es-GT"/>
              </w:rPr>
              <w:t>Rehabilitacion</w:t>
            </w:r>
            <w:proofErr w:type="spellEnd"/>
            <w:r w:rsidRPr="00E67529">
              <w:rPr>
                <w:rFonts w:ascii="Calibri" w:hAnsi="Calibri" w:cs="Calibri"/>
                <w:color w:val="000000"/>
                <w:sz w:val="18"/>
                <w:szCs w:val="18"/>
                <w:lang w:eastAsia="es-GT"/>
              </w:rPr>
              <w:t xml:space="preserve"> de brechas de arrastre</w:t>
            </w:r>
          </w:p>
        </w:tc>
        <w:tc>
          <w:tcPr>
            <w:tcW w:w="135" w:type="pct"/>
            <w:tcBorders>
              <w:top w:val="nil"/>
              <w:left w:val="nil"/>
              <w:bottom w:val="single" w:sz="4" w:space="0" w:color="auto"/>
              <w:right w:val="single" w:sz="4" w:space="0" w:color="auto"/>
            </w:tcBorders>
            <w:shd w:val="clear" w:color="auto" w:fill="auto"/>
            <w:vAlign w:val="center"/>
            <w:hideMark/>
          </w:tcPr>
          <w:p w14:paraId="0BD53A6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E2E0A1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746B0B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DF5F61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FEF484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9B540F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989DD6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900AA6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9967C1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1D23B1E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7D6C0D0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353CD54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79CE076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00031F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288FE3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C8E1E3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32AC6D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B1B782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7DC692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DBAA48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C45D09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D5F0D22"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287D5F9"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0289EC7" w14:textId="77777777" w:rsidR="0004659D" w:rsidRPr="00E67529" w:rsidRDefault="0004659D" w:rsidP="00D811FD">
            <w:pPr>
              <w:rPr>
                <w:rFonts w:ascii="Calibri" w:hAnsi="Calibri" w:cs="Calibri"/>
                <w:color w:val="000000"/>
                <w:sz w:val="18"/>
                <w:szCs w:val="18"/>
                <w:lang w:eastAsia="es-GT"/>
              </w:rPr>
            </w:pPr>
          </w:p>
        </w:tc>
      </w:tr>
      <w:tr w:rsidR="0004659D" w:rsidRPr="00E67529" w14:paraId="52706BBA"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2DBB72FE" w14:textId="77777777" w:rsidR="0004659D" w:rsidRPr="00E67529" w:rsidRDefault="0004659D" w:rsidP="00D811FD">
            <w:pPr>
              <w:rPr>
                <w:rFonts w:ascii="Calibri" w:hAnsi="Calibri" w:cs="Calibri"/>
                <w:color w:val="000000"/>
                <w:sz w:val="18"/>
                <w:szCs w:val="18"/>
                <w:lang w:eastAsia="es-GT"/>
              </w:rPr>
            </w:pPr>
            <w:proofErr w:type="spellStart"/>
            <w:r w:rsidRPr="00E67529">
              <w:rPr>
                <w:rFonts w:ascii="Calibri" w:hAnsi="Calibri" w:cs="Calibri"/>
                <w:color w:val="000000"/>
                <w:sz w:val="18"/>
                <w:szCs w:val="18"/>
                <w:lang w:eastAsia="es-GT"/>
              </w:rPr>
              <w:t>Rehabilitacion</w:t>
            </w:r>
            <w:proofErr w:type="spellEnd"/>
            <w:r w:rsidRPr="00E67529">
              <w:rPr>
                <w:rFonts w:ascii="Calibri" w:hAnsi="Calibri" w:cs="Calibri"/>
                <w:color w:val="000000"/>
                <w:sz w:val="18"/>
                <w:szCs w:val="18"/>
                <w:lang w:eastAsia="es-GT"/>
              </w:rPr>
              <w:t xml:space="preserve"> de caminos</w:t>
            </w:r>
          </w:p>
        </w:tc>
        <w:tc>
          <w:tcPr>
            <w:tcW w:w="135" w:type="pct"/>
            <w:tcBorders>
              <w:top w:val="nil"/>
              <w:left w:val="nil"/>
              <w:bottom w:val="single" w:sz="4" w:space="0" w:color="auto"/>
              <w:right w:val="single" w:sz="4" w:space="0" w:color="auto"/>
            </w:tcBorders>
            <w:shd w:val="clear" w:color="auto" w:fill="auto"/>
            <w:vAlign w:val="center"/>
            <w:hideMark/>
          </w:tcPr>
          <w:p w14:paraId="0B3732B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FA0A7E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155856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8EBCDB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9406EC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7E78F9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97C0A3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69FC31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A0BC8D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312462C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BEF40F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049D270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1BEF918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0AE112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0D3DDD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AF2DD3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21E86A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821EEB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8D0E2E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09EEAF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BA85D58"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511D67A"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85DFA88"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861290B" w14:textId="77777777" w:rsidR="0004659D" w:rsidRPr="00E67529" w:rsidRDefault="0004659D" w:rsidP="00D811FD">
            <w:pPr>
              <w:rPr>
                <w:rFonts w:ascii="Calibri" w:hAnsi="Calibri" w:cs="Calibri"/>
                <w:color w:val="000000"/>
                <w:sz w:val="18"/>
                <w:szCs w:val="18"/>
                <w:lang w:eastAsia="es-GT"/>
              </w:rPr>
            </w:pPr>
          </w:p>
        </w:tc>
      </w:tr>
      <w:tr w:rsidR="0004659D" w:rsidRPr="00E67529" w14:paraId="6C438528"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noWrap/>
            <w:vAlign w:val="bottom"/>
            <w:hideMark/>
          </w:tcPr>
          <w:p w14:paraId="3DE1AB84" w14:textId="77777777" w:rsidR="0004659D" w:rsidRPr="00E67529" w:rsidRDefault="0004659D" w:rsidP="00D811FD">
            <w:pPr>
              <w:jc w:val="center"/>
              <w:rPr>
                <w:rFonts w:ascii="Calibri" w:hAnsi="Calibri" w:cs="Calibri"/>
                <w:b/>
                <w:bCs/>
                <w:color w:val="000000"/>
                <w:sz w:val="18"/>
                <w:szCs w:val="18"/>
                <w:lang w:eastAsia="es-GT"/>
              </w:rPr>
            </w:pPr>
            <w:r w:rsidRPr="00E67529">
              <w:rPr>
                <w:rFonts w:ascii="Calibri" w:hAnsi="Calibri" w:cs="Calibri"/>
                <w:b/>
                <w:bCs/>
                <w:color w:val="000000"/>
                <w:sz w:val="18"/>
                <w:szCs w:val="18"/>
                <w:lang w:eastAsia="es-GT"/>
              </w:rPr>
              <w:t xml:space="preserve">III - Repoblación Forestal </w:t>
            </w:r>
          </w:p>
        </w:tc>
        <w:tc>
          <w:tcPr>
            <w:tcW w:w="135" w:type="pct"/>
            <w:tcBorders>
              <w:top w:val="nil"/>
              <w:left w:val="nil"/>
              <w:bottom w:val="single" w:sz="4" w:space="0" w:color="auto"/>
              <w:right w:val="single" w:sz="4" w:space="0" w:color="auto"/>
            </w:tcBorders>
            <w:shd w:val="clear" w:color="auto" w:fill="auto"/>
            <w:vAlign w:val="center"/>
            <w:hideMark/>
          </w:tcPr>
          <w:p w14:paraId="157DC4D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4F5367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E36215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DAA828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15DCF5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6E8A1E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597546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98E1CF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BFAA50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699A8B5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68E125A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206D903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2641879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AFA580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110180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175A3D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91A97B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C3C0F7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7293D7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427C8C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54E9698"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2F41B7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09CE5A55"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C6C27E6" w14:textId="77777777" w:rsidR="0004659D" w:rsidRPr="00E67529" w:rsidRDefault="0004659D" w:rsidP="00D811FD">
            <w:pPr>
              <w:rPr>
                <w:rFonts w:ascii="Calibri" w:hAnsi="Calibri" w:cs="Calibri"/>
                <w:color w:val="000000"/>
                <w:sz w:val="18"/>
                <w:szCs w:val="18"/>
                <w:lang w:eastAsia="es-GT"/>
              </w:rPr>
            </w:pPr>
          </w:p>
        </w:tc>
      </w:tr>
      <w:tr w:rsidR="0004659D" w:rsidRPr="00E67529" w14:paraId="0ECB82DA"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7558513B" w14:textId="77777777" w:rsidR="0004659D" w:rsidRPr="00E67529" w:rsidRDefault="0004659D" w:rsidP="00D811FD">
            <w:pPr>
              <w:rPr>
                <w:rFonts w:ascii="Calibri" w:hAnsi="Calibri" w:cs="Calibri"/>
                <w:color w:val="000000"/>
                <w:sz w:val="18"/>
                <w:szCs w:val="18"/>
                <w:lang w:eastAsia="es-GT"/>
              </w:rPr>
            </w:pPr>
            <w:proofErr w:type="spellStart"/>
            <w:r w:rsidRPr="00E67529">
              <w:rPr>
                <w:rFonts w:ascii="Calibri" w:hAnsi="Calibri" w:cs="Calibri"/>
                <w:color w:val="000000"/>
                <w:sz w:val="18"/>
                <w:szCs w:val="18"/>
                <w:lang w:eastAsia="es-GT"/>
              </w:rPr>
              <w:t>Preparacion</w:t>
            </w:r>
            <w:proofErr w:type="spellEnd"/>
            <w:r w:rsidRPr="00E67529">
              <w:rPr>
                <w:rFonts w:ascii="Calibri" w:hAnsi="Calibri" w:cs="Calibri"/>
                <w:color w:val="000000"/>
                <w:sz w:val="18"/>
                <w:szCs w:val="18"/>
                <w:lang w:eastAsia="es-GT"/>
              </w:rPr>
              <w:t xml:space="preserve"> del sitio</w:t>
            </w:r>
          </w:p>
        </w:tc>
        <w:tc>
          <w:tcPr>
            <w:tcW w:w="135" w:type="pct"/>
            <w:tcBorders>
              <w:top w:val="nil"/>
              <w:left w:val="nil"/>
              <w:bottom w:val="single" w:sz="4" w:space="0" w:color="auto"/>
              <w:right w:val="single" w:sz="4" w:space="0" w:color="auto"/>
            </w:tcBorders>
            <w:shd w:val="clear" w:color="auto" w:fill="auto"/>
            <w:vAlign w:val="center"/>
            <w:hideMark/>
          </w:tcPr>
          <w:p w14:paraId="58312E7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1D0193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765381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12598C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A63F77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81A82C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C16E1D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4E2794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F545F6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2DCE9E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00071E7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2C27736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0082D93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6D2D25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0DC2D8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9CB2B6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24D9B7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652C84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0DB0D4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E9A79A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739A90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A153ACB"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B7D56C3"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02764897" w14:textId="77777777" w:rsidR="0004659D" w:rsidRPr="00E67529" w:rsidRDefault="0004659D" w:rsidP="00D811FD">
            <w:pPr>
              <w:rPr>
                <w:rFonts w:ascii="Calibri" w:hAnsi="Calibri" w:cs="Calibri"/>
                <w:color w:val="000000"/>
                <w:sz w:val="18"/>
                <w:szCs w:val="18"/>
                <w:lang w:eastAsia="es-GT"/>
              </w:rPr>
            </w:pPr>
          </w:p>
        </w:tc>
      </w:tr>
      <w:tr w:rsidR="0004659D" w:rsidRPr="00E67529" w14:paraId="023029ED"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3067AF4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Chapeo</w:t>
            </w:r>
          </w:p>
        </w:tc>
        <w:tc>
          <w:tcPr>
            <w:tcW w:w="135" w:type="pct"/>
            <w:tcBorders>
              <w:top w:val="nil"/>
              <w:left w:val="nil"/>
              <w:bottom w:val="single" w:sz="4" w:space="0" w:color="auto"/>
              <w:right w:val="single" w:sz="4" w:space="0" w:color="auto"/>
            </w:tcBorders>
            <w:shd w:val="clear" w:color="auto" w:fill="auto"/>
            <w:vAlign w:val="center"/>
            <w:hideMark/>
          </w:tcPr>
          <w:p w14:paraId="14BD001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1B9CB3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FB530A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51766C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DCFD04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8759BF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2ED35B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1325F0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473AC0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49BCD1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7817631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34422A2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6956D85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3B5EC0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52C966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A926FF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EDE375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DFCD71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7D3B3A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FA070B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9106B1B"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5E9A9BF"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021F468"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1AA0289" w14:textId="77777777" w:rsidR="0004659D" w:rsidRPr="00E67529" w:rsidRDefault="0004659D" w:rsidP="00D811FD">
            <w:pPr>
              <w:rPr>
                <w:rFonts w:ascii="Calibri" w:hAnsi="Calibri" w:cs="Calibri"/>
                <w:color w:val="000000"/>
                <w:sz w:val="18"/>
                <w:szCs w:val="18"/>
                <w:lang w:eastAsia="es-GT"/>
              </w:rPr>
            </w:pPr>
          </w:p>
        </w:tc>
      </w:tr>
      <w:tr w:rsidR="0004659D" w:rsidRPr="00E67529" w14:paraId="0BC28B2C"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0CC508A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Plateo</w:t>
            </w:r>
          </w:p>
        </w:tc>
        <w:tc>
          <w:tcPr>
            <w:tcW w:w="135" w:type="pct"/>
            <w:tcBorders>
              <w:top w:val="nil"/>
              <w:left w:val="nil"/>
              <w:bottom w:val="single" w:sz="4" w:space="0" w:color="auto"/>
              <w:right w:val="single" w:sz="4" w:space="0" w:color="auto"/>
            </w:tcBorders>
            <w:shd w:val="clear" w:color="auto" w:fill="auto"/>
            <w:vAlign w:val="center"/>
            <w:hideMark/>
          </w:tcPr>
          <w:p w14:paraId="7DE9677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E33935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BA968F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D2CDA9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CCBC82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0CA311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7CA570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878DA2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F557EE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3DF340D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380C0E0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41827DF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4627C77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F1B424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3CA337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F24894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7B38C7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E1F732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790E65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CE2B07D"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F998D6A"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0D30BD4"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B798234"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F84FBF3" w14:textId="77777777" w:rsidR="0004659D" w:rsidRPr="00E67529" w:rsidRDefault="0004659D" w:rsidP="00D811FD">
            <w:pPr>
              <w:rPr>
                <w:rFonts w:ascii="Calibri" w:hAnsi="Calibri" w:cs="Calibri"/>
                <w:color w:val="000000"/>
                <w:sz w:val="18"/>
                <w:szCs w:val="18"/>
                <w:lang w:eastAsia="es-GT"/>
              </w:rPr>
            </w:pPr>
          </w:p>
        </w:tc>
      </w:tr>
      <w:tr w:rsidR="0004659D" w:rsidRPr="00E67529" w14:paraId="5D543606"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4161CE0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xml:space="preserve">Trazo </w:t>
            </w:r>
          </w:p>
        </w:tc>
        <w:tc>
          <w:tcPr>
            <w:tcW w:w="135" w:type="pct"/>
            <w:tcBorders>
              <w:top w:val="nil"/>
              <w:left w:val="nil"/>
              <w:bottom w:val="single" w:sz="4" w:space="0" w:color="auto"/>
              <w:right w:val="single" w:sz="4" w:space="0" w:color="auto"/>
            </w:tcBorders>
            <w:shd w:val="clear" w:color="auto" w:fill="auto"/>
            <w:vAlign w:val="center"/>
            <w:hideMark/>
          </w:tcPr>
          <w:p w14:paraId="602ADC5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7537C4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8D369A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18874B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AF397C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E11B52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8609F6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DCFBEE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5DC971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6A9E078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4B93B7A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7CF8A9C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6A960EA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9BD3B7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B9E33E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F3A9E5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6D9D6B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E0DD84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430154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3AD490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9D7F554"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0CEB5230"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ABCB788"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4D9A9CE" w14:textId="77777777" w:rsidR="0004659D" w:rsidRPr="00E67529" w:rsidRDefault="0004659D" w:rsidP="00D811FD">
            <w:pPr>
              <w:rPr>
                <w:rFonts w:ascii="Calibri" w:hAnsi="Calibri" w:cs="Calibri"/>
                <w:color w:val="000000"/>
                <w:sz w:val="18"/>
                <w:szCs w:val="18"/>
                <w:lang w:eastAsia="es-GT"/>
              </w:rPr>
            </w:pPr>
          </w:p>
        </w:tc>
      </w:tr>
      <w:tr w:rsidR="0004659D" w:rsidRPr="00E67529" w14:paraId="279C98B7"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02A97D7E" w14:textId="77777777" w:rsidR="0004659D" w:rsidRPr="00E67529" w:rsidRDefault="0004659D" w:rsidP="00D811FD">
            <w:pPr>
              <w:rPr>
                <w:rFonts w:ascii="Calibri" w:hAnsi="Calibri" w:cs="Calibri"/>
                <w:color w:val="000000"/>
                <w:sz w:val="18"/>
                <w:szCs w:val="18"/>
                <w:lang w:eastAsia="es-GT"/>
              </w:rPr>
            </w:pPr>
            <w:proofErr w:type="spellStart"/>
            <w:r w:rsidRPr="00E67529">
              <w:rPr>
                <w:rFonts w:ascii="Calibri" w:hAnsi="Calibri" w:cs="Calibri"/>
                <w:color w:val="000000"/>
                <w:sz w:val="18"/>
                <w:szCs w:val="18"/>
                <w:lang w:eastAsia="es-GT"/>
              </w:rPr>
              <w:t>Estblecimiento</w:t>
            </w:r>
            <w:proofErr w:type="spellEnd"/>
            <w:r w:rsidRPr="00E67529">
              <w:rPr>
                <w:rFonts w:ascii="Calibri" w:hAnsi="Calibri" w:cs="Calibri"/>
                <w:color w:val="000000"/>
                <w:sz w:val="18"/>
                <w:szCs w:val="18"/>
                <w:lang w:eastAsia="es-GT"/>
              </w:rPr>
              <w:t xml:space="preserve"> de </w:t>
            </w:r>
            <w:proofErr w:type="spellStart"/>
            <w:r w:rsidRPr="00E67529">
              <w:rPr>
                <w:rFonts w:ascii="Calibri" w:hAnsi="Calibri" w:cs="Calibri"/>
                <w:color w:val="000000"/>
                <w:sz w:val="18"/>
                <w:szCs w:val="18"/>
                <w:lang w:eastAsia="es-GT"/>
              </w:rPr>
              <w:t>plantacion</w:t>
            </w:r>
            <w:proofErr w:type="spellEnd"/>
            <w:r w:rsidRPr="00E67529">
              <w:rPr>
                <w:rFonts w:ascii="Calibri" w:hAnsi="Calibri" w:cs="Calibri"/>
                <w:color w:val="000000"/>
                <w:sz w:val="18"/>
                <w:szCs w:val="18"/>
                <w:lang w:eastAsia="es-GT"/>
              </w:rPr>
              <w:t xml:space="preserve"> </w:t>
            </w:r>
          </w:p>
        </w:tc>
        <w:tc>
          <w:tcPr>
            <w:tcW w:w="135" w:type="pct"/>
            <w:tcBorders>
              <w:top w:val="nil"/>
              <w:left w:val="nil"/>
              <w:bottom w:val="single" w:sz="4" w:space="0" w:color="auto"/>
              <w:right w:val="single" w:sz="4" w:space="0" w:color="auto"/>
            </w:tcBorders>
            <w:shd w:val="clear" w:color="auto" w:fill="auto"/>
            <w:vAlign w:val="center"/>
            <w:hideMark/>
          </w:tcPr>
          <w:p w14:paraId="3B40012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179C9E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842A5D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FE1E30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7D06CC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1E9B5D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DF268C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7AB5CF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4191C3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725BFFD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4E73764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3E8CAC0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35AF56A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29C895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A4E3A7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626530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74C254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F3F310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6485BF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0FBFF3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E7A086B"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AA1B008"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7EB27D5"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0363D2DA" w14:textId="77777777" w:rsidR="0004659D" w:rsidRPr="00E67529" w:rsidRDefault="0004659D" w:rsidP="00D811FD">
            <w:pPr>
              <w:rPr>
                <w:rFonts w:ascii="Calibri" w:hAnsi="Calibri" w:cs="Calibri"/>
                <w:color w:val="000000"/>
                <w:sz w:val="18"/>
                <w:szCs w:val="18"/>
                <w:lang w:eastAsia="es-GT"/>
              </w:rPr>
            </w:pPr>
          </w:p>
        </w:tc>
      </w:tr>
      <w:tr w:rsidR="0004659D" w:rsidRPr="00E67529" w14:paraId="1F6C9C35"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noWrap/>
            <w:vAlign w:val="bottom"/>
            <w:hideMark/>
          </w:tcPr>
          <w:p w14:paraId="3D9B5BB4" w14:textId="77777777" w:rsidR="0004659D" w:rsidRPr="00E67529" w:rsidRDefault="0004659D" w:rsidP="00D811FD">
            <w:pPr>
              <w:jc w:val="center"/>
              <w:rPr>
                <w:rFonts w:ascii="Calibri" w:hAnsi="Calibri" w:cs="Calibri"/>
                <w:b/>
                <w:bCs/>
                <w:color w:val="000000"/>
                <w:sz w:val="18"/>
                <w:szCs w:val="18"/>
                <w:lang w:eastAsia="es-GT"/>
              </w:rPr>
            </w:pPr>
            <w:r w:rsidRPr="00E67529">
              <w:rPr>
                <w:rFonts w:ascii="Calibri" w:hAnsi="Calibri" w:cs="Calibri"/>
                <w:b/>
                <w:bCs/>
                <w:color w:val="000000"/>
                <w:sz w:val="18"/>
                <w:szCs w:val="18"/>
                <w:lang w:eastAsia="es-GT"/>
              </w:rPr>
              <w:t xml:space="preserve">IV- </w:t>
            </w:r>
            <w:proofErr w:type="spellStart"/>
            <w:r w:rsidRPr="00E67529">
              <w:rPr>
                <w:rFonts w:ascii="Calibri" w:hAnsi="Calibri" w:cs="Calibri"/>
                <w:b/>
                <w:bCs/>
                <w:color w:val="000000"/>
                <w:sz w:val="18"/>
                <w:szCs w:val="18"/>
                <w:lang w:eastAsia="es-GT"/>
              </w:rPr>
              <w:t>Practicas</w:t>
            </w:r>
            <w:proofErr w:type="spellEnd"/>
            <w:r w:rsidRPr="00E67529">
              <w:rPr>
                <w:rFonts w:ascii="Calibri" w:hAnsi="Calibri" w:cs="Calibri"/>
                <w:b/>
                <w:bCs/>
                <w:color w:val="000000"/>
                <w:sz w:val="18"/>
                <w:szCs w:val="18"/>
                <w:lang w:eastAsia="es-GT"/>
              </w:rPr>
              <w:t xml:space="preserve"> culturales</w:t>
            </w:r>
          </w:p>
        </w:tc>
        <w:tc>
          <w:tcPr>
            <w:tcW w:w="135" w:type="pct"/>
            <w:tcBorders>
              <w:top w:val="nil"/>
              <w:left w:val="nil"/>
              <w:bottom w:val="single" w:sz="4" w:space="0" w:color="auto"/>
              <w:right w:val="single" w:sz="4" w:space="0" w:color="auto"/>
            </w:tcBorders>
            <w:shd w:val="clear" w:color="auto" w:fill="auto"/>
            <w:vAlign w:val="center"/>
            <w:hideMark/>
          </w:tcPr>
          <w:p w14:paraId="0C19DD3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7482BC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6C4058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914C12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C43602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FCC36E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862C5A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045AF6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C66AF1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1A574FA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2296CAA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0DE82EA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1F51631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052BD8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13D8D8D"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16C4C3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2B3B1D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2BA6E3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523A14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2EF048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68D598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07B06996"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15CF554B"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E07E1C2" w14:textId="77777777" w:rsidR="0004659D" w:rsidRPr="00E67529" w:rsidRDefault="0004659D" w:rsidP="00D811FD">
            <w:pPr>
              <w:rPr>
                <w:rFonts w:ascii="Calibri" w:hAnsi="Calibri" w:cs="Calibri"/>
                <w:color w:val="000000"/>
                <w:sz w:val="18"/>
                <w:szCs w:val="18"/>
                <w:lang w:eastAsia="es-GT"/>
              </w:rPr>
            </w:pPr>
          </w:p>
        </w:tc>
      </w:tr>
      <w:tr w:rsidR="0004659D" w:rsidRPr="00E67529" w14:paraId="0D061A6A"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24B150B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Limpias</w:t>
            </w:r>
          </w:p>
        </w:tc>
        <w:tc>
          <w:tcPr>
            <w:tcW w:w="135" w:type="pct"/>
            <w:tcBorders>
              <w:top w:val="nil"/>
              <w:left w:val="nil"/>
              <w:bottom w:val="single" w:sz="4" w:space="0" w:color="auto"/>
              <w:right w:val="single" w:sz="4" w:space="0" w:color="auto"/>
            </w:tcBorders>
            <w:shd w:val="clear" w:color="auto" w:fill="auto"/>
            <w:vAlign w:val="center"/>
            <w:hideMark/>
          </w:tcPr>
          <w:p w14:paraId="4172E79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02BFEB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2D6E74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972745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6E7062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7E2DA8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4E581B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3AF520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7EAC7F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506E88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0513AF6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5F3BED6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190EBDF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5998B4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E80527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BE8AA3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7D7246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39B3E4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5B12DF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93D467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EC4B54C"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B6BE053"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489C76F"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4B4F41E" w14:textId="77777777" w:rsidR="0004659D" w:rsidRPr="00E67529" w:rsidRDefault="0004659D" w:rsidP="00D811FD">
            <w:pPr>
              <w:rPr>
                <w:rFonts w:ascii="Calibri" w:hAnsi="Calibri" w:cs="Calibri"/>
                <w:color w:val="000000"/>
                <w:sz w:val="18"/>
                <w:szCs w:val="18"/>
                <w:lang w:eastAsia="es-GT"/>
              </w:rPr>
            </w:pPr>
          </w:p>
        </w:tc>
      </w:tr>
      <w:tr w:rsidR="0004659D" w:rsidRPr="00E67529" w14:paraId="313E848D"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3E2FFD1F" w14:textId="77777777" w:rsidR="0004659D" w:rsidRPr="00E67529" w:rsidRDefault="0004659D" w:rsidP="00D811FD">
            <w:pPr>
              <w:rPr>
                <w:rFonts w:ascii="Calibri" w:hAnsi="Calibri" w:cs="Calibri"/>
                <w:color w:val="000000"/>
                <w:sz w:val="18"/>
                <w:szCs w:val="18"/>
                <w:lang w:eastAsia="es-GT"/>
              </w:rPr>
            </w:pPr>
            <w:proofErr w:type="spellStart"/>
            <w:r w:rsidRPr="00E67529">
              <w:rPr>
                <w:rFonts w:ascii="Calibri" w:hAnsi="Calibri" w:cs="Calibri"/>
                <w:color w:val="000000"/>
                <w:sz w:val="18"/>
                <w:szCs w:val="18"/>
                <w:lang w:eastAsia="es-GT"/>
              </w:rPr>
              <w:t>Mnejo</w:t>
            </w:r>
            <w:proofErr w:type="spellEnd"/>
            <w:r w:rsidRPr="00E67529">
              <w:rPr>
                <w:rFonts w:ascii="Calibri" w:hAnsi="Calibri" w:cs="Calibri"/>
                <w:color w:val="000000"/>
                <w:sz w:val="18"/>
                <w:szCs w:val="18"/>
                <w:lang w:eastAsia="es-GT"/>
              </w:rPr>
              <w:t xml:space="preserve"> de residuos</w:t>
            </w:r>
          </w:p>
        </w:tc>
        <w:tc>
          <w:tcPr>
            <w:tcW w:w="135" w:type="pct"/>
            <w:tcBorders>
              <w:top w:val="nil"/>
              <w:left w:val="nil"/>
              <w:bottom w:val="single" w:sz="4" w:space="0" w:color="auto"/>
              <w:right w:val="single" w:sz="4" w:space="0" w:color="auto"/>
            </w:tcBorders>
            <w:shd w:val="clear" w:color="auto" w:fill="auto"/>
            <w:vAlign w:val="center"/>
            <w:hideMark/>
          </w:tcPr>
          <w:p w14:paraId="520E52F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A91E39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9D4D62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5273AE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D0C83D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42BB97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C76A73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EFA413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1A509C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23755B4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683C9FC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78CA19A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7C46709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559F36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6DB5FD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8F9193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748555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CFE39E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0002A3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160248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066DAEB"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04E91249"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C6F34BD"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147240A" w14:textId="77777777" w:rsidR="0004659D" w:rsidRPr="00E67529" w:rsidRDefault="0004659D" w:rsidP="00D811FD">
            <w:pPr>
              <w:rPr>
                <w:rFonts w:ascii="Calibri" w:hAnsi="Calibri" w:cs="Calibri"/>
                <w:color w:val="000000"/>
                <w:sz w:val="18"/>
                <w:szCs w:val="18"/>
                <w:lang w:eastAsia="es-GT"/>
              </w:rPr>
            </w:pPr>
          </w:p>
        </w:tc>
      </w:tr>
      <w:tr w:rsidR="0004659D" w:rsidRPr="00E67529" w14:paraId="3AD20418"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466FE4C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Plateo</w:t>
            </w:r>
          </w:p>
        </w:tc>
        <w:tc>
          <w:tcPr>
            <w:tcW w:w="135" w:type="pct"/>
            <w:tcBorders>
              <w:top w:val="nil"/>
              <w:left w:val="nil"/>
              <w:bottom w:val="single" w:sz="4" w:space="0" w:color="auto"/>
              <w:right w:val="single" w:sz="4" w:space="0" w:color="auto"/>
            </w:tcBorders>
            <w:shd w:val="clear" w:color="auto" w:fill="auto"/>
            <w:vAlign w:val="center"/>
            <w:hideMark/>
          </w:tcPr>
          <w:p w14:paraId="4DA93C3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077656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F7A7B2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8D2A94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4B5188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279F58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BCD7F7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59F7A8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22D7C4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66051F0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6D83758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67419CA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5B23AB6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272739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BCA43E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99B9DA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1FD05F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2D986F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E1C06E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441B3D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79D3CD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633AFA4"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7E5EE82"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AFBD974" w14:textId="77777777" w:rsidR="0004659D" w:rsidRPr="00E67529" w:rsidRDefault="0004659D" w:rsidP="00D811FD">
            <w:pPr>
              <w:rPr>
                <w:rFonts w:ascii="Calibri" w:hAnsi="Calibri" w:cs="Calibri"/>
                <w:color w:val="000000"/>
                <w:sz w:val="18"/>
                <w:szCs w:val="18"/>
                <w:lang w:eastAsia="es-GT"/>
              </w:rPr>
            </w:pPr>
          </w:p>
        </w:tc>
      </w:tr>
      <w:tr w:rsidR="0004659D" w:rsidRPr="00E67529" w14:paraId="19E49A8D"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noWrap/>
            <w:vAlign w:val="bottom"/>
            <w:hideMark/>
          </w:tcPr>
          <w:p w14:paraId="25F3D51A" w14:textId="77777777" w:rsidR="0004659D" w:rsidRPr="00E67529" w:rsidRDefault="0004659D" w:rsidP="00D811FD">
            <w:pPr>
              <w:jc w:val="center"/>
              <w:rPr>
                <w:rFonts w:ascii="Calibri" w:hAnsi="Calibri" w:cs="Calibri"/>
                <w:b/>
                <w:bCs/>
                <w:color w:val="000000"/>
                <w:sz w:val="18"/>
                <w:szCs w:val="18"/>
                <w:lang w:eastAsia="es-GT"/>
              </w:rPr>
            </w:pPr>
            <w:r w:rsidRPr="00E67529">
              <w:rPr>
                <w:rFonts w:ascii="Calibri" w:hAnsi="Calibri" w:cs="Calibri"/>
                <w:b/>
                <w:bCs/>
                <w:color w:val="000000"/>
                <w:sz w:val="18"/>
                <w:szCs w:val="18"/>
                <w:lang w:eastAsia="es-GT"/>
              </w:rPr>
              <w:t xml:space="preserve">V. Practicas silviculturales </w:t>
            </w:r>
          </w:p>
        </w:tc>
        <w:tc>
          <w:tcPr>
            <w:tcW w:w="135" w:type="pct"/>
            <w:tcBorders>
              <w:top w:val="nil"/>
              <w:left w:val="nil"/>
              <w:bottom w:val="single" w:sz="4" w:space="0" w:color="auto"/>
              <w:right w:val="single" w:sz="4" w:space="0" w:color="auto"/>
            </w:tcBorders>
            <w:shd w:val="clear" w:color="auto" w:fill="auto"/>
            <w:noWrap/>
            <w:vAlign w:val="center"/>
            <w:hideMark/>
          </w:tcPr>
          <w:p w14:paraId="16430BC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2526C5A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5B78752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37330D7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3C98863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260D83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1853D50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321457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E72B5B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61B2960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1B33901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noWrap/>
            <w:vAlign w:val="center"/>
            <w:hideMark/>
          </w:tcPr>
          <w:p w14:paraId="242BCFF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3FD6427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9C0EC9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940D4B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72C457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872DFA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9FA93D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D072D5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764762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41635C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318D054"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9FD0E9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0C259C29" w14:textId="77777777" w:rsidR="0004659D" w:rsidRPr="00E67529" w:rsidRDefault="0004659D" w:rsidP="00D811FD">
            <w:pPr>
              <w:rPr>
                <w:rFonts w:ascii="Calibri" w:hAnsi="Calibri" w:cs="Calibri"/>
                <w:color w:val="000000"/>
                <w:sz w:val="18"/>
                <w:szCs w:val="18"/>
                <w:lang w:eastAsia="es-GT"/>
              </w:rPr>
            </w:pPr>
          </w:p>
        </w:tc>
      </w:tr>
      <w:tr w:rsidR="0004659D" w:rsidRPr="00E67529" w14:paraId="14AF4485"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7209DBE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xml:space="preserve">Podas </w:t>
            </w:r>
          </w:p>
        </w:tc>
        <w:tc>
          <w:tcPr>
            <w:tcW w:w="135" w:type="pct"/>
            <w:tcBorders>
              <w:top w:val="nil"/>
              <w:left w:val="nil"/>
              <w:bottom w:val="single" w:sz="4" w:space="0" w:color="auto"/>
              <w:right w:val="single" w:sz="4" w:space="0" w:color="auto"/>
            </w:tcBorders>
            <w:shd w:val="clear" w:color="auto" w:fill="auto"/>
            <w:noWrap/>
            <w:vAlign w:val="center"/>
            <w:hideMark/>
          </w:tcPr>
          <w:p w14:paraId="7F460E1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3D97C58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2827E6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338EB0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199D0D5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39158A0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A5C72E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17B0CB4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747347F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059BF10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4A7937A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noWrap/>
            <w:vAlign w:val="center"/>
            <w:hideMark/>
          </w:tcPr>
          <w:p w14:paraId="2758294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7C336F9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C4BD60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45FC2E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8C526B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E6BB5B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52708E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58D03B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DD585F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3810475"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794F164"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7FD70F4"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0E32280" w14:textId="77777777" w:rsidR="0004659D" w:rsidRPr="00E67529" w:rsidRDefault="0004659D" w:rsidP="00D811FD">
            <w:pPr>
              <w:rPr>
                <w:rFonts w:ascii="Calibri" w:hAnsi="Calibri" w:cs="Calibri"/>
                <w:color w:val="000000"/>
                <w:sz w:val="18"/>
                <w:szCs w:val="18"/>
                <w:lang w:eastAsia="es-GT"/>
              </w:rPr>
            </w:pPr>
          </w:p>
        </w:tc>
      </w:tr>
      <w:tr w:rsidR="0004659D" w:rsidRPr="00E67529" w14:paraId="18DE4616"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22E468C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xml:space="preserve">Raleos </w:t>
            </w:r>
          </w:p>
        </w:tc>
        <w:tc>
          <w:tcPr>
            <w:tcW w:w="135" w:type="pct"/>
            <w:tcBorders>
              <w:top w:val="nil"/>
              <w:left w:val="nil"/>
              <w:bottom w:val="single" w:sz="4" w:space="0" w:color="auto"/>
              <w:right w:val="single" w:sz="4" w:space="0" w:color="auto"/>
            </w:tcBorders>
            <w:shd w:val="clear" w:color="auto" w:fill="auto"/>
            <w:noWrap/>
            <w:vAlign w:val="center"/>
            <w:hideMark/>
          </w:tcPr>
          <w:p w14:paraId="2F935DB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37E6E9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465C3D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2F17DEC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1CA954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13CD402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422C19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46A1BF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75BED51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350122A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079B381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noWrap/>
            <w:vAlign w:val="center"/>
            <w:hideMark/>
          </w:tcPr>
          <w:p w14:paraId="68C4630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51183A7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986E9A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7BE750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09C3A5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4775A0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1C47A8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99D86A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B4386F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89C8FF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94BA410"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5E1CF8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2E36673" w14:textId="77777777" w:rsidR="0004659D" w:rsidRPr="00E67529" w:rsidRDefault="0004659D" w:rsidP="00D811FD">
            <w:pPr>
              <w:rPr>
                <w:rFonts w:ascii="Calibri" w:hAnsi="Calibri" w:cs="Calibri"/>
                <w:color w:val="000000"/>
                <w:sz w:val="18"/>
                <w:szCs w:val="18"/>
                <w:lang w:eastAsia="es-GT"/>
              </w:rPr>
            </w:pPr>
          </w:p>
        </w:tc>
      </w:tr>
      <w:tr w:rsidR="0004659D" w:rsidRPr="00E67529" w14:paraId="6B012320"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22337AA8" w14:textId="77777777" w:rsidR="0004659D" w:rsidRPr="00E67529" w:rsidRDefault="0004659D" w:rsidP="00D811FD">
            <w:pPr>
              <w:rPr>
                <w:rFonts w:ascii="Calibri" w:hAnsi="Calibri" w:cs="Calibri"/>
                <w:color w:val="000000"/>
                <w:sz w:val="18"/>
                <w:szCs w:val="18"/>
                <w:lang w:eastAsia="es-GT"/>
              </w:rPr>
            </w:pPr>
            <w:proofErr w:type="spellStart"/>
            <w:r w:rsidRPr="00E67529">
              <w:rPr>
                <w:rFonts w:ascii="Calibri" w:hAnsi="Calibri" w:cs="Calibri"/>
                <w:color w:val="000000"/>
                <w:sz w:val="18"/>
                <w:szCs w:val="18"/>
                <w:lang w:eastAsia="es-GT"/>
              </w:rPr>
              <w:t>Desije</w:t>
            </w:r>
            <w:proofErr w:type="spellEnd"/>
            <w:r w:rsidRPr="00E67529">
              <w:rPr>
                <w:rFonts w:ascii="Calibri" w:hAnsi="Calibri" w:cs="Calibri"/>
                <w:color w:val="000000"/>
                <w:sz w:val="18"/>
                <w:szCs w:val="18"/>
                <w:lang w:eastAsia="es-GT"/>
              </w:rPr>
              <w:t xml:space="preserve"> </w:t>
            </w:r>
          </w:p>
        </w:tc>
        <w:tc>
          <w:tcPr>
            <w:tcW w:w="135" w:type="pct"/>
            <w:tcBorders>
              <w:top w:val="nil"/>
              <w:left w:val="nil"/>
              <w:bottom w:val="single" w:sz="4" w:space="0" w:color="auto"/>
              <w:right w:val="single" w:sz="4" w:space="0" w:color="auto"/>
            </w:tcBorders>
            <w:shd w:val="clear" w:color="auto" w:fill="auto"/>
            <w:noWrap/>
            <w:vAlign w:val="center"/>
            <w:hideMark/>
          </w:tcPr>
          <w:p w14:paraId="2BF54F8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7CF7E4D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D1342A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76F0069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713A6CA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966544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15BCD28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7E58CF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C5DA63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7FBF491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686352B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noWrap/>
            <w:vAlign w:val="center"/>
            <w:hideMark/>
          </w:tcPr>
          <w:p w14:paraId="4569173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6BAC5F9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EDAF53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0FD6FE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5BBE57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45EBE3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1B39EA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2DACE6D"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F2E104D"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534389C"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F6C7BF5"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FDC4430"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0030CBA5" w14:textId="77777777" w:rsidR="0004659D" w:rsidRPr="00E67529" w:rsidRDefault="0004659D" w:rsidP="00D811FD">
            <w:pPr>
              <w:rPr>
                <w:rFonts w:ascii="Calibri" w:hAnsi="Calibri" w:cs="Calibri"/>
                <w:color w:val="000000"/>
                <w:sz w:val="18"/>
                <w:szCs w:val="18"/>
                <w:lang w:eastAsia="es-GT"/>
              </w:rPr>
            </w:pPr>
          </w:p>
        </w:tc>
      </w:tr>
      <w:tr w:rsidR="0004659D" w:rsidRPr="00E67529" w14:paraId="3D3F6EDF"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noWrap/>
            <w:vAlign w:val="bottom"/>
            <w:hideMark/>
          </w:tcPr>
          <w:p w14:paraId="25AD6695" w14:textId="77777777" w:rsidR="0004659D" w:rsidRPr="00E67529" w:rsidRDefault="0004659D" w:rsidP="00D811FD">
            <w:pPr>
              <w:jc w:val="center"/>
              <w:rPr>
                <w:rFonts w:ascii="Calibri" w:hAnsi="Calibri" w:cs="Calibri"/>
                <w:b/>
                <w:bCs/>
                <w:color w:val="000000"/>
                <w:sz w:val="18"/>
                <w:szCs w:val="18"/>
                <w:lang w:eastAsia="es-GT"/>
              </w:rPr>
            </w:pPr>
            <w:r w:rsidRPr="00E67529">
              <w:rPr>
                <w:rFonts w:ascii="Calibri" w:hAnsi="Calibri" w:cs="Calibri"/>
                <w:b/>
                <w:bCs/>
                <w:color w:val="000000"/>
                <w:sz w:val="18"/>
                <w:szCs w:val="18"/>
                <w:lang w:eastAsia="es-GT"/>
              </w:rPr>
              <w:t xml:space="preserve">VI. Medidas de </w:t>
            </w:r>
            <w:proofErr w:type="spellStart"/>
            <w:r w:rsidRPr="00E67529">
              <w:rPr>
                <w:rFonts w:ascii="Calibri" w:hAnsi="Calibri" w:cs="Calibri"/>
                <w:b/>
                <w:bCs/>
                <w:color w:val="000000"/>
                <w:sz w:val="18"/>
                <w:szCs w:val="18"/>
                <w:lang w:eastAsia="es-GT"/>
              </w:rPr>
              <w:t>proteccion</w:t>
            </w:r>
            <w:proofErr w:type="spellEnd"/>
            <w:r w:rsidRPr="00E67529">
              <w:rPr>
                <w:rFonts w:ascii="Calibri" w:hAnsi="Calibri" w:cs="Calibri"/>
                <w:b/>
                <w:bCs/>
                <w:color w:val="000000"/>
                <w:sz w:val="18"/>
                <w:szCs w:val="18"/>
                <w:lang w:eastAsia="es-GT"/>
              </w:rPr>
              <w:t xml:space="preserve"> </w:t>
            </w:r>
          </w:p>
        </w:tc>
        <w:tc>
          <w:tcPr>
            <w:tcW w:w="135" w:type="pct"/>
            <w:tcBorders>
              <w:top w:val="nil"/>
              <w:left w:val="nil"/>
              <w:bottom w:val="single" w:sz="4" w:space="0" w:color="auto"/>
              <w:right w:val="single" w:sz="4" w:space="0" w:color="auto"/>
            </w:tcBorders>
            <w:shd w:val="clear" w:color="auto" w:fill="auto"/>
            <w:noWrap/>
            <w:vAlign w:val="center"/>
            <w:hideMark/>
          </w:tcPr>
          <w:p w14:paraId="08452FD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148BFB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3EEFB84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D7E669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532C26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75842C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2005CA7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1934333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29D502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681877C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0DB6F89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noWrap/>
            <w:vAlign w:val="center"/>
            <w:hideMark/>
          </w:tcPr>
          <w:p w14:paraId="3F6A87C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74E894F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9A8C61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AC436E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47AE78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A10F51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797656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619BF1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4C3ADD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1EFFF13"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F192EC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4246EF2"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4C10DE9" w14:textId="77777777" w:rsidR="0004659D" w:rsidRPr="00E67529" w:rsidRDefault="0004659D" w:rsidP="00D811FD">
            <w:pPr>
              <w:rPr>
                <w:rFonts w:ascii="Calibri" w:hAnsi="Calibri" w:cs="Calibri"/>
                <w:color w:val="000000"/>
                <w:sz w:val="18"/>
                <w:szCs w:val="18"/>
                <w:lang w:eastAsia="es-GT"/>
              </w:rPr>
            </w:pPr>
          </w:p>
        </w:tc>
      </w:tr>
      <w:tr w:rsidR="0004659D" w:rsidRPr="00E67529" w14:paraId="36DA78F0"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458D48F0" w14:textId="77777777" w:rsidR="0004659D" w:rsidRPr="00E67529" w:rsidRDefault="0004659D" w:rsidP="00D811FD">
            <w:pPr>
              <w:rPr>
                <w:rFonts w:ascii="Calibri" w:hAnsi="Calibri" w:cs="Calibri"/>
                <w:color w:val="000000"/>
                <w:sz w:val="18"/>
                <w:szCs w:val="18"/>
                <w:lang w:eastAsia="es-GT"/>
              </w:rPr>
            </w:pPr>
            <w:proofErr w:type="spellStart"/>
            <w:r w:rsidRPr="00E67529">
              <w:rPr>
                <w:rFonts w:ascii="Calibri" w:hAnsi="Calibri" w:cs="Calibri"/>
                <w:color w:val="000000"/>
                <w:sz w:val="18"/>
                <w:szCs w:val="18"/>
                <w:lang w:eastAsia="es-GT"/>
              </w:rPr>
              <w:t>Elaboracion</w:t>
            </w:r>
            <w:proofErr w:type="spellEnd"/>
            <w:r w:rsidRPr="00E67529">
              <w:rPr>
                <w:rFonts w:ascii="Calibri" w:hAnsi="Calibri" w:cs="Calibri"/>
                <w:color w:val="000000"/>
                <w:sz w:val="18"/>
                <w:szCs w:val="18"/>
                <w:lang w:eastAsia="es-GT"/>
              </w:rPr>
              <w:t xml:space="preserve"> de rondas corta fuego</w:t>
            </w:r>
          </w:p>
        </w:tc>
        <w:tc>
          <w:tcPr>
            <w:tcW w:w="135" w:type="pct"/>
            <w:tcBorders>
              <w:top w:val="nil"/>
              <w:left w:val="nil"/>
              <w:bottom w:val="single" w:sz="4" w:space="0" w:color="auto"/>
              <w:right w:val="single" w:sz="4" w:space="0" w:color="auto"/>
            </w:tcBorders>
            <w:shd w:val="clear" w:color="auto" w:fill="auto"/>
            <w:noWrap/>
            <w:vAlign w:val="center"/>
            <w:hideMark/>
          </w:tcPr>
          <w:p w14:paraId="5833F68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5C86777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2DA297F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51AD3A0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7D98AB3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4EE049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1A3244E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158A596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7794146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06DF099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3580720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noWrap/>
            <w:vAlign w:val="center"/>
            <w:hideMark/>
          </w:tcPr>
          <w:p w14:paraId="1BA32D8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5E16ED6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09EACA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252AF3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9192A1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571D03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A4E79F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FAAEA3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AE79A1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20E5B7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BD79D2D"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9B5A2FD"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83A7D02" w14:textId="77777777" w:rsidR="0004659D" w:rsidRPr="00E67529" w:rsidRDefault="0004659D" w:rsidP="00D811FD">
            <w:pPr>
              <w:rPr>
                <w:rFonts w:ascii="Calibri" w:hAnsi="Calibri" w:cs="Calibri"/>
                <w:color w:val="000000"/>
                <w:sz w:val="18"/>
                <w:szCs w:val="18"/>
                <w:lang w:eastAsia="es-GT"/>
              </w:rPr>
            </w:pPr>
          </w:p>
        </w:tc>
      </w:tr>
      <w:tr w:rsidR="0004659D" w:rsidRPr="00E67529" w14:paraId="3309F0B9"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765E666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Mantenimiento de rodas corta fuego</w:t>
            </w:r>
          </w:p>
        </w:tc>
        <w:tc>
          <w:tcPr>
            <w:tcW w:w="135" w:type="pct"/>
            <w:tcBorders>
              <w:top w:val="nil"/>
              <w:left w:val="nil"/>
              <w:bottom w:val="single" w:sz="4" w:space="0" w:color="auto"/>
              <w:right w:val="single" w:sz="4" w:space="0" w:color="auto"/>
            </w:tcBorders>
            <w:shd w:val="clear" w:color="auto" w:fill="auto"/>
            <w:noWrap/>
            <w:vAlign w:val="center"/>
            <w:hideMark/>
          </w:tcPr>
          <w:p w14:paraId="1E8B67B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517B44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596BA98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1252D66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EF77EF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7CE8BE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59D9929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AD90F1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4237D6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208DBE4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78CA04B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noWrap/>
            <w:vAlign w:val="center"/>
            <w:hideMark/>
          </w:tcPr>
          <w:p w14:paraId="792470B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060432C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A1C0B1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0E1C67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088D3E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C34F4C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69EEC7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9E2F18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258AB1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EA8BCDD"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A6261DF"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1B517DF5"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059E098" w14:textId="77777777" w:rsidR="0004659D" w:rsidRPr="00E67529" w:rsidRDefault="0004659D" w:rsidP="00D811FD">
            <w:pPr>
              <w:rPr>
                <w:rFonts w:ascii="Calibri" w:hAnsi="Calibri" w:cs="Calibri"/>
                <w:color w:val="000000"/>
                <w:sz w:val="18"/>
                <w:szCs w:val="18"/>
                <w:lang w:eastAsia="es-GT"/>
              </w:rPr>
            </w:pPr>
          </w:p>
        </w:tc>
      </w:tr>
      <w:tr w:rsidR="0004659D" w:rsidRPr="00E67529" w14:paraId="4CCF7003"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1F64CA5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xml:space="preserve">Vigilancia, recorridos por el </w:t>
            </w:r>
            <w:r>
              <w:rPr>
                <w:rFonts w:ascii="Calibri" w:hAnsi="Calibri" w:cs="Calibri"/>
                <w:color w:val="000000"/>
                <w:sz w:val="18"/>
                <w:szCs w:val="18"/>
                <w:lang w:eastAsia="es-GT"/>
              </w:rPr>
              <w:t>área</w:t>
            </w:r>
          </w:p>
        </w:tc>
        <w:tc>
          <w:tcPr>
            <w:tcW w:w="135" w:type="pct"/>
            <w:tcBorders>
              <w:top w:val="nil"/>
              <w:left w:val="nil"/>
              <w:bottom w:val="single" w:sz="4" w:space="0" w:color="auto"/>
              <w:right w:val="single" w:sz="4" w:space="0" w:color="auto"/>
            </w:tcBorders>
            <w:shd w:val="clear" w:color="auto" w:fill="auto"/>
            <w:noWrap/>
            <w:vAlign w:val="center"/>
            <w:hideMark/>
          </w:tcPr>
          <w:p w14:paraId="78B2487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A93ACB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3E54CEA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5688BA0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565584D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29D543C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759715A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027272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3916AC1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35D581F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5AE6D73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noWrap/>
            <w:vAlign w:val="center"/>
            <w:hideMark/>
          </w:tcPr>
          <w:p w14:paraId="64DC0D1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68EEDB3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E5D694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09BE85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82DF40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5F78BE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4BE20A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CF8D3A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0DBC39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9EA8A16"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5C043DD"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BF82EE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B2C47E8" w14:textId="77777777" w:rsidR="0004659D" w:rsidRPr="00E67529" w:rsidRDefault="0004659D" w:rsidP="00D811FD">
            <w:pPr>
              <w:rPr>
                <w:rFonts w:ascii="Calibri" w:hAnsi="Calibri" w:cs="Calibri"/>
                <w:color w:val="000000"/>
                <w:sz w:val="18"/>
                <w:szCs w:val="18"/>
                <w:lang w:eastAsia="es-GT"/>
              </w:rPr>
            </w:pPr>
          </w:p>
        </w:tc>
      </w:tr>
      <w:tr w:rsidR="0004659D" w:rsidRPr="00E67529" w14:paraId="6046AFD4"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4D091009" w14:textId="77777777" w:rsidR="0004659D" w:rsidRPr="00E67529" w:rsidRDefault="0004659D" w:rsidP="00D811FD">
            <w:pPr>
              <w:rPr>
                <w:rFonts w:ascii="Calibri" w:hAnsi="Calibri" w:cs="Calibri"/>
                <w:color w:val="000000"/>
                <w:sz w:val="18"/>
                <w:szCs w:val="18"/>
                <w:lang w:eastAsia="es-GT"/>
              </w:rPr>
            </w:pPr>
            <w:proofErr w:type="spellStart"/>
            <w:r w:rsidRPr="00E67529">
              <w:rPr>
                <w:rFonts w:ascii="Calibri" w:hAnsi="Calibri" w:cs="Calibri"/>
                <w:color w:val="000000"/>
                <w:sz w:val="18"/>
                <w:szCs w:val="18"/>
                <w:lang w:eastAsia="es-GT"/>
              </w:rPr>
              <w:t>Capacitacion</w:t>
            </w:r>
            <w:proofErr w:type="spellEnd"/>
            <w:r w:rsidRPr="00E67529">
              <w:rPr>
                <w:rFonts w:ascii="Calibri" w:hAnsi="Calibri" w:cs="Calibri"/>
                <w:color w:val="000000"/>
                <w:sz w:val="18"/>
                <w:szCs w:val="18"/>
                <w:lang w:eastAsia="es-GT"/>
              </w:rPr>
              <w:t xml:space="preserve"> y organización de brigadas</w:t>
            </w:r>
          </w:p>
        </w:tc>
        <w:tc>
          <w:tcPr>
            <w:tcW w:w="135" w:type="pct"/>
            <w:tcBorders>
              <w:top w:val="nil"/>
              <w:left w:val="nil"/>
              <w:bottom w:val="single" w:sz="4" w:space="0" w:color="auto"/>
              <w:right w:val="single" w:sz="4" w:space="0" w:color="auto"/>
            </w:tcBorders>
            <w:shd w:val="clear" w:color="auto" w:fill="auto"/>
            <w:noWrap/>
            <w:vAlign w:val="center"/>
            <w:hideMark/>
          </w:tcPr>
          <w:p w14:paraId="6FB9072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285453D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621FFF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2165161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3E0D8A7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288682E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B579E5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7B618C8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859D21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58DE9B1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6EF0CB8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noWrap/>
            <w:vAlign w:val="center"/>
            <w:hideMark/>
          </w:tcPr>
          <w:p w14:paraId="26BCAB6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2F091CB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B9E463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1F92B6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F033D2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A4DCB2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57648D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5D44AA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C3FA7A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10F8F1C"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CF1C5B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239EAB2"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2ED9A56" w14:textId="77777777" w:rsidR="0004659D" w:rsidRPr="00E67529" w:rsidRDefault="0004659D" w:rsidP="00D811FD">
            <w:pPr>
              <w:rPr>
                <w:rFonts w:ascii="Calibri" w:hAnsi="Calibri" w:cs="Calibri"/>
                <w:color w:val="000000"/>
                <w:sz w:val="18"/>
                <w:szCs w:val="18"/>
                <w:lang w:eastAsia="es-GT"/>
              </w:rPr>
            </w:pPr>
          </w:p>
        </w:tc>
      </w:tr>
      <w:tr w:rsidR="0004659D" w:rsidRPr="00E67529" w14:paraId="46972EC9"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12D4490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Manejo de combustible</w:t>
            </w:r>
          </w:p>
        </w:tc>
        <w:tc>
          <w:tcPr>
            <w:tcW w:w="135" w:type="pct"/>
            <w:tcBorders>
              <w:top w:val="nil"/>
              <w:left w:val="nil"/>
              <w:bottom w:val="single" w:sz="4" w:space="0" w:color="auto"/>
              <w:right w:val="single" w:sz="4" w:space="0" w:color="auto"/>
            </w:tcBorders>
            <w:shd w:val="clear" w:color="auto" w:fill="auto"/>
            <w:noWrap/>
            <w:vAlign w:val="center"/>
            <w:hideMark/>
          </w:tcPr>
          <w:p w14:paraId="7501A84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5BA1310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51E31BA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10A9D44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5E40869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C7966C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868415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229FCC9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777E3B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7D66D14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6C781BD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noWrap/>
            <w:vAlign w:val="center"/>
            <w:hideMark/>
          </w:tcPr>
          <w:p w14:paraId="56D0C8A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22AF1F9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35AB02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925988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2590EE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D9E16B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4DAB0D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4BE143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B19ACF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30C46CF"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90541F3"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9BFDD72"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109F33E9" w14:textId="77777777" w:rsidR="0004659D" w:rsidRPr="00E67529" w:rsidRDefault="0004659D" w:rsidP="00D811FD">
            <w:pPr>
              <w:rPr>
                <w:rFonts w:ascii="Calibri" w:hAnsi="Calibri" w:cs="Calibri"/>
                <w:color w:val="000000"/>
                <w:sz w:val="18"/>
                <w:szCs w:val="18"/>
                <w:lang w:eastAsia="es-GT"/>
              </w:rPr>
            </w:pPr>
          </w:p>
        </w:tc>
      </w:tr>
      <w:tr w:rsidR="0004659D" w:rsidRPr="00E67529" w14:paraId="33687A0F"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30EAB74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xml:space="preserve">Monitoreo de plagas y enfermedades </w:t>
            </w:r>
          </w:p>
        </w:tc>
        <w:tc>
          <w:tcPr>
            <w:tcW w:w="135" w:type="pct"/>
            <w:tcBorders>
              <w:top w:val="nil"/>
              <w:left w:val="nil"/>
              <w:bottom w:val="single" w:sz="8" w:space="0" w:color="auto"/>
              <w:right w:val="single" w:sz="4" w:space="0" w:color="auto"/>
            </w:tcBorders>
            <w:shd w:val="clear" w:color="auto" w:fill="auto"/>
            <w:noWrap/>
            <w:vAlign w:val="center"/>
            <w:hideMark/>
          </w:tcPr>
          <w:p w14:paraId="3784F11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8" w:space="0" w:color="auto"/>
              <w:right w:val="single" w:sz="4" w:space="0" w:color="auto"/>
            </w:tcBorders>
            <w:shd w:val="clear" w:color="auto" w:fill="auto"/>
            <w:noWrap/>
            <w:vAlign w:val="center"/>
            <w:hideMark/>
          </w:tcPr>
          <w:p w14:paraId="0222975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8" w:space="0" w:color="auto"/>
              <w:right w:val="single" w:sz="4" w:space="0" w:color="auto"/>
            </w:tcBorders>
            <w:shd w:val="clear" w:color="auto" w:fill="auto"/>
            <w:noWrap/>
            <w:vAlign w:val="center"/>
            <w:hideMark/>
          </w:tcPr>
          <w:p w14:paraId="04159C9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8" w:space="0" w:color="auto"/>
              <w:right w:val="single" w:sz="4" w:space="0" w:color="auto"/>
            </w:tcBorders>
            <w:shd w:val="clear" w:color="auto" w:fill="auto"/>
            <w:noWrap/>
            <w:vAlign w:val="center"/>
            <w:hideMark/>
          </w:tcPr>
          <w:p w14:paraId="4C25CDA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8" w:space="0" w:color="auto"/>
              <w:right w:val="single" w:sz="4" w:space="0" w:color="auto"/>
            </w:tcBorders>
            <w:shd w:val="clear" w:color="auto" w:fill="auto"/>
            <w:noWrap/>
            <w:vAlign w:val="center"/>
            <w:hideMark/>
          </w:tcPr>
          <w:p w14:paraId="614EC33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8" w:space="0" w:color="auto"/>
              <w:right w:val="single" w:sz="4" w:space="0" w:color="auto"/>
            </w:tcBorders>
            <w:shd w:val="clear" w:color="auto" w:fill="auto"/>
            <w:noWrap/>
            <w:vAlign w:val="center"/>
            <w:hideMark/>
          </w:tcPr>
          <w:p w14:paraId="25A3095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8" w:space="0" w:color="auto"/>
              <w:right w:val="single" w:sz="4" w:space="0" w:color="auto"/>
            </w:tcBorders>
            <w:shd w:val="clear" w:color="auto" w:fill="auto"/>
            <w:noWrap/>
            <w:vAlign w:val="center"/>
            <w:hideMark/>
          </w:tcPr>
          <w:p w14:paraId="7AA92C1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8" w:space="0" w:color="auto"/>
              <w:right w:val="single" w:sz="4" w:space="0" w:color="auto"/>
            </w:tcBorders>
            <w:shd w:val="clear" w:color="auto" w:fill="auto"/>
            <w:noWrap/>
            <w:vAlign w:val="center"/>
            <w:hideMark/>
          </w:tcPr>
          <w:p w14:paraId="470D22A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8" w:space="0" w:color="auto"/>
              <w:right w:val="single" w:sz="4" w:space="0" w:color="auto"/>
            </w:tcBorders>
            <w:shd w:val="clear" w:color="auto" w:fill="auto"/>
            <w:noWrap/>
            <w:vAlign w:val="center"/>
            <w:hideMark/>
          </w:tcPr>
          <w:p w14:paraId="5DF758C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8" w:space="0" w:color="auto"/>
              <w:right w:val="single" w:sz="4" w:space="0" w:color="auto"/>
            </w:tcBorders>
            <w:shd w:val="clear" w:color="auto" w:fill="auto"/>
            <w:noWrap/>
            <w:vAlign w:val="center"/>
            <w:hideMark/>
          </w:tcPr>
          <w:p w14:paraId="7515AAA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8" w:space="0" w:color="auto"/>
              <w:right w:val="single" w:sz="4" w:space="0" w:color="auto"/>
            </w:tcBorders>
            <w:shd w:val="clear" w:color="auto" w:fill="auto"/>
            <w:noWrap/>
            <w:vAlign w:val="center"/>
            <w:hideMark/>
          </w:tcPr>
          <w:p w14:paraId="5B4092C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8" w:space="0" w:color="auto"/>
              <w:right w:val="single" w:sz="8" w:space="0" w:color="auto"/>
            </w:tcBorders>
            <w:shd w:val="clear" w:color="auto" w:fill="auto"/>
            <w:noWrap/>
            <w:vAlign w:val="center"/>
            <w:hideMark/>
          </w:tcPr>
          <w:p w14:paraId="574B822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8" w:space="0" w:color="auto"/>
              <w:right w:val="single" w:sz="8" w:space="0" w:color="auto"/>
            </w:tcBorders>
          </w:tcPr>
          <w:p w14:paraId="06CC21C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8" w:space="0" w:color="auto"/>
              <w:right w:val="single" w:sz="8" w:space="0" w:color="auto"/>
            </w:tcBorders>
          </w:tcPr>
          <w:p w14:paraId="6038977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8" w:space="0" w:color="auto"/>
              <w:right w:val="single" w:sz="8" w:space="0" w:color="auto"/>
            </w:tcBorders>
          </w:tcPr>
          <w:p w14:paraId="7616ED8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8" w:space="0" w:color="auto"/>
              <w:right w:val="single" w:sz="8" w:space="0" w:color="auto"/>
            </w:tcBorders>
          </w:tcPr>
          <w:p w14:paraId="68A3D45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8" w:space="0" w:color="auto"/>
              <w:right w:val="single" w:sz="8" w:space="0" w:color="auto"/>
            </w:tcBorders>
          </w:tcPr>
          <w:p w14:paraId="7017297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8" w:space="0" w:color="auto"/>
              <w:right w:val="single" w:sz="8" w:space="0" w:color="auto"/>
            </w:tcBorders>
          </w:tcPr>
          <w:p w14:paraId="439F663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8" w:space="0" w:color="auto"/>
              <w:right w:val="single" w:sz="8" w:space="0" w:color="auto"/>
            </w:tcBorders>
          </w:tcPr>
          <w:p w14:paraId="55223D7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8" w:space="0" w:color="auto"/>
              <w:right w:val="single" w:sz="8" w:space="0" w:color="auto"/>
            </w:tcBorders>
          </w:tcPr>
          <w:p w14:paraId="1D9C585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8" w:space="0" w:color="auto"/>
              <w:right w:val="single" w:sz="8" w:space="0" w:color="auto"/>
            </w:tcBorders>
          </w:tcPr>
          <w:p w14:paraId="11F4F8B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8" w:space="0" w:color="auto"/>
              <w:right w:val="single" w:sz="8" w:space="0" w:color="auto"/>
            </w:tcBorders>
          </w:tcPr>
          <w:p w14:paraId="7DF63D6C"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8" w:space="0" w:color="auto"/>
              <w:right w:val="single" w:sz="8" w:space="0" w:color="auto"/>
            </w:tcBorders>
          </w:tcPr>
          <w:p w14:paraId="6A9F5A3C"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8" w:space="0" w:color="auto"/>
              <w:right w:val="single" w:sz="8" w:space="0" w:color="auto"/>
            </w:tcBorders>
          </w:tcPr>
          <w:p w14:paraId="7E558F54" w14:textId="77777777" w:rsidR="0004659D" w:rsidRPr="00E67529" w:rsidRDefault="0004659D" w:rsidP="00D811FD">
            <w:pPr>
              <w:rPr>
                <w:rFonts w:ascii="Calibri" w:hAnsi="Calibri" w:cs="Calibri"/>
                <w:color w:val="000000"/>
                <w:sz w:val="18"/>
                <w:szCs w:val="18"/>
                <w:lang w:eastAsia="es-GT"/>
              </w:rPr>
            </w:pPr>
          </w:p>
        </w:tc>
      </w:tr>
    </w:tbl>
    <w:p w14:paraId="4A1F64B2" w14:textId="77777777" w:rsidR="0004659D" w:rsidRDefault="0004659D" w:rsidP="0004659D">
      <w:pPr>
        <w:tabs>
          <w:tab w:val="left" w:pos="4725"/>
        </w:tabs>
      </w:pPr>
    </w:p>
    <w:p w14:paraId="4DD3D6EF" w14:textId="77777777" w:rsidR="00A1199D" w:rsidRDefault="00A1199D" w:rsidP="00F8530A"/>
    <w:p w14:paraId="52E975DA" w14:textId="77777777" w:rsidR="00A1199D" w:rsidRDefault="00A1199D" w:rsidP="00F8530A"/>
    <w:p w14:paraId="6B1F6C6B" w14:textId="77777777" w:rsidR="0004659D" w:rsidRDefault="0004659D" w:rsidP="00F8530A"/>
    <w:p w14:paraId="078854FF" w14:textId="77777777" w:rsidR="0004659D" w:rsidRDefault="0004659D" w:rsidP="00F8530A"/>
    <w:p w14:paraId="14316A38" w14:textId="77777777" w:rsidR="0004659D" w:rsidRDefault="0004659D" w:rsidP="00F8530A"/>
    <w:p w14:paraId="1DDF3F65" w14:textId="77777777" w:rsidR="0004659D" w:rsidRDefault="0004659D" w:rsidP="00F8530A"/>
    <w:p w14:paraId="188FC456" w14:textId="77777777" w:rsidR="0004659D" w:rsidRDefault="0004659D" w:rsidP="00F8530A"/>
    <w:p w14:paraId="5E6BC506" w14:textId="77777777" w:rsidR="0004659D" w:rsidRDefault="0004659D" w:rsidP="00F8530A"/>
    <w:p w14:paraId="67725058" w14:textId="77777777" w:rsidR="0004659D" w:rsidRDefault="0004659D" w:rsidP="00F8530A"/>
    <w:p w14:paraId="27811FA7" w14:textId="77777777" w:rsidR="0004659D" w:rsidRDefault="0004659D" w:rsidP="00F8530A"/>
    <w:p w14:paraId="1FA821C9" w14:textId="77777777" w:rsidR="0004659D" w:rsidRDefault="0004659D" w:rsidP="00F8530A"/>
    <w:p w14:paraId="1024E6E0" w14:textId="77777777" w:rsidR="0004659D" w:rsidRDefault="0004659D" w:rsidP="00F8530A"/>
    <w:p w14:paraId="72B9E475" w14:textId="77777777" w:rsidR="0004659D" w:rsidRDefault="0004659D" w:rsidP="00F8530A"/>
    <w:p w14:paraId="607E4879" w14:textId="77777777" w:rsidR="0004659D" w:rsidRDefault="0004659D" w:rsidP="00F8530A"/>
    <w:p w14:paraId="67AF406B" w14:textId="77777777" w:rsidR="0004659D" w:rsidRDefault="0004659D" w:rsidP="00F8530A"/>
    <w:p w14:paraId="49472961" w14:textId="77777777" w:rsidR="0004659D" w:rsidRDefault="0004659D" w:rsidP="00F8530A"/>
    <w:p w14:paraId="4A0B4647" w14:textId="77777777" w:rsidR="0004659D" w:rsidRDefault="0004659D" w:rsidP="00F8530A"/>
    <w:p w14:paraId="2D93FC0B" w14:textId="77777777" w:rsidR="0004659D" w:rsidRDefault="0004659D" w:rsidP="00F8530A"/>
    <w:p w14:paraId="2138FB34" w14:textId="77777777" w:rsidR="0004659D" w:rsidRDefault="0004659D" w:rsidP="00F8530A"/>
    <w:p w14:paraId="2209BF20" w14:textId="77777777" w:rsidR="0004659D" w:rsidRDefault="0004659D" w:rsidP="00F8530A"/>
    <w:p w14:paraId="6AF6022B" w14:textId="77777777" w:rsidR="0004659D" w:rsidRDefault="0004659D" w:rsidP="00F8530A"/>
    <w:p w14:paraId="7ABE19C3" w14:textId="77777777" w:rsidR="0004659D" w:rsidRDefault="0004659D" w:rsidP="00F8530A"/>
    <w:p w14:paraId="69EF4EA4" w14:textId="77777777" w:rsidR="0004659D" w:rsidRDefault="0004659D" w:rsidP="00F8530A"/>
    <w:p w14:paraId="1CA8CCB6" w14:textId="77777777" w:rsidR="0004659D" w:rsidRDefault="0004659D" w:rsidP="00F8530A"/>
    <w:p w14:paraId="12C22182" w14:textId="77777777" w:rsidR="0004659D" w:rsidRDefault="0004659D" w:rsidP="00F8530A"/>
    <w:p w14:paraId="6C4C7DD5" w14:textId="77777777" w:rsidR="0004659D" w:rsidRDefault="0004659D" w:rsidP="00F8530A"/>
    <w:p w14:paraId="4D8437CF" w14:textId="77777777" w:rsidR="0004659D" w:rsidRDefault="0004659D" w:rsidP="00F8530A"/>
    <w:p w14:paraId="46C4A6EF" w14:textId="77777777" w:rsidR="0004659D" w:rsidRDefault="0004659D" w:rsidP="00F8530A"/>
    <w:tbl>
      <w:tblPr>
        <w:tblW w:w="4990" w:type="pct"/>
        <w:tblInd w:w="25" w:type="dxa"/>
        <w:tblCellMar>
          <w:left w:w="70" w:type="dxa"/>
          <w:right w:w="70" w:type="dxa"/>
        </w:tblCellMar>
        <w:tblLook w:val="04A0" w:firstRow="1" w:lastRow="0" w:firstColumn="1" w:lastColumn="0" w:noHBand="0" w:noVBand="1"/>
      </w:tblPr>
      <w:tblGrid>
        <w:gridCol w:w="9669"/>
      </w:tblGrid>
      <w:tr w:rsidR="00A1199D" w:rsidRPr="00790E73" w14:paraId="4ABB928F" w14:textId="77777777" w:rsidTr="006C2C08">
        <w:trPr>
          <w:trHeight w:val="397"/>
        </w:trPr>
        <w:tc>
          <w:tcPr>
            <w:tcW w:w="5000" w:type="pct"/>
            <w:tcBorders>
              <w:left w:val="nil"/>
            </w:tcBorders>
            <w:shd w:val="clear" w:color="auto" w:fill="auto"/>
            <w:noWrap/>
            <w:vAlign w:val="bottom"/>
            <w:hideMark/>
          </w:tcPr>
          <w:p w14:paraId="565595C9"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61312" behindDoc="0" locked="0" layoutInCell="1" allowOverlap="1" wp14:anchorId="0D465DBD" wp14:editId="5F86C325">
                  <wp:simplePos x="0" y="0"/>
                  <wp:positionH relativeFrom="column">
                    <wp:posOffset>-20955</wp:posOffset>
                  </wp:positionH>
                  <wp:positionV relativeFrom="paragraph">
                    <wp:posOffset>47625</wp:posOffset>
                  </wp:positionV>
                  <wp:extent cx="704850" cy="552450"/>
                  <wp:effectExtent l="0" t="0" r="0" b="0"/>
                  <wp:wrapNone/>
                  <wp:docPr id="3" name="Imagen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3000000}"/>
                              </a:ext>
                            </a:extLst>
                          </pic:cNvPr>
                          <pic:cNvPicPr preferRelativeResize="0"/>
                        </pic:nvPicPr>
                        <pic:blipFill>
                          <a:blip r:embed="rId12" cstate="print"/>
                          <a:stretch>
                            <a:fillRect/>
                          </a:stretch>
                        </pic:blipFill>
                        <pic:spPr>
                          <a:xfrm>
                            <a:off x="0" y="0"/>
                            <a:ext cx="704850" cy="552450"/>
                          </a:xfrm>
                          <a:prstGeom prst="rect">
                            <a:avLst/>
                          </a:prstGeom>
                          <a:noFill/>
                        </pic:spPr>
                      </pic:pic>
                    </a:graphicData>
                  </a:graphic>
                  <wp14:sizeRelH relativeFrom="page">
                    <wp14:pctWidth>0</wp14:pctWidth>
                  </wp14:sizeRelH>
                  <wp14:sizeRelV relativeFrom="page">
                    <wp14:pctHeight>0</wp14:pctHeight>
                  </wp14:sizeRelV>
                </wp:anchor>
              </w:drawing>
            </w:r>
          </w:p>
          <w:p w14:paraId="2C6027B9"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4"/>
                <w:szCs w:val="24"/>
                <w:lang w:eastAsia="es-GT"/>
              </w:rPr>
            </w:pPr>
            <w:r w:rsidRPr="00790E73">
              <w:rPr>
                <w:rFonts w:ascii="Calibri" w:eastAsia="Times New Roman" w:hAnsi="Calibri" w:cs="Calibri"/>
                <w:b/>
                <w:bCs/>
                <w:sz w:val="24"/>
                <w:szCs w:val="24"/>
                <w:lang w:eastAsia="es-GT"/>
              </w:rPr>
              <w:t>INSTITUTO NACIONAL DE BOSQUES</w:t>
            </w:r>
          </w:p>
          <w:p w14:paraId="7FE0A6AA"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4"/>
                <w:szCs w:val="24"/>
                <w:lang w:eastAsia="es-GT"/>
              </w:rPr>
            </w:pPr>
            <w:r w:rsidRPr="00790E73">
              <w:rPr>
                <w:rFonts w:ascii="Calibri" w:eastAsia="Times New Roman" w:hAnsi="Calibri" w:cs="Calibri"/>
                <w:b/>
                <w:bCs/>
                <w:sz w:val="24"/>
                <w:szCs w:val="24"/>
                <w:lang w:eastAsia="es-GT"/>
              </w:rPr>
              <w:t>PLAN DE MANEJO FORESTAL CON FINES DE PRODUCCIÓN</w:t>
            </w:r>
          </w:p>
          <w:p w14:paraId="6866CC61"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8"/>
                <w:szCs w:val="28"/>
                <w:lang w:eastAsia="es-GT"/>
              </w:rPr>
            </w:pPr>
            <w:r w:rsidRPr="00790E73">
              <w:rPr>
                <w:rFonts w:ascii="Calibri" w:eastAsia="Times New Roman" w:hAnsi="Calibri" w:cs="Calibri"/>
                <w:b/>
                <w:bCs/>
                <w:sz w:val="24"/>
                <w:szCs w:val="24"/>
                <w:lang w:eastAsia="es-GT"/>
              </w:rPr>
              <w:t>BOSQUE LATIFOLIADOS HASTA 90 HECTÁREAS</w:t>
            </w:r>
          </w:p>
        </w:tc>
      </w:tr>
    </w:tbl>
    <w:p w14:paraId="18F25251" w14:textId="77777777" w:rsidR="00A1199D" w:rsidRPr="00790E73" w:rsidRDefault="00A1199D" w:rsidP="00A1199D">
      <w:pPr>
        <w:shd w:val="clear" w:color="auto" w:fill="FFFFFF" w:themeFill="background1"/>
        <w:spacing w:after="0" w:line="240" w:lineRule="auto"/>
        <w:rPr>
          <w:rFonts w:ascii="Calibri" w:eastAsia="Times New Roman" w:hAnsi="Calibri" w:cs="Calibri"/>
          <w:b/>
          <w:bCs/>
          <w:lang w:eastAsia="es-GT"/>
        </w:rPr>
      </w:pPr>
      <w:r w:rsidRPr="00790E73">
        <w:rPr>
          <w:rFonts w:ascii="Calibri" w:eastAsia="Times New Roman" w:hAnsi="Calibri" w:cs="Calibri"/>
          <w:b/>
          <w:bCs/>
          <w:lang w:eastAsia="es-GT"/>
        </w:rPr>
        <w:t>I. INFORMACCIÓN GENERAL DEL PLAN</w:t>
      </w:r>
    </w:p>
    <w:p w14:paraId="234CA327" w14:textId="77777777" w:rsidR="00A1199D" w:rsidRPr="00790E73" w:rsidRDefault="00A1199D" w:rsidP="00A1199D">
      <w:pPr>
        <w:shd w:val="clear" w:color="auto" w:fill="FFFFFF" w:themeFill="background1"/>
        <w:spacing w:after="0" w:line="240" w:lineRule="auto"/>
        <w:rPr>
          <w:rFonts w:ascii="Calibri" w:eastAsia="Times New Roman" w:hAnsi="Calibri" w:cs="Calibri"/>
          <w:b/>
          <w:bCs/>
          <w:lang w:eastAsia="es-GT"/>
        </w:rPr>
      </w:pPr>
      <w:r w:rsidRPr="00790E73">
        <w:rPr>
          <w:rFonts w:ascii="Calibri" w:eastAsia="Times New Roman" w:hAnsi="Calibri" w:cs="Calibri"/>
          <w:b/>
          <w:bCs/>
          <w:lang w:eastAsia="es-GT"/>
        </w:rPr>
        <w:t>1.1 Datos del solicitante</w:t>
      </w:r>
    </w:p>
    <w:tbl>
      <w:tblPr>
        <w:tblW w:w="5003" w:type="pct"/>
        <w:tblInd w:w="-5" w:type="dxa"/>
        <w:tblCellMar>
          <w:left w:w="70" w:type="dxa"/>
          <w:right w:w="70" w:type="dxa"/>
        </w:tblCellMar>
        <w:tblLook w:val="04A0" w:firstRow="1" w:lastRow="0" w:firstColumn="1" w:lastColumn="0" w:noHBand="0" w:noVBand="1"/>
      </w:tblPr>
      <w:tblGrid>
        <w:gridCol w:w="2407"/>
        <w:gridCol w:w="1987"/>
        <w:gridCol w:w="992"/>
        <w:gridCol w:w="1557"/>
        <w:gridCol w:w="1418"/>
        <w:gridCol w:w="1323"/>
      </w:tblGrid>
      <w:tr w:rsidR="00A1199D" w:rsidRPr="00790E73" w14:paraId="1B62D5F8" w14:textId="77777777" w:rsidTr="006C2C08">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E1BCBB6"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Persona Individual/Colectivo </w:t>
            </w:r>
          </w:p>
        </w:tc>
      </w:tr>
      <w:tr w:rsidR="00A1199D" w:rsidRPr="00790E73" w14:paraId="2406C379" w14:textId="77777777" w:rsidTr="006C2C08">
        <w:trPr>
          <w:trHeight w:val="454"/>
        </w:trPr>
        <w:tc>
          <w:tcPr>
            <w:tcW w:w="1243" w:type="pct"/>
            <w:tcBorders>
              <w:top w:val="single" w:sz="4" w:space="0" w:color="auto"/>
              <w:left w:val="single" w:sz="8" w:space="0" w:color="auto"/>
              <w:bottom w:val="single" w:sz="8" w:space="0" w:color="auto"/>
              <w:right w:val="single" w:sz="4" w:space="0" w:color="000000"/>
            </w:tcBorders>
            <w:shd w:val="clear" w:color="000000" w:fill="DDD9C4"/>
            <w:vAlign w:val="center"/>
            <w:hideMark/>
          </w:tcPr>
          <w:p w14:paraId="39B73E3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i/>
                <w:iCs/>
                <w:color w:val="000000"/>
                <w:sz w:val="16"/>
                <w:szCs w:val="16"/>
                <w:lang w:eastAsia="es-GT"/>
              </w:rPr>
            </w:pPr>
            <w:r w:rsidRPr="00790E73">
              <w:rPr>
                <w:rFonts w:ascii="Calibri" w:eastAsia="Times New Roman" w:hAnsi="Calibri" w:cs="Calibri"/>
                <w:b/>
                <w:bCs/>
                <w:i/>
                <w:iCs/>
                <w:color w:val="000000"/>
                <w:sz w:val="16"/>
                <w:szCs w:val="16"/>
                <w:lang w:eastAsia="es-GT"/>
              </w:rPr>
              <w:t>Nombre (s) completo (s):</w:t>
            </w:r>
          </w:p>
        </w:tc>
        <w:tc>
          <w:tcPr>
            <w:tcW w:w="1026" w:type="pct"/>
            <w:tcBorders>
              <w:top w:val="single" w:sz="4" w:space="0" w:color="auto"/>
              <w:left w:val="nil"/>
              <w:bottom w:val="single" w:sz="8" w:space="0" w:color="auto"/>
              <w:right w:val="single" w:sz="4" w:space="0" w:color="auto"/>
            </w:tcBorders>
            <w:shd w:val="clear" w:color="000000" w:fill="DDD9C4"/>
            <w:vAlign w:val="center"/>
            <w:hideMark/>
          </w:tcPr>
          <w:p w14:paraId="45D9D95C"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16"/>
                <w:szCs w:val="16"/>
                <w:lang w:eastAsia="es-GT"/>
              </w:rPr>
            </w:pPr>
            <w:r w:rsidRPr="00790E73">
              <w:rPr>
                <w:rFonts w:ascii="Calibri" w:eastAsia="Times New Roman" w:hAnsi="Calibri" w:cs="Calibri"/>
                <w:b/>
                <w:bCs/>
                <w:color w:val="000000"/>
                <w:sz w:val="16"/>
                <w:szCs w:val="16"/>
                <w:lang w:eastAsia="es-GT"/>
              </w:rPr>
              <w:t>Número de Documento Personal de Identificación (CUI):</w:t>
            </w:r>
          </w:p>
        </w:tc>
        <w:tc>
          <w:tcPr>
            <w:tcW w:w="512" w:type="pct"/>
            <w:tcBorders>
              <w:top w:val="single" w:sz="4" w:space="0" w:color="auto"/>
              <w:left w:val="nil"/>
              <w:bottom w:val="single" w:sz="8" w:space="0" w:color="auto"/>
              <w:right w:val="single" w:sz="4" w:space="0" w:color="000000"/>
            </w:tcBorders>
            <w:shd w:val="clear" w:color="000000" w:fill="DDD9C4"/>
            <w:vAlign w:val="center"/>
          </w:tcPr>
          <w:p w14:paraId="5174660D"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16"/>
                <w:szCs w:val="16"/>
                <w:lang w:eastAsia="es-GT"/>
              </w:rPr>
            </w:pPr>
            <w:r w:rsidRPr="00790E73">
              <w:rPr>
                <w:rFonts w:ascii="Calibri" w:eastAsia="Times New Roman" w:hAnsi="Calibri" w:cs="Calibri"/>
                <w:b/>
                <w:bCs/>
                <w:color w:val="000000"/>
                <w:sz w:val="16"/>
                <w:szCs w:val="16"/>
                <w:lang w:eastAsia="es-GT"/>
              </w:rPr>
              <w:t>Género</w:t>
            </w:r>
          </w:p>
        </w:tc>
        <w:tc>
          <w:tcPr>
            <w:tcW w:w="804" w:type="pct"/>
            <w:tcBorders>
              <w:top w:val="single" w:sz="4" w:space="0" w:color="auto"/>
              <w:left w:val="nil"/>
              <w:bottom w:val="single" w:sz="8" w:space="0" w:color="auto"/>
              <w:right w:val="single" w:sz="4" w:space="0" w:color="000000"/>
            </w:tcBorders>
            <w:shd w:val="clear" w:color="000000" w:fill="DDD9C4"/>
            <w:vAlign w:val="center"/>
          </w:tcPr>
          <w:p w14:paraId="797BF36F"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16"/>
                <w:szCs w:val="16"/>
                <w:lang w:eastAsia="es-GT"/>
              </w:rPr>
            </w:pPr>
            <w:r w:rsidRPr="00790E73">
              <w:rPr>
                <w:rFonts w:ascii="Calibri" w:eastAsia="Times New Roman" w:hAnsi="Calibri" w:cs="Calibri"/>
                <w:b/>
                <w:bCs/>
                <w:color w:val="000000"/>
                <w:sz w:val="16"/>
                <w:szCs w:val="16"/>
                <w:lang w:eastAsia="es-GT"/>
              </w:rPr>
              <w:t>Comunidad Lingüística</w:t>
            </w:r>
          </w:p>
        </w:tc>
        <w:tc>
          <w:tcPr>
            <w:tcW w:w="732" w:type="pct"/>
            <w:tcBorders>
              <w:top w:val="single" w:sz="4" w:space="0" w:color="auto"/>
              <w:left w:val="nil"/>
              <w:bottom w:val="single" w:sz="8" w:space="0" w:color="auto"/>
              <w:right w:val="single" w:sz="8" w:space="0" w:color="auto"/>
            </w:tcBorders>
            <w:shd w:val="clear" w:color="000000" w:fill="DDD9C4"/>
            <w:vAlign w:val="center"/>
          </w:tcPr>
          <w:p w14:paraId="2336ED0D"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16"/>
                <w:szCs w:val="16"/>
                <w:lang w:eastAsia="es-GT"/>
              </w:rPr>
            </w:pPr>
            <w:r w:rsidRPr="00790E73">
              <w:rPr>
                <w:rFonts w:ascii="Calibri" w:eastAsia="Times New Roman" w:hAnsi="Calibri" w:cs="Calibri"/>
                <w:b/>
                <w:bCs/>
                <w:color w:val="000000"/>
                <w:sz w:val="16"/>
                <w:szCs w:val="16"/>
                <w:lang w:eastAsia="es-GT"/>
              </w:rPr>
              <w:t>Pueblo de pertenencia</w:t>
            </w:r>
          </w:p>
        </w:tc>
        <w:tc>
          <w:tcPr>
            <w:tcW w:w="683" w:type="pct"/>
            <w:tcBorders>
              <w:top w:val="single" w:sz="4" w:space="0" w:color="auto"/>
              <w:left w:val="nil"/>
              <w:bottom w:val="single" w:sz="8" w:space="0" w:color="auto"/>
              <w:right w:val="single" w:sz="8" w:space="0" w:color="auto"/>
            </w:tcBorders>
            <w:shd w:val="clear" w:color="000000" w:fill="DDD9C4"/>
            <w:vAlign w:val="center"/>
          </w:tcPr>
          <w:p w14:paraId="0D30CBCA"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16"/>
                <w:szCs w:val="16"/>
                <w:lang w:eastAsia="es-GT"/>
              </w:rPr>
            </w:pPr>
            <w:r w:rsidRPr="00790E73">
              <w:rPr>
                <w:rFonts w:ascii="Calibri" w:eastAsia="Times New Roman" w:hAnsi="Calibri" w:cs="Calibri"/>
                <w:b/>
                <w:bCs/>
                <w:color w:val="000000"/>
                <w:sz w:val="16"/>
                <w:szCs w:val="16"/>
                <w:lang w:eastAsia="es-GT"/>
              </w:rPr>
              <w:t xml:space="preserve">Estado Civil </w:t>
            </w:r>
          </w:p>
        </w:tc>
      </w:tr>
      <w:tr w:rsidR="00A1199D" w:rsidRPr="00790E73" w14:paraId="7DB7D988" w14:textId="77777777" w:rsidTr="006C2C08">
        <w:trPr>
          <w:trHeight w:val="255"/>
        </w:trPr>
        <w:tc>
          <w:tcPr>
            <w:tcW w:w="1243" w:type="pct"/>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3285D08D"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i/>
                <w:iCs/>
                <w:color w:val="000000"/>
                <w:lang w:eastAsia="es-GT"/>
              </w:rPr>
            </w:pPr>
            <w:r w:rsidRPr="00790E73">
              <w:rPr>
                <w:rFonts w:ascii="Calibri" w:eastAsia="Times New Roman" w:hAnsi="Calibri" w:cs="Calibri"/>
                <w:b/>
                <w:bCs/>
                <w:i/>
                <w:iCs/>
                <w:color w:val="000000"/>
                <w:lang w:eastAsia="es-GT"/>
              </w:rPr>
              <w:t> </w:t>
            </w:r>
          </w:p>
        </w:tc>
        <w:tc>
          <w:tcPr>
            <w:tcW w:w="1026" w:type="pct"/>
            <w:tcBorders>
              <w:top w:val="nil"/>
              <w:left w:val="nil"/>
              <w:bottom w:val="single" w:sz="4" w:space="0" w:color="auto"/>
              <w:right w:val="single" w:sz="4" w:space="0" w:color="auto"/>
            </w:tcBorders>
            <w:shd w:val="clear" w:color="auto" w:fill="auto"/>
            <w:noWrap/>
            <w:vAlign w:val="bottom"/>
            <w:hideMark/>
          </w:tcPr>
          <w:p w14:paraId="529E71A9"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 </w:t>
            </w:r>
          </w:p>
        </w:tc>
        <w:tc>
          <w:tcPr>
            <w:tcW w:w="512" w:type="pct"/>
            <w:tcBorders>
              <w:top w:val="single" w:sz="8" w:space="0" w:color="auto"/>
              <w:left w:val="nil"/>
              <w:bottom w:val="single" w:sz="4" w:space="0" w:color="auto"/>
              <w:right w:val="single" w:sz="4" w:space="0" w:color="000000"/>
            </w:tcBorders>
            <w:shd w:val="clear" w:color="auto" w:fill="auto"/>
            <w:noWrap/>
            <w:vAlign w:val="bottom"/>
            <w:hideMark/>
          </w:tcPr>
          <w:p w14:paraId="237B4254"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 </w:t>
            </w:r>
          </w:p>
        </w:tc>
        <w:tc>
          <w:tcPr>
            <w:tcW w:w="804" w:type="pct"/>
            <w:tcBorders>
              <w:top w:val="single" w:sz="8" w:space="0" w:color="auto"/>
              <w:left w:val="nil"/>
              <w:bottom w:val="single" w:sz="4" w:space="0" w:color="auto"/>
              <w:right w:val="single" w:sz="4" w:space="0" w:color="000000"/>
            </w:tcBorders>
            <w:shd w:val="clear" w:color="auto" w:fill="auto"/>
            <w:noWrap/>
            <w:vAlign w:val="bottom"/>
            <w:hideMark/>
          </w:tcPr>
          <w:p w14:paraId="4AAC5380"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 </w:t>
            </w:r>
          </w:p>
        </w:tc>
        <w:tc>
          <w:tcPr>
            <w:tcW w:w="732" w:type="pct"/>
            <w:tcBorders>
              <w:top w:val="nil"/>
              <w:left w:val="nil"/>
              <w:bottom w:val="single" w:sz="4" w:space="0" w:color="auto"/>
              <w:right w:val="single" w:sz="8" w:space="0" w:color="auto"/>
            </w:tcBorders>
            <w:shd w:val="clear" w:color="auto" w:fill="auto"/>
            <w:noWrap/>
            <w:vAlign w:val="bottom"/>
            <w:hideMark/>
          </w:tcPr>
          <w:p w14:paraId="500C3E2D"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 </w:t>
            </w:r>
          </w:p>
        </w:tc>
        <w:tc>
          <w:tcPr>
            <w:tcW w:w="683" w:type="pct"/>
            <w:tcBorders>
              <w:top w:val="nil"/>
              <w:left w:val="nil"/>
              <w:bottom w:val="single" w:sz="4" w:space="0" w:color="auto"/>
              <w:right w:val="single" w:sz="8" w:space="0" w:color="auto"/>
            </w:tcBorders>
          </w:tcPr>
          <w:p w14:paraId="00BA14AD"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p>
        </w:tc>
      </w:tr>
      <w:tr w:rsidR="00A1199D" w:rsidRPr="00790E73" w14:paraId="32AE7FE1" w14:textId="77777777" w:rsidTr="006C2C08">
        <w:trPr>
          <w:trHeight w:val="255"/>
        </w:trPr>
        <w:tc>
          <w:tcPr>
            <w:tcW w:w="1243"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1212874"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i/>
                <w:iCs/>
                <w:color w:val="000000"/>
                <w:lang w:eastAsia="es-GT"/>
              </w:rPr>
            </w:pPr>
            <w:r w:rsidRPr="00790E73">
              <w:rPr>
                <w:rFonts w:ascii="Calibri" w:eastAsia="Times New Roman" w:hAnsi="Calibri" w:cs="Calibri"/>
                <w:b/>
                <w:bCs/>
                <w:i/>
                <w:iCs/>
                <w:color w:val="000000"/>
                <w:lang w:eastAsia="es-GT"/>
              </w:rPr>
              <w:t> </w:t>
            </w:r>
          </w:p>
        </w:tc>
        <w:tc>
          <w:tcPr>
            <w:tcW w:w="1026" w:type="pct"/>
            <w:tcBorders>
              <w:top w:val="nil"/>
              <w:left w:val="nil"/>
              <w:bottom w:val="single" w:sz="8" w:space="0" w:color="auto"/>
              <w:right w:val="single" w:sz="4" w:space="0" w:color="auto"/>
            </w:tcBorders>
            <w:shd w:val="clear" w:color="auto" w:fill="auto"/>
            <w:noWrap/>
            <w:vAlign w:val="bottom"/>
            <w:hideMark/>
          </w:tcPr>
          <w:p w14:paraId="40199453"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 </w:t>
            </w:r>
          </w:p>
        </w:tc>
        <w:tc>
          <w:tcPr>
            <w:tcW w:w="512" w:type="pct"/>
            <w:tcBorders>
              <w:top w:val="single" w:sz="4" w:space="0" w:color="auto"/>
              <w:left w:val="nil"/>
              <w:bottom w:val="single" w:sz="8" w:space="0" w:color="auto"/>
              <w:right w:val="single" w:sz="4" w:space="0" w:color="auto"/>
            </w:tcBorders>
            <w:shd w:val="clear" w:color="auto" w:fill="auto"/>
            <w:noWrap/>
            <w:vAlign w:val="bottom"/>
            <w:hideMark/>
          </w:tcPr>
          <w:p w14:paraId="305C181C"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 </w:t>
            </w:r>
          </w:p>
        </w:tc>
        <w:tc>
          <w:tcPr>
            <w:tcW w:w="804" w:type="pct"/>
            <w:tcBorders>
              <w:top w:val="single" w:sz="4" w:space="0" w:color="auto"/>
              <w:left w:val="nil"/>
              <w:bottom w:val="single" w:sz="8" w:space="0" w:color="auto"/>
              <w:right w:val="single" w:sz="4" w:space="0" w:color="auto"/>
            </w:tcBorders>
            <w:shd w:val="clear" w:color="auto" w:fill="auto"/>
            <w:noWrap/>
            <w:vAlign w:val="bottom"/>
            <w:hideMark/>
          </w:tcPr>
          <w:p w14:paraId="5815A97C"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 </w:t>
            </w:r>
          </w:p>
        </w:tc>
        <w:tc>
          <w:tcPr>
            <w:tcW w:w="732" w:type="pct"/>
            <w:tcBorders>
              <w:top w:val="nil"/>
              <w:left w:val="nil"/>
              <w:bottom w:val="single" w:sz="8" w:space="0" w:color="auto"/>
              <w:right w:val="single" w:sz="8" w:space="0" w:color="auto"/>
            </w:tcBorders>
            <w:shd w:val="clear" w:color="auto" w:fill="auto"/>
            <w:noWrap/>
            <w:vAlign w:val="bottom"/>
            <w:hideMark/>
          </w:tcPr>
          <w:p w14:paraId="5213E68B"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 </w:t>
            </w:r>
          </w:p>
        </w:tc>
        <w:tc>
          <w:tcPr>
            <w:tcW w:w="683" w:type="pct"/>
            <w:tcBorders>
              <w:top w:val="nil"/>
              <w:left w:val="nil"/>
              <w:bottom w:val="single" w:sz="8" w:space="0" w:color="auto"/>
              <w:right w:val="single" w:sz="8" w:space="0" w:color="auto"/>
            </w:tcBorders>
          </w:tcPr>
          <w:p w14:paraId="60803CEF"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p>
        </w:tc>
      </w:tr>
    </w:tbl>
    <w:p w14:paraId="6B6CB985" w14:textId="77777777" w:rsidR="00A1199D" w:rsidRPr="00790E73" w:rsidRDefault="00A1199D" w:rsidP="00A1199D">
      <w:pPr>
        <w:shd w:val="clear" w:color="auto" w:fill="FFFFFF" w:themeFill="background1"/>
        <w:tabs>
          <w:tab w:val="left" w:pos="2776"/>
          <w:tab w:val="left" w:pos="2979"/>
          <w:tab w:val="left" w:pos="4513"/>
          <w:tab w:val="left" w:pos="5557"/>
          <w:tab w:val="left" w:pos="6634"/>
          <w:tab w:val="left" w:pos="7707"/>
          <w:tab w:val="left" w:pos="8868"/>
        </w:tabs>
        <w:spacing w:after="0" w:line="240" w:lineRule="auto"/>
        <w:ind w:left="100"/>
        <w:rPr>
          <w:rFonts w:ascii="Times New Roman" w:eastAsia="Times New Roman" w:hAnsi="Times New Roman" w:cs="Times New Roman"/>
          <w:sz w:val="20"/>
          <w:szCs w:val="20"/>
          <w:lang w:eastAsia="es-GT"/>
        </w:rPr>
      </w:pPr>
    </w:p>
    <w:tbl>
      <w:tblPr>
        <w:tblW w:w="5000" w:type="pct"/>
        <w:tblCellMar>
          <w:left w:w="70" w:type="dxa"/>
          <w:right w:w="70" w:type="dxa"/>
        </w:tblCellMar>
        <w:tblLook w:val="04A0" w:firstRow="1" w:lastRow="0" w:firstColumn="1" w:lastColumn="0" w:noHBand="0" w:noVBand="1"/>
      </w:tblPr>
      <w:tblGrid>
        <w:gridCol w:w="2624"/>
        <w:gridCol w:w="3332"/>
        <w:gridCol w:w="978"/>
        <w:gridCol w:w="2734"/>
      </w:tblGrid>
      <w:tr w:rsidR="00A1199D" w:rsidRPr="00790E73" w14:paraId="7C12E5DB" w14:textId="77777777" w:rsidTr="006C2C08">
        <w:trPr>
          <w:trHeight w:val="255"/>
        </w:trPr>
        <w:tc>
          <w:tcPr>
            <w:tcW w:w="5000" w:type="pct"/>
            <w:gridSpan w:val="4"/>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45161AE7" w14:textId="77777777" w:rsidR="00A1199D" w:rsidRPr="00790E73" w:rsidRDefault="00A1199D" w:rsidP="006C2C08">
            <w:pPr>
              <w:shd w:val="clear" w:color="auto" w:fill="FFFFFF" w:themeFill="background1"/>
              <w:spacing w:after="0" w:line="240" w:lineRule="auto"/>
              <w:rPr>
                <w:rFonts w:ascii="Calibri" w:eastAsia="Times New Roman" w:hAnsi="Calibri" w:cs="Calibri"/>
                <w:b/>
                <w:bCs/>
                <w:lang w:eastAsia="es-GT"/>
              </w:rPr>
            </w:pPr>
            <w:r w:rsidRPr="00790E73">
              <w:rPr>
                <w:rFonts w:ascii="Calibri" w:eastAsia="Times New Roman" w:hAnsi="Calibri" w:cs="Calibri"/>
                <w:b/>
                <w:bCs/>
                <w:lang w:eastAsia="es-GT"/>
              </w:rPr>
              <w:t xml:space="preserve">Persona Jurídica </w:t>
            </w:r>
          </w:p>
        </w:tc>
      </w:tr>
      <w:tr w:rsidR="00A1199D" w:rsidRPr="00790E73" w14:paraId="2096D1AA" w14:textId="77777777" w:rsidTr="006C2C08">
        <w:trPr>
          <w:trHeight w:val="255"/>
        </w:trPr>
        <w:tc>
          <w:tcPr>
            <w:tcW w:w="1357" w:type="pct"/>
            <w:tcBorders>
              <w:top w:val="nil"/>
              <w:left w:val="single" w:sz="4" w:space="0" w:color="auto"/>
              <w:bottom w:val="single" w:sz="4" w:space="0" w:color="auto"/>
              <w:right w:val="single" w:sz="4" w:space="0" w:color="auto"/>
            </w:tcBorders>
            <w:shd w:val="clear" w:color="000000" w:fill="DDD9C4"/>
            <w:noWrap/>
            <w:vAlign w:val="bottom"/>
            <w:hideMark/>
          </w:tcPr>
          <w:p w14:paraId="7C090FDF"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Tipo de entidad:</w:t>
            </w:r>
          </w:p>
        </w:tc>
        <w:tc>
          <w:tcPr>
            <w:tcW w:w="3643" w:type="pct"/>
            <w:gridSpan w:val="3"/>
            <w:tcBorders>
              <w:top w:val="nil"/>
              <w:left w:val="nil"/>
              <w:bottom w:val="single" w:sz="4" w:space="0" w:color="000000"/>
              <w:right w:val="single" w:sz="8" w:space="0" w:color="000000"/>
            </w:tcBorders>
            <w:shd w:val="clear" w:color="auto" w:fill="auto"/>
            <w:noWrap/>
            <w:vAlign w:val="bottom"/>
            <w:hideMark/>
          </w:tcPr>
          <w:p w14:paraId="02B2CE09"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 </w:t>
            </w:r>
          </w:p>
        </w:tc>
      </w:tr>
      <w:tr w:rsidR="00A1199D" w:rsidRPr="00790E73" w14:paraId="452CEB66" w14:textId="77777777" w:rsidTr="006C2C08">
        <w:trPr>
          <w:trHeight w:val="255"/>
        </w:trPr>
        <w:tc>
          <w:tcPr>
            <w:tcW w:w="1357" w:type="pct"/>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54F6288C"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Nombre o razón social:</w:t>
            </w:r>
          </w:p>
        </w:tc>
        <w:tc>
          <w:tcPr>
            <w:tcW w:w="3643" w:type="pct"/>
            <w:gridSpan w:val="3"/>
            <w:tcBorders>
              <w:top w:val="single" w:sz="4" w:space="0" w:color="000000"/>
              <w:left w:val="nil"/>
              <w:bottom w:val="single" w:sz="4" w:space="0" w:color="auto"/>
              <w:right w:val="single" w:sz="8" w:space="0" w:color="000000"/>
            </w:tcBorders>
            <w:shd w:val="clear" w:color="auto" w:fill="auto"/>
            <w:noWrap/>
            <w:vAlign w:val="bottom"/>
            <w:hideMark/>
          </w:tcPr>
          <w:p w14:paraId="027E5FC6"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 </w:t>
            </w:r>
          </w:p>
        </w:tc>
      </w:tr>
      <w:tr w:rsidR="00A1199D" w:rsidRPr="00790E73" w14:paraId="0D545A2F" w14:textId="77777777" w:rsidTr="006C2C08">
        <w:trPr>
          <w:trHeight w:val="70"/>
        </w:trPr>
        <w:tc>
          <w:tcPr>
            <w:tcW w:w="1357" w:type="pct"/>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674F71EF"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Nombre comercial:</w:t>
            </w:r>
          </w:p>
        </w:tc>
        <w:tc>
          <w:tcPr>
            <w:tcW w:w="1723" w:type="pct"/>
            <w:tcBorders>
              <w:top w:val="single" w:sz="4" w:space="0" w:color="auto"/>
              <w:left w:val="nil"/>
              <w:bottom w:val="single" w:sz="4" w:space="0" w:color="auto"/>
              <w:right w:val="nil"/>
            </w:tcBorders>
            <w:shd w:val="clear" w:color="auto" w:fill="auto"/>
            <w:noWrap/>
            <w:vAlign w:val="bottom"/>
            <w:hideMark/>
          </w:tcPr>
          <w:p w14:paraId="6DD2D269"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 </w:t>
            </w:r>
          </w:p>
        </w:tc>
        <w:tc>
          <w:tcPr>
            <w:tcW w:w="506" w:type="pct"/>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4BDEF843"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NIT:</w:t>
            </w:r>
          </w:p>
        </w:tc>
        <w:tc>
          <w:tcPr>
            <w:tcW w:w="1414" w:type="pct"/>
            <w:tcBorders>
              <w:top w:val="single" w:sz="4" w:space="0" w:color="auto"/>
              <w:left w:val="nil"/>
              <w:bottom w:val="single" w:sz="4" w:space="0" w:color="auto"/>
              <w:right w:val="single" w:sz="4" w:space="0" w:color="auto"/>
            </w:tcBorders>
            <w:shd w:val="clear" w:color="auto" w:fill="auto"/>
            <w:noWrap/>
            <w:vAlign w:val="bottom"/>
            <w:hideMark/>
          </w:tcPr>
          <w:p w14:paraId="43E6EE64"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 </w:t>
            </w:r>
          </w:p>
        </w:tc>
      </w:tr>
    </w:tbl>
    <w:p w14:paraId="7814671B" w14:textId="77777777" w:rsidR="00A1199D" w:rsidRPr="00790E73" w:rsidRDefault="00A1199D" w:rsidP="00A1199D">
      <w:pPr>
        <w:shd w:val="clear" w:color="auto" w:fill="FFFFFF" w:themeFill="background1"/>
        <w:tabs>
          <w:tab w:val="left" w:pos="2938"/>
          <w:tab w:val="left" w:pos="6542"/>
          <w:tab w:val="left" w:pos="7599"/>
        </w:tabs>
        <w:spacing w:after="0" w:line="240" w:lineRule="auto"/>
        <w:ind w:left="100"/>
        <w:rPr>
          <w:rFonts w:ascii="Calibri" w:eastAsia="Times New Roman" w:hAnsi="Calibri" w:cs="Calibri"/>
          <w:color w:val="000000"/>
          <w:sz w:val="20"/>
          <w:szCs w:val="20"/>
          <w:lang w:eastAsia="es-GT"/>
        </w:rPr>
      </w:pPr>
      <w:r w:rsidRPr="00790E73">
        <w:rPr>
          <w:rFonts w:ascii="Calibri" w:eastAsia="Times New Roman" w:hAnsi="Calibri" w:cs="Calibri"/>
          <w:i/>
          <w:iCs/>
          <w:color w:val="000000"/>
          <w:sz w:val="20"/>
          <w:szCs w:val="20"/>
          <w:lang w:eastAsia="es-GT"/>
        </w:rPr>
        <w:tab/>
      </w:r>
      <w:r w:rsidRPr="00790E73">
        <w:rPr>
          <w:rFonts w:ascii="Calibri" w:eastAsia="Times New Roman" w:hAnsi="Calibri" w:cs="Calibri"/>
          <w:color w:val="000000"/>
          <w:sz w:val="20"/>
          <w:szCs w:val="20"/>
          <w:lang w:eastAsia="es-GT"/>
        </w:rPr>
        <w:tab/>
      </w:r>
      <w:r w:rsidRPr="00790E73">
        <w:rPr>
          <w:rFonts w:ascii="Calibri" w:eastAsia="Times New Roman" w:hAnsi="Calibri" w:cs="Calibri"/>
          <w:i/>
          <w:iCs/>
          <w:color w:val="000000"/>
          <w:sz w:val="20"/>
          <w:szCs w:val="20"/>
          <w:lang w:eastAsia="es-GT"/>
        </w:rPr>
        <w:tab/>
      </w:r>
    </w:p>
    <w:tbl>
      <w:tblPr>
        <w:tblW w:w="5000" w:type="pct"/>
        <w:tblCellMar>
          <w:left w:w="70" w:type="dxa"/>
          <w:right w:w="70" w:type="dxa"/>
        </w:tblCellMar>
        <w:tblLook w:val="04A0" w:firstRow="1" w:lastRow="0" w:firstColumn="1" w:lastColumn="0" w:noHBand="0" w:noVBand="1"/>
      </w:tblPr>
      <w:tblGrid>
        <w:gridCol w:w="4880"/>
        <w:gridCol w:w="4788"/>
      </w:tblGrid>
      <w:tr w:rsidR="00A1199D" w:rsidRPr="00790E73" w14:paraId="2883E65C" w14:textId="77777777" w:rsidTr="006C2C08">
        <w:trPr>
          <w:trHeight w:val="60"/>
        </w:trPr>
        <w:tc>
          <w:tcPr>
            <w:tcW w:w="5000" w:type="pct"/>
            <w:gridSpan w:val="2"/>
            <w:tcBorders>
              <w:top w:val="single" w:sz="8" w:space="0" w:color="auto"/>
              <w:left w:val="single" w:sz="8" w:space="0" w:color="auto"/>
              <w:bottom w:val="single" w:sz="8" w:space="0" w:color="auto"/>
              <w:right w:val="single" w:sz="8" w:space="0" w:color="000000"/>
            </w:tcBorders>
            <w:shd w:val="clear" w:color="BFBFBF" w:fill="BFBFBF"/>
            <w:noWrap/>
            <w:vAlign w:val="bottom"/>
            <w:hideMark/>
          </w:tcPr>
          <w:p w14:paraId="41C47331"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Representante Legal</w:t>
            </w:r>
          </w:p>
        </w:tc>
      </w:tr>
      <w:tr w:rsidR="00A1199D" w:rsidRPr="00790E73" w14:paraId="3570C554" w14:textId="77777777" w:rsidTr="006C2C08">
        <w:trPr>
          <w:trHeight w:val="227"/>
        </w:trPr>
        <w:tc>
          <w:tcPr>
            <w:tcW w:w="2524" w:type="pct"/>
            <w:tcBorders>
              <w:top w:val="nil"/>
              <w:left w:val="single" w:sz="4" w:space="0" w:color="auto"/>
              <w:bottom w:val="single" w:sz="4" w:space="0" w:color="auto"/>
              <w:right w:val="single" w:sz="4" w:space="0" w:color="auto"/>
            </w:tcBorders>
            <w:shd w:val="clear" w:color="000000" w:fill="DDD9C4"/>
            <w:noWrap/>
            <w:vAlign w:val="bottom"/>
            <w:hideMark/>
          </w:tcPr>
          <w:p w14:paraId="67291CCE"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lang w:eastAsia="es-GT"/>
              </w:rPr>
            </w:pPr>
            <w:r w:rsidRPr="00790E73">
              <w:rPr>
                <w:rFonts w:ascii="Calibri" w:eastAsia="Times New Roman" w:hAnsi="Calibri" w:cs="Calibri"/>
                <w:i/>
                <w:iCs/>
                <w:color w:val="000000"/>
                <w:sz w:val="20"/>
                <w:lang w:eastAsia="es-GT"/>
              </w:rPr>
              <w:t>Nombre completo:</w:t>
            </w:r>
          </w:p>
        </w:tc>
        <w:tc>
          <w:tcPr>
            <w:tcW w:w="2476" w:type="pct"/>
            <w:tcBorders>
              <w:top w:val="nil"/>
              <w:left w:val="nil"/>
              <w:bottom w:val="single" w:sz="4" w:space="0" w:color="auto"/>
              <w:right w:val="single" w:sz="4" w:space="0" w:color="auto"/>
            </w:tcBorders>
            <w:shd w:val="clear" w:color="auto" w:fill="auto"/>
            <w:noWrap/>
            <w:vAlign w:val="bottom"/>
            <w:hideMark/>
          </w:tcPr>
          <w:p w14:paraId="2F42EC5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lang w:eastAsia="es-GT"/>
              </w:rPr>
            </w:pPr>
            <w:r w:rsidRPr="00790E73">
              <w:rPr>
                <w:rFonts w:ascii="Calibri" w:eastAsia="Times New Roman" w:hAnsi="Calibri" w:cs="Calibri"/>
                <w:sz w:val="20"/>
                <w:lang w:eastAsia="es-GT"/>
              </w:rPr>
              <w:t> </w:t>
            </w:r>
          </w:p>
        </w:tc>
      </w:tr>
      <w:tr w:rsidR="00A1199D" w:rsidRPr="00790E73" w14:paraId="68286A92" w14:textId="77777777" w:rsidTr="006C2C08">
        <w:trPr>
          <w:trHeight w:val="283"/>
        </w:trPr>
        <w:tc>
          <w:tcPr>
            <w:tcW w:w="2524" w:type="pct"/>
            <w:tcBorders>
              <w:top w:val="single" w:sz="4" w:space="0" w:color="auto"/>
              <w:left w:val="single" w:sz="4" w:space="0" w:color="auto"/>
              <w:bottom w:val="single" w:sz="4" w:space="0" w:color="auto"/>
              <w:right w:val="single" w:sz="4" w:space="0" w:color="auto"/>
            </w:tcBorders>
            <w:shd w:val="clear" w:color="000000" w:fill="DDD9C4"/>
            <w:vAlign w:val="bottom"/>
            <w:hideMark/>
          </w:tcPr>
          <w:p w14:paraId="424F028E"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lang w:eastAsia="es-GT"/>
              </w:rPr>
            </w:pPr>
            <w:r w:rsidRPr="00790E73">
              <w:rPr>
                <w:rFonts w:ascii="Calibri" w:eastAsia="Times New Roman" w:hAnsi="Calibri" w:cs="Calibri"/>
                <w:i/>
                <w:iCs/>
                <w:color w:val="000000"/>
                <w:sz w:val="20"/>
                <w:lang w:eastAsia="es-GT"/>
              </w:rPr>
              <w:t>Número de Documento Personal de Identificación (CUI):</w:t>
            </w:r>
          </w:p>
        </w:tc>
        <w:tc>
          <w:tcPr>
            <w:tcW w:w="2476" w:type="pct"/>
            <w:tcBorders>
              <w:top w:val="single" w:sz="4" w:space="0" w:color="auto"/>
              <w:left w:val="nil"/>
              <w:bottom w:val="single" w:sz="4" w:space="0" w:color="auto"/>
              <w:right w:val="single" w:sz="4" w:space="0" w:color="auto"/>
            </w:tcBorders>
            <w:shd w:val="clear" w:color="auto" w:fill="auto"/>
            <w:noWrap/>
            <w:vAlign w:val="bottom"/>
            <w:hideMark/>
          </w:tcPr>
          <w:p w14:paraId="6C21CFA9" w14:textId="77777777" w:rsidR="00A1199D" w:rsidRPr="00790E73" w:rsidRDefault="00A1199D" w:rsidP="006C2C08">
            <w:pPr>
              <w:shd w:val="clear" w:color="auto" w:fill="FFFFFF" w:themeFill="background1"/>
              <w:spacing w:after="0" w:line="240" w:lineRule="auto"/>
              <w:rPr>
                <w:rFonts w:ascii="Calibri" w:eastAsia="Times New Roman" w:hAnsi="Calibri" w:cs="Calibri"/>
                <w:sz w:val="20"/>
                <w:lang w:eastAsia="es-GT"/>
              </w:rPr>
            </w:pPr>
          </w:p>
        </w:tc>
      </w:tr>
    </w:tbl>
    <w:p w14:paraId="718D5DB2" w14:textId="77777777" w:rsidR="00A1199D" w:rsidRPr="00790E73" w:rsidRDefault="00A1199D" w:rsidP="00A1199D">
      <w:pPr>
        <w:shd w:val="clear" w:color="auto" w:fill="FFFFFF" w:themeFill="background1"/>
        <w:tabs>
          <w:tab w:val="left" w:pos="4449"/>
        </w:tabs>
        <w:spacing w:after="0" w:line="240" w:lineRule="auto"/>
        <w:ind w:left="100"/>
        <w:rPr>
          <w:rFonts w:ascii="Calibri" w:eastAsia="Times New Roman" w:hAnsi="Calibri" w:cs="Calibri"/>
          <w:sz w:val="20"/>
          <w:lang w:eastAsia="es-GT"/>
        </w:rPr>
      </w:pPr>
      <w:r w:rsidRPr="00790E73">
        <w:rPr>
          <w:rFonts w:ascii="Calibri" w:eastAsia="Times New Roman" w:hAnsi="Calibri" w:cs="Calibri"/>
          <w:i/>
          <w:iCs/>
          <w:color w:val="000000"/>
          <w:sz w:val="20"/>
          <w:lang w:eastAsia="es-GT"/>
        </w:rPr>
        <w:tab/>
      </w:r>
    </w:p>
    <w:p w14:paraId="57505CC4" w14:textId="77777777" w:rsidR="00A1199D" w:rsidRPr="00790E73" w:rsidRDefault="00A1199D" w:rsidP="00A1199D">
      <w:pPr>
        <w:shd w:val="clear" w:color="auto" w:fill="FFFFFF" w:themeFill="background1"/>
        <w:spacing w:after="0" w:line="240" w:lineRule="auto"/>
        <w:rPr>
          <w:rFonts w:ascii="Calibri" w:eastAsia="Times New Roman" w:hAnsi="Calibri" w:cs="Calibri"/>
          <w:b/>
          <w:bCs/>
          <w:szCs w:val="24"/>
          <w:lang w:eastAsia="es-GT"/>
        </w:rPr>
      </w:pPr>
      <w:r w:rsidRPr="00790E73">
        <w:rPr>
          <w:rFonts w:ascii="Calibri" w:eastAsia="Times New Roman" w:hAnsi="Calibri" w:cs="Calibri"/>
          <w:b/>
          <w:bCs/>
          <w:szCs w:val="24"/>
          <w:lang w:eastAsia="es-GT"/>
        </w:rPr>
        <w:t>1.2 Datos de notificación</w:t>
      </w:r>
    </w:p>
    <w:tbl>
      <w:tblPr>
        <w:tblW w:w="5000" w:type="pct"/>
        <w:tblCellMar>
          <w:left w:w="70" w:type="dxa"/>
          <w:right w:w="70" w:type="dxa"/>
        </w:tblCellMar>
        <w:tblLook w:val="04A0" w:firstRow="1" w:lastRow="0" w:firstColumn="1" w:lastColumn="0" w:noHBand="0" w:noVBand="1"/>
      </w:tblPr>
      <w:tblGrid>
        <w:gridCol w:w="4611"/>
        <w:gridCol w:w="5067"/>
      </w:tblGrid>
      <w:tr w:rsidR="00A1199D" w:rsidRPr="00790E73" w14:paraId="23F20503" w14:textId="77777777" w:rsidTr="006C2C08">
        <w:trPr>
          <w:trHeight w:val="70"/>
        </w:trPr>
        <w:tc>
          <w:tcPr>
            <w:tcW w:w="238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103A2A5"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0"/>
                <w:lang w:eastAsia="es-GT"/>
              </w:rPr>
            </w:pPr>
            <w:r w:rsidRPr="00790E73">
              <w:rPr>
                <w:rFonts w:ascii="Calibri" w:eastAsia="Times New Roman" w:hAnsi="Calibri" w:cs="Calibri"/>
                <w:color w:val="000000"/>
                <w:sz w:val="20"/>
                <w:lang w:eastAsia="es-GT"/>
              </w:rPr>
              <w:t>Tipo de notificación</w:t>
            </w:r>
          </w:p>
        </w:tc>
        <w:tc>
          <w:tcPr>
            <w:tcW w:w="261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3836CCE"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0"/>
                <w:lang w:eastAsia="es-GT"/>
              </w:rPr>
            </w:pPr>
            <w:r w:rsidRPr="00790E73">
              <w:rPr>
                <w:rFonts w:ascii="Calibri" w:eastAsia="Times New Roman" w:hAnsi="Calibri" w:cs="Calibri"/>
                <w:color w:val="000000"/>
                <w:sz w:val="20"/>
                <w:lang w:eastAsia="es-GT"/>
              </w:rPr>
              <w:t>Descripción</w:t>
            </w:r>
          </w:p>
        </w:tc>
      </w:tr>
      <w:tr w:rsidR="00A1199D" w:rsidRPr="00790E73" w14:paraId="26A1772F" w14:textId="77777777" w:rsidTr="006C2C08">
        <w:trPr>
          <w:trHeight w:val="20"/>
        </w:trPr>
        <w:tc>
          <w:tcPr>
            <w:tcW w:w="2382" w:type="pct"/>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16B70654"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lang w:eastAsia="es-GT"/>
              </w:rPr>
            </w:pPr>
            <w:r w:rsidRPr="00790E73">
              <w:rPr>
                <w:rFonts w:ascii="Calibri" w:eastAsia="Times New Roman" w:hAnsi="Calibri" w:cs="Calibri"/>
                <w:i/>
                <w:iCs/>
                <w:color w:val="000000"/>
                <w:sz w:val="20"/>
                <w:lang w:eastAsia="es-GT"/>
              </w:rPr>
              <w:t>Dirección domiciliar:</w:t>
            </w:r>
          </w:p>
        </w:tc>
        <w:tc>
          <w:tcPr>
            <w:tcW w:w="2618" w:type="pct"/>
            <w:tcBorders>
              <w:top w:val="single" w:sz="4" w:space="0" w:color="auto"/>
              <w:left w:val="nil"/>
              <w:bottom w:val="single" w:sz="4" w:space="0" w:color="auto"/>
              <w:right w:val="single" w:sz="4" w:space="0" w:color="auto"/>
            </w:tcBorders>
            <w:shd w:val="clear" w:color="auto" w:fill="auto"/>
            <w:noWrap/>
            <w:vAlign w:val="bottom"/>
            <w:hideMark/>
          </w:tcPr>
          <w:p w14:paraId="067A8DE0"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lang w:eastAsia="es-GT"/>
              </w:rPr>
            </w:pPr>
            <w:r w:rsidRPr="00790E73">
              <w:rPr>
                <w:rFonts w:ascii="Calibri" w:eastAsia="Times New Roman" w:hAnsi="Calibri" w:cs="Calibri"/>
                <w:sz w:val="20"/>
                <w:lang w:eastAsia="es-GT"/>
              </w:rPr>
              <w:t> </w:t>
            </w:r>
          </w:p>
        </w:tc>
      </w:tr>
      <w:tr w:rsidR="00A1199D" w:rsidRPr="00790E73" w14:paraId="0ECD1ED1" w14:textId="77777777" w:rsidTr="006C2C08">
        <w:trPr>
          <w:trHeight w:val="20"/>
        </w:trPr>
        <w:tc>
          <w:tcPr>
            <w:tcW w:w="2382" w:type="pct"/>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1B661161"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lang w:eastAsia="es-GT"/>
              </w:rPr>
            </w:pPr>
            <w:r w:rsidRPr="00790E73">
              <w:rPr>
                <w:rFonts w:ascii="Calibri" w:eastAsia="Times New Roman" w:hAnsi="Calibri" w:cs="Calibri"/>
                <w:i/>
                <w:iCs/>
                <w:color w:val="000000"/>
                <w:sz w:val="20"/>
                <w:lang w:eastAsia="es-GT"/>
              </w:rPr>
              <w:t>Teléfono:</w:t>
            </w:r>
          </w:p>
        </w:tc>
        <w:tc>
          <w:tcPr>
            <w:tcW w:w="2618" w:type="pct"/>
            <w:tcBorders>
              <w:top w:val="single" w:sz="4" w:space="0" w:color="auto"/>
              <w:left w:val="nil"/>
              <w:bottom w:val="single" w:sz="4" w:space="0" w:color="auto"/>
              <w:right w:val="single" w:sz="4" w:space="0" w:color="auto"/>
            </w:tcBorders>
            <w:shd w:val="clear" w:color="auto" w:fill="auto"/>
            <w:noWrap/>
            <w:vAlign w:val="bottom"/>
            <w:hideMark/>
          </w:tcPr>
          <w:p w14:paraId="35B57EC5"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lang w:eastAsia="es-GT"/>
              </w:rPr>
            </w:pPr>
            <w:r w:rsidRPr="00790E73">
              <w:rPr>
                <w:rFonts w:ascii="Calibri" w:eastAsia="Times New Roman" w:hAnsi="Calibri" w:cs="Calibri"/>
                <w:sz w:val="20"/>
                <w:lang w:eastAsia="es-GT"/>
              </w:rPr>
              <w:t> </w:t>
            </w:r>
          </w:p>
        </w:tc>
      </w:tr>
      <w:tr w:rsidR="00A1199D" w:rsidRPr="00790E73" w14:paraId="77E4A4DC" w14:textId="77777777" w:rsidTr="006C2C08">
        <w:trPr>
          <w:trHeight w:val="20"/>
        </w:trPr>
        <w:tc>
          <w:tcPr>
            <w:tcW w:w="2382" w:type="pct"/>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6E23E3D5"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lang w:eastAsia="es-GT"/>
              </w:rPr>
            </w:pPr>
            <w:r w:rsidRPr="00790E73">
              <w:rPr>
                <w:rFonts w:ascii="Calibri" w:eastAsia="Times New Roman" w:hAnsi="Calibri" w:cs="Calibri"/>
                <w:i/>
                <w:iCs/>
                <w:color w:val="000000"/>
                <w:sz w:val="20"/>
                <w:lang w:eastAsia="es-GT"/>
              </w:rPr>
              <w:t>Celular:</w:t>
            </w:r>
          </w:p>
        </w:tc>
        <w:tc>
          <w:tcPr>
            <w:tcW w:w="2618" w:type="pct"/>
            <w:tcBorders>
              <w:top w:val="single" w:sz="4" w:space="0" w:color="auto"/>
              <w:left w:val="nil"/>
              <w:bottom w:val="single" w:sz="4" w:space="0" w:color="auto"/>
              <w:right w:val="single" w:sz="4" w:space="0" w:color="auto"/>
            </w:tcBorders>
            <w:shd w:val="clear" w:color="auto" w:fill="auto"/>
            <w:noWrap/>
            <w:vAlign w:val="bottom"/>
            <w:hideMark/>
          </w:tcPr>
          <w:p w14:paraId="71E84D26"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lang w:eastAsia="es-GT"/>
              </w:rPr>
            </w:pPr>
            <w:r w:rsidRPr="00790E73">
              <w:rPr>
                <w:rFonts w:ascii="Calibri" w:eastAsia="Times New Roman" w:hAnsi="Calibri" w:cs="Calibri"/>
                <w:sz w:val="20"/>
                <w:lang w:eastAsia="es-GT"/>
              </w:rPr>
              <w:t> </w:t>
            </w:r>
          </w:p>
        </w:tc>
      </w:tr>
      <w:tr w:rsidR="00A1199D" w:rsidRPr="00790E73" w14:paraId="3DBBBBC6" w14:textId="77777777" w:rsidTr="006C2C08">
        <w:trPr>
          <w:trHeight w:val="20"/>
        </w:trPr>
        <w:tc>
          <w:tcPr>
            <w:tcW w:w="2382" w:type="pct"/>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19958815"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lang w:eastAsia="es-GT"/>
              </w:rPr>
            </w:pPr>
            <w:r w:rsidRPr="00790E73">
              <w:rPr>
                <w:rFonts w:ascii="Calibri" w:eastAsia="Times New Roman" w:hAnsi="Calibri" w:cs="Calibri"/>
                <w:i/>
                <w:iCs/>
                <w:color w:val="000000"/>
                <w:sz w:val="20"/>
                <w:lang w:eastAsia="es-GT"/>
              </w:rPr>
              <w:t>Correo electrónico:</w:t>
            </w:r>
          </w:p>
        </w:tc>
        <w:tc>
          <w:tcPr>
            <w:tcW w:w="2618" w:type="pct"/>
            <w:tcBorders>
              <w:top w:val="single" w:sz="4" w:space="0" w:color="auto"/>
              <w:left w:val="nil"/>
              <w:bottom w:val="single" w:sz="4" w:space="0" w:color="auto"/>
              <w:right w:val="single" w:sz="4" w:space="0" w:color="auto"/>
            </w:tcBorders>
            <w:shd w:val="clear" w:color="auto" w:fill="auto"/>
            <w:noWrap/>
            <w:vAlign w:val="bottom"/>
            <w:hideMark/>
          </w:tcPr>
          <w:p w14:paraId="1892405C"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lang w:eastAsia="es-GT"/>
              </w:rPr>
            </w:pPr>
            <w:r w:rsidRPr="00790E73">
              <w:rPr>
                <w:rFonts w:ascii="Calibri" w:eastAsia="Times New Roman" w:hAnsi="Calibri" w:cs="Calibri"/>
                <w:sz w:val="20"/>
                <w:lang w:eastAsia="es-GT"/>
              </w:rPr>
              <w:t> </w:t>
            </w:r>
          </w:p>
        </w:tc>
      </w:tr>
      <w:tr w:rsidR="00A1199D" w:rsidRPr="00790E73" w14:paraId="7E84E90C" w14:textId="77777777" w:rsidTr="006C2C08">
        <w:trPr>
          <w:trHeight w:val="20"/>
        </w:trPr>
        <w:tc>
          <w:tcPr>
            <w:tcW w:w="2382" w:type="pct"/>
            <w:tcBorders>
              <w:top w:val="single" w:sz="4" w:space="0" w:color="auto"/>
              <w:left w:val="single" w:sz="4" w:space="0" w:color="auto"/>
              <w:bottom w:val="single" w:sz="4" w:space="0" w:color="auto"/>
              <w:right w:val="single" w:sz="4" w:space="0" w:color="auto"/>
            </w:tcBorders>
            <w:shd w:val="clear" w:color="000000" w:fill="DDD9C4"/>
            <w:noWrap/>
            <w:vAlign w:val="bottom"/>
          </w:tcPr>
          <w:p w14:paraId="661F772A"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lang w:eastAsia="es-GT"/>
              </w:rPr>
            </w:pPr>
            <w:r w:rsidRPr="00790E73">
              <w:rPr>
                <w:rFonts w:ascii="Calibri" w:eastAsia="Times New Roman" w:hAnsi="Calibri" w:cs="Calibri"/>
                <w:i/>
                <w:iCs/>
                <w:color w:val="000000"/>
                <w:sz w:val="20"/>
                <w:lang w:eastAsia="es-GT"/>
              </w:rPr>
              <w:t>Otro (especificar)*</w:t>
            </w:r>
          </w:p>
        </w:tc>
        <w:tc>
          <w:tcPr>
            <w:tcW w:w="2618" w:type="pct"/>
            <w:tcBorders>
              <w:top w:val="single" w:sz="4" w:space="0" w:color="auto"/>
              <w:left w:val="nil"/>
              <w:bottom w:val="single" w:sz="4" w:space="0" w:color="auto"/>
              <w:right w:val="single" w:sz="4" w:space="0" w:color="auto"/>
            </w:tcBorders>
            <w:shd w:val="clear" w:color="auto" w:fill="auto"/>
            <w:noWrap/>
            <w:vAlign w:val="bottom"/>
          </w:tcPr>
          <w:p w14:paraId="602B7719" w14:textId="77777777" w:rsidR="00A1199D" w:rsidRPr="00790E73" w:rsidRDefault="00A1199D" w:rsidP="006C2C08">
            <w:pPr>
              <w:shd w:val="clear" w:color="auto" w:fill="FFFFFF" w:themeFill="background1"/>
              <w:spacing w:after="0" w:line="240" w:lineRule="auto"/>
              <w:rPr>
                <w:rFonts w:ascii="Calibri" w:eastAsia="Times New Roman" w:hAnsi="Calibri" w:cs="Calibri"/>
                <w:sz w:val="20"/>
                <w:lang w:eastAsia="es-GT"/>
              </w:rPr>
            </w:pPr>
          </w:p>
        </w:tc>
      </w:tr>
    </w:tbl>
    <w:p w14:paraId="4BED71F0" w14:textId="77777777" w:rsidR="00A1199D" w:rsidRPr="00790E73" w:rsidRDefault="00A1199D" w:rsidP="00A1199D">
      <w:pPr>
        <w:shd w:val="clear" w:color="auto" w:fill="FFFFFF" w:themeFill="background1"/>
        <w:tabs>
          <w:tab w:val="left" w:pos="4609"/>
        </w:tabs>
        <w:spacing w:after="0" w:line="240" w:lineRule="auto"/>
        <w:ind w:left="95"/>
        <w:rPr>
          <w:rFonts w:ascii="Times New Roman" w:eastAsia="Times New Roman" w:hAnsi="Times New Roman" w:cs="Times New Roman"/>
          <w:sz w:val="18"/>
          <w:szCs w:val="18"/>
          <w:lang w:eastAsia="es-GT"/>
        </w:rPr>
      </w:pPr>
      <w:r w:rsidRPr="00790E73">
        <w:rPr>
          <w:rFonts w:ascii="Calibri" w:eastAsia="Times New Roman" w:hAnsi="Calibri" w:cs="Calibri"/>
          <w:color w:val="A6A6A6" w:themeColor="background1" w:themeShade="A6"/>
          <w:sz w:val="18"/>
          <w:szCs w:val="20"/>
          <w:lang w:eastAsia="es-GT"/>
        </w:rPr>
        <w:t>* Dirección de oficina, teléfono, correo electrónico, etc.</w:t>
      </w:r>
      <w:r w:rsidRPr="00790E73">
        <w:rPr>
          <w:rFonts w:ascii="Calibri" w:eastAsia="Times New Roman" w:hAnsi="Calibri" w:cs="Calibri"/>
          <w:sz w:val="20"/>
          <w:szCs w:val="20"/>
          <w:lang w:eastAsia="es-GT"/>
        </w:rPr>
        <w:tab/>
      </w:r>
    </w:p>
    <w:p w14:paraId="6F38D256" w14:textId="77777777" w:rsidR="00A1199D" w:rsidRPr="00790E73" w:rsidRDefault="00A1199D" w:rsidP="00A1199D">
      <w:pPr>
        <w:shd w:val="clear" w:color="auto" w:fill="FFFFFF" w:themeFill="background1"/>
        <w:spacing w:after="0" w:line="240" w:lineRule="auto"/>
        <w:rPr>
          <w:rFonts w:ascii="Calibri" w:eastAsia="Times New Roman" w:hAnsi="Calibri" w:cs="Calibri"/>
          <w:b/>
          <w:bCs/>
          <w:lang w:eastAsia="es-GT"/>
        </w:rPr>
      </w:pPr>
      <w:r w:rsidRPr="00790E73">
        <w:rPr>
          <w:rFonts w:ascii="Calibri" w:eastAsia="Times New Roman" w:hAnsi="Calibri" w:cs="Calibri"/>
          <w:b/>
          <w:bCs/>
          <w:lang w:eastAsia="es-GT"/>
        </w:rPr>
        <w:t>1.3 Datos de la finca</w:t>
      </w:r>
    </w:p>
    <w:tbl>
      <w:tblPr>
        <w:tblW w:w="5000" w:type="pct"/>
        <w:tblCellMar>
          <w:left w:w="70" w:type="dxa"/>
          <w:right w:w="70" w:type="dxa"/>
        </w:tblCellMar>
        <w:tblLook w:val="04A0" w:firstRow="1" w:lastRow="0" w:firstColumn="1" w:lastColumn="0" w:noHBand="0" w:noVBand="1"/>
      </w:tblPr>
      <w:tblGrid>
        <w:gridCol w:w="2004"/>
        <w:gridCol w:w="720"/>
        <w:gridCol w:w="1889"/>
        <w:gridCol w:w="726"/>
        <w:gridCol w:w="716"/>
        <w:gridCol w:w="1314"/>
        <w:gridCol w:w="679"/>
        <w:gridCol w:w="1630"/>
      </w:tblGrid>
      <w:tr w:rsidR="00A1199D" w:rsidRPr="00790E73" w14:paraId="1E5EEA61" w14:textId="77777777" w:rsidTr="006C2C08">
        <w:trPr>
          <w:trHeight w:val="20"/>
        </w:trPr>
        <w:tc>
          <w:tcPr>
            <w:tcW w:w="1407" w:type="pct"/>
            <w:gridSpan w:val="2"/>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71EA1863"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Nombre de la finca:</w:t>
            </w:r>
          </w:p>
        </w:tc>
        <w:tc>
          <w:tcPr>
            <w:tcW w:w="135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B68494"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 </w:t>
            </w:r>
          </w:p>
        </w:tc>
        <w:tc>
          <w:tcPr>
            <w:tcW w:w="1049" w:type="pct"/>
            <w:gridSpan w:val="2"/>
            <w:tcBorders>
              <w:top w:val="single" w:sz="4" w:space="0" w:color="auto"/>
              <w:left w:val="nil"/>
              <w:bottom w:val="single" w:sz="4" w:space="0" w:color="auto"/>
              <w:right w:val="single" w:sz="4" w:space="0" w:color="auto"/>
            </w:tcBorders>
            <w:shd w:val="clear" w:color="000000" w:fill="DDD9C4"/>
            <w:noWrap/>
            <w:vAlign w:val="bottom"/>
            <w:hideMark/>
          </w:tcPr>
          <w:p w14:paraId="4108E9EC"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szCs w:val="20"/>
                <w:lang w:eastAsia="es-GT"/>
              </w:rPr>
            </w:pPr>
            <w:r w:rsidRPr="00790E73">
              <w:rPr>
                <w:rFonts w:ascii="Calibri" w:eastAsia="Times New Roman" w:hAnsi="Calibri" w:cs="Calibri"/>
                <w:sz w:val="20"/>
                <w:szCs w:val="20"/>
                <w:lang w:eastAsia="es-GT"/>
              </w:rPr>
              <w:t>Propietario (s)</w:t>
            </w:r>
          </w:p>
        </w:tc>
        <w:tc>
          <w:tcPr>
            <w:tcW w:w="119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E02D981"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szCs w:val="20"/>
                <w:lang w:eastAsia="es-GT"/>
              </w:rPr>
            </w:pPr>
            <w:r w:rsidRPr="00790E73">
              <w:rPr>
                <w:rFonts w:ascii="Calibri" w:eastAsia="Times New Roman" w:hAnsi="Calibri" w:cs="Calibri"/>
                <w:sz w:val="20"/>
                <w:szCs w:val="20"/>
                <w:lang w:eastAsia="es-GT"/>
              </w:rPr>
              <w:t> </w:t>
            </w:r>
          </w:p>
        </w:tc>
      </w:tr>
      <w:tr w:rsidR="00A1199D" w:rsidRPr="00790E73" w14:paraId="635E5345" w14:textId="77777777" w:rsidTr="006C2C08">
        <w:trPr>
          <w:trHeight w:val="20"/>
        </w:trPr>
        <w:tc>
          <w:tcPr>
            <w:tcW w:w="1407" w:type="pct"/>
            <w:gridSpan w:val="2"/>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3A524DC6"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Municipio:</w:t>
            </w:r>
          </w:p>
        </w:tc>
        <w:tc>
          <w:tcPr>
            <w:tcW w:w="1351" w:type="pct"/>
            <w:gridSpan w:val="2"/>
            <w:tcBorders>
              <w:top w:val="single" w:sz="4" w:space="0" w:color="auto"/>
              <w:left w:val="nil"/>
              <w:bottom w:val="single" w:sz="4" w:space="0" w:color="auto"/>
              <w:right w:val="single" w:sz="4" w:space="0" w:color="auto"/>
            </w:tcBorders>
            <w:shd w:val="clear" w:color="auto" w:fill="auto"/>
            <w:noWrap/>
            <w:vAlign w:val="bottom"/>
            <w:hideMark/>
          </w:tcPr>
          <w:p w14:paraId="027E8A29"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szCs w:val="20"/>
                <w:lang w:eastAsia="es-GT"/>
              </w:rPr>
            </w:pPr>
            <w:r w:rsidRPr="00790E73">
              <w:rPr>
                <w:rFonts w:ascii="Calibri" w:eastAsia="Times New Roman" w:hAnsi="Calibri" w:cs="Calibri"/>
                <w:sz w:val="20"/>
                <w:szCs w:val="20"/>
                <w:lang w:eastAsia="es-GT"/>
              </w:rPr>
              <w:t> </w:t>
            </w:r>
          </w:p>
        </w:tc>
        <w:tc>
          <w:tcPr>
            <w:tcW w:w="1049" w:type="pct"/>
            <w:gridSpan w:val="2"/>
            <w:tcBorders>
              <w:top w:val="single" w:sz="4" w:space="0" w:color="auto"/>
              <w:left w:val="nil"/>
              <w:bottom w:val="single" w:sz="4" w:space="0" w:color="auto"/>
              <w:right w:val="single" w:sz="4" w:space="0" w:color="auto"/>
            </w:tcBorders>
            <w:shd w:val="clear" w:color="000000" w:fill="DDD9C4"/>
            <w:noWrap/>
            <w:vAlign w:val="bottom"/>
            <w:hideMark/>
          </w:tcPr>
          <w:p w14:paraId="4B870995"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Departamento:</w:t>
            </w:r>
          </w:p>
        </w:tc>
        <w:tc>
          <w:tcPr>
            <w:tcW w:w="119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68765F0"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 </w:t>
            </w:r>
          </w:p>
        </w:tc>
      </w:tr>
      <w:tr w:rsidR="00A1199D" w:rsidRPr="00790E73" w14:paraId="125CBF37" w14:textId="77777777" w:rsidTr="006C2C08">
        <w:trPr>
          <w:trHeight w:val="20"/>
        </w:trPr>
        <w:tc>
          <w:tcPr>
            <w:tcW w:w="1407" w:type="pct"/>
            <w:gridSpan w:val="2"/>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34AD68EA"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Aldea/caserío/cantón:</w:t>
            </w:r>
          </w:p>
        </w:tc>
        <w:tc>
          <w:tcPr>
            <w:tcW w:w="3593" w:type="pct"/>
            <w:gridSpan w:val="6"/>
            <w:tcBorders>
              <w:top w:val="single" w:sz="4" w:space="0" w:color="auto"/>
              <w:left w:val="nil"/>
              <w:bottom w:val="single" w:sz="4" w:space="0" w:color="000000"/>
              <w:right w:val="single" w:sz="8" w:space="0" w:color="000000"/>
            </w:tcBorders>
            <w:shd w:val="clear" w:color="auto" w:fill="auto"/>
            <w:noWrap/>
            <w:vAlign w:val="bottom"/>
            <w:hideMark/>
          </w:tcPr>
          <w:p w14:paraId="7B9EB39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 </w:t>
            </w:r>
          </w:p>
        </w:tc>
      </w:tr>
      <w:tr w:rsidR="00A1199D" w:rsidRPr="00790E73" w14:paraId="0188FB55" w14:textId="77777777" w:rsidTr="006C2C08">
        <w:trPr>
          <w:trHeight w:val="20"/>
        </w:trPr>
        <w:tc>
          <w:tcPr>
            <w:tcW w:w="1407" w:type="pct"/>
            <w:gridSpan w:val="2"/>
            <w:tcBorders>
              <w:top w:val="single" w:sz="4" w:space="0" w:color="auto"/>
              <w:left w:val="single" w:sz="4" w:space="0" w:color="auto"/>
              <w:bottom w:val="nil"/>
              <w:right w:val="single" w:sz="4" w:space="0" w:color="auto"/>
            </w:tcBorders>
            <w:shd w:val="clear" w:color="000000" w:fill="DDD9C4"/>
            <w:noWrap/>
            <w:vAlign w:val="bottom"/>
            <w:hideMark/>
          </w:tcPr>
          <w:p w14:paraId="0B20512A"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Coordenadas GTM X:</w:t>
            </w:r>
          </w:p>
        </w:tc>
        <w:tc>
          <w:tcPr>
            <w:tcW w:w="976" w:type="pct"/>
            <w:tcBorders>
              <w:top w:val="single" w:sz="4" w:space="0" w:color="000000"/>
              <w:left w:val="nil"/>
              <w:bottom w:val="nil"/>
              <w:right w:val="nil"/>
            </w:tcBorders>
            <w:shd w:val="clear" w:color="auto" w:fill="auto"/>
            <w:noWrap/>
            <w:vAlign w:val="bottom"/>
            <w:hideMark/>
          </w:tcPr>
          <w:p w14:paraId="71D663DD"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 </w:t>
            </w:r>
          </w:p>
        </w:tc>
        <w:tc>
          <w:tcPr>
            <w:tcW w:w="375" w:type="pct"/>
            <w:tcBorders>
              <w:top w:val="single" w:sz="4" w:space="0" w:color="000000"/>
              <w:left w:val="nil"/>
              <w:bottom w:val="nil"/>
              <w:right w:val="nil"/>
            </w:tcBorders>
            <w:shd w:val="clear" w:color="auto" w:fill="auto"/>
            <w:noWrap/>
            <w:vAlign w:val="bottom"/>
            <w:hideMark/>
          </w:tcPr>
          <w:p w14:paraId="48C20A8C" w14:textId="77777777" w:rsidR="00A1199D" w:rsidRPr="00790E73" w:rsidRDefault="00A1199D" w:rsidP="006C2C08">
            <w:pPr>
              <w:shd w:val="clear" w:color="auto" w:fill="FFFFFF" w:themeFill="background1"/>
              <w:spacing w:after="0" w:line="240" w:lineRule="auto"/>
              <w:rPr>
                <w:rFonts w:ascii="Calibri" w:eastAsia="Times New Roman" w:hAnsi="Calibri" w:cs="Calibri"/>
                <w:sz w:val="20"/>
                <w:szCs w:val="20"/>
                <w:lang w:eastAsia="es-GT"/>
              </w:rPr>
            </w:pPr>
            <w:r w:rsidRPr="00790E73">
              <w:rPr>
                <w:rFonts w:ascii="Calibri" w:eastAsia="Times New Roman" w:hAnsi="Calibri" w:cs="Calibri"/>
                <w:sz w:val="20"/>
                <w:szCs w:val="20"/>
                <w:lang w:eastAsia="es-GT"/>
              </w:rPr>
              <w:t> </w:t>
            </w:r>
          </w:p>
        </w:tc>
        <w:tc>
          <w:tcPr>
            <w:tcW w:w="1049" w:type="pct"/>
            <w:gridSpan w:val="2"/>
            <w:tcBorders>
              <w:top w:val="single" w:sz="4" w:space="0" w:color="auto"/>
              <w:left w:val="single" w:sz="4" w:space="0" w:color="auto"/>
              <w:bottom w:val="nil"/>
              <w:right w:val="single" w:sz="4" w:space="0" w:color="auto"/>
            </w:tcBorders>
            <w:shd w:val="clear" w:color="000000" w:fill="DDD9C4"/>
            <w:noWrap/>
            <w:vAlign w:val="bottom"/>
            <w:hideMark/>
          </w:tcPr>
          <w:p w14:paraId="571B810A"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Coordenadas GTM Y:</w:t>
            </w:r>
          </w:p>
        </w:tc>
        <w:tc>
          <w:tcPr>
            <w:tcW w:w="1194" w:type="pct"/>
            <w:gridSpan w:val="2"/>
            <w:tcBorders>
              <w:top w:val="single" w:sz="4" w:space="0" w:color="auto"/>
              <w:left w:val="nil"/>
              <w:bottom w:val="nil"/>
              <w:right w:val="single" w:sz="4" w:space="0" w:color="000000"/>
            </w:tcBorders>
            <w:shd w:val="clear" w:color="auto" w:fill="auto"/>
            <w:noWrap/>
            <w:vAlign w:val="bottom"/>
            <w:hideMark/>
          </w:tcPr>
          <w:p w14:paraId="553230DA"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 </w:t>
            </w:r>
          </w:p>
        </w:tc>
      </w:tr>
      <w:tr w:rsidR="00A1199D" w:rsidRPr="00790E73" w14:paraId="54BE696C" w14:textId="77777777" w:rsidTr="006C2C08">
        <w:trPr>
          <w:trHeight w:val="227"/>
        </w:trPr>
        <w:tc>
          <w:tcPr>
            <w:tcW w:w="2758" w:type="pct"/>
            <w:gridSpan w:val="4"/>
            <w:tcBorders>
              <w:top w:val="single" w:sz="4" w:space="0" w:color="auto"/>
              <w:left w:val="single" w:sz="4" w:space="0" w:color="auto"/>
              <w:bottom w:val="single" w:sz="4" w:space="0" w:color="auto"/>
              <w:right w:val="single" w:sz="4" w:space="0" w:color="auto"/>
            </w:tcBorders>
            <w:shd w:val="clear" w:color="FFFFFF" w:fill="DDD9C4"/>
            <w:vAlign w:val="bottom"/>
            <w:hideMark/>
          </w:tcPr>
          <w:p w14:paraId="7F1EA113" w14:textId="77777777" w:rsidR="00A1199D" w:rsidRPr="00790E73" w:rsidRDefault="00A1199D" w:rsidP="006C2C08">
            <w:pPr>
              <w:shd w:val="clear" w:color="auto" w:fill="FFFFFF" w:themeFill="background1"/>
              <w:spacing w:after="0" w:line="240" w:lineRule="auto"/>
              <w:rPr>
                <w:lang w:eastAsia="es-GT"/>
              </w:rPr>
            </w:pPr>
            <w:r w:rsidRPr="00790E73">
              <w:rPr>
                <w:sz w:val="20"/>
                <w:szCs w:val="20"/>
                <w:lang w:eastAsia="es-GT"/>
              </w:rPr>
              <w:t>Tipo de documento que ampara los derechos sobre el bien inmueble:</w:t>
            </w:r>
          </w:p>
        </w:tc>
        <w:tc>
          <w:tcPr>
            <w:tcW w:w="2242" w:type="pct"/>
            <w:gridSpan w:val="4"/>
            <w:tcBorders>
              <w:top w:val="single" w:sz="4" w:space="0" w:color="auto"/>
              <w:left w:val="nil"/>
              <w:bottom w:val="single" w:sz="4" w:space="0" w:color="auto"/>
              <w:right w:val="single" w:sz="4" w:space="0" w:color="auto"/>
            </w:tcBorders>
            <w:shd w:val="clear" w:color="FFFFFF" w:fill="FFFFFF"/>
            <w:hideMark/>
          </w:tcPr>
          <w:p w14:paraId="551654C2" w14:textId="77777777" w:rsidR="00A1199D" w:rsidRPr="00790E73" w:rsidRDefault="00A1199D" w:rsidP="006C2C08">
            <w:pPr>
              <w:shd w:val="clear" w:color="auto" w:fill="FFFFFF" w:themeFill="background1"/>
              <w:spacing w:after="0"/>
              <w:rPr>
                <w:color w:val="808080"/>
                <w:sz w:val="18"/>
                <w:szCs w:val="18"/>
                <w:lang w:eastAsia="es-GT"/>
              </w:rPr>
            </w:pPr>
            <w:r w:rsidRPr="00790E73">
              <w:rPr>
                <w:color w:val="808080"/>
                <w:sz w:val="18"/>
                <w:szCs w:val="18"/>
                <w:lang w:eastAsia="es-GT"/>
              </w:rPr>
              <w:t>a. Acta notarial de declaración jurada de derechos de posesión, b. Testimonio de escritura publica</w:t>
            </w:r>
          </w:p>
        </w:tc>
      </w:tr>
      <w:tr w:rsidR="00A1199D" w:rsidRPr="00790E73" w14:paraId="5850A1D1" w14:textId="77777777" w:rsidTr="006C2C08">
        <w:trPr>
          <w:trHeight w:val="103"/>
        </w:trPr>
        <w:tc>
          <w:tcPr>
            <w:tcW w:w="1035" w:type="pct"/>
            <w:tcBorders>
              <w:top w:val="nil"/>
              <w:left w:val="single" w:sz="8" w:space="0" w:color="auto"/>
              <w:bottom w:val="single" w:sz="4" w:space="0" w:color="auto"/>
              <w:right w:val="single" w:sz="4" w:space="0" w:color="auto"/>
            </w:tcBorders>
            <w:shd w:val="clear" w:color="FFFFFF" w:fill="FFFFFF"/>
            <w:vAlign w:val="bottom"/>
            <w:hideMark/>
          </w:tcPr>
          <w:p w14:paraId="27DF30FF"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Fecha de emisión</w:t>
            </w:r>
          </w:p>
        </w:tc>
        <w:tc>
          <w:tcPr>
            <w:tcW w:w="1348" w:type="pct"/>
            <w:gridSpan w:val="2"/>
            <w:tcBorders>
              <w:top w:val="nil"/>
              <w:left w:val="nil"/>
              <w:bottom w:val="single" w:sz="4" w:space="0" w:color="auto"/>
              <w:right w:val="single" w:sz="4" w:space="0" w:color="auto"/>
            </w:tcBorders>
            <w:shd w:val="clear" w:color="FFFFFF" w:fill="FFFFFF"/>
            <w:vAlign w:val="bottom"/>
            <w:hideMark/>
          </w:tcPr>
          <w:p w14:paraId="38677B88"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 Numero de escritura pública</w:t>
            </w:r>
          </w:p>
        </w:tc>
        <w:tc>
          <w:tcPr>
            <w:tcW w:w="375" w:type="pct"/>
            <w:tcBorders>
              <w:top w:val="nil"/>
              <w:left w:val="nil"/>
              <w:bottom w:val="single" w:sz="4" w:space="0" w:color="auto"/>
              <w:right w:val="single" w:sz="4" w:space="0" w:color="auto"/>
            </w:tcBorders>
            <w:shd w:val="clear" w:color="FFFFFF" w:fill="FFFFFF"/>
            <w:vAlign w:val="bottom"/>
            <w:hideMark/>
          </w:tcPr>
          <w:p w14:paraId="74FAE286"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p>
        </w:tc>
        <w:tc>
          <w:tcPr>
            <w:tcW w:w="1049" w:type="pct"/>
            <w:gridSpan w:val="2"/>
            <w:tcBorders>
              <w:top w:val="single" w:sz="4" w:space="0" w:color="auto"/>
              <w:left w:val="nil"/>
              <w:bottom w:val="single" w:sz="4" w:space="0" w:color="auto"/>
              <w:right w:val="single" w:sz="4" w:space="0" w:color="000000"/>
            </w:tcBorders>
            <w:shd w:val="clear" w:color="FFFFFF" w:fill="FFFFFF"/>
            <w:vAlign w:val="center"/>
            <w:hideMark/>
          </w:tcPr>
          <w:p w14:paraId="57D131E1"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Nombre del notario</w:t>
            </w:r>
          </w:p>
        </w:tc>
        <w:tc>
          <w:tcPr>
            <w:tcW w:w="1194" w:type="pct"/>
            <w:gridSpan w:val="2"/>
            <w:tcBorders>
              <w:top w:val="single" w:sz="4" w:space="0" w:color="auto"/>
              <w:left w:val="nil"/>
              <w:bottom w:val="single" w:sz="4" w:space="0" w:color="auto"/>
              <w:right w:val="single" w:sz="8" w:space="0" w:color="000000"/>
            </w:tcBorders>
            <w:shd w:val="clear" w:color="auto" w:fill="auto"/>
            <w:vAlign w:val="bottom"/>
            <w:hideMark/>
          </w:tcPr>
          <w:p w14:paraId="0F7360AE" w14:textId="77777777" w:rsidR="00A1199D" w:rsidRPr="00790E73" w:rsidRDefault="00A1199D" w:rsidP="006C2C08">
            <w:pPr>
              <w:shd w:val="clear" w:color="auto" w:fill="FFFFFF" w:themeFill="background1"/>
              <w:spacing w:after="0" w:line="240" w:lineRule="auto"/>
              <w:rPr>
                <w:rFonts w:ascii="Calibri" w:eastAsia="Times New Roman" w:hAnsi="Calibri" w:cs="Calibri"/>
                <w:lang w:eastAsia="es-GT"/>
              </w:rPr>
            </w:pPr>
          </w:p>
        </w:tc>
      </w:tr>
      <w:tr w:rsidR="00A1199D" w:rsidRPr="00790E73" w14:paraId="5EA99FDB" w14:textId="77777777" w:rsidTr="006C2C08">
        <w:trPr>
          <w:trHeight w:val="283"/>
        </w:trPr>
        <w:tc>
          <w:tcPr>
            <w:tcW w:w="2382" w:type="pct"/>
            <w:gridSpan w:val="3"/>
            <w:tcBorders>
              <w:top w:val="single" w:sz="4" w:space="0" w:color="auto"/>
              <w:left w:val="single" w:sz="4" w:space="0" w:color="auto"/>
              <w:bottom w:val="single" w:sz="4" w:space="0" w:color="auto"/>
              <w:right w:val="single" w:sz="4" w:space="0" w:color="000000"/>
            </w:tcBorders>
            <w:shd w:val="clear" w:color="FFFFFF" w:fill="FFFFFF"/>
            <w:noWrap/>
            <w:vAlign w:val="bottom"/>
            <w:hideMark/>
          </w:tcPr>
          <w:p w14:paraId="285CA804"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lang w:eastAsia="es-GT"/>
              </w:rPr>
            </w:pPr>
            <w:r w:rsidRPr="00790E73">
              <w:rPr>
                <w:rFonts w:ascii="Calibri" w:eastAsia="Times New Roman" w:hAnsi="Calibri" w:cs="Calibri"/>
                <w:i/>
                <w:iCs/>
                <w:lang w:eastAsia="es-GT"/>
              </w:rPr>
              <w:t>Lugar de emisión (municipio/departamento)</w:t>
            </w:r>
          </w:p>
        </w:tc>
        <w:tc>
          <w:tcPr>
            <w:tcW w:w="2618" w:type="pct"/>
            <w:gridSpan w:val="5"/>
            <w:tcBorders>
              <w:top w:val="single" w:sz="4" w:space="0" w:color="auto"/>
              <w:left w:val="nil"/>
              <w:bottom w:val="single" w:sz="4" w:space="0" w:color="auto"/>
              <w:right w:val="single" w:sz="4" w:space="0" w:color="000000"/>
            </w:tcBorders>
            <w:shd w:val="clear" w:color="FFFFFF" w:fill="FFFFFF"/>
            <w:noWrap/>
            <w:vAlign w:val="bottom"/>
            <w:hideMark/>
          </w:tcPr>
          <w:p w14:paraId="05A67A2C"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lang w:eastAsia="es-GT"/>
              </w:rPr>
            </w:pPr>
            <w:r w:rsidRPr="00790E73">
              <w:rPr>
                <w:rFonts w:ascii="Calibri" w:eastAsia="Times New Roman" w:hAnsi="Calibri" w:cs="Calibri"/>
                <w:i/>
                <w:iCs/>
                <w:lang w:eastAsia="es-GT"/>
              </w:rPr>
              <w:t> </w:t>
            </w:r>
          </w:p>
        </w:tc>
      </w:tr>
      <w:tr w:rsidR="00A1199D" w:rsidRPr="00790E73" w14:paraId="6C4D8564" w14:textId="77777777" w:rsidTr="006C2C08">
        <w:trPr>
          <w:trHeight w:val="300"/>
        </w:trPr>
        <w:tc>
          <w:tcPr>
            <w:tcW w:w="2758" w:type="pct"/>
            <w:gridSpan w:val="4"/>
            <w:tcBorders>
              <w:top w:val="single" w:sz="4" w:space="0" w:color="auto"/>
              <w:left w:val="single" w:sz="4" w:space="0" w:color="auto"/>
              <w:bottom w:val="single" w:sz="4" w:space="0" w:color="auto"/>
              <w:right w:val="single" w:sz="4" w:space="0" w:color="auto"/>
            </w:tcBorders>
            <w:shd w:val="clear" w:color="FFFFFF" w:fill="DDD9C4"/>
            <w:vAlign w:val="bottom"/>
            <w:hideMark/>
          </w:tcPr>
          <w:p w14:paraId="2C668567"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lang w:eastAsia="es-GT"/>
              </w:rPr>
            </w:pPr>
            <w:r w:rsidRPr="00790E73">
              <w:rPr>
                <w:rFonts w:ascii="Calibri" w:eastAsia="Times New Roman" w:hAnsi="Calibri" w:cs="Calibri"/>
                <w:i/>
                <w:iCs/>
                <w:color w:val="000000"/>
                <w:sz w:val="20"/>
                <w:szCs w:val="20"/>
                <w:lang w:eastAsia="es-GT"/>
              </w:rPr>
              <w:t>Tipo de documento que ampara los derechos sobre el bien inmueble:</w:t>
            </w:r>
          </w:p>
        </w:tc>
        <w:tc>
          <w:tcPr>
            <w:tcW w:w="2242" w:type="pct"/>
            <w:gridSpan w:val="4"/>
            <w:tcBorders>
              <w:top w:val="single" w:sz="4" w:space="0" w:color="auto"/>
              <w:left w:val="nil"/>
              <w:bottom w:val="single" w:sz="4" w:space="0" w:color="auto"/>
              <w:right w:val="single" w:sz="4" w:space="0" w:color="auto"/>
            </w:tcBorders>
            <w:shd w:val="clear" w:color="FFFFFF" w:fill="FFFFFF"/>
            <w:hideMark/>
          </w:tcPr>
          <w:p w14:paraId="74188905"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808080"/>
                <w:sz w:val="16"/>
                <w:szCs w:val="16"/>
                <w:lang w:eastAsia="es-GT"/>
              </w:rPr>
            </w:pPr>
            <w:r w:rsidRPr="00790E73">
              <w:rPr>
                <w:rFonts w:ascii="Calibri" w:eastAsia="Times New Roman" w:hAnsi="Calibri" w:cs="Calibri"/>
                <w:i/>
                <w:iCs/>
                <w:color w:val="808080"/>
                <w:sz w:val="16"/>
                <w:szCs w:val="16"/>
                <w:lang w:eastAsia="es-GT"/>
              </w:rPr>
              <w:t>c. Certificación de registro de la propiedad</w:t>
            </w:r>
          </w:p>
        </w:tc>
      </w:tr>
      <w:tr w:rsidR="00A1199D" w:rsidRPr="00790E73" w14:paraId="1ABAF07E" w14:textId="77777777" w:rsidTr="006C2C08">
        <w:trPr>
          <w:trHeight w:val="300"/>
        </w:trPr>
        <w:tc>
          <w:tcPr>
            <w:tcW w:w="1035" w:type="pct"/>
            <w:tcBorders>
              <w:top w:val="nil"/>
              <w:left w:val="single" w:sz="4" w:space="0" w:color="auto"/>
              <w:bottom w:val="single" w:sz="4" w:space="0" w:color="auto"/>
              <w:right w:val="single" w:sz="4" w:space="0" w:color="auto"/>
            </w:tcBorders>
            <w:shd w:val="clear" w:color="auto" w:fill="auto"/>
            <w:noWrap/>
            <w:vAlign w:val="bottom"/>
            <w:hideMark/>
          </w:tcPr>
          <w:p w14:paraId="750341D7"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No. de Finca:</w:t>
            </w:r>
          </w:p>
        </w:tc>
        <w:tc>
          <w:tcPr>
            <w:tcW w:w="372" w:type="pct"/>
            <w:tcBorders>
              <w:top w:val="nil"/>
              <w:left w:val="nil"/>
              <w:bottom w:val="single" w:sz="4" w:space="0" w:color="auto"/>
              <w:right w:val="single" w:sz="4" w:space="0" w:color="auto"/>
            </w:tcBorders>
            <w:shd w:val="clear" w:color="auto" w:fill="auto"/>
            <w:noWrap/>
            <w:vAlign w:val="bottom"/>
            <w:hideMark/>
          </w:tcPr>
          <w:p w14:paraId="1901C055"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976" w:type="pct"/>
            <w:tcBorders>
              <w:top w:val="nil"/>
              <w:left w:val="nil"/>
              <w:bottom w:val="single" w:sz="4" w:space="0" w:color="auto"/>
              <w:right w:val="single" w:sz="4" w:space="0" w:color="auto"/>
            </w:tcBorders>
            <w:shd w:val="clear" w:color="auto" w:fill="auto"/>
            <w:noWrap/>
            <w:vAlign w:val="bottom"/>
            <w:hideMark/>
          </w:tcPr>
          <w:p w14:paraId="733C2DA8"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No. de Folio:</w:t>
            </w:r>
          </w:p>
        </w:tc>
        <w:tc>
          <w:tcPr>
            <w:tcW w:w="375" w:type="pct"/>
            <w:tcBorders>
              <w:top w:val="nil"/>
              <w:left w:val="nil"/>
              <w:bottom w:val="single" w:sz="4" w:space="0" w:color="auto"/>
              <w:right w:val="single" w:sz="4" w:space="0" w:color="auto"/>
            </w:tcBorders>
            <w:shd w:val="clear" w:color="auto" w:fill="auto"/>
            <w:noWrap/>
            <w:vAlign w:val="bottom"/>
            <w:hideMark/>
          </w:tcPr>
          <w:p w14:paraId="66B06962"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1049" w:type="pct"/>
            <w:gridSpan w:val="2"/>
            <w:tcBorders>
              <w:top w:val="single" w:sz="4" w:space="0" w:color="auto"/>
              <w:left w:val="nil"/>
              <w:bottom w:val="single" w:sz="4" w:space="0" w:color="auto"/>
              <w:right w:val="single" w:sz="4" w:space="0" w:color="auto"/>
            </w:tcBorders>
            <w:shd w:val="clear" w:color="auto" w:fill="auto"/>
            <w:noWrap/>
            <w:vAlign w:val="bottom"/>
            <w:hideMark/>
          </w:tcPr>
          <w:p w14:paraId="18C7CF69"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No. de Libro:</w:t>
            </w:r>
          </w:p>
        </w:tc>
        <w:tc>
          <w:tcPr>
            <w:tcW w:w="119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46CBDD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559791D7" w14:textId="77777777" w:rsidTr="006C2C08">
        <w:trPr>
          <w:trHeight w:val="300"/>
        </w:trPr>
        <w:tc>
          <w:tcPr>
            <w:tcW w:w="1035" w:type="pct"/>
            <w:tcBorders>
              <w:top w:val="nil"/>
              <w:left w:val="single" w:sz="4" w:space="0" w:color="auto"/>
              <w:bottom w:val="single" w:sz="4" w:space="0" w:color="auto"/>
              <w:right w:val="single" w:sz="4" w:space="0" w:color="auto"/>
            </w:tcBorders>
            <w:shd w:val="clear" w:color="auto" w:fill="auto"/>
            <w:noWrap/>
            <w:vAlign w:val="bottom"/>
            <w:hideMark/>
          </w:tcPr>
          <w:p w14:paraId="10A8C507" w14:textId="77777777" w:rsidR="00A1199D" w:rsidRPr="00790E73" w:rsidRDefault="00A1199D" w:rsidP="006C2C08">
            <w:pPr>
              <w:shd w:val="clear" w:color="auto" w:fill="FFFFFF" w:themeFill="background1"/>
              <w:spacing w:after="0" w:line="240" w:lineRule="auto"/>
              <w:rPr>
                <w:rFonts w:ascii="Calibri" w:eastAsia="Times New Roman" w:hAnsi="Calibri" w:cs="Calibri"/>
                <w:i/>
                <w:iCs/>
                <w:lang w:eastAsia="es-GT"/>
              </w:rPr>
            </w:pPr>
            <w:r w:rsidRPr="00790E73">
              <w:rPr>
                <w:rFonts w:ascii="Calibri" w:eastAsia="Times New Roman" w:hAnsi="Calibri" w:cs="Calibri"/>
                <w:i/>
                <w:iCs/>
                <w:lang w:eastAsia="es-GT"/>
              </w:rPr>
              <w:t>De:</w:t>
            </w:r>
          </w:p>
        </w:tc>
        <w:tc>
          <w:tcPr>
            <w:tcW w:w="2093" w:type="pct"/>
            <w:gridSpan w:val="4"/>
            <w:tcBorders>
              <w:top w:val="single" w:sz="4" w:space="0" w:color="auto"/>
              <w:left w:val="nil"/>
              <w:bottom w:val="single" w:sz="4" w:space="0" w:color="auto"/>
              <w:right w:val="single" w:sz="4" w:space="0" w:color="auto"/>
            </w:tcBorders>
            <w:shd w:val="clear" w:color="auto" w:fill="auto"/>
            <w:noWrap/>
            <w:vAlign w:val="bottom"/>
            <w:hideMark/>
          </w:tcPr>
          <w:p w14:paraId="359B5A50"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lang w:eastAsia="es-GT"/>
              </w:rPr>
            </w:pPr>
            <w:r w:rsidRPr="00790E73">
              <w:rPr>
                <w:rFonts w:ascii="Calibri" w:eastAsia="Times New Roman" w:hAnsi="Calibri" w:cs="Calibri"/>
                <w:lang w:eastAsia="es-GT"/>
              </w:rPr>
              <w:t> </w:t>
            </w:r>
          </w:p>
        </w:tc>
        <w:tc>
          <w:tcPr>
            <w:tcW w:w="1030" w:type="pct"/>
            <w:gridSpan w:val="2"/>
            <w:tcBorders>
              <w:top w:val="single" w:sz="4" w:space="0" w:color="auto"/>
              <w:left w:val="nil"/>
              <w:bottom w:val="single" w:sz="4" w:space="0" w:color="auto"/>
              <w:right w:val="single" w:sz="4" w:space="0" w:color="auto"/>
            </w:tcBorders>
            <w:shd w:val="clear" w:color="auto" w:fill="auto"/>
            <w:noWrap/>
            <w:vAlign w:val="bottom"/>
            <w:hideMark/>
          </w:tcPr>
          <w:p w14:paraId="23E46E74"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Fecha de emisión:</w:t>
            </w:r>
          </w:p>
        </w:tc>
        <w:tc>
          <w:tcPr>
            <w:tcW w:w="843" w:type="pct"/>
            <w:tcBorders>
              <w:top w:val="nil"/>
              <w:left w:val="nil"/>
              <w:bottom w:val="single" w:sz="4" w:space="0" w:color="auto"/>
              <w:right w:val="single" w:sz="4" w:space="0" w:color="auto"/>
            </w:tcBorders>
            <w:shd w:val="clear" w:color="auto" w:fill="auto"/>
            <w:noWrap/>
            <w:vAlign w:val="bottom"/>
            <w:hideMark/>
          </w:tcPr>
          <w:p w14:paraId="0D6E253F"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bl>
    <w:p w14:paraId="32C2C889" w14:textId="77777777" w:rsidR="00A1199D" w:rsidRPr="00790E73" w:rsidRDefault="00A1199D" w:rsidP="00A1199D">
      <w:pPr>
        <w:shd w:val="clear" w:color="auto" w:fill="FFFFFF" w:themeFill="background1"/>
        <w:tabs>
          <w:tab w:val="left" w:pos="2055"/>
          <w:tab w:val="left" w:pos="6112"/>
          <w:tab w:val="left" w:pos="8151"/>
        </w:tabs>
        <w:spacing w:after="0" w:line="240" w:lineRule="auto"/>
        <w:ind w:left="95"/>
        <w:rPr>
          <w:rFonts w:ascii="Calibri" w:eastAsia="Times New Roman" w:hAnsi="Calibri" w:cs="Calibri"/>
          <w:color w:val="000000"/>
          <w:lang w:eastAsia="es-GT"/>
        </w:rPr>
      </w:pPr>
      <w:r w:rsidRPr="00790E73">
        <w:rPr>
          <w:rFonts w:ascii="Calibri" w:eastAsia="Times New Roman" w:hAnsi="Calibri" w:cs="Calibri"/>
          <w:i/>
          <w:iCs/>
          <w:lang w:eastAsia="es-GT"/>
        </w:rPr>
        <w:tab/>
      </w:r>
      <w:r w:rsidRPr="00790E73">
        <w:rPr>
          <w:rFonts w:ascii="Calibri" w:eastAsia="Times New Roman" w:hAnsi="Calibri" w:cs="Calibri"/>
          <w:lang w:eastAsia="es-GT"/>
        </w:rPr>
        <w:tab/>
      </w:r>
      <w:r w:rsidRPr="00790E73">
        <w:rPr>
          <w:rFonts w:ascii="Calibri" w:eastAsia="Times New Roman" w:hAnsi="Calibri" w:cs="Calibri"/>
          <w:i/>
          <w:iCs/>
          <w:color w:val="000000"/>
          <w:lang w:eastAsia="es-GT"/>
        </w:rPr>
        <w:tab/>
      </w:r>
    </w:p>
    <w:p w14:paraId="75940B07" w14:textId="77777777" w:rsidR="00A1199D" w:rsidRPr="00790E73" w:rsidRDefault="00A1199D" w:rsidP="00A1199D">
      <w:pPr>
        <w:shd w:val="clear" w:color="auto" w:fill="FFFFFF" w:themeFill="background1"/>
        <w:spacing w:after="0" w:line="240" w:lineRule="auto"/>
        <w:rPr>
          <w:rFonts w:ascii="Calibri" w:eastAsia="Times New Roman" w:hAnsi="Calibri" w:cs="Calibri"/>
          <w:b/>
          <w:bCs/>
          <w:lang w:eastAsia="es-GT"/>
        </w:rPr>
      </w:pPr>
      <w:r w:rsidRPr="00790E73">
        <w:rPr>
          <w:rFonts w:ascii="Calibri" w:eastAsia="Times New Roman" w:hAnsi="Calibri" w:cs="Calibri"/>
          <w:b/>
          <w:bCs/>
          <w:lang w:eastAsia="es-GT"/>
        </w:rPr>
        <w:t>1.4. Colindancias</w:t>
      </w:r>
    </w:p>
    <w:tbl>
      <w:tblPr>
        <w:tblW w:w="5000" w:type="pct"/>
        <w:tblCellMar>
          <w:left w:w="70" w:type="dxa"/>
          <w:right w:w="70" w:type="dxa"/>
        </w:tblCellMar>
        <w:tblLook w:val="04A0" w:firstRow="1" w:lastRow="0" w:firstColumn="1" w:lastColumn="0" w:noHBand="0" w:noVBand="1"/>
      </w:tblPr>
      <w:tblGrid>
        <w:gridCol w:w="2603"/>
        <w:gridCol w:w="7075"/>
      </w:tblGrid>
      <w:tr w:rsidR="00A1199D" w:rsidRPr="00790E73" w14:paraId="43D41F5F" w14:textId="77777777" w:rsidTr="006C2C08">
        <w:trPr>
          <w:trHeight w:val="20"/>
        </w:trPr>
        <w:tc>
          <w:tcPr>
            <w:tcW w:w="1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814E3" w14:textId="77777777" w:rsidR="00A1199D" w:rsidRPr="00790E73" w:rsidRDefault="00A1199D" w:rsidP="006C2C08">
            <w:pPr>
              <w:shd w:val="clear" w:color="auto" w:fill="FFFFFF" w:themeFill="background1"/>
              <w:spacing w:after="0" w:line="240" w:lineRule="auto"/>
              <w:rPr>
                <w:rFonts w:ascii="Calibri" w:eastAsia="Times New Roman" w:hAnsi="Calibri" w:cs="Calibri"/>
                <w:b/>
                <w:bCs/>
                <w:i/>
                <w:iCs/>
                <w:color w:val="000000"/>
                <w:sz w:val="20"/>
                <w:szCs w:val="20"/>
                <w:lang w:eastAsia="es-GT"/>
              </w:rPr>
            </w:pPr>
            <w:r w:rsidRPr="00790E73">
              <w:rPr>
                <w:rFonts w:ascii="Calibri" w:eastAsia="Times New Roman" w:hAnsi="Calibri" w:cs="Calibri"/>
                <w:b/>
                <w:bCs/>
                <w:i/>
                <w:iCs/>
                <w:color w:val="000000"/>
                <w:sz w:val="20"/>
                <w:szCs w:val="20"/>
                <w:lang w:eastAsia="es-GT"/>
              </w:rPr>
              <w:t>Norte</w:t>
            </w:r>
          </w:p>
        </w:tc>
        <w:tc>
          <w:tcPr>
            <w:tcW w:w="3655" w:type="pct"/>
            <w:tcBorders>
              <w:top w:val="single" w:sz="4" w:space="0" w:color="auto"/>
              <w:left w:val="nil"/>
              <w:bottom w:val="single" w:sz="4" w:space="0" w:color="auto"/>
              <w:right w:val="single" w:sz="4" w:space="0" w:color="auto"/>
            </w:tcBorders>
            <w:shd w:val="clear" w:color="auto" w:fill="auto"/>
            <w:noWrap/>
            <w:vAlign w:val="bottom"/>
            <w:hideMark/>
          </w:tcPr>
          <w:p w14:paraId="58C6205B"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szCs w:val="20"/>
                <w:lang w:eastAsia="es-GT"/>
              </w:rPr>
            </w:pPr>
            <w:r w:rsidRPr="00790E73">
              <w:rPr>
                <w:rFonts w:ascii="Calibri" w:eastAsia="Times New Roman" w:hAnsi="Calibri" w:cs="Calibri"/>
                <w:sz w:val="20"/>
                <w:szCs w:val="20"/>
                <w:lang w:eastAsia="es-GT"/>
              </w:rPr>
              <w:t> </w:t>
            </w:r>
          </w:p>
        </w:tc>
      </w:tr>
      <w:tr w:rsidR="00A1199D" w:rsidRPr="00790E73" w14:paraId="664DD2C8" w14:textId="77777777" w:rsidTr="006C2C08">
        <w:trPr>
          <w:trHeight w:val="20"/>
        </w:trPr>
        <w:tc>
          <w:tcPr>
            <w:tcW w:w="1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450F6" w14:textId="77777777" w:rsidR="00A1199D" w:rsidRPr="00790E73" w:rsidRDefault="00A1199D" w:rsidP="006C2C08">
            <w:pPr>
              <w:shd w:val="clear" w:color="auto" w:fill="FFFFFF" w:themeFill="background1"/>
              <w:spacing w:after="0" w:line="240" w:lineRule="auto"/>
              <w:rPr>
                <w:rFonts w:ascii="Calibri" w:eastAsia="Times New Roman" w:hAnsi="Calibri" w:cs="Calibri"/>
                <w:b/>
                <w:bCs/>
                <w:i/>
                <w:iCs/>
                <w:color w:val="000000"/>
                <w:sz w:val="20"/>
                <w:szCs w:val="20"/>
                <w:lang w:eastAsia="es-GT"/>
              </w:rPr>
            </w:pPr>
            <w:r w:rsidRPr="00790E73">
              <w:rPr>
                <w:rFonts w:ascii="Calibri" w:eastAsia="Times New Roman" w:hAnsi="Calibri" w:cs="Calibri"/>
                <w:b/>
                <w:bCs/>
                <w:i/>
                <w:iCs/>
                <w:color w:val="000000"/>
                <w:sz w:val="20"/>
                <w:szCs w:val="20"/>
                <w:lang w:eastAsia="es-GT"/>
              </w:rPr>
              <w:t>Sur</w:t>
            </w:r>
          </w:p>
        </w:tc>
        <w:tc>
          <w:tcPr>
            <w:tcW w:w="3655" w:type="pct"/>
            <w:tcBorders>
              <w:top w:val="single" w:sz="4" w:space="0" w:color="auto"/>
              <w:left w:val="nil"/>
              <w:bottom w:val="single" w:sz="4" w:space="0" w:color="auto"/>
              <w:right w:val="single" w:sz="4" w:space="0" w:color="auto"/>
            </w:tcBorders>
            <w:shd w:val="clear" w:color="auto" w:fill="auto"/>
            <w:noWrap/>
            <w:vAlign w:val="bottom"/>
            <w:hideMark/>
          </w:tcPr>
          <w:p w14:paraId="7562B1D9"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szCs w:val="20"/>
                <w:lang w:eastAsia="es-GT"/>
              </w:rPr>
            </w:pPr>
            <w:r w:rsidRPr="00790E73">
              <w:rPr>
                <w:rFonts w:ascii="Calibri" w:eastAsia="Times New Roman" w:hAnsi="Calibri" w:cs="Calibri"/>
                <w:sz w:val="20"/>
                <w:szCs w:val="20"/>
                <w:lang w:eastAsia="es-GT"/>
              </w:rPr>
              <w:t> </w:t>
            </w:r>
          </w:p>
        </w:tc>
      </w:tr>
      <w:tr w:rsidR="00A1199D" w:rsidRPr="00790E73" w14:paraId="3A75E9B2" w14:textId="77777777" w:rsidTr="006C2C08">
        <w:trPr>
          <w:trHeight w:val="20"/>
        </w:trPr>
        <w:tc>
          <w:tcPr>
            <w:tcW w:w="1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C33B9" w14:textId="77777777" w:rsidR="00A1199D" w:rsidRPr="00790E73" w:rsidRDefault="00A1199D" w:rsidP="006C2C08">
            <w:pPr>
              <w:shd w:val="clear" w:color="auto" w:fill="FFFFFF" w:themeFill="background1"/>
              <w:spacing w:after="0" w:line="240" w:lineRule="auto"/>
              <w:rPr>
                <w:rFonts w:ascii="Calibri" w:eastAsia="Times New Roman" w:hAnsi="Calibri" w:cs="Calibri"/>
                <w:b/>
                <w:bCs/>
                <w:i/>
                <w:iCs/>
                <w:color w:val="000000"/>
                <w:sz w:val="20"/>
                <w:szCs w:val="20"/>
                <w:lang w:eastAsia="es-GT"/>
              </w:rPr>
            </w:pPr>
            <w:r w:rsidRPr="00790E73">
              <w:rPr>
                <w:rFonts w:ascii="Calibri" w:eastAsia="Times New Roman" w:hAnsi="Calibri" w:cs="Calibri"/>
                <w:b/>
                <w:bCs/>
                <w:i/>
                <w:iCs/>
                <w:color w:val="000000"/>
                <w:sz w:val="20"/>
                <w:szCs w:val="20"/>
                <w:lang w:eastAsia="es-GT"/>
              </w:rPr>
              <w:t>Este</w:t>
            </w:r>
          </w:p>
        </w:tc>
        <w:tc>
          <w:tcPr>
            <w:tcW w:w="3655" w:type="pct"/>
            <w:tcBorders>
              <w:top w:val="single" w:sz="4" w:space="0" w:color="auto"/>
              <w:left w:val="nil"/>
              <w:bottom w:val="single" w:sz="4" w:space="0" w:color="auto"/>
              <w:right w:val="single" w:sz="4" w:space="0" w:color="auto"/>
            </w:tcBorders>
            <w:shd w:val="clear" w:color="auto" w:fill="auto"/>
            <w:noWrap/>
            <w:vAlign w:val="bottom"/>
            <w:hideMark/>
          </w:tcPr>
          <w:p w14:paraId="4D791DB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szCs w:val="20"/>
                <w:lang w:eastAsia="es-GT"/>
              </w:rPr>
            </w:pPr>
            <w:r w:rsidRPr="00790E73">
              <w:rPr>
                <w:rFonts w:ascii="Calibri" w:eastAsia="Times New Roman" w:hAnsi="Calibri" w:cs="Calibri"/>
                <w:sz w:val="20"/>
                <w:szCs w:val="20"/>
                <w:lang w:eastAsia="es-GT"/>
              </w:rPr>
              <w:t> </w:t>
            </w:r>
          </w:p>
        </w:tc>
      </w:tr>
      <w:tr w:rsidR="00A1199D" w:rsidRPr="00790E73" w14:paraId="45F69F93" w14:textId="77777777" w:rsidTr="006C2C08">
        <w:trPr>
          <w:trHeight w:val="20"/>
        </w:trPr>
        <w:tc>
          <w:tcPr>
            <w:tcW w:w="1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320F0" w14:textId="77777777" w:rsidR="00A1199D" w:rsidRPr="00790E73" w:rsidRDefault="00A1199D" w:rsidP="006C2C08">
            <w:pPr>
              <w:shd w:val="clear" w:color="auto" w:fill="FFFFFF" w:themeFill="background1"/>
              <w:spacing w:after="0" w:line="240" w:lineRule="auto"/>
              <w:rPr>
                <w:rFonts w:ascii="Calibri" w:eastAsia="Times New Roman" w:hAnsi="Calibri" w:cs="Calibri"/>
                <w:b/>
                <w:bCs/>
                <w:i/>
                <w:iCs/>
                <w:color w:val="000000"/>
                <w:sz w:val="20"/>
                <w:szCs w:val="20"/>
                <w:lang w:eastAsia="es-GT"/>
              </w:rPr>
            </w:pPr>
            <w:r w:rsidRPr="00790E73">
              <w:rPr>
                <w:rFonts w:ascii="Calibri" w:eastAsia="Times New Roman" w:hAnsi="Calibri" w:cs="Calibri"/>
                <w:b/>
                <w:bCs/>
                <w:i/>
                <w:iCs/>
                <w:color w:val="000000"/>
                <w:sz w:val="20"/>
                <w:szCs w:val="20"/>
                <w:lang w:eastAsia="es-GT"/>
              </w:rPr>
              <w:t>Oeste</w:t>
            </w:r>
          </w:p>
        </w:tc>
        <w:tc>
          <w:tcPr>
            <w:tcW w:w="3655" w:type="pct"/>
            <w:tcBorders>
              <w:top w:val="single" w:sz="4" w:space="0" w:color="auto"/>
              <w:left w:val="nil"/>
              <w:bottom w:val="single" w:sz="4" w:space="0" w:color="auto"/>
              <w:right w:val="single" w:sz="4" w:space="0" w:color="auto"/>
            </w:tcBorders>
            <w:shd w:val="clear" w:color="auto" w:fill="auto"/>
            <w:noWrap/>
            <w:vAlign w:val="bottom"/>
            <w:hideMark/>
          </w:tcPr>
          <w:p w14:paraId="1F6377C6"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szCs w:val="20"/>
                <w:lang w:eastAsia="es-GT"/>
              </w:rPr>
            </w:pPr>
            <w:r w:rsidRPr="00790E73">
              <w:rPr>
                <w:rFonts w:ascii="Calibri" w:eastAsia="Times New Roman" w:hAnsi="Calibri" w:cs="Calibri"/>
                <w:sz w:val="20"/>
                <w:szCs w:val="20"/>
                <w:lang w:eastAsia="es-GT"/>
              </w:rPr>
              <w:t> </w:t>
            </w:r>
          </w:p>
        </w:tc>
      </w:tr>
      <w:tr w:rsidR="00A1199D" w:rsidRPr="00790E73" w14:paraId="63E91D9F" w14:textId="77777777" w:rsidTr="006C2C08">
        <w:trPr>
          <w:trHeight w:val="20"/>
        </w:trPr>
        <w:tc>
          <w:tcPr>
            <w:tcW w:w="1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4B088" w14:textId="77777777" w:rsidR="00A1199D" w:rsidRPr="00790E73" w:rsidRDefault="00A1199D" w:rsidP="006C2C08">
            <w:pPr>
              <w:shd w:val="clear" w:color="auto" w:fill="FFFFFF" w:themeFill="background1"/>
              <w:spacing w:after="0" w:line="240" w:lineRule="auto"/>
              <w:rPr>
                <w:rFonts w:ascii="Calibri" w:eastAsia="Times New Roman" w:hAnsi="Calibri" w:cs="Calibri"/>
                <w:b/>
                <w:bCs/>
                <w:i/>
                <w:iCs/>
                <w:sz w:val="20"/>
                <w:szCs w:val="20"/>
                <w:lang w:eastAsia="es-GT"/>
              </w:rPr>
            </w:pPr>
            <w:r w:rsidRPr="00790E73">
              <w:rPr>
                <w:rFonts w:ascii="Calibri" w:eastAsia="Times New Roman" w:hAnsi="Calibri" w:cs="Calibri"/>
                <w:b/>
                <w:bCs/>
                <w:i/>
                <w:iCs/>
                <w:sz w:val="20"/>
                <w:szCs w:val="20"/>
                <w:lang w:eastAsia="es-GT"/>
              </w:rPr>
              <w:t>Área total de la finca (Ha):</w:t>
            </w:r>
          </w:p>
        </w:tc>
        <w:tc>
          <w:tcPr>
            <w:tcW w:w="3655" w:type="pct"/>
            <w:tcBorders>
              <w:top w:val="single" w:sz="4" w:space="0" w:color="auto"/>
              <w:left w:val="nil"/>
              <w:bottom w:val="single" w:sz="4" w:space="0" w:color="auto"/>
              <w:right w:val="single" w:sz="4" w:space="0" w:color="auto"/>
            </w:tcBorders>
            <w:shd w:val="clear" w:color="auto" w:fill="auto"/>
            <w:noWrap/>
            <w:vAlign w:val="bottom"/>
            <w:hideMark/>
          </w:tcPr>
          <w:p w14:paraId="49051AFC"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i/>
                <w:iCs/>
                <w:color w:val="000000"/>
                <w:sz w:val="20"/>
                <w:szCs w:val="20"/>
                <w:lang w:eastAsia="es-GT"/>
              </w:rPr>
            </w:pPr>
            <w:r w:rsidRPr="00790E73">
              <w:rPr>
                <w:rFonts w:ascii="Calibri" w:eastAsia="Times New Roman" w:hAnsi="Calibri" w:cs="Calibri"/>
                <w:b/>
                <w:bCs/>
                <w:i/>
                <w:iCs/>
                <w:color w:val="000000"/>
                <w:sz w:val="20"/>
                <w:szCs w:val="20"/>
                <w:lang w:eastAsia="es-GT"/>
              </w:rPr>
              <w:t> </w:t>
            </w:r>
          </w:p>
        </w:tc>
      </w:tr>
    </w:tbl>
    <w:p w14:paraId="01224212" w14:textId="77777777" w:rsidR="00A1199D" w:rsidRPr="00790E73" w:rsidRDefault="00A1199D" w:rsidP="00A1199D">
      <w:pPr>
        <w:shd w:val="clear" w:color="auto" w:fill="FFFFFF" w:themeFill="background1"/>
        <w:rPr>
          <w:b/>
          <w:bCs/>
          <w:sz w:val="24"/>
        </w:rPr>
      </w:pPr>
      <w:r w:rsidRPr="00790E73">
        <w:br w:type="page"/>
      </w:r>
      <w:r w:rsidRPr="00790E73">
        <w:rPr>
          <w:b/>
          <w:bCs/>
          <w:sz w:val="24"/>
        </w:rPr>
        <w:t>II. DESCRIPCIÓN BIOFÍSICA DEL ÁREA</w:t>
      </w:r>
    </w:p>
    <w:p w14:paraId="1A4D4FD5" w14:textId="77777777" w:rsidR="00A1199D" w:rsidRPr="00790E73" w:rsidRDefault="00A1199D" w:rsidP="00A1199D">
      <w:pPr>
        <w:shd w:val="clear" w:color="auto" w:fill="FFFFFF" w:themeFill="background1"/>
        <w:spacing w:after="0"/>
        <w:rPr>
          <w:b/>
          <w:bCs/>
          <w:sz w:val="24"/>
        </w:rPr>
      </w:pPr>
      <w:r w:rsidRPr="00790E73">
        <w:rPr>
          <w:b/>
          <w:bCs/>
          <w:sz w:val="24"/>
        </w:rPr>
        <w:t>2.1. Ubicación altitudinal y topografía</w:t>
      </w:r>
    </w:p>
    <w:p w14:paraId="22FC6710" w14:textId="77777777" w:rsidR="00A1199D" w:rsidRPr="00790E73" w:rsidRDefault="00A1199D" w:rsidP="00A1199D">
      <w:pPr>
        <w:shd w:val="clear" w:color="auto" w:fill="FFFFFF" w:themeFill="background1"/>
        <w:spacing w:after="0"/>
        <w:rPr>
          <w:rFonts w:ascii="Calibri" w:eastAsia="Times New Roman" w:hAnsi="Calibri" w:cs="Calibri"/>
          <w:i/>
          <w:iCs/>
          <w:color w:val="808080"/>
          <w:sz w:val="20"/>
          <w:szCs w:val="20"/>
          <w:lang w:eastAsia="es-GT"/>
        </w:rPr>
      </w:pPr>
      <w:r w:rsidRPr="00790E73">
        <w:rPr>
          <w:rFonts w:ascii="Calibri" w:eastAsia="Times New Roman" w:hAnsi="Calibri" w:cs="Calibri"/>
          <w:i/>
          <w:iCs/>
          <w:color w:val="808080"/>
          <w:sz w:val="20"/>
          <w:szCs w:val="20"/>
          <w:lang w:eastAsia="es-GT"/>
        </w:rPr>
        <w:t>Describir las condiciones de elevación en que se encuentra la finca (msnm) así como la descripción de las variables topográficas (pendiente, relieve y posición topográfica)</w:t>
      </w:r>
    </w:p>
    <w:p w14:paraId="480A9722" w14:textId="77777777" w:rsidR="00A1199D" w:rsidRPr="00790E73" w:rsidRDefault="00A1199D" w:rsidP="00A1199D">
      <w:pPr>
        <w:shd w:val="clear" w:color="auto" w:fill="FFFFFF" w:themeFill="background1"/>
        <w:spacing w:after="0"/>
        <w:rPr>
          <w:rFonts w:ascii="Calibri" w:eastAsia="Times New Roman" w:hAnsi="Calibri" w:cs="Calibri"/>
          <w:i/>
          <w:iCs/>
          <w:color w:val="808080"/>
          <w:sz w:val="20"/>
          <w:szCs w:val="20"/>
          <w:lang w:eastAsia="es-GT"/>
        </w:rPr>
      </w:pPr>
    </w:p>
    <w:p w14:paraId="5954CC07" w14:textId="77777777" w:rsidR="00A1199D" w:rsidRPr="00790E73" w:rsidRDefault="00A1199D" w:rsidP="00A1199D">
      <w:pPr>
        <w:shd w:val="clear" w:color="auto" w:fill="FFFFFF" w:themeFill="background1"/>
        <w:spacing w:after="0"/>
        <w:rPr>
          <w:b/>
          <w:bCs/>
          <w:sz w:val="24"/>
        </w:rPr>
      </w:pPr>
      <w:r w:rsidRPr="00790E73">
        <w:rPr>
          <w:b/>
          <w:bCs/>
          <w:sz w:val="24"/>
        </w:rPr>
        <w:t xml:space="preserve">2.2. Zona de vida </w:t>
      </w:r>
    </w:p>
    <w:p w14:paraId="25241471" w14:textId="77777777" w:rsidR="00A1199D" w:rsidRPr="00790E73" w:rsidRDefault="00A1199D" w:rsidP="00A1199D">
      <w:pPr>
        <w:shd w:val="clear" w:color="auto" w:fill="FFFFFF" w:themeFill="background1"/>
        <w:spacing w:after="0"/>
        <w:rPr>
          <w:rFonts w:ascii="Calibri" w:eastAsia="Times New Roman" w:hAnsi="Calibri" w:cs="Calibri"/>
          <w:i/>
          <w:iCs/>
          <w:color w:val="808080"/>
          <w:sz w:val="20"/>
          <w:szCs w:val="20"/>
          <w:lang w:eastAsia="es-GT"/>
        </w:rPr>
      </w:pPr>
      <w:r w:rsidRPr="00790E73">
        <w:rPr>
          <w:rFonts w:ascii="Calibri" w:eastAsia="Times New Roman" w:hAnsi="Calibri" w:cs="Calibri"/>
          <w:i/>
          <w:iCs/>
          <w:color w:val="808080"/>
          <w:sz w:val="20"/>
          <w:szCs w:val="20"/>
          <w:lang w:eastAsia="es-GT"/>
        </w:rPr>
        <w:t xml:space="preserve">Indicar la zona de vida donde se ubique la finca, condiciones climáticas predominantes como el clima de la región, rangos de temperatura, información de precipitaciones, incidencia de vientos, periodos de lluvia inicio de la estación seca y lluviosa, principales especies indicadoras de la zona de vida. </w:t>
      </w:r>
    </w:p>
    <w:p w14:paraId="7430FC1A" w14:textId="77777777" w:rsidR="00A1199D" w:rsidRPr="00790E73" w:rsidRDefault="00A1199D" w:rsidP="00A1199D">
      <w:pPr>
        <w:shd w:val="clear" w:color="auto" w:fill="FFFFFF" w:themeFill="background1"/>
        <w:spacing w:after="0"/>
        <w:rPr>
          <w:color w:val="808080" w:themeColor="background1" w:themeShade="80"/>
          <w:szCs w:val="20"/>
        </w:rPr>
      </w:pPr>
    </w:p>
    <w:p w14:paraId="16447579" w14:textId="77777777" w:rsidR="00A1199D" w:rsidRPr="00790E73" w:rsidRDefault="00A1199D" w:rsidP="00A1199D">
      <w:pPr>
        <w:shd w:val="clear" w:color="auto" w:fill="FFFFFF" w:themeFill="background1"/>
        <w:spacing w:after="0" w:line="240" w:lineRule="auto"/>
        <w:rPr>
          <w:b/>
          <w:bCs/>
          <w:sz w:val="24"/>
        </w:rPr>
      </w:pPr>
      <w:r w:rsidRPr="00790E73">
        <w:rPr>
          <w:b/>
          <w:bCs/>
          <w:sz w:val="24"/>
        </w:rPr>
        <w:t>2.3. Hidrografía</w:t>
      </w:r>
    </w:p>
    <w:p w14:paraId="5B5B5888" w14:textId="77777777" w:rsidR="00A1199D" w:rsidRPr="00790E73" w:rsidRDefault="00A1199D" w:rsidP="00A1199D">
      <w:pPr>
        <w:shd w:val="clear" w:color="auto" w:fill="FFFFFF" w:themeFill="background1"/>
        <w:spacing w:after="0" w:line="240" w:lineRule="auto"/>
        <w:rPr>
          <w:rFonts w:ascii="Calibri" w:eastAsia="Times New Roman" w:hAnsi="Calibri" w:cs="Calibri"/>
          <w:i/>
          <w:iCs/>
          <w:color w:val="808080"/>
          <w:sz w:val="20"/>
          <w:szCs w:val="20"/>
          <w:lang w:eastAsia="es-GT"/>
        </w:rPr>
      </w:pPr>
      <w:r w:rsidRPr="00790E73">
        <w:rPr>
          <w:rFonts w:ascii="Calibri" w:eastAsia="Times New Roman" w:hAnsi="Calibri" w:cs="Calibri"/>
          <w:i/>
          <w:iCs/>
          <w:color w:val="808080"/>
          <w:sz w:val="20"/>
          <w:szCs w:val="20"/>
          <w:lang w:eastAsia="es-GT"/>
        </w:rPr>
        <w:t xml:space="preserve">Se debe describir la disponibilidad de recursos de agua disponibles en la finca o que son influenciados por la finca como ríos, lagunas, lagos, nacimientos, entre otros. </w:t>
      </w:r>
    </w:p>
    <w:p w14:paraId="5A602E60" w14:textId="77777777" w:rsidR="00A1199D" w:rsidRPr="00790E73" w:rsidRDefault="00A1199D" w:rsidP="00A1199D">
      <w:pPr>
        <w:shd w:val="clear" w:color="auto" w:fill="FFFFFF" w:themeFill="background1"/>
        <w:spacing w:after="0" w:line="240" w:lineRule="auto"/>
        <w:rPr>
          <w:rFonts w:ascii="Calibri" w:eastAsia="Times New Roman" w:hAnsi="Calibri" w:cs="Calibri"/>
          <w:i/>
          <w:iCs/>
          <w:color w:val="808080"/>
          <w:sz w:val="20"/>
          <w:szCs w:val="20"/>
          <w:lang w:eastAsia="es-GT"/>
        </w:rPr>
      </w:pPr>
    </w:p>
    <w:p w14:paraId="36DFF1F7" w14:textId="77777777" w:rsidR="00A1199D" w:rsidRPr="00790E73" w:rsidRDefault="00A1199D" w:rsidP="00A1199D">
      <w:pPr>
        <w:shd w:val="clear" w:color="auto" w:fill="FFFFFF" w:themeFill="background1"/>
        <w:spacing w:after="0"/>
        <w:rPr>
          <w:b/>
          <w:bCs/>
          <w:sz w:val="24"/>
        </w:rPr>
      </w:pPr>
      <w:r w:rsidRPr="00790E73">
        <w:rPr>
          <w:b/>
          <w:bCs/>
          <w:sz w:val="24"/>
        </w:rPr>
        <w:t>2.4. Características del bosque</w:t>
      </w:r>
    </w:p>
    <w:p w14:paraId="48526972" w14:textId="77777777" w:rsidR="00A1199D" w:rsidRPr="00790E73" w:rsidRDefault="00A1199D" w:rsidP="00A1199D">
      <w:pPr>
        <w:shd w:val="clear" w:color="auto" w:fill="FFFFFF" w:themeFill="background1"/>
        <w:rPr>
          <w:b/>
          <w:bCs/>
          <w:sz w:val="24"/>
        </w:rPr>
      </w:pPr>
      <w:r w:rsidRPr="00790E73">
        <w:rPr>
          <w:rFonts w:ascii="Calibri" w:eastAsia="Times New Roman" w:hAnsi="Calibri" w:cs="Calibri"/>
          <w:i/>
          <w:iCs/>
          <w:color w:val="808080"/>
          <w:sz w:val="20"/>
          <w:szCs w:val="20"/>
          <w:lang w:eastAsia="es-GT"/>
        </w:rPr>
        <w:t xml:space="preserve">Se debe indicar la extensión de bosque de la finca, el tipo de bosque existente en la finca (conífero, mixto o Latifoliado), las clases de desarrollo y las actuales condiciones de intervención que se tengan en cada uno de los rodales definidos; la descripción general de los rodales, especies predominantes, si corresponde a bosques de producción, protección o restauración. </w:t>
      </w:r>
    </w:p>
    <w:p w14:paraId="1CA416A7" w14:textId="77777777" w:rsidR="00A1199D" w:rsidRPr="00790E73" w:rsidRDefault="00A1199D" w:rsidP="00A1199D">
      <w:pPr>
        <w:shd w:val="clear" w:color="auto" w:fill="FFFFFF" w:themeFill="background1"/>
        <w:spacing w:after="0" w:line="240" w:lineRule="auto"/>
        <w:rPr>
          <w:rFonts w:ascii="Calibri" w:eastAsia="Times New Roman" w:hAnsi="Calibri" w:cs="Calibri"/>
          <w:b/>
          <w:bCs/>
          <w:lang w:eastAsia="es-GT"/>
        </w:rPr>
      </w:pPr>
      <w:r w:rsidRPr="00790E73">
        <w:rPr>
          <w:rFonts w:ascii="Calibri" w:eastAsia="Times New Roman" w:hAnsi="Calibri" w:cs="Calibri"/>
          <w:b/>
          <w:bCs/>
          <w:lang w:eastAsia="es-GT"/>
        </w:rPr>
        <w:t>III. CARACTERISTICAS DE LA FINCA</w:t>
      </w:r>
    </w:p>
    <w:p w14:paraId="5E05CF25" w14:textId="77777777" w:rsidR="00A1199D" w:rsidRPr="00790E73" w:rsidRDefault="00A1199D" w:rsidP="00A1199D">
      <w:pPr>
        <w:shd w:val="clear" w:color="auto" w:fill="FFFFFF" w:themeFill="background1"/>
        <w:spacing w:after="0" w:line="240" w:lineRule="auto"/>
        <w:rPr>
          <w:rFonts w:ascii="Calibri" w:eastAsia="Times New Roman" w:hAnsi="Calibri" w:cs="Calibri"/>
          <w:b/>
          <w:bCs/>
          <w:i/>
          <w:iCs/>
          <w:lang w:eastAsia="es-GT"/>
        </w:rPr>
      </w:pPr>
    </w:p>
    <w:p w14:paraId="1FE8AD6A" w14:textId="77777777" w:rsidR="00A1199D" w:rsidRPr="00790E73" w:rsidRDefault="00A1199D" w:rsidP="00A1199D">
      <w:pPr>
        <w:shd w:val="clear" w:color="auto" w:fill="FFFFFF" w:themeFill="background1"/>
        <w:spacing w:after="0" w:line="240" w:lineRule="auto"/>
        <w:rPr>
          <w:rFonts w:ascii="Calibri" w:eastAsia="Times New Roman" w:hAnsi="Calibri" w:cs="Calibri"/>
          <w:b/>
          <w:bCs/>
          <w:i/>
          <w:iCs/>
          <w:lang w:eastAsia="es-GT"/>
        </w:rPr>
      </w:pPr>
      <w:r w:rsidRPr="00790E73">
        <w:rPr>
          <w:rFonts w:ascii="Calibri" w:eastAsia="Times New Roman" w:hAnsi="Calibri" w:cs="Calibri"/>
          <w:b/>
          <w:bCs/>
          <w:i/>
          <w:iCs/>
          <w:lang w:eastAsia="es-GT"/>
        </w:rPr>
        <w:t>3.1. Uso actual de la finca</w:t>
      </w:r>
    </w:p>
    <w:tbl>
      <w:tblPr>
        <w:tblW w:w="5000" w:type="pct"/>
        <w:tblCellMar>
          <w:left w:w="70" w:type="dxa"/>
          <w:right w:w="70" w:type="dxa"/>
        </w:tblCellMar>
        <w:tblLook w:val="04A0" w:firstRow="1" w:lastRow="0" w:firstColumn="1" w:lastColumn="0" w:noHBand="0" w:noVBand="1"/>
      </w:tblPr>
      <w:tblGrid>
        <w:gridCol w:w="2857"/>
        <w:gridCol w:w="3678"/>
        <w:gridCol w:w="3143"/>
      </w:tblGrid>
      <w:tr w:rsidR="00A1199D" w:rsidRPr="00790E73" w14:paraId="3218CE30" w14:textId="77777777" w:rsidTr="006C2C08">
        <w:trPr>
          <w:trHeight w:val="300"/>
        </w:trPr>
        <w:tc>
          <w:tcPr>
            <w:tcW w:w="1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16F5C" w14:textId="77777777" w:rsidR="00A1199D" w:rsidRPr="00790E73" w:rsidRDefault="00A1199D" w:rsidP="006C2C08">
            <w:pPr>
              <w:shd w:val="clear" w:color="auto" w:fill="FFFFFF" w:themeFill="background1"/>
              <w:spacing w:after="0" w:line="240" w:lineRule="auto"/>
              <w:rPr>
                <w:rFonts w:ascii="Calibri" w:eastAsia="Times New Roman" w:hAnsi="Calibri" w:cs="Calibri"/>
                <w:b/>
                <w:bCs/>
                <w:i/>
                <w:iCs/>
                <w:lang w:eastAsia="es-GT"/>
              </w:rPr>
            </w:pPr>
            <w:r w:rsidRPr="00790E73">
              <w:rPr>
                <w:rFonts w:ascii="Calibri" w:eastAsia="Times New Roman" w:hAnsi="Calibri" w:cs="Calibri"/>
                <w:b/>
                <w:bCs/>
                <w:i/>
                <w:iCs/>
                <w:lang w:eastAsia="es-GT"/>
              </w:rPr>
              <w:t>Área total de la finca: (Ha.)</w:t>
            </w:r>
          </w:p>
        </w:tc>
        <w:tc>
          <w:tcPr>
            <w:tcW w:w="35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B29EA93"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lang w:eastAsia="es-GT"/>
              </w:rPr>
            </w:pPr>
            <w:r w:rsidRPr="00790E73">
              <w:rPr>
                <w:rFonts w:ascii="Calibri" w:eastAsia="Times New Roman" w:hAnsi="Calibri" w:cs="Calibri"/>
                <w:b/>
                <w:bCs/>
                <w:lang w:eastAsia="es-GT"/>
              </w:rPr>
              <w:t> </w:t>
            </w:r>
          </w:p>
        </w:tc>
      </w:tr>
      <w:tr w:rsidR="00A1199D" w:rsidRPr="00790E73" w14:paraId="1A475FA1" w14:textId="77777777" w:rsidTr="006C2C08">
        <w:trPr>
          <w:trHeight w:val="315"/>
        </w:trPr>
        <w:tc>
          <w:tcPr>
            <w:tcW w:w="1476" w:type="pct"/>
            <w:tcBorders>
              <w:top w:val="nil"/>
              <w:left w:val="single" w:sz="8" w:space="0" w:color="auto"/>
              <w:bottom w:val="nil"/>
              <w:right w:val="single" w:sz="4" w:space="0" w:color="auto"/>
            </w:tcBorders>
            <w:shd w:val="clear" w:color="BFBFBF" w:fill="BFBFBF"/>
            <w:noWrap/>
            <w:vAlign w:val="bottom"/>
            <w:hideMark/>
          </w:tcPr>
          <w:p w14:paraId="7CAAD78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uso</w:t>
            </w:r>
          </w:p>
        </w:tc>
        <w:tc>
          <w:tcPr>
            <w:tcW w:w="1900" w:type="pct"/>
            <w:tcBorders>
              <w:top w:val="nil"/>
              <w:left w:val="nil"/>
              <w:bottom w:val="nil"/>
              <w:right w:val="single" w:sz="4" w:space="0" w:color="auto"/>
            </w:tcBorders>
            <w:shd w:val="clear" w:color="BFBFBF" w:fill="BFBFBF"/>
            <w:noWrap/>
            <w:vAlign w:val="bottom"/>
            <w:hideMark/>
          </w:tcPr>
          <w:p w14:paraId="411B8347"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Área en (ha)</w:t>
            </w:r>
          </w:p>
        </w:tc>
        <w:tc>
          <w:tcPr>
            <w:tcW w:w="1624" w:type="pct"/>
            <w:tcBorders>
              <w:top w:val="nil"/>
              <w:left w:val="nil"/>
              <w:bottom w:val="nil"/>
              <w:right w:val="single" w:sz="8" w:space="0" w:color="000000"/>
            </w:tcBorders>
            <w:shd w:val="clear" w:color="BFBFBF" w:fill="BFBFBF"/>
            <w:noWrap/>
            <w:vAlign w:val="bottom"/>
            <w:hideMark/>
          </w:tcPr>
          <w:p w14:paraId="578812D5"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Porcentaje (%)</w:t>
            </w:r>
          </w:p>
        </w:tc>
      </w:tr>
      <w:tr w:rsidR="00A1199D" w:rsidRPr="00790E73" w14:paraId="3403C13A" w14:textId="77777777" w:rsidTr="006C2C08">
        <w:trPr>
          <w:trHeight w:val="300"/>
        </w:trPr>
        <w:tc>
          <w:tcPr>
            <w:tcW w:w="147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2C6CB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Forestal</w:t>
            </w:r>
          </w:p>
        </w:tc>
        <w:tc>
          <w:tcPr>
            <w:tcW w:w="1900" w:type="pct"/>
            <w:tcBorders>
              <w:top w:val="single" w:sz="8" w:space="0" w:color="auto"/>
              <w:left w:val="nil"/>
              <w:bottom w:val="single" w:sz="4" w:space="0" w:color="auto"/>
              <w:right w:val="single" w:sz="4" w:space="0" w:color="auto"/>
            </w:tcBorders>
            <w:shd w:val="clear" w:color="auto" w:fill="auto"/>
            <w:noWrap/>
            <w:vAlign w:val="bottom"/>
            <w:hideMark/>
          </w:tcPr>
          <w:p w14:paraId="2652ADE6"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1624" w:type="pct"/>
            <w:tcBorders>
              <w:top w:val="single" w:sz="8" w:space="0" w:color="auto"/>
              <w:left w:val="nil"/>
              <w:bottom w:val="single" w:sz="4" w:space="0" w:color="auto"/>
              <w:right w:val="single" w:sz="8" w:space="0" w:color="000000"/>
            </w:tcBorders>
            <w:shd w:val="clear" w:color="auto" w:fill="auto"/>
            <w:noWrap/>
            <w:vAlign w:val="bottom"/>
            <w:hideMark/>
          </w:tcPr>
          <w:p w14:paraId="4CE62419"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49AB6C5E" w14:textId="77777777" w:rsidTr="006C2C08">
        <w:trPr>
          <w:trHeight w:val="300"/>
        </w:trPr>
        <w:tc>
          <w:tcPr>
            <w:tcW w:w="147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F18A85D"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Agricultura</w:t>
            </w:r>
          </w:p>
        </w:tc>
        <w:tc>
          <w:tcPr>
            <w:tcW w:w="1900" w:type="pct"/>
            <w:tcBorders>
              <w:top w:val="single" w:sz="4" w:space="0" w:color="auto"/>
              <w:left w:val="nil"/>
              <w:bottom w:val="single" w:sz="4" w:space="0" w:color="auto"/>
              <w:right w:val="single" w:sz="4" w:space="0" w:color="auto"/>
            </w:tcBorders>
            <w:shd w:val="clear" w:color="auto" w:fill="auto"/>
            <w:noWrap/>
            <w:vAlign w:val="bottom"/>
            <w:hideMark/>
          </w:tcPr>
          <w:p w14:paraId="3FFFA68A"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1624" w:type="pct"/>
            <w:tcBorders>
              <w:top w:val="single" w:sz="4" w:space="0" w:color="auto"/>
              <w:left w:val="nil"/>
              <w:bottom w:val="single" w:sz="4" w:space="0" w:color="auto"/>
              <w:right w:val="single" w:sz="8" w:space="0" w:color="000000"/>
            </w:tcBorders>
            <w:shd w:val="clear" w:color="auto" w:fill="auto"/>
            <w:noWrap/>
            <w:vAlign w:val="bottom"/>
            <w:hideMark/>
          </w:tcPr>
          <w:p w14:paraId="4DA4E329"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3AA4E822" w14:textId="77777777" w:rsidTr="006C2C08">
        <w:trPr>
          <w:trHeight w:val="300"/>
        </w:trPr>
        <w:tc>
          <w:tcPr>
            <w:tcW w:w="147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692F2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Ganadería</w:t>
            </w:r>
          </w:p>
        </w:tc>
        <w:tc>
          <w:tcPr>
            <w:tcW w:w="1900" w:type="pct"/>
            <w:tcBorders>
              <w:top w:val="single" w:sz="4" w:space="0" w:color="auto"/>
              <w:left w:val="nil"/>
              <w:bottom w:val="single" w:sz="4" w:space="0" w:color="auto"/>
              <w:right w:val="single" w:sz="4" w:space="0" w:color="auto"/>
            </w:tcBorders>
            <w:shd w:val="clear" w:color="auto" w:fill="auto"/>
            <w:noWrap/>
            <w:vAlign w:val="bottom"/>
            <w:hideMark/>
          </w:tcPr>
          <w:p w14:paraId="6E421526"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1624" w:type="pct"/>
            <w:tcBorders>
              <w:top w:val="single" w:sz="4" w:space="0" w:color="auto"/>
              <w:left w:val="nil"/>
              <w:bottom w:val="single" w:sz="4" w:space="0" w:color="auto"/>
              <w:right w:val="single" w:sz="8" w:space="0" w:color="000000"/>
            </w:tcBorders>
            <w:shd w:val="clear" w:color="auto" w:fill="auto"/>
            <w:noWrap/>
            <w:vAlign w:val="bottom"/>
            <w:hideMark/>
          </w:tcPr>
          <w:p w14:paraId="78323EEC"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45236294" w14:textId="77777777" w:rsidTr="006C2C08">
        <w:trPr>
          <w:trHeight w:val="300"/>
        </w:trPr>
        <w:tc>
          <w:tcPr>
            <w:tcW w:w="147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36A38B1"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Agroforestal</w:t>
            </w:r>
          </w:p>
        </w:tc>
        <w:tc>
          <w:tcPr>
            <w:tcW w:w="1900" w:type="pct"/>
            <w:tcBorders>
              <w:top w:val="single" w:sz="4" w:space="0" w:color="auto"/>
              <w:left w:val="nil"/>
              <w:bottom w:val="single" w:sz="4" w:space="0" w:color="auto"/>
              <w:right w:val="single" w:sz="4" w:space="0" w:color="auto"/>
            </w:tcBorders>
            <w:shd w:val="clear" w:color="auto" w:fill="auto"/>
            <w:noWrap/>
            <w:vAlign w:val="bottom"/>
            <w:hideMark/>
          </w:tcPr>
          <w:p w14:paraId="7D0DBE0E"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1624" w:type="pct"/>
            <w:tcBorders>
              <w:top w:val="single" w:sz="4" w:space="0" w:color="auto"/>
              <w:left w:val="nil"/>
              <w:bottom w:val="single" w:sz="4" w:space="0" w:color="auto"/>
              <w:right w:val="single" w:sz="8" w:space="0" w:color="000000"/>
            </w:tcBorders>
            <w:shd w:val="clear" w:color="auto" w:fill="auto"/>
            <w:noWrap/>
            <w:vAlign w:val="bottom"/>
            <w:hideMark/>
          </w:tcPr>
          <w:p w14:paraId="13412489"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64864733" w14:textId="77777777" w:rsidTr="006C2C08">
        <w:trPr>
          <w:trHeight w:val="315"/>
        </w:trPr>
        <w:tc>
          <w:tcPr>
            <w:tcW w:w="1476" w:type="pct"/>
            <w:tcBorders>
              <w:top w:val="single" w:sz="4" w:space="0" w:color="auto"/>
              <w:left w:val="single" w:sz="8" w:space="0" w:color="auto"/>
              <w:bottom w:val="nil"/>
              <w:right w:val="single" w:sz="4" w:space="0" w:color="auto"/>
            </w:tcBorders>
            <w:shd w:val="clear" w:color="auto" w:fill="auto"/>
            <w:noWrap/>
            <w:vAlign w:val="bottom"/>
            <w:hideMark/>
          </w:tcPr>
          <w:p w14:paraId="79899430"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Otros</w:t>
            </w:r>
          </w:p>
        </w:tc>
        <w:tc>
          <w:tcPr>
            <w:tcW w:w="1900" w:type="pct"/>
            <w:tcBorders>
              <w:top w:val="single" w:sz="4" w:space="0" w:color="auto"/>
              <w:left w:val="nil"/>
              <w:bottom w:val="nil"/>
              <w:right w:val="single" w:sz="4" w:space="0" w:color="000000"/>
            </w:tcBorders>
            <w:shd w:val="clear" w:color="auto" w:fill="auto"/>
            <w:noWrap/>
            <w:vAlign w:val="bottom"/>
            <w:hideMark/>
          </w:tcPr>
          <w:p w14:paraId="2E07002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1624" w:type="pct"/>
            <w:tcBorders>
              <w:top w:val="single" w:sz="4" w:space="0" w:color="auto"/>
              <w:left w:val="nil"/>
              <w:bottom w:val="nil"/>
              <w:right w:val="single" w:sz="8" w:space="0" w:color="000000"/>
            </w:tcBorders>
            <w:shd w:val="clear" w:color="auto" w:fill="auto"/>
            <w:noWrap/>
            <w:vAlign w:val="bottom"/>
            <w:hideMark/>
          </w:tcPr>
          <w:p w14:paraId="5D9CD43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38099DCB" w14:textId="77777777" w:rsidTr="006C2C08">
        <w:trPr>
          <w:trHeight w:val="315"/>
        </w:trPr>
        <w:tc>
          <w:tcPr>
            <w:tcW w:w="1476" w:type="pct"/>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E666E16"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i/>
                <w:iCs/>
                <w:color w:val="000000"/>
                <w:lang w:eastAsia="es-GT"/>
              </w:rPr>
            </w:pPr>
            <w:r w:rsidRPr="00790E73">
              <w:rPr>
                <w:rFonts w:ascii="Calibri" w:eastAsia="Times New Roman" w:hAnsi="Calibri" w:cs="Calibri"/>
                <w:b/>
                <w:bCs/>
                <w:i/>
                <w:iCs/>
                <w:color w:val="000000"/>
                <w:lang w:eastAsia="es-GT"/>
              </w:rPr>
              <w:t xml:space="preserve">Total </w:t>
            </w:r>
          </w:p>
        </w:tc>
        <w:tc>
          <w:tcPr>
            <w:tcW w:w="1900" w:type="pct"/>
            <w:tcBorders>
              <w:top w:val="single" w:sz="8" w:space="0" w:color="auto"/>
              <w:left w:val="nil"/>
              <w:bottom w:val="single" w:sz="8" w:space="0" w:color="auto"/>
              <w:right w:val="single" w:sz="4" w:space="0" w:color="000000"/>
            </w:tcBorders>
            <w:shd w:val="clear" w:color="auto" w:fill="auto"/>
            <w:noWrap/>
            <w:vAlign w:val="bottom"/>
            <w:hideMark/>
          </w:tcPr>
          <w:p w14:paraId="0A99ED74"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1624" w:type="pct"/>
            <w:tcBorders>
              <w:top w:val="single" w:sz="8" w:space="0" w:color="auto"/>
              <w:left w:val="nil"/>
              <w:bottom w:val="single" w:sz="8" w:space="0" w:color="auto"/>
              <w:right w:val="single" w:sz="8" w:space="0" w:color="000000"/>
            </w:tcBorders>
            <w:shd w:val="clear" w:color="auto" w:fill="auto"/>
            <w:noWrap/>
            <w:vAlign w:val="bottom"/>
            <w:hideMark/>
          </w:tcPr>
          <w:p w14:paraId="4E373C1A"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bl>
    <w:p w14:paraId="63F7413F" w14:textId="77777777" w:rsidR="00A1199D" w:rsidRPr="00790E73" w:rsidRDefault="00A1199D" w:rsidP="00A1199D">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*Adjuntar mapa y coordenadas</w:t>
      </w:r>
    </w:p>
    <w:p w14:paraId="1F8EF930" w14:textId="77777777" w:rsidR="00A1199D" w:rsidRPr="00790E73" w:rsidRDefault="00A1199D" w:rsidP="00A1199D">
      <w:pPr>
        <w:shd w:val="clear" w:color="auto" w:fill="FFFFFF" w:themeFill="background1"/>
        <w:tabs>
          <w:tab w:val="left" w:pos="2006"/>
          <w:tab w:val="left" w:pos="3961"/>
          <w:tab w:val="left" w:pos="5362"/>
          <w:tab w:val="left" w:pos="6792"/>
          <w:tab w:val="left" w:pos="7846"/>
          <w:tab w:val="left" w:pos="8907"/>
          <w:tab w:val="left" w:pos="9961"/>
        </w:tabs>
        <w:spacing w:after="0" w:line="240" w:lineRule="auto"/>
        <w:ind w:left="53"/>
        <w:rPr>
          <w:rFonts w:ascii="Times New Roman" w:eastAsia="Times New Roman" w:hAnsi="Times New Roman" w:cs="Times New Roman"/>
          <w:sz w:val="20"/>
          <w:szCs w:val="20"/>
          <w:lang w:eastAsia="es-GT"/>
        </w:rPr>
      </w:pPr>
      <w:r w:rsidRPr="00790E73">
        <w:rPr>
          <w:rFonts w:ascii="Calibri" w:eastAsia="Times New Roman" w:hAnsi="Calibri" w:cs="Calibri"/>
          <w:i/>
          <w:iCs/>
          <w:color w:val="00000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p>
    <w:p w14:paraId="4AFA5E1C" w14:textId="77777777" w:rsidR="00A1199D" w:rsidRPr="00790E73" w:rsidRDefault="00A1199D" w:rsidP="00A1199D">
      <w:pPr>
        <w:shd w:val="clear" w:color="auto" w:fill="FFFFFF" w:themeFill="background1"/>
        <w:spacing w:after="0" w:line="240" w:lineRule="auto"/>
        <w:rPr>
          <w:rFonts w:ascii="Calibri" w:eastAsia="Times New Roman" w:hAnsi="Calibri" w:cs="Calibri"/>
          <w:b/>
          <w:bCs/>
          <w:lang w:eastAsia="es-GT"/>
        </w:rPr>
      </w:pPr>
      <w:r w:rsidRPr="00790E73">
        <w:rPr>
          <w:rFonts w:ascii="Calibri" w:eastAsia="Times New Roman" w:hAnsi="Calibri" w:cs="Calibri"/>
          <w:b/>
          <w:bCs/>
          <w:lang w:eastAsia="es-GT"/>
        </w:rPr>
        <w:t>3.2. Bosque de la finca</w:t>
      </w:r>
    </w:p>
    <w:tbl>
      <w:tblPr>
        <w:tblW w:w="0" w:type="auto"/>
        <w:tblCellMar>
          <w:left w:w="70" w:type="dxa"/>
          <w:right w:w="70" w:type="dxa"/>
        </w:tblCellMar>
        <w:tblLook w:val="04A0" w:firstRow="1" w:lastRow="0" w:firstColumn="1" w:lastColumn="0" w:noHBand="0" w:noVBand="1"/>
      </w:tblPr>
      <w:tblGrid>
        <w:gridCol w:w="2178"/>
        <w:gridCol w:w="7500"/>
      </w:tblGrid>
      <w:tr w:rsidR="00A1199D" w:rsidRPr="00790E73" w14:paraId="2FDF5887" w14:textId="77777777" w:rsidTr="006C2C08">
        <w:trPr>
          <w:trHeight w:val="283"/>
        </w:trPr>
        <w:tc>
          <w:tcPr>
            <w:tcW w:w="226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1F93071" w14:textId="77777777" w:rsidR="00A1199D" w:rsidRPr="00790E73" w:rsidRDefault="00A1199D" w:rsidP="006C2C08">
            <w:pPr>
              <w:shd w:val="clear" w:color="auto" w:fill="FFFFFF" w:themeFill="background1"/>
              <w:spacing w:after="0" w:line="240" w:lineRule="auto"/>
              <w:jc w:val="right"/>
              <w:rPr>
                <w:rFonts w:ascii="Calibri" w:eastAsia="Times New Roman" w:hAnsi="Calibri" w:cs="Calibri"/>
                <w:b/>
                <w:bCs/>
                <w:lang w:eastAsia="es-GT"/>
              </w:rPr>
            </w:pPr>
            <w:r w:rsidRPr="00790E73">
              <w:rPr>
                <w:rFonts w:ascii="Calibri" w:eastAsia="Times New Roman" w:hAnsi="Calibri" w:cs="Calibri"/>
                <w:b/>
                <w:bCs/>
                <w:lang w:eastAsia="es-GT"/>
              </w:rPr>
              <w:t xml:space="preserve">Tipo de bosque: </w:t>
            </w:r>
          </w:p>
        </w:tc>
        <w:tc>
          <w:tcPr>
            <w:tcW w:w="7807" w:type="dxa"/>
            <w:tcBorders>
              <w:top w:val="single" w:sz="4" w:space="0" w:color="auto"/>
              <w:left w:val="nil"/>
              <w:bottom w:val="single" w:sz="4" w:space="0" w:color="auto"/>
              <w:right w:val="single" w:sz="4" w:space="0" w:color="auto"/>
            </w:tcBorders>
            <w:shd w:val="clear" w:color="auto" w:fill="auto"/>
            <w:noWrap/>
            <w:vAlign w:val="bottom"/>
            <w:hideMark/>
          </w:tcPr>
          <w:p w14:paraId="4FC4117A"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A6A6A6" w:themeColor="background1" w:themeShade="A6"/>
                <w:sz w:val="18"/>
                <w:szCs w:val="18"/>
                <w:lang w:eastAsia="es-GT"/>
              </w:rPr>
            </w:pPr>
            <w:r w:rsidRPr="00790E73">
              <w:rPr>
                <w:rFonts w:ascii="Calibri" w:eastAsia="Times New Roman" w:hAnsi="Calibri" w:cs="Calibri"/>
                <w:color w:val="A6A6A6" w:themeColor="background1" w:themeShade="A6"/>
                <w:sz w:val="18"/>
                <w:szCs w:val="18"/>
                <w:lang w:eastAsia="es-GT"/>
              </w:rPr>
              <w:t>Bosque Latifoliado </w:t>
            </w:r>
          </w:p>
        </w:tc>
      </w:tr>
      <w:tr w:rsidR="00A1199D" w:rsidRPr="00790E73" w14:paraId="40E0F52E" w14:textId="77777777" w:rsidTr="006C2C08">
        <w:trPr>
          <w:trHeight w:val="360"/>
        </w:trPr>
        <w:tc>
          <w:tcPr>
            <w:tcW w:w="2263"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654106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lang w:eastAsia="es-GT"/>
              </w:rPr>
            </w:pPr>
            <w:r w:rsidRPr="00790E73">
              <w:rPr>
                <w:rFonts w:ascii="Calibri" w:eastAsia="Times New Roman" w:hAnsi="Calibri" w:cs="Calibri"/>
                <w:b/>
                <w:bCs/>
                <w:lang w:eastAsia="es-GT"/>
              </w:rPr>
              <w:t>Sub tipos de bosque:</w:t>
            </w:r>
          </w:p>
        </w:tc>
        <w:tc>
          <w:tcPr>
            <w:tcW w:w="7807" w:type="dxa"/>
            <w:tcBorders>
              <w:top w:val="single" w:sz="4" w:space="0" w:color="auto"/>
              <w:left w:val="nil"/>
              <w:bottom w:val="single" w:sz="4" w:space="0" w:color="auto"/>
              <w:right w:val="single" w:sz="4" w:space="0" w:color="000000"/>
            </w:tcBorders>
            <w:shd w:val="clear" w:color="auto" w:fill="auto"/>
            <w:noWrap/>
            <w:vAlign w:val="bottom"/>
            <w:hideMark/>
          </w:tcPr>
          <w:p w14:paraId="020625B3"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A6A6A6" w:themeColor="background1" w:themeShade="A6"/>
                <w:sz w:val="18"/>
                <w:szCs w:val="18"/>
                <w:lang w:eastAsia="es-GT"/>
              </w:rPr>
            </w:pPr>
            <w:r w:rsidRPr="00790E73">
              <w:rPr>
                <w:rFonts w:ascii="Calibri" w:eastAsia="Times New Roman" w:hAnsi="Calibri" w:cs="Calibri"/>
                <w:color w:val="A6A6A6" w:themeColor="background1" w:themeShade="A6"/>
                <w:sz w:val="18"/>
                <w:szCs w:val="18"/>
                <w:lang w:eastAsia="es-GT"/>
              </w:rPr>
              <w:t>Bosque alto denso (</w:t>
            </w:r>
            <w:proofErr w:type="spellStart"/>
            <w:r w:rsidRPr="00790E73">
              <w:rPr>
                <w:rFonts w:ascii="Calibri" w:eastAsia="Times New Roman" w:hAnsi="Calibri" w:cs="Calibri"/>
                <w:color w:val="A6A6A6" w:themeColor="background1" w:themeShade="A6"/>
                <w:sz w:val="18"/>
                <w:szCs w:val="18"/>
                <w:lang w:eastAsia="es-GT"/>
              </w:rPr>
              <w:t>mas</w:t>
            </w:r>
            <w:proofErr w:type="spellEnd"/>
            <w:r w:rsidRPr="00790E73">
              <w:rPr>
                <w:rFonts w:ascii="Calibri" w:eastAsia="Times New Roman" w:hAnsi="Calibri" w:cs="Calibri"/>
                <w:color w:val="A6A6A6" w:themeColor="background1" w:themeShade="A6"/>
                <w:sz w:val="18"/>
                <w:szCs w:val="18"/>
                <w:lang w:eastAsia="es-GT"/>
              </w:rPr>
              <w:t xml:space="preserve"> de 25 m), Bosque alto ralo (</w:t>
            </w:r>
            <w:proofErr w:type="spellStart"/>
            <w:r w:rsidRPr="00790E73">
              <w:rPr>
                <w:rFonts w:ascii="Calibri" w:eastAsia="Times New Roman" w:hAnsi="Calibri" w:cs="Calibri"/>
                <w:color w:val="A6A6A6" w:themeColor="background1" w:themeShade="A6"/>
                <w:sz w:val="18"/>
                <w:szCs w:val="18"/>
                <w:lang w:eastAsia="es-GT"/>
              </w:rPr>
              <w:t>mas</w:t>
            </w:r>
            <w:proofErr w:type="spellEnd"/>
            <w:r w:rsidRPr="00790E73">
              <w:rPr>
                <w:rFonts w:ascii="Calibri" w:eastAsia="Times New Roman" w:hAnsi="Calibri" w:cs="Calibri"/>
                <w:color w:val="A6A6A6" w:themeColor="background1" w:themeShade="A6"/>
                <w:sz w:val="18"/>
                <w:szCs w:val="18"/>
                <w:lang w:eastAsia="es-GT"/>
              </w:rPr>
              <w:t xml:space="preserve"> de 25 m), Bosque medio denso (15 a 20 m), Bosque medio ralo (15 a 20 m), bosque bajo denso ( 5 a 15 m), Bosque bajo ralo (5 a 15 m)</w:t>
            </w:r>
          </w:p>
        </w:tc>
      </w:tr>
      <w:tr w:rsidR="00A1199D" w:rsidRPr="00790E73" w14:paraId="552A2E02" w14:textId="77777777" w:rsidTr="006C2C08">
        <w:trPr>
          <w:trHeight w:val="360"/>
        </w:trPr>
        <w:tc>
          <w:tcPr>
            <w:tcW w:w="226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12AC58D" w14:textId="77777777" w:rsidR="00A1199D" w:rsidRPr="00790E73" w:rsidRDefault="00A1199D" w:rsidP="006C2C08">
            <w:pPr>
              <w:shd w:val="clear" w:color="auto" w:fill="FFFFFF" w:themeFill="background1"/>
              <w:spacing w:after="0" w:line="240" w:lineRule="auto"/>
              <w:jc w:val="right"/>
              <w:rPr>
                <w:rFonts w:ascii="Calibri" w:eastAsia="Times New Roman" w:hAnsi="Calibri" w:cs="Calibri"/>
                <w:b/>
                <w:bCs/>
                <w:lang w:eastAsia="es-GT"/>
              </w:rPr>
            </w:pPr>
            <w:r w:rsidRPr="00790E73">
              <w:rPr>
                <w:rFonts w:ascii="Calibri" w:eastAsia="Times New Roman" w:hAnsi="Calibri" w:cs="Calibri"/>
                <w:b/>
                <w:bCs/>
                <w:lang w:eastAsia="es-GT"/>
              </w:rPr>
              <w:t>Estado del bosque:</w:t>
            </w:r>
          </w:p>
        </w:tc>
        <w:tc>
          <w:tcPr>
            <w:tcW w:w="7807" w:type="dxa"/>
            <w:tcBorders>
              <w:top w:val="single" w:sz="4" w:space="0" w:color="auto"/>
              <w:left w:val="nil"/>
              <w:bottom w:val="single" w:sz="4" w:space="0" w:color="auto"/>
              <w:right w:val="single" w:sz="4" w:space="0" w:color="auto"/>
            </w:tcBorders>
            <w:shd w:val="clear" w:color="auto" w:fill="auto"/>
            <w:noWrap/>
            <w:vAlign w:val="bottom"/>
            <w:hideMark/>
          </w:tcPr>
          <w:p w14:paraId="30E9628D" w14:textId="77777777" w:rsidR="00A1199D" w:rsidRPr="00790E73" w:rsidRDefault="00A1199D" w:rsidP="006C2C08">
            <w:pPr>
              <w:shd w:val="clear" w:color="auto" w:fill="FFFFFF" w:themeFill="background1"/>
              <w:spacing w:after="0" w:line="240" w:lineRule="auto"/>
              <w:rPr>
                <w:rFonts w:ascii="Calibri" w:hAnsi="Calibri" w:cs="Calibri"/>
                <w:color w:val="A6A6A6" w:themeColor="background1" w:themeShade="A6"/>
                <w:sz w:val="18"/>
                <w:szCs w:val="18"/>
              </w:rPr>
            </w:pPr>
            <w:r w:rsidRPr="00790E73">
              <w:rPr>
                <w:rFonts w:ascii="Calibri" w:eastAsia="Times New Roman" w:hAnsi="Calibri" w:cs="Calibri"/>
                <w:color w:val="A6A6A6" w:themeColor="background1" w:themeShade="A6"/>
                <w:sz w:val="18"/>
                <w:szCs w:val="18"/>
                <w:lang w:eastAsia="es-GT"/>
              </w:rPr>
              <w:t xml:space="preserve">Bosque natural sin señales de intervención, </w:t>
            </w:r>
            <w:r w:rsidRPr="00790E73">
              <w:rPr>
                <w:rFonts w:ascii="Calibri" w:hAnsi="Calibri" w:cs="Calibri"/>
                <w:color w:val="A6A6A6" w:themeColor="background1" w:themeShade="A6"/>
                <w:sz w:val="18"/>
                <w:szCs w:val="18"/>
              </w:rPr>
              <w:t xml:space="preserve">Bosque natural con señales de intervención ligera (ejemplo, un árbol cortado, extracción de </w:t>
            </w:r>
            <w:proofErr w:type="spellStart"/>
            <w:r w:rsidRPr="00790E73">
              <w:rPr>
                <w:rFonts w:ascii="Calibri" w:hAnsi="Calibri" w:cs="Calibri"/>
                <w:color w:val="A6A6A6" w:themeColor="background1" w:themeShade="A6"/>
                <w:sz w:val="18"/>
                <w:szCs w:val="18"/>
              </w:rPr>
              <w:t>xate</w:t>
            </w:r>
            <w:proofErr w:type="spellEnd"/>
            <w:r w:rsidRPr="00790E73">
              <w:rPr>
                <w:rFonts w:ascii="Calibri" w:hAnsi="Calibri" w:cs="Calibri"/>
                <w:color w:val="A6A6A6" w:themeColor="background1" w:themeShade="A6"/>
                <w:sz w:val="18"/>
                <w:szCs w:val="18"/>
              </w:rPr>
              <w:t xml:space="preserve">); Bosque natural con señales de </w:t>
            </w:r>
            <w:proofErr w:type="spellStart"/>
            <w:r w:rsidRPr="00790E73">
              <w:rPr>
                <w:rFonts w:ascii="Calibri" w:hAnsi="Calibri" w:cs="Calibri"/>
                <w:color w:val="A6A6A6" w:themeColor="background1" w:themeShade="A6"/>
                <w:sz w:val="18"/>
                <w:szCs w:val="18"/>
              </w:rPr>
              <w:t>madereo</w:t>
            </w:r>
            <w:proofErr w:type="spellEnd"/>
            <w:r w:rsidRPr="00790E73">
              <w:rPr>
                <w:rFonts w:ascii="Calibri" w:hAnsi="Calibri" w:cs="Calibri"/>
                <w:color w:val="A6A6A6" w:themeColor="background1" w:themeShade="A6"/>
                <w:sz w:val="18"/>
                <w:szCs w:val="18"/>
              </w:rPr>
              <w:t xml:space="preserve"> (ejemplo dos o tres árboles cortados y/o camino de arrastre); Bosque natural </w:t>
            </w:r>
            <w:proofErr w:type="spellStart"/>
            <w:r w:rsidRPr="00790E73">
              <w:rPr>
                <w:rFonts w:ascii="Calibri" w:hAnsi="Calibri" w:cs="Calibri"/>
                <w:color w:val="A6A6A6" w:themeColor="background1" w:themeShade="A6"/>
                <w:sz w:val="18"/>
                <w:szCs w:val="18"/>
              </w:rPr>
              <w:t>socoleado</w:t>
            </w:r>
            <w:proofErr w:type="spellEnd"/>
            <w:r w:rsidRPr="00790E73">
              <w:rPr>
                <w:rFonts w:ascii="Calibri" w:hAnsi="Calibri" w:cs="Calibri"/>
                <w:color w:val="A6A6A6" w:themeColor="background1" w:themeShade="A6"/>
                <w:sz w:val="18"/>
                <w:szCs w:val="18"/>
              </w:rPr>
              <w:t xml:space="preserve"> o descombrado; No hay señales de intervención.</w:t>
            </w:r>
          </w:p>
          <w:p w14:paraId="04769B23"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A6A6A6" w:themeColor="background1" w:themeShade="A6"/>
                <w:sz w:val="18"/>
                <w:szCs w:val="18"/>
                <w:lang w:eastAsia="es-GT"/>
              </w:rPr>
            </w:pPr>
          </w:p>
        </w:tc>
      </w:tr>
    </w:tbl>
    <w:p w14:paraId="4E33E794" w14:textId="77777777" w:rsidR="00A1199D" w:rsidRPr="00790E73" w:rsidRDefault="00A1199D" w:rsidP="00A1199D">
      <w:pPr>
        <w:shd w:val="clear" w:color="auto" w:fill="FFFFFF" w:themeFill="background1"/>
        <w:tabs>
          <w:tab w:val="left" w:pos="1895"/>
          <w:tab w:val="left" w:pos="3633"/>
          <w:tab w:val="left" w:pos="4873"/>
          <w:tab w:val="left" w:pos="6118"/>
          <w:tab w:val="left" w:pos="7116"/>
          <w:tab w:val="left" w:pos="8009"/>
          <w:tab w:val="left" w:pos="8931"/>
        </w:tabs>
        <w:spacing w:after="0" w:line="240" w:lineRule="auto"/>
        <w:ind w:left="215"/>
        <w:rPr>
          <w:rFonts w:ascii="Times New Roman" w:eastAsia="Times New Roman" w:hAnsi="Times New Roman" w:cs="Times New Roman"/>
          <w:sz w:val="20"/>
          <w:szCs w:val="20"/>
          <w:lang w:eastAsia="es-GT"/>
        </w:rPr>
      </w:pPr>
      <w:r w:rsidRPr="00790E73">
        <w:rPr>
          <w:rFonts w:ascii="Calibri" w:eastAsia="Times New Roman" w:hAnsi="Calibri" w:cs="Calibri"/>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p>
    <w:p w14:paraId="38480556" w14:textId="77777777" w:rsidR="00A1199D" w:rsidRPr="00790E73" w:rsidRDefault="00A1199D" w:rsidP="00A1199D">
      <w:pPr>
        <w:shd w:val="clear" w:color="auto" w:fill="FFFFFF" w:themeFill="background1"/>
        <w:spacing w:after="0" w:line="240" w:lineRule="auto"/>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3.3. Descripción de la vegetación</w:t>
      </w:r>
    </w:p>
    <w:p w14:paraId="3E0195A6" w14:textId="77777777" w:rsidR="00A1199D" w:rsidRPr="00790E73" w:rsidRDefault="00A1199D" w:rsidP="00A1199D">
      <w:pPr>
        <w:shd w:val="clear" w:color="auto" w:fill="FFFFFF" w:themeFill="background1"/>
        <w:rPr>
          <w:color w:val="A6A6A6" w:themeColor="background1" w:themeShade="A6"/>
        </w:rPr>
      </w:pPr>
      <w:r w:rsidRPr="00790E73">
        <w:rPr>
          <w:color w:val="A6A6A6" w:themeColor="background1" w:themeShade="A6"/>
        </w:rPr>
        <w:t>Una descripción general sobre la vegetación existente en el bosque</w:t>
      </w:r>
    </w:p>
    <w:p w14:paraId="5DD6E03D" w14:textId="77777777" w:rsidR="00A1199D" w:rsidRPr="00790E73" w:rsidRDefault="00A1199D" w:rsidP="00A1199D">
      <w:pPr>
        <w:shd w:val="clear" w:color="auto" w:fill="FFFFFF" w:themeFill="background1"/>
        <w:spacing w:after="0" w:line="240" w:lineRule="auto"/>
        <w:rPr>
          <w:rFonts w:ascii="Calibri" w:eastAsia="Times New Roman" w:hAnsi="Calibri" w:cs="Calibri"/>
          <w:b/>
          <w:bCs/>
          <w:color w:val="000000"/>
          <w:lang w:eastAsia="es-GT"/>
        </w:rPr>
      </w:pPr>
    </w:p>
    <w:p w14:paraId="17656352" w14:textId="77777777" w:rsidR="00A1199D" w:rsidRPr="00790E73" w:rsidRDefault="00A1199D" w:rsidP="00A1199D">
      <w:pPr>
        <w:shd w:val="clear" w:color="auto" w:fill="FFFFFF" w:themeFill="background1"/>
        <w:spacing w:after="0" w:line="240" w:lineRule="auto"/>
        <w:rPr>
          <w:rFonts w:ascii="Calibri" w:eastAsia="Times New Roman" w:hAnsi="Calibri" w:cs="Calibri"/>
          <w:b/>
          <w:bCs/>
          <w:color w:val="000000"/>
          <w:lang w:eastAsia="es-GT"/>
        </w:rPr>
      </w:pPr>
    </w:p>
    <w:p w14:paraId="27A00E7E" w14:textId="77777777" w:rsidR="00A1199D" w:rsidRPr="00790E73" w:rsidRDefault="00A1199D" w:rsidP="00A1199D">
      <w:pPr>
        <w:shd w:val="clear" w:color="auto" w:fill="FFFFFF" w:themeFill="background1"/>
        <w:spacing w:after="0" w:line="240" w:lineRule="auto"/>
        <w:rPr>
          <w:rFonts w:ascii="Calibri" w:eastAsia="Times New Roman" w:hAnsi="Calibri" w:cs="Calibri"/>
          <w:b/>
          <w:bCs/>
          <w:color w:val="000000"/>
          <w:lang w:eastAsia="es-GT"/>
        </w:rPr>
      </w:pPr>
    </w:p>
    <w:p w14:paraId="4258B91C" w14:textId="77777777" w:rsidR="00A1199D" w:rsidRPr="00790E73" w:rsidRDefault="00A1199D" w:rsidP="00A1199D">
      <w:pPr>
        <w:shd w:val="clear" w:color="auto" w:fill="FFFFFF" w:themeFill="background1"/>
        <w:spacing w:after="0" w:line="240" w:lineRule="auto"/>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3.4. División del bosque</w:t>
      </w:r>
    </w:p>
    <w:p w14:paraId="60C24FFF" w14:textId="77777777" w:rsidR="00A1199D" w:rsidRPr="00790E73" w:rsidRDefault="00A1199D" w:rsidP="00A1199D">
      <w:pPr>
        <w:shd w:val="clear" w:color="auto" w:fill="FFFFFF" w:themeFill="background1"/>
        <w:spacing w:after="0" w:line="240" w:lineRule="auto"/>
        <w:rPr>
          <w:rFonts w:ascii="Calibri" w:eastAsia="Times New Roman" w:hAnsi="Calibri" w:cs="Calibri"/>
          <w:b/>
          <w:bCs/>
          <w:color w:val="000000"/>
          <w:lang w:eastAsia="es-GT"/>
        </w:rPr>
      </w:pPr>
    </w:p>
    <w:tbl>
      <w:tblPr>
        <w:tblW w:w="5000" w:type="pct"/>
        <w:tblCellMar>
          <w:left w:w="70" w:type="dxa"/>
          <w:right w:w="70" w:type="dxa"/>
        </w:tblCellMar>
        <w:tblLook w:val="04A0" w:firstRow="1" w:lastRow="0" w:firstColumn="1" w:lastColumn="0" w:noHBand="0" w:noVBand="1"/>
      </w:tblPr>
      <w:tblGrid>
        <w:gridCol w:w="2397"/>
        <w:gridCol w:w="1742"/>
        <w:gridCol w:w="3364"/>
        <w:gridCol w:w="2165"/>
      </w:tblGrid>
      <w:tr w:rsidR="00A1199D" w:rsidRPr="00790E73" w14:paraId="1BDE9E13" w14:textId="77777777" w:rsidTr="006C2C08">
        <w:trPr>
          <w:trHeight w:val="375"/>
        </w:trPr>
        <w:tc>
          <w:tcPr>
            <w:tcW w:w="1192" w:type="pct"/>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1983C7E6"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Área forestal (ha):</w:t>
            </w:r>
          </w:p>
        </w:tc>
        <w:tc>
          <w:tcPr>
            <w:tcW w:w="917" w:type="pct"/>
            <w:tcBorders>
              <w:top w:val="single" w:sz="8" w:space="0" w:color="auto"/>
              <w:left w:val="nil"/>
              <w:bottom w:val="single" w:sz="4" w:space="0" w:color="auto"/>
              <w:right w:val="single" w:sz="4" w:space="0" w:color="auto"/>
            </w:tcBorders>
            <w:shd w:val="clear" w:color="auto" w:fill="auto"/>
            <w:noWrap/>
            <w:vAlign w:val="bottom"/>
            <w:hideMark/>
          </w:tcPr>
          <w:p w14:paraId="6F98895C"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1756" w:type="pct"/>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49DA8136" w14:textId="77777777" w:rsidR="00A1199D" w:rsidRPr="00790E73" w:rsidRDefault="00A1199D" w:rsidP="006C2C08">
            <w:pPr>
              <w:shd w:val="clear" w:color="auto" w:fill="FFFFFF" w:themeFill="background1"/>
              <w:spacing w:after="0" w:line="240" w:lineRule="auto"/>
              <w:rPr>
                <w:rFonts w:ascii="Calibri" w:eastAsia="Times New Roman" w:hAnsi="Calibri" w:cs="Calibri"/>
                <w:i/>
                <w:iCs/>
                <w:lang w:eastAsia="es-GT"/>
              </w:rPr>
            </w:pPr>
            <w:r w:rsidRPr="00790E73">
              <w:rPr>
                <w:rFonts w:ascii="Calibri" w:eastAsia="Times New Roman" w:hAnsi="Calibri" w:cs="Calibri"/>
                <w:i/>
                <w:iCs/>
                <w:lang w:eastAsia="es-GT"/>
              </w:rPr>
              <w:t>Área de producción (ha):</w:t>
            </w:r>
          </w:p>
        </w:tc>
        <w:tc>
          <w:tcPr>
            <w:tcW w:w="1135" w:type="pct"/>
            <w:tcBorders>
              <w:top w:val="single" w:sz="8" w:space="0" w:color="auto"/>
              <w:left w:val="nil"/>
              <w:bottom w:val="single" w:sz="4" w:space="0" w:color="auto"/>
              <w:right w:val="single" w:sz="8" w:space="0" w:color="000000"/>
            </w:tcBorders>
            <w:shd w:val="clear" w:color="auto" w:fill="auto"/>
            <w:noWrap/>
            <w:vAlign w:val="bottom"/>
            <w:hideMark/>
          </w:tcPr>
          <w:p w14:paraId="5E9BD8F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 </w:t>
            </w:r>
          </w:p>
        </w:tc>
      </w:tr>
      <w:tr w:rsidR="00A1199D" w:rsidRPr="00790E73" w14:paraId="4EEB574B" w14:textId="77777777" w:rsidTr="006C2C08">
        <w:trPr>
          <w:trHeight w:val="375"/>
        </w:trPr>
        <w:tc>
          <w:tcPr>
            <w:tcW w:w="1192" w:type="pct"/>
            <w:tcBorders>
              <w:top w:val="single" w:sz="4" w:space="0" w:color="auto"/>
              <w:left w:val="single" w:sz="8" w:space="0" w:color="auto"/>
              <w:bottom w:val="single" w:sz="8" w:space="0" w:color="auto"/>
              <w:right w:val="single" w:sz="4" w:space="0" w:color="auto"/>
            </w:tcBorders>
            <w:shd w:val="clear" w:color="auto" w:fill="BFBFBF" w:themeFill="background1" w:themeFillShade="BF"/>
            <w:noWrap/>
            <w:vAlign w:val="bottom"/>
            <w:hideMark/>
          </w:tcPr>
          <w:p w14:paraId="4662F06E"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Área de protección (ha):*</w:t>
            </w:r>
          </w:p>
        </w:tc>
        <w:tc>
          <w:tcPr>
            <w:tcW w:w="917" w:type="pct"/>
            <w:tcBorders>
              <w:top w:val="nil"/>
              <w:left w:val="nil"/>
              <w:bottom w:val="single" w:sz="8" w:space="0" w:color="auto"/>
              <w:right w:val="single" w:sz="4" w:space="0" w:color="auto"/>
            </w:tcBorders>
            <w:shd w:val="clear" w:color="auto" w:fill="auto"/>
            <w:noWrap/>
            <w:vAlign w:val="bottom"/>
            <w:hideMark/>
          </w:tcPr>
          <w:p w14:paraId="5CAE8845"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1756" w:type="pct"/>
            <w:tcBorders>
              <w:top w:val="single" w:sz="4" w:space="0" w:color="auto"/>
              <w:left w:val="nil"/>
              <w:bottom w:val="single" w:sz="8" w:space="0" w:color="auto"/>
              <w:right w:val="single" w:sz="4" w:space="0" w:color="auto"/>
            </w:tcBorders>
            <w:shd w:val="clear" w:color="auto" w:fill="BFBFBF" w:themeFill="background1" w:themeFillShade="BF"/>
            <w:noWrap/>
            <w:vAlign w:val="bottom"/>
            <w:hideMark/>
          </w:tcPr>
          <w:p w14:paraId="2EAEB6E1" w14:textId="77777777" w:rsidR="00A1199D" w:rsidRPr="00790E73" w:rsidRDefault="00A1199D" w:rsidP="006C2C08">
            <w:pPr>
              <w:shd w:val="clear" w:color="auto" w:fill="FFFFFF" w:themeFill="background1"/>
              <w:spacing w:after="0" w:line="240" w:lineRule="auto"/>
              <w:rPr>
                <w:rFonts w:ascii="Calibri" w:eastAsia="Times New Roman" w:hAnsi="Calibri" w:cs="Calibri"/>
                <w:i/>
                <w:iCs/>
                <w:lang w:eastAsia="es-GT"/>
              </w:rPr>
            </w:pPr>
            <w:r w:rsidRPr="00790E73">
              <w:rPr>
                <w:rFonts w:ascii="Calibri" w:eastAsia="Times New Roman" w:hAnsi="Calibri" w:cs="Calibri"/>
                <w:i/>
                <w:iCs/>
                <w:lang w:eastAsia="es-GT"/>
              </w:rPr>
              <w:t>Área a intervenir  (ha):</w:t>
            </w:r>
          </w:p>
        </w:tc>
        <w:tc>
          <w:tcPr>
            <w:tcW w:w="1135" w:type="pct"/>
            <w:tcBorders>
              <w:top w:val="single" w:sz="4" w:space="0" w:color="auto"/>
              <w:left w:val="nil"/>
              <w:bottom w:val="single" w:sz="8" w:space="0" w:color="auto"/>
              <w:right w:val="single" w:sz="8" w:space="0" w:color="000000"/>
            </w:tcBorders>
            <w:shd w:val="clear" w:color="auto" w:fill="auto"/>
            <w:noWrap/>
            <w:vAlign w:val="bottom"/>
            <w:hideMark/>
          </w:tcPr>
          <w:p w14:paraId="7FAA9A3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lang w:eastAsia="es-GT"/>
              </w:rPr>
            </w:pPr>
            <w:r w:rsidRPr="00790E73">
              <w:rPr>
                <w:rFonts w:ascii="Calibri" w:eastAsia="Times New Roman" w:hAnsi="Calibri" w:cs="Calibri"/>
                <w:i/>
                <w:iCs/>
                <w:lang w:eastAsia="es-GT"/>
              </w:rPr>
              <w:t> </w:t>
            </w:r>
          </w:p>
        </w:tc>
      </w:tr>
    </w:tbl>
    <w:p w14:paraId="3580C950" w14:textId="77777777" w:rsidR="00A1199D" w:rsidRPr="00790E73" w:rsidRDefault="00A1199D" w:rsidP="00A1199D">
      <w:pPr>
        <w:shd w:val="clear" w:color="auto" w:fill="FFFFFF" w:themeFill="background1"/>
        <w:spacing w:after="0" w:line="240" w:lineRule="auto"/>
        <w:rPr>
          <w:rFonts w:ascii="Calibri" w:eastAsia="Times New Roman" w:hAnsi="Calibri" w:cs="Calibri"/>
          <w:i/>
          <w:iCs/>
          <w:color w:val="000000"/>
          <w:sz w:val="18"/>
          <w:szCs w:val="18"/>
          <w:lang w:eastAsia="es-GT"/>
        </w:rPr>
      </w:pPr>
      <w:r w:rsidRPr="00790E73">
        <w:rPr>
          <w:rFonts w:ascii="Calibri" w:eastAsia="Times New Roman" w:hAnsi="Calibri" w:cs="Calibri"/>
          <w:i/>
          <w:iCs/>
          <w:color w:val="000000"/>
          <w:sz w:val="18"/>
          <w:szCs w:val="18"/>
          <w:lang w:eastAsia="es-GT"/>
        </w:rPr>
        <w:t>Adjuntar mapa de divisiones del bosque</w:t>
      </w:r>
    </w:p>
    <w:p w14:paraId="28B7DF93" w14:textId="77777777" w:rsidR="00A1199D" w:rsidRPr="00790E73" w:rsidRDefault="00A1199D" w:rsidP="00A1199D">
      <w:pPr>
        <w:shd w:val="clear" w:color="auto" w:fill="FFFFFF" w:themeFill="background1"/>
        <w:spacing w:after="0" w:line="240" w:lineRule="auto"/>
        <w:rPr>
          <w:rFonts w:ascii="Calibri" w:eastAsia="Times New Roman" w:hAnsi="Calibri" w:cs="Calibri"/>
          <w:i/>
          <w:iCs/>
          <w:color w:val="000000"/>
          <w:sz w:val="18"/>
          <w:szCs w:val="18"/>
          <w:lang w:eastAsia="es-GT"/>
        </w:rPr>
      </w:pPr>
      <w:r w:rsidRPr="00790E73">
        <w:rPr>
          <w:rFonts w:ascii="Calibri" w:eastAsia="Times New Roman" w:hAnsi="Calibri" w:cs="Calibri"/>
          <w:i/>
          <w:iCs/>
          <w:color w:val="000000"/>
          <w:sz w:val="18"/>
          <w:szCs w:val="18"/>
          <w:lang w:eastAsia="es-GT"/>
        </w:rPr>
        <w:t xml:space="preserve">Adjuntar coordenadas digitales de la división del bosque </w:t>
      </w:r>
    </w:p>
    <w:p w14:paraId="3108D841" w14:textId="77777777" w:rsidR="00A1199D" w:rsidRPr="00790E73" w:rsidRDefault="00A1199D" w:rsidP="00A1199D">
      <w:pPr>
        <w:shd w:val="clear" w:color="auto" w:fill="FFFFFF" w:themeFill="background1"/>
        <w:spacing w:after="0" w:line="240" w:lineRule="auto"/>
        <w:rPr>
          <w:sz w:val="24"/>
        </w:rPr>
      </w:pPr>
    </w:p>
    <w:p w14:paraId="3B5D04E3" w14:textId="77777777" w:rsidR="00A1199D" w:rsidRPr="00790E73" w:rsidRDefault="00A1199D" w:rsidP="00A1199D">
      <w:pPr>
        <w:shd w:val="clear" w:color="auto" w:fill="FFFFFF" w:themeFill="background1"/>
        <w:spacing w:after="0"/>
        <w:rPr>
          <w:sz w:val="24"/>
        </w:rPr>
      </w:pPr>
      <w:r w:rsidRPr="00790E73">
        <w:rPr>
          <w:sz w:val="24"/>
        </w:rPr>
        <w:t>* Si existen áreas de protección especificar</w:t>
      </w:r>
    </w:p>
    <w:tbl>
      <w:tblPr>
        <w:tblStyle w:val="Tablaconcuadrcula"/>
        <w:tblW w:w="5000" w:type="pct"/>
        <w:tblLook w:val="04A0" w:firstRow="1" w:lastRow="0" w:firstColumn="1" w:lastColumn="0" w:noHBand="0" w:noVBand="1"/>
      </w:tblPr>
      <w:tblGrid>
        <w:gridCol w:w="3226"/>
        <w:gridCol w:w="3227"/>
        <w:gridCol w:w="3225"/>
      </w:tblGrid>
      <w:tr w:rsidR="00A1199D" w:rsidRPr="00790E73" w14:paraId="6A6EF95F" w14:textId="77777777" w:rsidTr="006C2C08">
        <w:tc>
          <w:tcPr>
            <w:tcW w:w="1667" w:type="pct"/>
            <w:shd w:val="clear" w:color="auto" w:fill="AEAAAA" w:themeFill="background2" w:themeFillShade="BF"/>
          </w:tcPr>
          <w:p w14:paraId="7A91590B" w14:textId="77777777" w:rsidR="00A1199D" w:rsidRPr="00790E73" w:rsidRDefault="00A1199D" w:rsidP="006C2C08">
            <w:pPr>
              <w:shd w:val="clear" w:color="auto" w:fill="FFFFFF" w:themeFill="background1"/>
              <w:jc w:val="center"/>
              <w:rPr>
                <w:b/>
                <w:sz w:val="24"/>
              </w:rPr>
            </w:pPr>
            <w:r w:rsidRPr="00790E73">
              <w:rPr>
                <w:b/>
                <w:sz w:val="24"/>
              </w:rPr>
              <w:t>Criterios de protección *</w:t>
            </w:r>
          </w:p>
        </w:tc>
        <w:tc>
          <w:tcPr>
            <w:tcW w:w="1667" w:type="pct"/>
            <w:shd w:val="clear" w:color="auto" w:fill="AEAAAA" w:themeFill="background2" w:themeFillShade="BF"/>
          </w:tcPr>
          <w:p w14:paraId="3512005F" w14:textId="77777777" w:rsidR="00A1199D" w:rsidRPr="00790E73" w:rsidRDefault="00A1199D" w:rsidP="006C2C08">
            <w:pPr>
              <w:shd w:val="clear" w:color="auto" w:fill="FFFFFF" w:themeFill="background1"/>
              <w:jc w:val="center"/>
              <w:rPr>
                <w:b/>
                <w:sz w:val="24"/>
              </w:rPr>
            </w:pPr>
            <w:r w:rsidRPr="00790E73">
              <w:rPr>
                <w:b/>
                <w:sz w:val="24"/>
              </w:rPr>
              <w:t>Área (Ha)</w:t>
            </w:r>
          </w:p>
        </w:tc>
        <w:tc>
          <w:tcPr>
            <w:tcW w:w="1666" w:type="pct"/>
            <w:shd w:val="clear" w:color="auto" w:fill="AEAAAA" w:themeFill="background2" w:themeFillShade="BF"/>
          </w:tcPr>
          <w:p w14:paraId="0EA4FC47" w14:textId="77777777" w:rsidR="00A1199D" w:rsidRPr="00790E73" w:rsidRDefault="00A1199D" w:rsidP="006C2C08">
            <w:pPr>
              <w:shd w:val="clear" w:color="auto" w:fill="FFFFFF" w:themeFill="background1"/>
              <w:jc w:val="center"/>
              <w:rPr>
                <w:b/>
                <w:sz w:val="24"/>
              </w:rPr>
            </w:pPr>
            <w:r w:rsidRPr="00790E73">
              <w:rPr>
                <w:b/>
                <w:sz w:val="24"/>
              </w:rPr>
              <w:t>Proporción %</w:t>
            </w:r>
          </w:p>
        </w:tc>
      </w:tr>
      <w:tr w:rsidR="00A1199D" w:rsidRPr="00790E73" w14:paraId="48C4CAE2" w14:textId="77777777" w:rsidTr="006C2C08">
        <w:tc>
          <w:tcPr>
            <w:tcW w:w="1667" w:type="pct"/>
          </w:tcPr>
          <w:p w14:paraId="3E619996" w14:textId="77777777" w:rsidR="00A1199D" w:rsidRPr="00790E73" w:rsidRDefault="00A1199D" w:rsidP="006C2C08">
            <w:pPr>
              <w:shd w:val="clear" w:color="auto" w:fill="FFFFFF" w:themeFill="background1"/>
              <w:rPr>
                <w:sz w:val="24"/>
              </w:rPr>
            </w:pPr>
          </w:p>
        </w:tc>
        <w:tc>
          <w:tcPr>
            <w:tcW w:w="1667" w:type="pct"/>
          </w:tcPr>
          <w:p w14:paraId="414DF4CC" w14:textId="77777777" w:rsidR="00A1199D" w:rsidRPr="00790E73" w:rsidRDefault="00A1199D" w:rsidP="006C2C08">
            <w:pPr>
              <w:shd w:val="clear" w:color="auto" w:fill="FFFFFF" w:themeFill="background1"/>
              <w:rPr>
                <w:sz w:val="24"/>
              </w:rPr>
            </w:pPr>
          </w:p>
        </w:tc>
        <w:tc>
          <w:tcPr>
            <w:tcW w:w="1666" w:type="pct"/>
          </w:tcPr>
          <w:p w14:paraId="66B4FFC3" w14:textId="77777777" w:rsidR="00A1199D" w:rsidRPr="00790E73" w:rsidRDefault="00A1199D" w:rsidP="006C2C08">
            <w:pPr>
              <w:shd w:val="clear" w:color="auto" w:fill="FFFFFF" w:themeFill="background1"/>
              <w:rPr>
                <w:sz w:val="24"/>
              </w:rPr>
            </w:pPr>
          </w:p>
        </w:tc>
      </w:tr>
      <w:tr w:rsidR="00A1199D" w:rsidRPr="00790E73" w14:paraId="5E93B92D" w14:textId="77777777" w:rsidTr="006C2C08">
        <w:tc>
          <w:tcPr>
            <w:tcW w:w="1667" w:type="pct"/>
          </w:tcPr>
          <w:p w14:paraId="40A82149" w14:textId="77777777" w:rsidR="00A1199D" w:rsidRPr="00790E73" w:rsidRDefault="00A1199D" w:rsidP="006C2C08">
            <w:pPr>
              <w:shd w:val="clear" w:color="auto" w:fill="FFFFFF" w:themeFill="background1"/>
              <w:rPr>
                <w:sz w:val="24"/>
              </w:rPr>
            </w:pPr>
          </w:p>
        </w:tc>
        <w:tc>
          <w:tcPr>
            <w:tcW w:w="1667" w:type="pct"/>
          </w:tcPr>
          <w:p w14:paraId="0D11B78D" w14:textId="77777777" w:rsidR="00A1199D" w:rsidRPr="00790E73" w:rsidRDefault="00A1199D" w:rsidP="006C2C08">
            <w:pPr>
              <w:shd w:val="clear" w:color="auto" w:fill="FFFFFF" w:themeFill="background1"/>
              <w:rPr>
                <w:sz w:val="24"/>
              </w:rPr>
            </w:pPr>
          </w:p>
        </w:tc>
        <w:tc>
          <w:tcPr>
            <w:tcW w:w="1666" w:type="pct"/>
          </w:tcPr>
          <w:p w14:paraId="7BBB6161" w14:textId="77777777" w:rsidR="00A1199D" w:rsidRPr="00790E73" w:rsidRDefault="00A1199D" w:rsidP="006C2C08">
            <w:pPr>
              <w:shd w:val="clear" w:color="auto" w:fill="FFFFFF" w:themeFill="background1"/>
              <w:rPr>
                <w:sz w:val="24"/>
              </w:rPr>
            </w:pPr>
          </w:p>
        </w:tc>
      </w:tr>
      <w:tr w:rsidR="00A1199D" w:rsidRPr="00790E73" w14:paraId="5BD4800B" w14:textId="77777777" w:rsidTr="006C2C08">
        <w:tc>
          <w:tcPr>
            <w:tcW w:w="1667" w:type="pct"/>
            <w:shd w:val="clear" w:color="auto" w:fill="AEAAAA" w:themeFill="background2" w:themeFillShade="BF"/>
          </w:tcPr>
          <w:p w14:paraId="6433E5C3" w14:textId="77777777" w:rsidR="00A1199D" w:rsidRPr="00790E73" w:rsidRDefault="00A1199D" w:rsidP="006C2C08">
            <w:pPr>
              <w:shd w:val="clear" w:color="auto" w:fill="FFFFFF" w:themeFill="background1"/>
              <w:jc w:val="center"/>
              <w:rPr>
                <w:sz w:val="24"/>
              </w:rPr>
            </w:pPr>
            <w:r w:rsidRPr="00790E73">
              <w:rPr>
                <w:sz w:val="24"/>
              </w:rPr>
              <w:t>Total</w:t>
            </w:r>
          </w:p>
        </w:tc>
        <w:tc>
          <w:tcPr>
            <w:tcW w:w="1667" w:type="pct"/>
          </w:tcPr>
          <w:p w14:paraId="360251B1" w14:textId="77777777" w:rsidR="00A1199D" w:rsidRPr="00790E73" w:rsidRDefault="00A1199D" w:rsidP="006C2C08">
            <w:pPr>
              <w:shd w:val="clear" w:color="auto" w:fill="FFFFFF" w:themeFill="background1"/>
              <w:rPr>
                <w:sz w:val="24"/>
              </w:rPr>
            </w:pPr>
          </w:p>
        </w:tc>
        <w:tc>
          <w:tcPr>
            <w:tcW w:w="1666" w:type="pct"/>
          </w:tcPr>
          <w:p w14:paraId="1204C3B4" w14:textId="77777777" w:rsidR="00A1199D" w:rsidRPr="00790E73" w:rsidRDefault="00A1199D" w:rsidP="006C2C08">
            <w:pPr>
              <w:shd w:val="clear" w:color="auto" w:fill="FFFFFF" w:themeFill="background1"/>
              <w:rPr>
                <w:sz w:val="24"/>
              </w:rPr>
            </w:pPr>
          </w:p>
        </w:tc>
      </w:tr>
    </w:tbl>
    <w:p w14:paraId="024113EC" w14:textId="77777777" w:rsidR="00A1199D" w:rsidRPr="00790E73" w:rsidRDefault="00A1199D" w:rsidP="00A1199D">
      <w:pPr>
        <w:shd w:val="clear" w:color="auto" w:fill="FFFFFF" w:themeFill="background1"/>
        <w:spacing w:after="0"/>
        <w:rPr>
          <w:sz w:val="18"/>
          <w:szCs w:val="16"/>
        </w:rPr>
      </w:pPr>
      <w:r w:rsidRPr="00790E73">
        <w:rPr>
          <w:sz w:val="18"/>
          <w:szCs w:val="16"/>
        </w:rPr>
        <w:t>Los criterios pueden ser: Pendiente fuerte, Poca profundidad, Alta Pedregosidad, Zonas de Anegamiento, Protección de cuerpos de agua, Especies protegidas, Sitios sagrados, otro (especificar)</w:t>
      </w:r>
    </w:p>
    <w:p w14:paraId="15A5E3C2" w14:textId="77777777" w:rsidR="00A1199D" w:rsidRPr="00790E73" w:rsidRDefault="00A1199D" w:rsidP="00A1199D">
      <w:pPr>
        <w:shd w:val="clear" w:color="auto" w:fill="FFFFFF" w:themeFill="background1"/>
        <w:spacing w:after="0"/>
        <w:rPr>
          <w:sz w:val="18"/>
          <w:szCs w:val="16"/>
        </w:rPr>
      </w:pPr>
      <w:r w:rsidRPr="00790E73">
        <w:rPr>
          <w:sz w:val="18"/>
          <w:szCs w:val="16"/>
        </w:rPr>
        <w:t>* Adjuntar mapas de las zonas de protección</w:t>
      </w:r>
    </w:p>
    <w:p w14:paraId="181F449A" w14:textId="77777777" w:rsidR="00A1199D" w:rsidRPr="00790E73" w:rsidRDefault="00A1199D" w:rsidP="00A1199D">
      <w:pPr>
        <w:shd w:val="clear" w:color="auto" w:fill="FFFFFF" w:themeFill="background1"/>
        <w:spacing w:after="0"/>
        <w:rPr>
          <w:sz w:val="18"/>
          <w:szCs w:val="16"/>
        </w:rPr>
      </w:pPr>
    </w:p>
    <w:p w14:paraId="02977821" w14:textId="77777777" w:rsidR="00A1199D" w:rsidRPr="00790E73" w:rsidRDefault="00A1199D" w:rsidP="00A1199D">
      <w:pPr>
        <w:shd w:val="clear" w:color="auto" w:fill="FFFFFF" w:themeFill="background1"/>
        <w:spacing w:after="0" w:line="240" w:lineRule="auto"/>
        <w:rPr>
          <w:rFonts w:eastAsia="Times New Roman" w:cs="Arial"/>
          <w:b/>
          <w:bCs/>
          <w:sz w:val="24"/>
          <w:szCs w:val="24"/>
          <w:lang w:eastAsia="es-GT"/>
        </w:rPr>
      </w:pPr>
      <w:r w:rsidRPr="00790E73">
        <w:rPr>
          <w:rFonts w:eastAsia="Times New Roman" w:cs="Arial"/>
          <w:b/>
          <w:bCs/>
          <w:sz w:val="24"/>
          <w:szCs w:val="24"/>
          <w:lang w:eastAsia="es-GT"/>
        </w:rPr>
        <w:t>IV. INVENTARIO FORESTAL</w:t>
      </w:r>
    </w:p>
    <w:p w14:paraId="07E8359A" w14:textId="77777777" w:rsidR="00A1199D" w:rsidRPr="00790E73" w:rsidRDefault="00A1199D" w:rsidP="00A1199D">
      <w:pPr>
        <w:shd w:val="clear" w:color="auto" w:fill="FFFFFF" w:themeFill="background1"/>
        <w:spacing w:after="0" w:line="240" w:lineRule="auto"/>
        <w:rPr>
          <w:rFonts w:eastAsia="Times New Roman" w:cs="Arial"/>
          <w:b/>
          <w:bCs/>
          <w:sz w:val="24"/>
          <w:szCs w:val="24"/>
          <w:lang w:eastAsia="es-G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6706"/>
      </w:tblGrid>
      <w:tr w:rsidR="00A1199D" w:rsidRPr="00790E73" w14:paraId="53F59DFE" w14:textId="77777777" w:rsidTr="006C2C08">
        <w:trPr>
          <w:trHeight w:val="420"/>
        </w:trPr>
        <w:tc>
          <w:tcPr>
            <w:tcW w:w="2972" w:type="dxa"/>
            <w:shd w:val="clear" w:color="000000" w:fill="BFBFBF"/>
            <w:noWrap/>
            <w:vAlign w:val="center"/>
            <w:hideMark/>
          </w:tcPr>
          <w:p w14:paraId="725CFD7B" w14:textId="77777777" w:rsidR="00A1199D" w:rsidRPr="00790E73" w:rsidRDefault="00A1199D" w:rsidP="006C2C08">
            <w:pPr>
              <w:shd w:val="clear" w:color="auto" w:fill="FFFFFF" w:themeFill="background1"/>
              <w:spacing w:after="0" w:line="240" w:lineRule="auto"/>
              <w:rPr>
                <w:rFonts w:eastAsia="Times New Roman" w:cs="Arial"/>
                <w:b/>
                <w:bCs/>
                <w:sz w:val="24"/>
                <w:szCs w:val="24"/>
                <w:lang w:eastAsia="es-GT"/>
              </w:rPr>
            </w:pPr>
            <w:r w:rsidRPr="00790E73">
              <w:rPr>
                <w:rFonts w:eastAsia="Times New Roman" w:cs="Arial"/>
                <w:b/>
                <w:bCs/>
                <w:lang w:eastAsia="es-GT"/>
              </w:rPr>
              <w:t>4.1. Tipo de inventario</w:t>
            </w:r>
            <w:r w:rsidRPr="00790E73">
              <w:rPr>
                <w:rFonts w:eastAsia="Times New Roman" w:cs="Arial"/>
                <w:b/>
                <w:bCs/>
                <w:sz w:val="24"/>
                <w:szCs w:val="24"/>
                <w:lang w:eastAsia="es-GT"/>
              </w:rPr>
              <w:t>:</w:t>
            </w:r>
          </w:p>
        </w:tc>
        <w:tc>
          <w:tcPr>
            <w:tcW w:w="6706" w:type="dxa"/>
            <w:shd w:val="clear" w:color="auto" w:fill="auto"/>
            <w:noWrap/>
            <w:vAlign w:val="center"/>
            <w:hideMark/>
          </w:tcPr>
          <w:p w14:paraId="747552C7"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r w:rsidRPr="00790E73">
              <w:rPr>
                <w:rFonts w:eastAsia="Times New Roman" w:cs="Arial"/>
                <w:sz w:val="18"/>
                <w:szCs w:val="18"/>
                <w:lang w:eastAsia="es-GT"/>
              </w:rPr>
              <w:t>Censo de especies de interés comercial</w:t>
            </w:r>
          </w:p>
        </w:tc>
      </w:tr>
      <w:tr w:rsidR="00A1199D" w:rsidRPr="00790E73" w14:paraId="7D263006" w14:textId="77777777" w:rsidTr="006C2C08">
        <w:trPr>
          <w:trHeight w:val="420"/>
        </w:trPr>
        <w:tc>
          <w:tcPr>
            <w:tcW w:w="2972" w:type="dxa"/>
            <w:shd w:val="clear" w:color="auto" w:fill="auto"/>
            <w:noWrap/>
            <w:vAlign w:val="center"/>
            <w:hideMark/>
          </w:tcPr>
          <w:p w14:paraId="10BB034D"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Diseño de censo:</w:t>
            </w:r>
          </w:p>
        </w:tc>
        <w:tc>
          <w:tcPr>
            <w:tcW w:w="6706" w:type="dxa"/>
            <w:shd w:val="clear" w:color="auto" w:fill="auto"/>
            <w:noWrap/>
            <w:vAlign w:val="center"/>
            <w:hideMark/>
          </w:tcPr>
          <w:p w14:paraId="717A5545" w14:textId="77777777" w:rsidR="00A1199D" w:rsidRPr="00790E73" w:rsidRDefault="00A1199D" w:rsidP="006C2C08">
            <w:pPr>
              <w:shd w:val="clear" w:color="auto" w:fill="FFFFFF" w:themeFill="background1"/>
              <w:spacing w:after="0" w:line="240" w:lineRule="auto"/>
              <w:rPr>
                <w:rFonts w:eastAsia="Times New Roman" w:cs="Arial"/>
                <w:color w:val="A6A6A6" w:themeColor="background1" w:themeShade="A6"/>
                <w:sz w:val="18"/>
                <w:szCs w:val="18"/>
                <w:lang w:eastAsia="es-GT"/>
              </w:rPr>
            </w:pPr>
            <w:r w:rsidRPr="00790E73">
              <w:rPr>
                <w:rFonts w:eastAsia="Times New Roman" w:cs="Arial"/>
                <w:color w:val="A6A6A6" w:themeColor="background1" w:themeShade="A6"/>
                <w:sz w:val="18"/>
                <w:szCs w:val="18"/>
                <w:lang w:eastAsia="es-GT"/>
              </w:rPr>
              <w:t xml:space="preserve">Método sistemático, Método de Conexión directa, Método de </w:t>
            </w:r>
            <w:proofErr w:type="spellStart"/>
            <w:r w:rsidRPr="00790E73">
              <w:rPr>
                <w:rFonts w:eastAsia="Times New Roman" w:cs="Arial"/>
                <w:color w:val="A6A6A6" w:themeColor="background1" w:themeShade="A6"/>
                <w:sz w:val="18"/>
                <w:szCs w:val="18"/>
                <w:lang w:eastAsia="es-GT"/>
              </w:rPr>
              <w:t>Geoposicionamiento</w:t>
            </w:r>
            <w:proofErr w:type="spellEnd"/>
            <w:r w:rsidRPr="00790E73">
              <w:rPr>
                <w:rFonts w:eastAsia="Times New Roman" w:cs="Arial"/>
                <w:color w:val="A6A6A6" w:themeColor="background1" w:themeShade="A6"/>
                <w:sz w:val="18"/>
                <w:szCs w:val="18"/>
                <w:lang w:eastAsia="es-GT"/>
              </w:rPr>
              <w:t xml:space="preserve"> con GPS</w:t>
            </w:r>
          </w:p>
        </w:tc>
      </w:tr>
    </w:tbl>
    <w:p w14:paraId="3D0D4F0A" w14:textId="77777777" w:rsidR="00A1199D" w:rsidRPr="00790E73" w:rsidRDefault="00A1199D" w:rsidP="00A1199D">
      <w:pPr>
        <w:shd w:val="clear" w:color="auto" w:fill="FFFFFF" w:themeFill="background1"/>
        <w:spacing w:after="0" w:line="240" w:lineRule="auto"/>
        <w:rPr>
          <w:rFonts w:eastAsia="Times New Roman" w:cs="Arial"/>
          <w:b/>
          <w:bCs/>
          <w:sz w:val="24"/>
          <w:szCs w:val="24"/>
          <w:lang w:eastAsia="es-GT"/>
        </w:rPr>
      </w:pPr>
    </w:p>
    <w:p w14:paraId="429E0C06" w14:textId="77777777" w:rsidR="00A1199D" w:rsidRPr="00790E73" w:rsidRDefault="00A1199D" w:rsidP="00A1199D">
      <w:pPr>
        <w:shd w:val="clear" w:color="auto" w:fill="FFFFFF" w:themeFill="background1"/>
        <w:spacing w:after="0" w:line="240" w:lineRule="auto"/>
        <w:rPr>
          <w:rFonts w:eastAsia="Times New Roman" w:cs="Arial"/>
          <w:b/>
          <w:bCs/>
          <w:sz w:val="24"/>
          <w:szCs w:val="24"/>
          <w:lang w:eastAsia="es-GT"/>
        </w:rPr>
      </w:pPr>
      <w:r w:rsidRPr="00790E73">
        <w:rPr>
          <w:rFonts w:eastAsia="Times New Roman" w:cs="Arial"/>
          <w:b/>
          <w:bCs/>
          <w:sz w:val="24"/>
          <w:szCs w:val="24"/>
          <w:lang w:eastAsia="es-GT"/>
        </w:rPr>
        <w:t>4.2. Descripción del Inventario</w:t>
      </w:r>
    </w:p>
    <w:p w14:paraId="44401068" w14:textId="77777777" w:rsidR="00A1199D" w:rsidRPr="00790E73" w:rsidRDefault="00A1199D" w:rsidP="00A1199D">
      <w:pPr>
        <w:shd w:val="clear" w:color="auto" w:fill="FFFFFF" w:themeFill="background1"/>
        <w:spacing w:after="0" w:line="240" w:lineRule="auto"/>
        <w:rPr>
          <w:rFonts w:eastAsia="Times New Roman" w:cs="Arial"/>
          <w:color w:val="A6A6A6" w:themeColor="background1" w:themeShade="A6"/>
          <w:sz w:val="24"/>
          <w:szCs w:val="24"/>
          <w:lang w:eastAsia="es-GT"/>
        </w:rPr>
      </w:pPr>
      <w:r w:rsidRPr="00790E73">
        <w:rPr>
          <w:rFonts w:eastAsia="Times New Roman" w:cs="Arial"/>
          <w:color w:val="A6A6A6" w:themeColor="background1" w:themeShade="A6"/>
          <w:sz w:val="24"/>
          <w:szCs w:val="24"/>
          <w:lang w:eastAsia="es-GT"/>
        </w:rPr>
        <w:t>Describir brevemente la metodología empleada para realizar el inventario</w:t>
      </w:r>
    </w:p>
    <w:p w14:paraId="68C23188" w14:textId="77777777" w:rsidR="00A1199D" w:rsidRPr="00790E73" w:rsidRDefault="00A1199D" w:rsidP="00A1199D">
      <w:pPr>
        <w:shd w:val="clear" w:color="auto" w:fill="FFFFFF" w:themeFill="background1"/>
        <w:spacing w:after="0"/>
        <w:rPr>
          <w:sz w:val="18"/>
          <w:szCs w:val="16"/>
        </w:rPr>
      </w:pPr>
    </w:p>
    <w:p w14:paraId="7CF320BE" w14:textId="77777777" w:rsidR="00A1199D" w:rsidRPr="00790E73" w:rsidRDefault="00A1199D" w:rsidP="00A1199D">
      <w:pPr>
        <w:shd w:val="clear" w:color="auto" w:fill="FFFFFF" w:themeFill="background1"/>
        <w:tabs>
          <w:tab w:val="left" w:pos="352"/>
        </w:tabs>
        <w:spacing w:after="0" w:line="240" w:lineRule="auto"/>
        <w:ind w:left="-65"/>
        <w:rPr>
          <w:rFonts w:eastAsia="Times New Roman" w:cs="Arial"/>
          <w:b/>
          <w:bCs/>
          <w:sz w:val="24"/>
          <w:szCs w:val="24"/>
          <w:lang w:eastAsia="es-GT"/>
        </w:rPr>
      </w:pPr>
      <w:r w:rsidRPr="00790E73">
        <w:rPr>
          <w:rFonts w:eastAsia="Times New Roman" w:cs="Arial"/>
          <w:b/>
          <w:bCs/>
          <w:sz w:val="24"/>
          <w:szCs w:val="24"/>
          <w:lang w:eastAsia="es-GT"/>
        </w:rPr>
        <w:t>4.3 Ecuación utilizada para el cálculo del volumen</w:t>
      </w:r>
    </w:p>
    <w:p w14:paraId="163C2046" w14:textId="77777777" w:rsidR="00A1199D" w:rsidRPr="00790E73" w:rsidRDefault="00A1199D" w:rsidP="00A1199D">
      <w:pPr>
        <w:shd w:val="clear" w:color="auto" w:fill="FFFFFF" w:themeFill="background1"/>
        <w:spacing w:after="0" w:line="240" w:lineRule="auto"/>
        <w:rPr>
          <w:rFonts w:eastAsia="Times New Roman" w:cs="Arial"/>
          <w:color w:val="A6A6A6"/>
          <w:sz w:val="24"/>
          <w:szCs w:val="24"/>
          <w:lang w:eastAsia="es-GT"/>
        </w:rPr>
      </w:pPr>
      <w:r w:rsidRPr="00790E73">
        <w:rPr>
          <w:rFonts w:eastAsia="Times New Roman" w:cs="Arial"/>
          <w:color w:val="A6A6A6"/>
          <w:sz w:val="24"/>
          <w:szCs w:val="24"/>
          <w:lang w:eastAsia="es-GT"/>
        </w:rPr>
        <w:t>Referir la ecuación aplicada para calcular el volumen para las especies incluidas en el inventario</w:t>
      </w:r>
    </w:p>
    <w:p w14:paraId="1BAECBAA" w14:textId="77777777" w:rsidR="00A1199D" w:rsidRPr="00790E73" w:rsidRDefault="00A1199D" w:rsidP="00A1199D">
      <w:pPr>
        <w:shd w:val="clear" w:color="auto" w:fill="FFFFFF" w:themeFill="background1"/>
        <w:spacing w:after="0" w:line="240" w:lineRule="auto"/>
        <w:rPr>
          <w:rFonts w:eastAsia="Times New Roman" w:cs="Arial"/>
          <w:color w:val="A6A6A6"/>
          <w:sz w:val="24"/>
          <w:szCs w:val="24"/>
          <w:lang w:eastAsia="es-GT"/>
        </w:rPr>
      </w:pPr>
    </w:p>
    <w:p w14:paraId="1BC7EF02" w14:textId="77777777" w:rsidR="00A1199D" w:rsidRPr="00790E73" w:rsidRDefault="00A1199D" w:rsidP="00A1199D">
      <w:pPr>
        <w:shd w:val="clear" w:color="auto" w:fill="FFFFFF" w:themeFill="background1"/>
        <w:tabs>
          <w:tab w:val="left" w:pos="496"/>
        </w:tabs>
        <w:spacing w:after="0" w:line="240" w:lineRule="auto"/>
        <w:ind w:left="-70"/>
        <w:rPr>
          <w:rFonts w:eastAsia="Times New Roman" w:cs="Arial"/>
          <w:b/>
          <w:bCs/>
          <w:lang w:eastAsia="es-GT"/>
        </w:rPr>
      </w:pPr>
      <w:r w:rsidRPr="00790E73">
        <w:rPr>
          <w:rFonts w:eastAsia="Times New Roman" w:cs="Arial"/>
          <w:b/>
          <w:bCs/>
          <w:lang w:eastAsia="es-GT"/>
        </w:rPr>
        <w:t>4.4. Distribución de frecuencias por clases diamétricas y por  estrato (≥ 10 cm de DAP)</w:t>
      </w:r>
    </w:p>
    <w:tbl>
      <w:tblPr>
        <w:tblW w:w="5000" w:type="pct"/>
        <w:tblCellMar>
          <w:left w:w="70" w:type="dxa"/>
          <w:right w:w="70" w:type="dxa"/>
        </w:tblCellMar>
        <w:tblLook w:val="04A0" w:firstRow="1" w:lastRow="0" w:firstColumn="1" w:lastColumn="0" w:noHBand="0" w:noVBand="1"/>
      </w:tblPr>
      <w:tblGrid>
        <w:gridCol w:w="885"/>
        <w:gridCol w:w="833"/>
        <w:gridCol w:w="959"/>
        <w:gridCol w:w="734"/>
        <w:gridCol w:w="832"/>
        <w:gridCol w:w="734"/>
        <w:gridCol w:w="734"/>
        <w:gridCol w:w="734"/>
        <w:gridCol w:w="734"/>
        <w:gridCol w:w="734"/>
        <w:gridCol w:w="734"/>
        <w:gridCol w:w="432"/>
        <w:gridCol w:w="594"/>
      </w:tblGrid>
      <w:tr w:rsidR="00A1199D" w:rsidRPr="00790E73" w14:paraId="27759FE6" w14:textId="77777777" w:rsidTr="006C2C08">
        <w:trPr>
          <w:trHeight w:val="283"/>
        </w:trPr>
        <w:tc>
          <w:tcPr>
            <w:tcW w:w="4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8E6A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16"/>
                <w:szCs w:val="16"/>
                <w:lang w:eastAsia="es-GT"/>
              </w:rPr>
            </w:pPr>
            <w:r w:rsidRPr="00790E73">
              <w:rPr>
                <w:rFonts w:eastAsia="Times New Roman" w:cs="Arial"/>
                <w:b/>
                <w:bCs/>
                <w:color w:val="000000"/>
                <w:sz w:val="16"/>
                <w:szCs w:val="16"/>
                <w:lang w:eastAsia="es-GT"/>
              </w:rPr>
              <w:t>ESTRATO</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26A1F1"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Nombre científico</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F5047"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Parámetro</w:t>
            </w:r>
          </w:p>
        </w:tc>
        <w:tc>
          <w:tcPr>
            <w:tcW w:w="3169" w:type="pct"/>
            <w:gridSpan w:val="9"/>
            <w:tcBorders>
              <w:top w:val="single" w:sz="8" w:space="0" w:color="auto"/>
              <w:left w:val="nil"/>
              <w:bottom w:val="single" w:sz="4" w:space="0" w:color="auto"/>
              <w:right w:val="single" w:sz="4" w:space="0" w:color="auto"/>
            </w:tcBorders>
            <w:shd w:val="clear" w:color="auto" w:fill="auto"/>
            <w:noWrap/>
            <w:vAlign w:val="center"/>
            <w:hideMark/>
          </w:tcPr>
          <w:p w14:paraId="79577055" w14:textId="77777777" w:rsidR="00A1199D" w:rsidRPr="00790E73" w:rsidRDefault="00A1199D" w:rsidP="006C2C08">
            <w:pPr>
              <w:shd w:val="clear" w:color="auto" w:fill="FFFFFF" w:themeFill="background1"/>
              <w:spacing w:after="0" w:line="240" w:lineRule="auto"/>
              <w:jc w:val="center"/>
              <w:rPr>
                <w:rFonts w:eastAsia="Times New Roman" w:cs="Arial"/>
                <w:b/>
                <w:bCs/>
                <w:sz w:val="18"/>
                <w:szCs w:val="18"/>
                <w:lang w:eastAsia="es-GT"/>
              </w:rPr>
            </w:pPr>
            <w:r w:rsidRPr="00790E73">
              <w:rPr>
                <w:rFonts w:eastAsia="Times New Roman" w:cs="Arial"/>
                <w:b/>
                <w:bCs/>
                <w:sz w:val="18"/>
                <w:szCs w:val="18"/>
                <w:lang w:eastAsia="es-GT"/>
              </w:rPr>
              <w:t>Clase diamétrica (cm)</w:t>
            </w:r>
          </w:p>
        </w:tc>
        <w:tc>
          <w:tcPr>
            <w:tcW w:w="324" w:type="pct"/>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14:paraId="2A7D6417" w14:textId="77777777" w:rsidR="00A1199D" w:rsidRPr="00790E73" w:rsidRDefault="00A1199D" w:rsidP="006C2C08">
            <w:pPr>
              <w:shd w:val="clear" w:color="auto" w:fill="FFFFFF" w:themeFill="background1"/>
              <w:spacing w:after="0" w:line="240" w:lineRule="auto"/>
              <w:jc w:val="center"/>
              <w:rPr>
                <w:rFonts w:eastAsia="Times New Roman" w:cs="Arial"/>
                <w:b/>
                <w:bCs/>
                <w:sz w:val="18"/>
                <w:szCs w:val="18"/>
                <w:lang w:eastAsia="es-GT"/>
              </w:rPr>
            </w:pPr>
            <w:r w:rsidRPr="00790E73">
              <w:rPr>
                <w:rFonts w:eastAsia="Times New Roman" w:cs="Arial"/>
                <w:b/>
                <w:bCs/>
                <w:sz w:val="14"/>
                <w:szCs w:val="16"/>
                <w:lang w:eastAsia="es-GT"/>
              </w:rPr>
              <w:t>TOTAL</w:t>
            </w:r>
          </w:p>
        </w:tc>
      </w:tr>
      <w:tr w:rsidR="00A1199D" w:rsidRPr="00790E73" w14:paraId="62053838" w14:textId="77777777" w:rsidTr="006C2C08">
        <w:trPr>
          <w:trHeight w:val="360"/>
        </w:trPr>
        <w:tc>
          <w:tcPr>
            <w:tcW w:w="471" w:type="pct"/>
            <w:vMerge/>
            <w:tcBorders>
              <w:top w:val="single" w:sz="4" w:space="0" w:color="auto"/>
              <w:left w:val="single" w:sz="4" w:space="0" w:color="auto"/>
              <w:bottom w:val="single" w:sz="4" w:space="0" w:color="auto"/>
              <w:right w:val="single" w:sz="4" w:space="0" w:color="auto"/>
            </w:tcBorders>
            <w:vAlign w:val="center"/>
            <w:hideMark/>
          </w:tcPr>
          <w:p w14:paraId="6683F05A"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6EA89691" w14:textId="77777777" w:rsidR="00A1199D" w:rsidRPr="00790E73" w:rsidRDefault="00A1199D" w:rsidP="006C2C08">
            <w:pPr>
              <w:shd w:val="clear" w:color="auto" w:fill="FFFFFF" w:themeFill="background1"/>
              <w:spacing w:after="0" w:line="240" w:lineRule="auto"/>
              <w:rPr>
                <w:rFonts w:eastAsia="Times New Roman" w:cs="Arial"/>
                <w:sz w:val="24"/>
                <w:szCs w:val="24"/>
                <w:lang w:eastAsia="es-GT"/>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54A52BC4" w14:textId="77777777" w:rsidR="00A1199D" w:rsidRPr="00790E73" w:rsidRDefault="00A1199D" w:rsidP="006C2C08">
            <w:pPr>
              <w:shd w:val="clear" w:color="auto" w:fill="FFFFFF" w:themeFill="background1"/>
              <w:spacing w:after="0" w:line="240" w:lineRule="auto"/>
              <w:rPr>
                <w:rFonts w:eastAsia="Times New Roman" w:cs="Arial"/>
                <w:lang w:eastAsia="es-GT"/>
              </w:rPr>
            </w:pPr>
          </w:p>
        </w:tc>
        <w:tc>
          <w:tcPr>
            <w:tcW w:w="342"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F8CD80A"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10-19.9</w:t>
            </w:r>
          </w:p>
        </w:tc>
        <w:tc>
          <w:tcPr>
            <w:tcW w:w="410" w:type="pct"/>
            <w:tcBorders>
              <w:top w:val="single" w:sz="4" w:space="0" w:color="auto"/>
              <w:left w:val="nil"/>
              <w:bottom w:val="single" w:sz="8" w:space="0" w:color="auto"/>
              <w:right w:val="single" w:sz="4" w:space="0" w:color="auto"/>
            </w:tcBorders>
            <w:shd w:val="clear" w:color="auto" w:fill="auto"/>
            <w:noWrap/>
            <w:vAlign w:val="center"/>
            <w:hideMark/>
          </w:tcPr>
          <w:p w14:paraId="3948EFAB"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20 - 29.9</w:t>
            </w:r>
          </w:p>
        </w:tc>
        <w:tc>
          <w:tcPr>
            <w:tcW w:w="343" w:type="pct"/>
            <w:tcBorders>
              <w:top w:val="single" w:sz="4" w:space="0" w:color="auto"/>
              <w:left w:val="nil"/>
              <w:bottom w:val="single" w:sz="8" w:space="0" w:color="auto"/>
              <w:right w:val="single" w:sz="4" w:space="0" w:color="auto"/>
            </w:tcBorders>
            <w:shd w:val="clear" w:color="auto" w:fill="auto"/>
            <w:noWrap/>
            <w:vAlign w:val="center"/>
            <w:hideMark/>
          </w:tcPr>
          <w:p w14:paraId="3E1F4C83"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30-39.9</w:t>
            </w:r>
          </w:p>
        </w:tc>
        <w:tc>
          <w:tcPr>
            <w:tcW w:w="343" w:type="pct"/>
            <w:tcBorders>
              <w:top w:val="single" w:sz="4" w:space="0" w:color="auto"/>
              <w:left w:val="nil"/>
              <w:bottom w:val="single" w:sz="8" w:space="0" w:color="auto"/>
              <w:right w:val="single" w:sz="4" w:space="0" w:color="auto"/>
            </w:tcBorders>
            <w:shd w:val="clear" w:color="auto" w:fill="auto"/>
            <w:noWrap/>
            <w:vAlign w:val="center"/>
            <w:hideMark/>
          </w:tcPr>
          <w:p w14:paraId="51C70BD0"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40-49.9</w:t>
            </w:r>
          </w:p>
        </w:tc>
        <w:tc>
          <w:tcPr>
            <w:tcW w:w="351" w:type="pct"/>
            <w:tcBorders>
              <w:top w:val="single" w:sz="4" w:space="0" w:color="auto"/>
              <w:left w:val="nil"/>
              <w:bottom w:val="single" w:sz="8" w:space="0" w:color="auto"/>
              <w:right w:val="single" w:sz="4" w:space="0" w:color="auto"/>
            </w:tcBorders>
            <w:shd w:val="clear" w:color="auto" w:fill="auto"/>
            <w:noWrap/>
            <w:vAlign w:val="center"/>
            <w:hideMark/>
          </w:tcPr>
          <w:p w14:paraId="5C1D1CAD"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50-59.9</w:t>
            </w:r>
          </w:p>
        </w:tc>
        <w:tc>
          <w:tcPr>
            <w:tcW w:w="343" w:type="pct"/>
            <w:tcBorders>
              <w:top w:val="single" w:sz="4" w:space="0" w:color="auto"/>
              <w:left w:val="nil"/>
              <w:bottom w:val="single" w:sz="8" w:space="0" w:color="auto"/>
              <w:right w:val="single" w:sz="4" w:space="0" w:color="auto"/>
            </w:tcBorders>
            <w:shd w:val="clear" w:color="auto" w:fill="auto"/>
            <w:noWrap/>
            <w:vAlign w:val="center"/>
            <w:hideMark/>
          </w:tcPr>
          <w:p w14:paraId="63E20B3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60-69.9</w:t>
            </w:r>
          </w:p>
        </w:tc>
        <w:tc>
          <w:tcPr>
            <w:tcW w:w="343" w:type="pct"/>
            <w:tcBorders>
              <w:top w:val="single" w:sz="4" w:space="0" w:color="auto"/>
              <w:left w:val="nil"/>
              <w:bottom w:val="single" w:sz="8" w:space="0" w:color="auto"/>
              <w:right w:val="single" w:sz="4" w:space="0" w:color="auto"/>
            </w:tcBorders>
            <w:shd w:val="clear" w:color="auto" w:fill="auto"/>
            <w:noWrap/>
            <w:vAlign w:val="center"/>
            <w:hideMark/>
          </w:tcPr>
          <w:p w14:paraId="71D4115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70-79.9</w:t>
            </w:r>
          </w:p>
        </w:tc>
        <w:tc>
          <w:tcPr>
            <w:tcW w:w="342" w:type="pct"/>
            <w:tcBorders>
              <w:top w:val="single" w:sz="4" w:space="0" w:color="auto"/>
              <w:left w:val="nil"/>
              <w:bottom w:val="single" w:sz="8" w:space="0" w:color="auto"/>
              <w:right w:val="single" w:sz="4" w:space="0" w:color="auto"/>
            </w:tcBorders>
            <w:shd w:val="clear" w:color="auto" w:fill="auto"/>
            <w:noWrap/>
            <w:vAlign w:val="center"/>
            <w:hideMark/>
          </w:tcPr>
          <w:p w14:paraId="6FA94B4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80-89.9</w:t>
            </w:r>
          </w:p>
        </w:tc>
        <w:tc>
          <w:tcPr>
            <w:tcW w:w="351" w:type="pct"/>
            <w:tcBorders>
              <w:top w:val="single" w:sz="4" w:space="0" w:color="auto"/>
              <w:left w:val="nil"/>
              <w:bottom w:val="single" w:sz="8" w:space="0" w:color="auto"/>
              <w:right w:val="single" w:sz="4" w:space="0" w:color="auto"/>
            </w:tcBorders>
            <w:shd w:val="clear" w:color="auto" w:fill="auto"/>
            <w:noWrap/>
            <w:vAlign w:val="center"/>
            <w:hideMark/>
          </w:tcPr>
          <w:p w14:paraId="4CBAEB5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≥90</w:t>
            </w:r>
          </w:p>
        </w:tc>
        <w:tc>
          <w:tcPr>
            <w:tcW w:w="324" w:type="pct"/>
            <w:vMerge/>
            <w:tcBorders>
              <w:top w:val="single" w:sz="8" w:space="0" w:color="auto"/>
              <w:left w:val="single" w:sz="4" w:space="0" w:color="auto"/>
              <w:bottom w:val="single" w:sz="8" w:space="0" w:color="000000"/>
              <w:right w:val="single" w:sz="8" w:space="0" w:color="000000"/>
            </w:tcBorders>
            <w:vAlign w:val="center"/>
            <w:hideMark/>
          </w:tcPr>
          <w:p w14:paraId="39E35A1F" w14:textId="77777777" w:rsidR="00A1199D" w:rsidRPr="00790E73" w:rsidRDefault="00A1199D" w:rsidP="006C2C08">
            <w:pPr>
              <w:shd w:val="clear" w:color="auto" w:fill="FFFFFF" w:themeFill="background1"/>
              <w:spacing w:after="0" w:line="240" w:lineRule="auto"/>
              <w:rPr>
                <w:rFonts w:eastAsia="Times New Roman" w:cs="Arial"/>
                <w:b/>
                <w:bCs/>
                <w:lang w:eastAsia="es-GT"/>
              </w:rPr>
            </w:pPr>
          </w:p>
        </w:tc>
      </w:tr>
      <w:tr w:rsidR="00A1199D" w:rsidRPr="00790E73" w14:paraId="0085127A" w14:textId="77777777" w:rsidTr="006C2C08">
        <w:trPr>
          <w:trHeight w:val="170"/>
        </w:trPr>
        <w:tc>
          <w:tcPr>
            <w:tcW w:w="47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A97D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F97E7"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3863445F"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N</w:t>
            </w:r>
          </w:p>
        </w:tc>
        <w:tc>
          <w:tcPr>
            <w:tcW w:w="342" w:type="pct"/>
            <w:tcBorders>
              <w:top w:val="nil"/>
              <w:left w:val="nil"/>
              <w:bottom w:val="single" w:sz="4" w:space="0" w:color="auto"/>
              <w:right w:val="single" w:sz="4" w:space="0" w:color="auto"/>
            </w:tcBorders>
            <w:shd w:val="clear" w:color="auto" w:fill="auto"/>
            <w:noWrap/>
            <w:vAlign w:val="center"/>
            <w:hideMark/>
          </w:tcPr>
          <w:p w14:paraId="5342C6FA"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nil"/>
              <w:left w:val="nil"/>
              <w:bottom w:val="single" w:sz="4" w:space="0" w:color="auto"/>
              <w:right w:val="single" w:sz="4" w:space="0" w:color="auto"/>
            </w:tcBorders>
            <w:shd w:val="clear" w:color="auto" w:fill="auto"/>
            <w:noWrap/>
            <w:vAlign w:val="center"/>
            <w:hideMark/>
          </w:tcPr>
          <w:p w14:paraId="43D85630"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nil"/>
              <w:left w:val="nil"/>
              <w:bottom w:val="single" w:sz="4" w:space="0" w:color="auto"/>
              <w:right w:val="single" w:sz="4" w:space="0" w:color="auto"/>
            </w:tcBorders>
            <w:shd w:val="clear" w:color="auto" w:fill="auto"/>
            <w:noWrap/>
            <w:vAlign w:val="center"/>
            <w:hideMark/>
          </w:tcPr>
          <w:p w14:paraId="5D6F4275"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nil"/>
              <w:left w:val="nil"/>
              <w:bottom w:val="single" w:sz="4" w:space="0" w:color="auto"/>
              <w:right w:val="single" w:sz="4" w:space="0" w:color="auto"/>
            </w:tcBorders>
            <w:shd w:val="clear" w:color="auto" w:fill="auto"/>
            <w:noWrap/>
            <w:vAlign w:val="center"/>
            <w:hideMark/>
          </w:tcPr>
          <w:p w14:paraId="1055663D"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nil"/>
              <w:left w:val="nil"/>
              <w:bottom w:val="single" w:sz="4" w:space="0" w:color="auto"/>
              <w:right w:val="single" w:sz="4" w:space="0" w:color="auto"/>
            </w:tcBorders>
            <w:shd w:val="clear" w:color="auto" w:fill="auto"/>
            <w:noWrap/>
            <w:vAlign w:val="center"/>
            <w:hideMark/>
          </w:tcPr>
          <w:p w14:paraId="373FDC92"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nil"/>
              <w:left w:val="nil"/>
              <w:bottom w:val="single" w:sz="4" w:space="0" w:color="auto"/>
              <w:right w:val="single" w:sz="4" w:space="0" w:color="auto"/>
            </w:tcBorders>
            <w:shd w:val="clear" w:color="auto" w:fill="auto"/>
            <w:noWrap/>
            <w:vAlign w:val="center"/>
            <w:hideMark/>
          </w:tcPr>
          <w:p w14:paraId="27FD9F8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nil"/>
              <w:left w:val="nil"/>
              <w:bottom w:val="single" w:sz="4" w:space="0" w:color="auto"/>
              <w:right w:val="single" w:sz="4" w:space="0" w:color="auto"/>
            </w:tcBorders>
            <w:shd w:val="clear" w:color="auto" w:fill="auto"/>
            <w:noWrap/>
            <w:vAlign w:val="center"/>
            <w:hideMark/>
          </w:tcPr>
          <w:p w14:paraId="47DE241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301B274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nil"/>
              <w:left w:val="nil"/>
              <w:bottom w:val="single" w:sz="4" w:space="0" w:color="auto"/>
              <w:right w:val="single" w:sz="4" w:space="0" w:color="auto"/>
            </w:tcBorders>
            <w:shd w:val="clear" w:color="auto" w:fill="auto"/>
            <w:noWrap/>
            <w:vAlign w:val="center"/>
            <w:hideMark/>
          </w:tcPr>
          <w:p w14:paraId="1CBD922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nil"/>
              <w:left w:val="nil"/>
              <w:bottom w:val="single" w:sz="4" w:space="0" w:color="auto"/>
              <w:right w:val="single" w:sz="8" w:space="0" w:color="000000"/>
            </w:tcBorders>
            <w:shd w:val="clear" w:color="auto" w:fill="auto"/>
            <w:noWrap/>
            <w:vAlign w:val="center"/>
            <w:hideMark/>
          </w:tcPr>
          <w:p w14:paraId="2F9BA13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52E11148" w14:textId="77777777" w:rsidTr="006C2C08">
        <w:trPr>
          <w:trHeight w:val="170"/>
        </w:trPr>
        <w:tc>
          <w:tcPr>
            <w:tcW w:w="471" w:type="pct"/>
            <w:vMerge/>
            <w:tcBorders>
              <w:top w:val="single" w:sz="4" w:space="0" w:color="auto"/>
              <w:left w:val="single" w:sz="4" w:space="0" w:color="auto"/>
              <w:bottom w:val="single" w:sz="4" w:space="0" w:color="auto"/>
              <w:right w:val="single" w:sz="4" w:space="0" w:color="auto"/>
            </w:tcBorders>
            <w:vAlign w:val="center"/>
            <w:hideMark/>
          </w:tcPr>
          <w:p w14:paraId="0C229516"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25BE1A67"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0907A33F"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G</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050E5E1A"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133CBBBD"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1BFB0AE8"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08DE1BD2"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4BDE0597"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1F89603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743BEA0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398CF6A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6FDFAA8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729ED86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10119748" w14:textId="77777777" w:rsidTr="006C2C08">
        <w:trPr>
          <w:trHeight w:val="170"/>
        </w:trPr>
        <w:tc>
          <w:tcPr>
            <w:tcW w:w="471" w:type="pct"/>
            <w:vMerge/>
            <w:tcBorders>
              <w:top w:val="single" w:sz="4" w:space="0" w:color="auto"/>
              <w:left w:val="single" w:sz="4" w:space="0" w:color="auto"/>
              <w:bottom w:val="single" w:sz="4" w:space="0" w:color="auto"/>
              <w:right w:val="single" w:sz="4" w:space="0" w:color="auto"/>
            </w:tcBorders>
            <w:vAlign w:val="center"/>
            <w:hideMark/>
          </w:tcPr>
          <w:p w14:paraId="1F60C89B"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5EFCA6CB"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1D979456"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V</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5B2271DF"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53774E8E"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30D6F8F"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557D8FD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4D045BF0"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3B47D37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4D8753F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5BAC1FB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754A71A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43F7AF6C"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5AF87514" w14:textId="77777777" w:rsidTr="006C2C08">
        <w:trPr>
          <w:trHeight w:val="170"/>
        </w:trPr>
        <w:tc>
          <w:tcPr>
            <w:tcW w:w="471" w:type="pct"/>
            <w:vMerge/>
            <w:tcBorders>
              <w:top w:val="single" w:sz="4" w:space="0" w:color="auto"/>
              <w:left w:val="single" w:sz="4" w:space="0" w:color="auto"/>
              <w:bottom w:val="single" w:sz="4" w:space="0" w:color="auto"/>
              <w:right w:val="nil"/>
            </w:tcBorders>
            <w:vAlign w:val="center"/>
            <w:hideMark/>
          </w:tcPr>
          <w:p w14:paraId="0DE55EDB"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4A5CA"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80" w:type="pct"/>
            <w:tcBorders>
              <w:top w:val="single" w:sz="4" w:space="0" w:color="auto"/>
              <w:left w:val="nil"/>
              <w:bottom w:val="single" w:sz="4" w:space="0" w:color="auto"/>
              <w:right w:val="single" w:sz="4" w:space="0" w:color="auto"/>
            </w:tcBorders>
            <w:shd w:val="clear" w:color="auto" w:fill="auto"/>
            <w:noWrap/>
            <w:hideMark/>
          </w:tcPr>
          <w:p w14:paraId="1D0912FF"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N</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002A879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7AA0AC94"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0109AC3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6B20AB58"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5F5A485A"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59693F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1CB73A7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3C4A582C"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0B25564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326B571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7070B0AB" w14:textId="77777777" w:rsidTr="006C2C08">
        <w:trPr>
          <w:trHeight w:val="170"/>
        </w:trPr>
        <w:tc>
          <w:tcPr>
            <w:tcW w:w="471" w:type="pct"/>
            <w:vMerge/>
            <w:tcBorders>
              <w:top w:val="single" w:sz="4" w:space="0" w:color="auto"/>
              <w:left w:val="single" w:sz="4" w:space="0" w:color="auto"/>
              <w:bottom w:val="single" w:sz="4" w:space="0" w:color="auto"/>
              <w:right w:val="single" w:sz="4" w:space="0" w:color="auto"/>
            </w:tcBorders>
            <w:vAlign w:val="center"/>
            <w:hideMark/>
          </w:tcPr>
          <w:p w14:paraId="08B05FCE"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715805A6"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58DDAAC3"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G</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4AECE59D"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7D318BA7"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70C77AC7"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FBE20E6"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2C00F418"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3BA0FCB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A0B8A3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17C321E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33F74E7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3189042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7284B34C" w14:textId="77777777" w:rsidTr="006C2C08">
        <w:trPr>
          <w:trHeight w:val="170"/>
        </w:trPr>
        <w:tc>
          <w:tcPr>
            <w:tcW w:w="471" w:type="pct"/>
            <w:vMerge/>
            <w:tcBorders>
              <w:top w:val="single" w:sz="4" w:space="0" w:color="auto"/>
              <w:left w:val="single" w:sz="4" w:space="0" w:color="auto"/>
              <w:bottom w:val="single" w:sz="4" w:space="0" w:color="auto"/>
              <w:right w:val="single" w:sz="4" w:space="0" w:color="auto"/>
            </w:tcBorders>
            <w:vAlign w:val="center"/>
            <w:hideMark/>
          </w:tcPr>
          <w:p w14:paraId="2E3676ED"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7A7D1DAA"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2CE7EC1C"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V</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5859B0A2"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03DA151E"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6068C057"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DA7BC66"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16F35306"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0FC4C8F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0B5ED05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4F6BC2A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7417056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323691D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7E54252B" w14:textId="77777777" w:rsidTr="006C2C08">
        <w:trPr>
          <w:trHeight w:val="170"/>
        </w:trPr>
        <w:tc>
          <w:tcPr>
            <w:tcW w:w="47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F698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0A196"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44A3B1C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N</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56E851FF"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299E911C"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4331A11C"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61FE8304"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7BF5141B"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04113FF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4D0308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61E1F17F"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33FA822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2C601D6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0BC59B5D" w14:textId="77777777" w:rsidTr="006C2C08">
        <w:trPr>
          <w:trHeight w:val="170"/>
        </w:trPr>
        <w:tc>
          <w:tcPr>
            <w:tcW w:w="471" w:type="pct"/>
            <w:vMerge/>
            <w:tcBorders>
              <w:top w:val="single" w:sz="4" w:space="0" w:color="auto"/>
              <w:left w:val="single" w:sz="4" w:space="0" w:color="auto"/>
              <w:bottom w:val="single" w:sz="4" w:space="0" w:color="auto"/>
              <w:right w:val="single" w:sz="4" w:space="0" w:color="auto"/>
            </w:tcBorders>
            <w:vAlign w:val="center"/>
            <w:hideMark/>
          </w:tcPr>
          <w:p w14:paraId="7D22EA63"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3F86DD43"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33E33293"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G</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2E180613"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6AADC41E"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7499C1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4DF645D2"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7BE161DA"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1073DCD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47ECB6B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5F2A7FA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7C70A04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07C0D55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738B22C9" w14:textId="77777777" w:rsidTr="006C2C08">
        <w:trPr>
          <w:trHeight w:val="170"/>
        </w:trPr>
        <w:tc>
          <w:tcPr>
            <w:tcW w:w="471" w:type="pct"/>
            <w:vMerge/>
            <w:tcBorders>
              <w:top w:val="single" w:sz="4" w:space="0" w:color="auto"/>
              <w:left w:val="single" w:sz="4" w:space="0" w:color="auto"/>
              <w:bottom w:val="single" w:sz="4" w:space="0" w:color="auto"/>
              <w:right w:val="single" w:sz="4" w:space="0" w:color="auto"/>
            </w:tcBorders>
            <w:vAlign w:val="center"/>
            <w:hideMark/>
          </w:tcPr>
          <w:p w14:paraId="36E60512"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315D458D"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62420D0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V</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1AFAF1CE"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281B3604"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36F40A8D"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4B45878F"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456E459A"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3270F7D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32DFE2B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520985DC"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52611AA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7248F27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2322BC75" w14:textId="77777777" w:rsidTr="006C2C08">
        <w:trPr>
          <w:trHeight w:val="170"/>
        </w:trPr>
        <w:tc>
          <w:tcPr>
            <w:tcW w:w="471" w:type="pct"/>
            <w:vMerge/>
            <w:tcBorders>
              <w:top w:val="single" w:sz="4" w:space="0" w:color="auto"/>
              <w:left w:val="single" w:sz="4" w:space="0" w:color="auto"/>
              <w:bottom w:val="single" w:sz="4" w:space="0" w:color="auto"/>
              <w:right w:val="nil"/>
            </w:tcBorders>
            <w:vAlign w:val="center"/>
            <w:hideMark/>
          </w:tcPr>
          <w:p w14:paraId="3BC26B96"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628FE"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80" w:type="pct"/>
            <w:tcBorders>
              <w:top w:val="single" w:sz="4" w:space="0" w:color="auto"/>
              <w:left w:val="nil"/>
              <w:bottom w:val="single" w:sz="4" w:space="0" w:color="auto"/>
              <w:right w:val="single" w:sz="4" w:space="0" w:color="auto"/>
            </w:tcBorders>
            <w:shd w:val="clear" w:color="auto" w:fill="auto"/>
            <w:noWrap/>
            <w:hideMark/>
          </w:tcPr>
          <w:p w14:paraId="7D7F6765"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N</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1BAE86B4"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1172685B"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6D1A310A"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0D83F80"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2308D683"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51A1E3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7606919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750BB3E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5D02914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468CD06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0BB1AE38" w14:textId="77777777" w:rsidTr="006C2C08">
        <w:trPr>
          <w:trHeight w:val="170"/>
        </w:trPr>
        <w:tc>
          <w:tcPr>
            <w:tcW w:w="471" w:type="pct"/>
            <w:vMerge/>
            <w:tcBorders>
              <w:top w:val="single" w:sz="4" w:space="0" w:color="auto"/>
              <w:left w:val="single" w:sz="4" w:space="0" w:color="auto"/>
              <w:bottom w:val="single" w:sz="4" w:space="0" w:color="auto"/>
              <w:right w:val="single" w:sz="4" w:space="0" w:color="auto"/>
            </w:tcBorders>
            <w:vAlign w:val="center"/>
            <w:hideMark/>
          </w:tcPr>
          <w:p w14:paraId="06A49638"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7323A148"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38EF372D"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G</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4C24821A"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2FA0079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9503E7E"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067A2D50"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1828F8C2"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76DBE1C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6C7144B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50660DF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76320BA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78F5E07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3B505C15" w14:textId="77777777" w:rsidTr="006C2C08">
        <w:trPr>
          <w:trHeight w:val="170"/>
        </w:trPr>
        <w:tc>
          <w:tcPr>
            <w:tcW w:w="471" w:type="pct"/>
            <w:vMerge/>
            <w:tcBorders>
              <w:top w:val="single" w:sz="4" w:space="0" w:color="auto"/>
              <w:left w:val="single" w:sz="4" w:space="0" w:color="auto"/>
              <w:bottom w:val="single" w:sz="4" w:space="0" w:color="auto"/>
              <w:right w:val="single" w:sz="4" w:space="0" w:color="auto"/>
            </w:tcBorders>
            <w:vAlign w:val="center"/>
            <w:hideMark/>
          </w:tcPr>
          <w:p w14:paraId="3A756499"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44A11BA5"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73AE6F84"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V</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05F90E5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3EA81551"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5146ABFA"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1F4070B6"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0630B642"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15CCC80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6C22D4B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0F483DD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6179193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7DC9A1C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0EAD8013" w14:textId="77777777" w:rsidTr="006C2C08">
        <w:trPr>
          <w:trHeight w:val="170"/>
        </w:trPr>
        <w:tc>
          <w:tcPr>
            <w:tcW w:w="102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9772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TOTAL</w:t>
            </w:r>
          </w:p>
        </w:tc>
        <w:tc>
          <w:tcPr>
            <w:tcW w:w="480" w:type="pct"/>
            <w:tcBorders>
              <w:top w:val="single" w:sz="4" w:space="0" w:color="auto"/>
              <w:left w:val="nil"/>
              <w:bottom w:val="single" w:sz="4" w:space="0" w:color="auto"/>
              <w:right w:val="single" w:sz="4" w:space="0" w:color="auto"/>
            </w:tcBorders>
            <w:shd w:val="clear" w:color="auto" w:fill="auto"/>
            <w:noWrap/>
            <w:hideMark/>
          </w:tcPr>
          <w:p w14:paraId="5B8D1817"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N</w:t>
            </w:r>
          </w:p>
        </w:tc>
        <w:tc>
          <w:tcPr>
            <w:tcW w:w="342" w:type="pct"/>
            <w:tcBorders>
              <w:top w:val="nil"/>
              <w:left w:val="nil"/>
              <w:bottom w:val="single" w:sz="4" w:space="0" w:color="auto"/>
              <w:right w:val="single" w:sz="4" w:space="0" w:color="auto"/>
            </w:tcBorders>
            <w:shd w:val="clear" w:color="auto" w:fill="auto"/>
            <w:noWrap/>
            <w:vAlign w:val="center"/>
            <w:hideMark/>
          </w:tcPr>
          <w:p w14:paraId="4EE20D0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nil"/>
              <w:left w:val="nil"/>
              <w:bottom w:val="single" w:sz="4" w:space="0" w:color="auto"/>
              <w:right w:val="single" w:sz="4" w:space="0" w:color="auto"/>
            </w:tcBorders>
            <w:shd w:val="clear" w:color="auto" w:fill="auto"/>
            <w:noWrap/>
            <w:vAlign w:val="center"/>
            <w:hideMark/>
          </w:tcPr>
          <w:p w14:paraId="511AF493"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nil"/>
              <w:left w:val="nil"/>
              <w:bottom w:val="single" w:sz="4" w:space="0" w:color="auto"/>
              <w:right w:val="single" w:sz="4" w:space="0" w:color="auto"/>
            </w:tcBorders>
            <w:shd w:val="clear" w:color="auto" w:fill="auto"/>
            <w:noWrap/>
            <w:vAlign w:val="center"/>
            <w:hideMark/>
          </w:tcPr>
          <w:p w14:paraId="1225913C"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nil"/>
              <w:left w:val="nil"/>
              <w:bottom w:val="single" w:sz="4" w:space="0" w:color="auto"/>
              <w:right w:val="single" w:sz="4" w:space="0" w:color="auto"/>
            </w:tcBorders>
            <w:shd w:val="clear" w:color="auto" w:fill="auto"/>
            <w:noWrap/>
            <w:vAlign w:val="center"/>
            <w:hideMark/>
          </w:tcPr>
          <w:p w14:paraId="46415881"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nil"/>
              <w:left w:val="nil"/>
              <w:bottom w:val="single" w:sz="4" w:space="0" w:color="auto"/>
              <w:right w:val="single" w:sz="4" w:space="0" w:color="auto"/>
            </w:tcBorders>
            <w:shd w:val="clear" w:color="auto" w:fill="auto"/>
            <w:noWrap/>
            <w:vAlign w:val="center"/>
            <w:hideMark/>
          </w:tcPr>
          <w:p w14:paraId="53ED1F0F"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nil"/>
              <w:left w:val="nil"/>
              <w:bottom w:val="single" w:sz="4" w:space="0" w:color="auto"/>
              <w:right w:val="single" w:sz="4" w:space="0" w:color="auto"/>
            </w:tcBorders>
            <w:shd w:val="clear" w:color="auto" w:fill="auto"/>
            <w:noWrap/>
            <w:vAlign w:val="center"/>
            <w:hideMark/>
          </w:tcPr>
          <w:p w14:paraId="4ACD664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nil"/>
              <w:left w:val="nil"/>
              <w:bottom w:val="single" w:sz="4" w:space="0" w:color="auto"/>
              <w:right w:val="single" w:sz="4" w:space="0" w:color="auto"/>
            </w:tcBorders>
            <w:shd w:val="clear" w:color="auto" w:fill="auto"/>
            <w:noWrap/>
            <w:vAlign w:val="center"/>
            <w:hideMark/>
          </w:tcPr>
          <w:p w14:paraId="44D8A35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45FFA86F"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nil"/>
              <w:left w:val="nil"/>
              <w:bottom w:val="single" w:sz="4" w:space="0" w:color="auto"/>
              <w:right w:val="single" w:sz="4" w:space="0" w:color="auto"/>
            </w:tcBorders>
            <w:shd w:val="clear" w:color="auto" w:fill="auto"/>
            <w:noWrap/>
            <w:vAlign w:val="center"/>
            <w:hideMark/>
          </w:tcPr>
          <w:p w14:paraId="7BED840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nil"/>
              <w:left w:val="nil"/>
              <w:bottom w:val="single" w:sz="4" w:space="0" w:color="auto"/>
              <w:right w:val="single" w:sz="8" w:space="0" w:color="000000"/>
            </w:tcBorders>
            <w:shd w:val="clear" w:color="auto" w:fill="auto"/>
            <w:noWrap/>
            <w:vAlign w:val="center"/>
            <w:hideMark/>
          </w:tcPr>
          <w:p w14:paraId="61EE513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202A54D5" w14:textId="77777777" w:rsidTr="006C2C08">
        <w:trPr>
          <w:trHeight w:val="170"/>
        </w:trPr>
        <w:tc>
          <w:tcPr>
            <w:tcW w:w="1027" w:type="pct"/>
            <w:gridSpan w:val="2"/>
            <w:vMerge/>
            <w:tcBorders>
              <w:top w:val="single" w:sz="4" w:space="0" w:color="auto"/>
              <w:left w:val="single" w:sz="4" w:space="0" w:color="auto"/>
              <w:bottom w:val="single" w:sz="4" w:space="0" w:color="auto"/>
              <w:right w:val="single" w:sz="4" w:space="0" w:color="auto"/>
            </w:tcBorders>
            <w:vAlign w:val="center"/>
            <w:hideMark/>
          </w:tcPr>
          <w:p w14:paraId="31170004"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5A686C3F"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G</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730DA212"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6D0F900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0915A115"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1DD16731"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05707DFF"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479E662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2C1705C"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720047D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0FD216AC"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09BC844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3136E71F" w14:textId="77777777" w:rsidTr="006C2C08">
        <w:trPr>
          <w:trHeight w:val="170"/>
        </w:trPr>
        <w:tc>
          <w:tcPr>
            <w:tcW w:w="1027" w:type="pct"/>
            <w:gridSpan w:val="2"/>
            <w:vMerge/>
            <w:tcBorders>
              <w:top w:val="single" w:sz="4" w:space="0" w:color="auto"/>
              <w:left w:val="single" w:sz="4" w:space="0" w:color="auto"/>
              <w:bottom w:val="single" w:sz="4" w:space="0" w:color="auto"/>
              <w:right w:val="single" w:sz="4" w:space="0" w:color="auto"/>
            </w:tcBorders>
            <w:vAlign w:val="center"/>
            <w:hideMark/>
          </w:tcPr>
          <w:p w14:paraId="13053118"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493924A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V</w:t>
            </w:r>
          </w:p>
        </w:tc>
        <w:tc>
          <w:tcPr>
            <w:tcW w:w="342" w:type="pct"/>
            <w:tcBorders>
              <w:top w:val="single" w:sz="4" w:space="0" w:color="auto"/>
              <w:left w:val="nil"/>
              <w:bottom w:val="single" w:sz="8" w:space="0" w:color="auto"/>
              <w:right w:val="single" w:sz="4" w:space="0" w:color="auto"/>
            </w:tcBorders>
            <w:shd w:val="clear" w:color="auto" w:fill="auto"/>
            <w:noWrap/>
            <w:vAlign w:val="center"/>
            <w:hideMark/>
          </w:tcPr>
          <w:p w14:paraId="3040310D"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8" w:space="0" w:color="auto"/>
              <w:right w:val="single" w:sz="4" w:space="0" w:color="auto"/>
            </w:tcBorders>
            <w:shd w:val="clear" w:color="auto" w:fill="auto"/>
            <w:noWrap/>
            <w:vAlign w:val="center"/>
            <w:hideMark/>
          </w:tcPr>
          <w:p w14:paraId="29A68868"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8" w:space="0" w:color="auto"/>
              <w:right w:val="single" w:sz="4" w:space="0" w:color="auto"/>
            </w:tcBorders>
            <w:shd w:val="clear" w:color="auto" w:fill="auto"/>
            <w:noWrap/>
            <w:vAlign w:val="center"/>
            <w:hideMark/>
          </w:tcPr>
          <w:p w14:paraId="74CBB89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8" w:space="0" w:color="auto"/>
              <w:right w:val="single" w:sz="4" w:space="0" w:color="auto"/>
            </w:tcBorders>
            <w:shd w:val="clear" w:color="auto" w:fill="auto"/>
            <w:noWrap/>
            <w:vAlign w:val="center"/>
            <w:hideMark/>
          </w:tcPr>
          <w:p w14:paraId="4675B5F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8" w:space="0" w:color="auto"/>
              <w:right w:val="single" w:sz="4" w:space="0" w:color="auto"/>
            </w:tcBorders>
            <w:shd w:val="clear" w:color="auto" w:fill="auto"/>
            <w:noWrap/>
            <w:vAlign w:val="center"/>
            <w:hideMark/>
          </w:tcPr>
          <w:p w14:paraId="2CD2FCFB"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8" w:space="0" w:color="auto"/>
              <w:right w:val="single" w:sz="4" w:space="0" w:color="auto"/>
            </w:tcBorders>
            <w:shd w:val="clear" w:color="auto" w:fill="auto"/>
            <w:noWrap/>
            <w:vAlign w:val="center"/>
            <w:hideMark/>
          </w:tcPr>
          <w:p w14:paraId="353FF5C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8" w:space="0" w:color="auto"/>
              <w:right w:val="single" w:sz="4" w:space="0" w:color="auto"/>
            </w:tcBorders>
            <w:shd w:val="clear" w:color="auto" w:fill="auto"/>
            <w:noWrap/>
            <w:vAlign w:val="center"/>
            <w:hideMark/>
          </w:tcPr>
          <w:p w14:paraId="71C405B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8" w:space="0" w:color="auto"/>
              <w:right w:val="single" w:sz="4" w:space="0" w:color="auto"/>
            </w:tcBorders>
            <w:shd w:val="clear" w:color="auto" w:fill="auto"/>
            <w:noWrap/>
            <w:vAlign w:val="center"/>
            <w:hideMark/>
          </w:tcPr>
          <w:p w14:paraId="081D23F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8" w:space="0" w:color="auto"/>
              <w:right w:val="single" w:sz="4" w:space="0" w:color="auto"/>
            </w:tcBorders>
            <w:shd w:val="clear" w:color="auto" w:fill="auto"/>
            <w:noWrap/>
            <w:vAlign w:val="center"/>
            <w:hideMark/>
          </w:tcPr>
          <w:p w14:paraId="60F886D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8" w:space="0" w:color="auto"/>
              <w:right w:val="single" w:sz="8" w:space="0" w:color="000000"/>
            </w:tcBorders>
            <w:shd w:val="clear" w:color="auto" w:fill="auto"/>
            <w:noWrap/>
            <w:vAlign w:val="center"/>
            <w:hideMark/>
          </w:tcPr>
          <w:p w14:paraId="3959484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bl>
    <w:p w14:paraId="224D587F" w14:textId="77777777" w:rsidR="00A1199D" w:rsidRPr="00790E73" w:rsidRDefault="00A1199D" w:rsidP="00A1199D">
      <w:pPr>
        <w:shd w:val="clear" w:color="auto" w:fill="FFFFFF" w:themeFill="background1"/>
        <w:tabs>
          <w:tab w:val="left" w:pos="4003"/>
          <w:tab w:val="left" w:pos="4315"/>
          <w:tab w:val="left" w:pos="4700"/>
          <w:tab w:val="left" w:pos="4981"/>
          <w:tab w:val="left" w:pos="5262"/>
          <w:tab w:val="left" w:pos="5545"/>
          <w:tab w:val="left" w:pos="5812"/>
          <w:tab w:val="left" w:pos="6076"/>
          <w:tab w:val="left" w:pos="6312"/>
          <w:tab w:val="left" w:pos="6656"/>
          <w:tab w:val="left" w:pos="7026"/>
          <w:tab w:val="left" w:pos="7232"/>
          <w:tab w:val="left" w:pos="7553"/>
          <w:tab w:val="left" w:pos="7772"/>
          <w:tab w:val="left" w:pos="7989"/>
          <w:tab w:val="left" w:pos="8263"/>
          <w:tab w:val="left" w:pos="8497"/>
          <w:tab w:val="left" w:pos="8747"/>
          <w:tab w:val="left" w:pos="8988"/>
          <w:tab w:val="left" w:pos="9219"/>
          <w:tab w:val="left" w:pos="9499"/>
          <w:tab w:val="left" w:pos="9683"/>
          <w:tab w:val="left" w:pos="9940"/>
          <w:tab w:val="left" w:pos="10264"/>
          <w:tab w:val="left" w:pos="10998"/>
          <w:tab w:val="left" w:pos="11317"/>
        </w:tabs>
        <w:spacing w:after="0" w:line="240" w:lineRule="auto"/>
        <w:ind w:left="-40"/>
        <w:rPr>
          <w:rFonts w:ascii="Times New Roman" w:eastAsia="Times New Roman" w:hAnsi="Times New Roman" w:cs="Times New Roman"/>
          <w:sz w:val="16"/>
          <w:szCs w:val="16"/>
          <w:lang w:eastAsia="es-GT"/>
        </w:rPr>
      </w:pPr>
      <w:r w:rsidRPr="00790E73">
        <w:rPr>
          <w:rFonts w:eastAsia="Times New Roman" w:cs="Arial"/>
          <w:sz w:val="16"/>
          <w:szCs w:val="16"/>
          <w:lang w:eastAsia="es-GT"/>
        </w:rPr>
        <w:t>N: Número de árboles en el  rodal</w:t>
      </w:r>
      <w:r w:rsidRPr="00790E73">
        <w:rPr>
          <w:rFonts w:ascii="Times New Roman" w:eastAsia="Times New Roman" w:hAnsi="Times New Roman" w:cs="Times New Roman"/>
          <w:sz w:val="16"/>
          <w:szCs w:val="16"/>
          <w:lang w:eastAsia="es-GT"/>
        </w:rPr>
        <w:t xml:space="preserve">, </w:t>
      </w:r>
      <w:r w:rsidRPr="00790E73">
        <w:rPr>
          <w:rFonts w:eastAsia="Times New Roman" w:cs="Arial"/>
          <w:sz w:val="16"/>
          <w:szCs w:val="16"/>
          <w:lang w:eastAsia="es-GT"/>
        </w:rPr>
        <w:t>G: Área basal en metros cuadrados en el rodal</w:t>
      </w:r>
      <w:r w:rsidRPr="00790E73">
        <w:rPr>
          <w:rFonts w:ascii="Times New Roman" w:eastAsia="Times New Roman" w:hAnsi="Times New Roman" w:cs="Times New Roman"/>
          <w:sz w:val="16"/>
          <w:szCs w:val="16"/>
          <w:lang w:eastAsia="es-GT"/>
        </w:rPr>
        <w:t xml:space="preserve">, </w:t>
      </w:r>
      <w:r w:rsidRPr="00790E73">
        <w:rPr>
          <w:rFonts w:eastAsia="Times New Roman" w:cs="Arial"/>
          <w:sz w:val="16"/>
          <w:szCs w:val="16"/>
          <w:lang w:eastAsia="es-GT"/>
        </w:rPr>
        <w:t>V: Volumen comercial en metros cúbicos en el rodal</w:t>
      </w:r>
    </w:p>
    <w:p w14:paraId="0C48B783" w14:textId="77777777" w:rsidR="00A1199D" w:rsidRPr="00790E73" w:rsidRDefault="00A1199D" w:rsidP="00A1199D">
      <w:pPr>
        <w:shd w:val="clear" w:color="auto" w:fill="FFFFFF" w:themeFill="background1"/>
      </w:pPr>
    </w:p>
    <w:p w14:paraId="5CB4D8FB" w14:textId="77777777" w:rsidR="00A1199D" w:rsidRPr="00790E73" w:rsidRDefault="00A1199D" w:rsidP="00A1199D">
      <w:pPr>
        <w:shd w:val="clear" w:color="auto" w:fill="FFFFFF" w:themeFill="background1"/>
        <w:tabs>
          <w:tab w:val="left" w:pos="384"/>
        </w:tabs>
        <w:spacing w:after="0" w:line="240" w:lineRule="auto"/>
        <w:ind w:left="108"/>
        <w:rPr>
          <w:rFonts w:eastAsia="Times New Roman" w:cs="Arial"/>
          <w:b/>
          <w:bCs/>
          <w:sz w:val="24"/>
          <w:szCs w:val="24"/>
          <w:lang w:eastAsia="es-GT"/>
        </w:rPr>
      </w:pPr>
      <w:r w:rsidRPr="00790E73">
        <w:rPr>
          <w:rFonts w:eastAsia="Times New Roman" w:cs="Arial"/>
          <w:b/>
          <w:bCs/>
          <w:sz w:val="24"/>
          <w:szCs w:val="24"/>
          <w:lang w:eastAsia="es-GT"/>
        </w:rPr>
        <w:t>4.5. Descripción de las características del bosque</w:t>
      </w:r>
    </w:p>
    <w:p w14:paraId="20F4FE76" w14:textId="77777777" w:rsidR="00A1199D" w:rsidRPr="00790E73" w:rsidRDefault="00A1199D" w:rsidP="00A1199D">
      <w:pPr>
        <w:shd w:val="clear" w:color="auto" w:fill="FFFFFF" w:themeFill="background1"/>
        <w:tabs>
          <w:tab w:val="left" w:pos="384"/>
        </w:tabs>
        <w:spacing w:after="0" w:line="240" w:lineRule="auto"/>
        <w:ind w:left="108"/>
        <w:rPr>
          <w:rFonts w:eastAsia="Times New Roman" w:cs="Arial"/>
          <w:color w:val="A6A6A6"/>
          <w:sz w:val="20"/>
          <w:szCs w:val="20"/>
          <w:lang w:eastAsia="es-GT"/>
        </w:rPr>
      </w:pPr>
      <w:r w:rsidRPr="00790E73">
        <w:rPr>
          <w:rFonts w:eastAsia="Times New Roman" w:cs="Arial"/>
          <w:color w:val="A6A6A6"/>
          <w:sz w:val="20"/>
          <w:szCs w:val="20"/>
          <w:lang w:eastAsia="es-GT"/>
        </w:rPr>
        <w:t xml:space="preserve">Describir las características del bosque de acuerdo al censo comercial por cada rodal (sub tipo de bosque, diámetro promedio, densidad promedio, área basal promedio, volumen promedio, principales especies del área, pendiente, profundidad de suelos. Se debe indicar de forma general para el bosque cual es el crecimiento anual promedio del DAP en centímetros de los árboles y el incremento equivalente en área basal (m2/ha/año) para el bosque en general. </w:t>
      </w:r>
    </w:p>
    <w:p w14:paraId="71D2B035" w14:textId="77777777" w:rsidR="00A1199D" w:rsidRPr="00790E73" w:rsidRDefault="00A1199D" w:rsidP="00A1199D">
      <w:pPr>
        <w:shd w:val="clear" w:color="auto" w:fill="FFFFFF" w:themeFill="background1"/>
        <w:tabs>
          <w:tab w:val="left" w:pos="384"/>
        </w:tabs>
        <w:spacing w:after="0" w:line="240" w:lineRule="auto"/>
        <w:ind w:left="108"/>
        <w:rPr>
          <w:rFonts w:eastAsia="Times New Roman" w:cs="Arial"/>
          <w:b/>
          <w:bCs/>
          <w:sz w:val="24"/>
          <w:szCs w:val="24"/>
          <w:lang w:eastAsia="es-GT"/>
        </w:rPr>
      </w:pPr>
    </w:p>
    <w:p w14:paraId="3ABEDC10" w14:textId="77777777" w:rsidR="00A1199D" w:rsidRPr="00790E73" w:rsidRDefault="00A1199D" w:rsidP="00A1199D">
      <w:pPr>
        <w:shd w:val="clear" w:color="auto" w:fill="FFFFFF" w:themeFill="background1"/>
        <w:tabs>
          <w:tab w:val="left" w:pos="596"/>
        </w:tabs>
        <w:spacing w:after="0" w:line="240" w:lineRule="auto"/>
        <w:ind w:left="30"/>
        <w:rPr>
          <w:rFonts w:eastAsia="Times New Roman" w:cs="Arial"/>
          <w:b/>
          <w:bCs/>
          <w:color w:val="000000"/>
          <w:sz w:val="24"/>
          <w:szCs w:val="24"/>
          <w:lang w:eastAsia="es-GT"/>
        </w:rPr>
      </w:pPr>
      <w:r w:rsidRPr="00790E73">
        <w:rPr>
          <w:rFonts w:eastAsia="Times New Roman" w:cs="Arial"/>
          <w:b/>
          <w:bCs/>
          <w:sz w:val="24"/>
          <w:szCs w:val="24"/>
          <w:lang w:eastAsia="es-GT"/>
        </w:rPr>
        <w:t xml:space="preserve">4.6. </w:t>
      </w:r>
      <w:r w:rsidRPr="00790E73">
        <w:rPr>
          <w:rFonts w:eastAsia="Times New Roman" w:cs="Arial"/>
          <w:b/>
          <w:bCs/>
          <w:color w:val="000000"/>
          <w:sz w:val="24"/>
          <w:szCs w:val="24"/>
          <w:lang w:eastAsia="es-GT"/>
        </w:rPr>
        <w:t>Resumen de los resultados del censo (individuos a partir de 10 cm de DAP)</w:t>
      </w:r>
    </w:p>
    <w:tbl>
      <w:tblPr>
        <w:tblW w:w="5000" w:type="pct"/>
        <w:tblCellMar>
          <w:left w:w="70" w:type="dxa"/>
          <w:right w:w="70" w:type="dxa"/>
        </w:tblCellMar>
        <w:tblLook w:val="04A0" w:firstRow="1" w:lastRow="0" w:firstColumn="1" w:lastColumn="0" w:noHBand="0" w:noVBand="1"/>
      </w:tblPr>
      <w:tblGrid>
        <w:gridCol w:w="627"/>
        <w:gridCol w:w="1192"/>
        <w:gridCol w:w="1579"/>
        <w:gridCol w:w="1885"/>
        <w:gridCol w:w="1768"/>
        <w:gridCol w:w="2627"/>
      </w:tblGrid>
      <w:tr w:rsidR="00A1199D" w:rsidRPr="00790E73" w14:paraId="6957E4B1" w14:textId="77777777" w:rsidTr="006C2C08">
        <w:trPr>
          <w:trHeight w:val="750"/>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D2090" w14:textId="77777777" w:rsidR="00A1199D" w:rsidRPr="00790E73" w:rsidRDefault="00A1199D" w:rsidP="006C2C08">
            <w:pPr>
              <w:shd w:val="clear" w:color="auto" w:fill="FFFFFF" w:themeFill="background1"/>
              <w:spacing w:after="0" w:line="240" w:lineRule="auto"/>
              <w:jc w:val="center"/>
              <w:rPr>
                <w:rFonts w:eastAsia="Times New Roman" w:cs="Arial"/>
                <w:b/>
                <w:bCs/>
                <w:lang w:eastAsia="es-GT"/>
              </w:rPr>
            </w:pPr>
            <w:r w:rsidRPr="00790E73">
              <w:rPr>
                <w:rFonts w:eastAsia="Times New Roman" w:cs="Arial"/>
                <w:b/>
                <w:bCs/>
                <w:lang w:eastAsia="es-GT"/>
              </w:rPr>
              <w:t>No.</w:t>
            </w:r>
          </w:p>
        </w:tc>
        <w:tc>
          <w:tcPr>
            <w:tcW w:w="591" w:type="pct"/>
            <w:tcBorders>
              <w:top w:val="single" w:sz="4" w:space="0" w:color="auto"/>
              <w:left w:val="nil"/>
              <w:bottom w:val="single" w:sz="4" w:space="0" w:color="auto"/>
              <w:right w:val="single" w:sz="4" w:space="0" w:color="auto"/>
            </w:tcBorders>
            <w:shd w:val="clear" w:color="auto" w:fill="auto"/>
            <w:vAlign w:val="bottom"/>
            <w:hideMark/>
          </w:tcPr>
          <w:p w14:paraId="5DA70A7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lang w:eastAsia="es-GT"/>
              </w:rPr>
            </w:pPr>
            <w:r w:rsidRPr="00790E73">
              <w:rPr>
                <w:rFonts w:eastAsia="Times New Roman" w:cs="Arial"/>
                <w:b/>
                <w:bCs/>
                <w:color w:val="000000"/>
                <w:lang w:eastAsia="es-GT"/>
              </w:rPr>
              <w:t>CODIGO MIRASILV</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6C49E62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lang w:eastAsia="es-GT"/>
              </w:rPr>
            </w:pPr>
            <w:r w:rsidRPr="00790E73">
              <w:rPr>
                <w:rFonts w:eastAsia="Times New Roman" w:cs="Arial"/>
                <w:b/>
                <w:bCs/>
                <w:color w:val="000000"/>
                <w:lang w:eastAsia="es-GT"/>
              </w:rPr>
              <w:t>Nombre científico</w:t>
            </w:r>
          </w:p>
        </w:tc>
        <w:tc>
          <w:tcPr>
            <w:tcW w:w="979" w:type="pct"/>
            <w:tcBorders>
              <w:top w:val="single" w:sz="4" w:space="0" w:color="auto"/>
              <w:left w:val="nil"/>
              <w:bottom w:val="single" w:sz="4" w:space="0" w:color="auto"/>
              <w:right w:val="single" w:sz="4" w:space="0" w:color="auto"/>
            </w:tcBorders>
            <w:shd w:val="clear" w:color="auto" w:fill="auto"/>
            <w:vAlign w:val="center"/>
            <w:hideMark/>
          </w:tcPr>
          <w:p w14:paraId="6A102FD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lang w:eastAsia="es-GT"/>
              </w:rPr>
            </w:pPr>
            <w:r w:rsidRPr="00790E73">
              <w:rPr>
                <w:rFonts w:eastAsia="Times New Roman" w:cs="Arial"/>
                <w:b/>
                <w:bCs/>
                <w:color w:val="000000"/>
                <w:lang w:eastAsia="es-GT"/>
              </w:rPr>
              <w:t>Número de árboles</w:t>
            </w:r>
          </w:p>
        </w:tc>
        <w:tc>
          <w:tcPr>
            <w:tcW w:w="918" w:type="pct"/>
            <w:tcBorders>
              <w:top w:val="single" w:sz="4" w:space="0" w:color="auto"/>
              <w:left w:val="nil"/>
              <w:bottom w:val="single" w:sz="4" w:space="0" w:color="auto"/>
              <w:right w:val="single" w:sz="4" w:space="0" w:color="auto"/>
            </w:tcBorders>
            <w:shd w:val="clear" w:color="auto" w:fill="auto"/>
            <w:vAlign w:val="center"/>
            <w:hideMark/>
          </w:tcPr>
          <w:p w14:paraId="0A08A06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lang w:eastAsia="es-GT"/>
              </w:rPr>
            </w:pPr>
            <w:r w:rsidRPr="00790E73">
              <w:rPr>
                <w:rFonts w:eastAsia="Times New Roman" w:cs="Arial"/>
                <w:b/>
                <w:bCs/>
                <w:color w:val="000000"/>
                <w:lang w:eastAsia="es-GT"/>
              </w:rPr>
              <w:t>Área basal (m2)</w:t>
            </w:r>
          </w:p>
        </w:tc>
        <w:tc>
          <w:tcPr>
            <w:tcW w:w="1362" w:type="pct"/>
            <w:tcBorders>
              <w:top w:val="single" w:sz="4" w:space="0" w:color="auto"/>
              <w:left w:val="nil"/>
              <w:bottom w:val="single" w:sz="4" w:space="0" w:color="auto"/>
              <w:right w:val="single" w:sz="4" w:space="0" w:color="auto"/>
            </w:tcBorders>
            <w:shd w:val="clear" w:color="auto" w:fill="auto"/>
            <w:vAlign w:val="center"/>
            <w:hideMark/>
          </w:tcPr>
          <w:p w14:paraId="07FF547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lang w:eastAsia="es-GT"/>
              </w:rPr>
            </w:pPr>
            <w:r w:rsidRPr="00790E73">
              <w:rPr>
                <w:rFonts w:eastAsia="Times New Roman" w:cs="Arial"/>
                <w:b/>
                <w:bCs/>
                <w:color w:val="000000"/>
                <w:lang w:eastAsia="es-GT"/>
              </w:rPr>
              <w:t>Volumen (m3)</w:t>
            </w:r>
          </w:p>
        </w:tc>
      </w:tr>
      <w:tr w:rsidR="00A1199D" w:rsidRPr="00790E73" w14:paraId="758335AF" w14:textId="77777777" w:rsidTr="006C2C08">
        <w:trPr>
          <w:trHeight w:val="340"/>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D527C"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1</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14:paraId="0A82466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42D296E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979" w:type="pct"/>
            <w:tcBorders>
              <w:top w:val="single" w:sz="4" w:space="0" w:color="auto"/>
              <w:left w:val="nil"/>
              <w:bottom w:val="single" w:sz="4" w:space="0" w:color="auto"/>
              <w:right w:val="single" w:sz="4" w:space="0" w:color="000000"/>
            </w:tcBorders>
            <w:shd w:val="clear" w:color="auto" w:fill="auto"/>
            <w:vAlign w:val="center"/>
            <w:hideMark/>
          </w:tcPr>
          <w:p w14:paraId="23F5224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918" w:type="pct"/>
            <w:tcBorders>
              <w:top w:val="single" w:sz="4" w:space="0" w:color="auto"/>
              <w:left w:val="nil"/>
              <w:bottom w:val="single" w:sz="4" w:space="0" w:color="auto"/>
              <w:right w:val="single" w:sz="4" w:space="0" w:color="auto"/>
            </w:tcBorders>
            <w:shd w:val="clear" w:color="auto" w:fill="auto"/>
            <w:vAlign w:val="center"/>
            <w:hideMark/>
          </w:tcPr>
          <w:p w14:paraId="0E317E6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362" w:type="pct"/>
            <w:tcBorders>
              <w:top w:val="single" w:sz="4" w:space="0" w:color="auto"/>
              <w:left w:val="nil"/>
              <w:bottom w:val="single" w:sz="4" w:space="0" w:color="auto"/>
              <w:right w:val="single" w:sz="4" w:space="0" w:color="auto"/>
            </w:tcBorders>
            <w:shd w:val="clear" w:color="auto" w:fill="auto"/>
            <w:noWrap/>
            <w:vAlign w:val="center"/>
            <w:hideMark/>
          </w:tcPr>
          <w:p w14:paraId="1BCBD3A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1018AF01" w14:textId="77777777" w:rsidTr="006C2C08">
        <w:trPr>
          <w:trHeight w:val="340"/>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F651F"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2</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14:paraId="74C73B7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1A42137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979" w:type="pct"/>
            <w:tcBorders>
              <w:top w:val="single" w:sz="4" w:space="0" w:color="auto"/>
              <w:left w:val="nil"/>
              <w:bottom w:val="single" w:sz="4" w:space="0" w:color="auto"/>
              <w:right w:val="single" w:sz="4" w:space="0" w:color="000000"/>
            </w:tcBorders>
            <w:shd w:val="clear" w:color="auto" w:fill="auto"/>
            <w:vAlign w:val="center"/>
            <w:hideMark/>
          </w:tcPr>
          <w:p w14:paraId="73F162D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918" w:type="pct"/>
            <w:tcBorders>
              <w:top w:val="single" w:sz="4" w:space="0" w:color="auto"/>
              <w:left w:val="nil"/>
              <w:bottom w:val="single" w:sz="4" w:space="0" w:color="auto"/>
              <w:right w:val="single" w:sz="4" w:space="0" w:color="auto"/>
            </w:tcBorders>
            <w:shd w:val="clear" w:color="auto" w:fill="auto"/>
            <w:vAlign w:val="center"/>
            <w:hideMark/>
          </w:tcPr>
          <w:p w14:paraId="0E68DAA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362" w:type="pct"/>
            <w:tcBorders>
              <w:top w:val="single" w:sz="4" w:space="0" w:color="auto"/>
              <w:left w:val="nil"/>
              <w:bottom w:val="single" w:sz="4" w:space="0" w:color="auto"/>
              <w:right w:val="single" w:sz="4" w:space="0" w:color="auto"/>
            </w:tcBorders>
            <w:shd w:val="clear" w:color="auto" w:fill="auto"/>
            <w:noWrap/>
            <w:vAlign w:val="center"/>
            <w:hideMark/>
          </w:tcPr>
          <w:p w14:paraId="6799BDF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2864E99E" w14:textId="77777777" w:rsidTr="006C2C08">
        <w:trPr>
          <w:trHeight w:val="340"/>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E74C9"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3</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14:paraId="45D2F81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4983951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979" w:type="pct"/>
            <w:tcBorders>
              <w:top w:val="single" w:sz="4" w:space="0" w:color="auto"/>
              <w:left w:val="nil"/>
              <w:bottom w:val="single" w:sz="4" w:space="0" w:color="auto"/>
              <w:right w:val="single" w:sz="4" w:space="0" w:color="000000"/>
            </w:tcBorders>
            <w:shd w:val="clear" w:color="auto" w:fill="auto"/>
            <w:vAlign w:val="center"/>
            <w:hideMark/>
          </w:tcPr>
          <w:p w14:paraId="57FB894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918" w:type="pct"/>
            <w:tcBorders>
              <w:top w:val="single" w:sz="4" w:space="0" w:color="auto"/>
              <w:left w:val="nil"/>
              <w:bottom w:val="single" w:sz="4" w:space="0" w:color="auto"/>
              <w:right w:val="single" w:sz="4" w:space="0" w:color="auto"/>
            </w:tcBorders>
            <w:shd w:val="clear" w:color="auto" w:fill="auto"/>
            <w:vAlign w:val="center"/>
            <w:hideMark/>
          </w:tcPr>
          <w:p w14:paraId="67CED85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362" w:type="pct"/>
            <w:tcBorders>
              <w:top w:val="single" w:sz="4" w:space="0" w:color="auto"/>
              <w:left w:val="nil"/>
              <w:bottom w:val="single" w:sz="4" w:space="0" w:color="auto"/>
              <w:right w:val="single" w:sz="4" w:space="0" w:color="auto"/>
            </w:tcBorders>
            <w:shd w:val="clear" w:color="auto" w:fill="auto"/>
            <w:noWrap/>
            <w:vAlign w:val="center"/>
            <w:hideMark/>
          </w:tcPr>
          <w:p w14:paraId="054E502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1B50EBA6" w14:textId="77777777" w:rsidTr="006C2C08">
        <w:trPr>
          <w:trHeight w:val="340"/>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30DE4"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n</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14:paraId="6D18C63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6A78CC0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979" w:type="pct"/>
            <w:tcBorders>
              <w:top w:val="single" w:sz="4" w:space="0" w:color="auto"/>
              <w:left w:val="nil"/>
              <w:bottom w:val="single" w:sz="4" w:space="0" w:color="auto"/>
              <w:right w:val="single" w:sz="4" w:space="0" w:color="000000"/>
            </w:tcBorders>
            <w:shd w:val="clear" w:color="auto" w:fill="auto"/>
            <w:vAlign w:val="center"/>
            <w:hideMark/>
          </w:tcPr>
          <w:p w14:paraId="3738DEA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918" w:type="pct"/>
            <w:tcBorders>
              <w:top w:val="single" w:sz="4" w:space="0" w:color="auto"/>
              <w:left w:val="nil"/>
              <w:bottom w:val="single" w:sz="4" w:space="0" w:color="auto"/>
              <w:right w:val="single" w:sz="4" w:space="0" w:color="auto"/>
            </w:tcBorders>
            <w:shd w:val="clear" w:color="auto" w:fill="auto"/>
            <w:vAlign w:val="center"/>
            <w:hideMark/>
          </w:tcPr>
          <w:p w14:paraId="1BC33F0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362" w:type="pct"/>
            <w:tcBorders>
              <w:top w:val="single" w:sz="4" w:space="0" w:color="auto"/>
              <w:left w:val="nil"/>
              <w:bottom w:val="single" w:sz="4" w:space="0" w:color="auto"/>
              <w:right w:val="single" w:sz="4" w:space="0" w:color="auto"/>
            </w:tcBorders>
            <w:shd w:val="clear" w:color="auto" w:fill="auto"/>
            <w:noWrap/>
            <w:vAlign w:val="center"/>
            <w:hideMark/>
          </w:tcPr>
          <w:p w14:paraId="2C56DC5F"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bl>
    <w:p w14:paraId="0A6D0F8E" w14:textId="77777777" w:rsidR="00A1199D" w:rsidRPr="00790E73" w:rsidRDefault="00A1199D" w:rsidP="00A1199D">
      <w:pPr>
        <w:shd w:val="clear" w:color="auto" w:fill="FFFFFF" w:themeFill="background1"/>
      </w:pPr>
    </w:p>
    <w:p w14:paraId="14FA82AB" w14:textId="77777777" w:rsidR="00A1199D" w:rsidRPr="00790E73" w:rsidRDefault="00A1199D" w:rsidP="00A1199D">
      <w:pPr>
        <w:shd w:val="clear" w:color="auto" w:fill="FFFFFF" w:themeFill="background1"/>
        <w:tabs>
          <w:tab w:val="left" w:pos="649"/>
        </w:tabs>
        <w:spacing w:after="0" w:line="240" w:lineRule="auto"/>
        <w:ind w:left="80"/>
        <w:rPr>
          <w:rFonts w:eastAsia="Times New Roman" w:cs="Arial"/>
          <w:b/>
          <w:bCs/>
          <w:sz w:val="24"/>
          <w:szCs w:val="24"/>
          <w:lang w:eastAsia="es-GT"/>
        </w:rPr>
      </w:pPr>
      <w:r w:rsidRPr="00790E73">
        <w:rPr>
          <w:rFonts w:eastAsia="Times New Roman" w:cs="Arial"/>
          <w:b/>
          <w:bCs/>
          <w:sz w:val="24"/>
          <w:szCs w:val="24"/>
          <w:lang w:eastAsia="es-GT"/>
        </w:rPr>
        <w:t>V.</w:t>
      </w:r>
      <w:r w:rsidRPr="00790E73">
        <w:rPr>
          <w:rFonts w:eastAsia="Times New Roman" w:cs="Arial"/>
          <w:b/>
          <w:bCs/>
          <w:sz w:val="24"/>
          <w:szCs w:val="24"/>
          <w:lang w:eastAsia="es-GT"/>
        </w:rPr>
        <w:tab/>
        <w:t>Resumen de plan de manejo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9"/>
        <w:gridCol w:w="4995"/>
        <w:gridCol w:w="4114"/>
      </w:tblGrid>
      <w:tr w:rsidR="00A1199D" w:rsidRPr="00790E73" w14:paraId="6BD7F43B" w14:textId="77777777" w:rsidTr="006C2C08">
        <w:trPr>
          <w:trHeight w:val="20"/>
        </w:trPr>
        <w:tc>
          <w:tcPr>
            <w:tcW w:w="281" w:type="pct"/>
            <w:shd w:val="clear" w:color="auto" w:fill="auto"/>
            <w:noWrap/>
            <w:vAlign w:val="center"/>
            <w:hideMark/>
          </w:tcPr>
          <w:p w14:paraId="6973A9E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5.1</w:t>
            </w:r>
          </w:p>
        </w:tc>
        <w:tc>
          <w:tcPr>
            <w:tcW w:w="2517" w:type="pct"/>
            <w:shd w:val="clear" w:color="auto" w:fill="auto"/>
            <w:vAlign w:val="center"/>
            <w:hideMark/>
          </w:tcPr>
          <w:p w14:paraId="154A875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Vigencia del plan de manejo:</w:t>
            </w:r>
          </w:p>
        </w:tc>
        <w:tc>
          <w:tcPr>
            <w:tcW w:w="2202" w:type="pct"/>
            <w:shd w:val="clear" w:color="auto" w:fill="auto"/>
            <w:noWrap/>
            <w:vAlign w:val="center"/>
            <w:hideMark/>
          </w:tcPr>
          <w:p w14:paraId="673809AC"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3A08C0C8" w14:textId="77777777" w:rsidTr="006C2C08">
        <w:trPr>
          <w:trHeight w:val="20"/>
        </w:trPr>
        <w:tc>
          <w:tcPr>
            <w:tcW w:w="281" w:type="pct"/>
            <w:shd w:val="clear" w:color="auto" w:fill="auto"/>
            <w:noWrap/>
            <w:vAlign w:val="center"/>
            <w:hideMark/>
          </w:tcPr>
          <w:p w14:paraId="56C1791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5.2</w:t>
            </w:r>
          </w:p>
        </w:tc>
        <w:tc>
          <w:tcPr>
            <w:tcW w:w="2517" w:type="pct"/>
            <w:shd w:val="clear" w:color="auto" w:fill="auto"/>
            <w:vAlign w:val="bottom"/>
            <w:hideMark/>
          </w:tcPr>
          <w:p w14:paraId="574F325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Revisión y actualización del plan:</w:t>
            </w:r>
          </w:p>
        </w:tc>
        <w:tc>
          <w:tcPr>
            <w:tcW w:w="2202" w:type="pct"/>
            <w:shd w:val="clear" w:color="auto" w:fill="auto"/>
            <w:vAlign w:val="center"/>
            <w:hideMark/>
          </w:tcPr>
          <w:p w14:paraId="144BC67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1C79476B" w14:textId="77777777" w:rsidTr="006C2C08">
        <w:trPr>
          <w:trHeight w:val="20"/>
        </w:trPr>
        <w:tc>
          <w:tcPr>
            <w:tcW w:w="281" w:type="pct"/>
            <w:shd w:val="clear" w:color="auto" w:fill="auto"/>
            <w:noWrap/>
            <w:vAlign w:val="center"/>
            <w:hideMark/>
          </w:tcPr>
          <w:p w14:paraId="7CD8896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5.3</w:t>
            </w:r>
          </w:p>
        </w:tc>
        <w:tc>
          <w:tcPr>
            <w:tcW w:w="2517" w:type="pct"/>
            <w:shd w:val="clear" w:color="auto" w:fill="auto"/>
            <w:vAlign w:val="bottom"/>
            <w:hideMark/>
          </w:tcPr>
          <w:p w14:paraId="1A1D1376"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Tiempo de ejecución de la extracción para el primer turno (meses):</w:t>
            </w:r>
          </w:p>
        </w:tc>
        <w:tc>
          <w:tcPr>
            <w:tcW w:w="2202" w:type="pct"/>
            <w:shd w:val="clear" w:color="auto" w:fill="auto"/>
            <w:vAlign w:val="center"/>
            <w:hideMark/>
          </w:tcPr>
          <w:p w14:paraId="688048E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516CA9C6" w14:textId="77777777" w:rsidTr="006C2C08">
        <w:trPr>
          <w:trHeight w:val="20"/>
        </w:trPr>
        <w:tc>
          <w:tcPr>
            <w:tcW w:w="281" w:type="pct"/>
            <w:shd w:val="clear" w:color="auto" w:fill="auto"/>
            <w:noWrap/>
            <w:vAlign w:val="center"/>
            <w:hideMark/>
          </w:tcPr>
          <w:p w14:paraId="73B59F9F"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5.4</w:t>
            </w:r>
          </w:p>
        </w:tc>
        <w:tc>
          <w:tcPr>
            <w:tcW w:w="2517" w:type="pct"/>
            <w:shd w:val="clear" w:color="auto" w:fill="auto"/>
            <w:vAlign w:val="bottom"/>
            <w:hideMark/>
          </w:tcPr>
          <w:p w14:paraId="19B9891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Superficie a intervenir (ha):</w:t>
            </w:r>
          </w:p>
        </w:tc>
        <w:tc>
          <w:tcPr>
            <w:tcW w:w="2202" w:type="pct"/>
            <w:shd w:val="clear" w:color="auto" w:fill="auto"/>
            <w:vAlign w:val="center"/>
            <w:hideMark/>
          </w:tcPr>
          <w:p w14:paraId="7DCD8B7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6154C002" w14:textId="77777777" w:rsidTr="006C2C08">
        <w:trPr>
          <w:trHeight w:val="20"/>
        </w:trPr>
        <w:tc>
          <w:tcPr>
            <w:tcW w:w="281" w:type="pct"/>
            <w:shd w:val="clear" w:color="auto" w:fill="auto"/>
            <w:noWrap/>
            <w:vAlign w:val="center"/>
            <w:hideMark/>
          </w:tcPr>
          <w:p w14:paraId="50BA04D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5.5</w:t>
            </w:r>
          </w:p>
        </w:tc>
        <w:tc>
          <w:tcPr>
            <w:tcW w:w="2517" w:type="pct"/>
            <w:shd w:val="clear" w:color="auto" w:fill="auto"/>
            <w:vAlign w:val="bottom"/>
            <w:hideMark/>
          </w:tcPr>
          <w:p w14:paraId="0B58AC3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Sistema silvicultural:</w:t>
            </w:r>
          </w:p>
        </w:tc>
        <w:tc>
          <w:tcPr>
            <w:tcW w:w="2202" w:type="pct"/>
            <w:shd w:val="clear" w:color="auto" w:fill="auto"/>
            <w:vAlign w:val="center"/>
            <w:hideMark/>
          </w:tcPr>
          <w:p w14:paraId="63D4448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51724BCE" w14:textId="77777777" w:rsidTr="006C2C08">
        <w:trPr>
          <w:trHeight w:val="20"/>
        </w:trPr>
        <w:tc>
          <w:tcPr>
            <w:tcW w:w="281" w:type="pct"/>
            <w:shd w:val="clear" w:color="auto" w:fill="auto"/>
            <w:noWrap/>
            <w:vAlign w:val="center"/>
            <w:hideMark/>
          </w:tcPr>
          <w:p w14:paraId="0B5700F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5.6</w:t>
            </w:r>
          </w:p>
        </w:tc>
        <w:tc>
          <w:tcPr>
            <w:tcW w:w="2517" w:type="pct"/>
            <w:shd w:val="clear" w:color="auto" w:fill="auto"/>
            <w:vAlign w:val="bottom"/>
            <w:hideMark/>
          </w:tcPr>
          <w:p w14:paraId="23CBECD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 xml:space="preserve">Tratamiento(s) silvicultural (es): </w:t>
            </w:r>
          </w:p>
        </w:tc>
        <w:tc>
          <w:tcPr>
            <w:tcW w:w="2202" w:type="pct"/>
            <w:shd w:val="clear" w:color="auto" w:fill="auto"/>
            <w:vAlign w:val="center"/>
            <w:hideMark/>
          </w:tcPr>
          <w:p w14:paraId="61493B3C"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50459B3B" w14:textId="77777777" w:rsidTr="006C2C08">
        <w:trPr>
          <w:trHeight w:val="20"/>
        </w:trPr>
        <w:tc>
          <w:tcPr>
            <w:tcW w:w="281" w:type="pct"/>
            <w:shd w:val="clear" w:color="auto" w:fill="auto"/>
            <w:noWrap/>
            <w:vAlign w:val="center"/>
            <w:hideMark/>
          </w:tcPr>
          <w:p w14:paraId="28D303F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5.7</w:t>
            </w:r>
          </w:p>
        </w:tc>
        <w:tc>
          <w:tcPr>
            <w:tcW w:w="2517" w:type="pct"/>
            <w:shd w:val="clear" w:color="auto" w:fill="auto"/>
            <w:vAlign w:val="bottom"/>
            <w:hideMark/>
          </w:tcPr>
          <w:p w14:paraId="424BE44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Incremento anual del bosque (m2/ha/año)</w:t>
            </w:r>
          </w:p>
        </w:tc>
        <w:tc>
          <w:tcPr>
            <w:tcW w:w="2202" w:type="pct"/>
            <w:shd w:val="clear" w:color="auto" w:fill="auto"/>
            <w:vAlign w:val="center"/>
            <w:hideMark/>
          </w:tcPr>
          <w:p w14:paraId="748292C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6F37A8FC" w14:textId="77777777" w:rsidTr="006C2C08">
        <w:trPr>
          <w:trHeight w:val="20"/>
        </w:trPr>
        <w:tc>
          <w:tcPr>
            <w:tcW w:w="281" w:type="pct"/>
            <w:shd w:val="clear" w:color="auto" w:fill="auto"/>
            <w:noWrap/>
            <w:vAlign w:val="center"/>
            <w:hideMark/>
          </w:tcPr>
          <w:p w14:paraId="1961167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5.8</w:t>
            </w:r>
          </w:p>
        </w:tc>
        <w:tc>
          <w:tcPr>
            <w:tcW w:w="2517" w:type="pct"/>
            <w:shd w:val="clear" w:color="auto" w:fill="auto"/>
            <w:vAlign w:val="bottom"/>
            <w:hideMark/>
          </w:tcPr>
          <w:p w14:paraId="3CA728D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Corta Periódica permisible (m3)</w:t>
            </w:r>
          </w:p>
        </w:tc>
        <w:tc>
          <w:tcPr>
            <w:tcW w:w="2202" w:type="pct"/>
            <w:shd w:val="clear" w:color="auto" w:fill="auto"/>
            <w:vAlign w:val="center"/>
            <w:hideMark/>
          </w:tcPr>
          <w:p w14:paraId="73D5E17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6F612846" w14:textId="77777777" w:rsidTr="006C2C08">
        <w:trPr>
          <w:trHeight w:val="20"/>
        </w:trPr>
        <w:tc>
          <w:tcPr>
            <w:tcW w:w="281" w:type="pct"/>
            <w:shd w:val="clear" w:color="auto" w:fill="auto"/>
            <w:noWrap/>
            <w:vAlign w:val="center"/>
            <w:hideMark/>
          </w:tcPr>
          <w:p w14:paraId="455AB71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5.9</w:t>
            </w:r>
          </w:p>
        </w:tc>
        <w:tc>
          <w:tcPr>
            <w:tcW w:w="2517" w:type="pct"/>
            <w:shd w:val="clear" w:color="auto" w:fill="auto"/>
            <w:vAlign w:val="bottom"/>
            <w:hideMark/>
          </w:tcPr>
          <w:p w14:paraId="442DFA3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Volumen Total Aprovechable (m3)</w:t>
            </w:r>
          </w:p>
        </w:tc>
        <w:tc>
          <w:tcPr>
            <w:tcW w:w="2202" w:type="pct"/>
            <w:shd w:val="clear" w:color="auto" w:fill="auto"/>
            <w:noWrap/>
            <w:vAlign w:val="center"/>
            <w:hideMark/>
          </w:tcPr>
          <w:p w14:paraId="32E3FCAC" w14:textId="77777777" w:rsidR="00A1199D" w:rsidRPr="00790E73" w:rsidRDefault="00A1199D" w:rsidP="006C2C08">
            <w:pPr>
              <w:shd w:val="clear" w:color="auto" w:fill="FFFFFF" w:themeFill="background1"/>
              <w:spacing w:after="0" w:line="240" w:lineRule="auto"/>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3D74557B" w14:textId="77777777" w:rsidTr="006C2C08">
        <w:trPr>
          <w:trHeight w:val="20"/>
        </w:trPr>
        <w:tc>
          <w:tcPr>
            <w:tcW w:w="281" w:type="pct"/>
            <w:shd w:val="clear" w:color="auto" w:fill="auto"/>
            <w:noWrap/>
            <w:vAlign w:val="center"/>
            <w:hideMark/>
          </w:tcPr>
          <w:p w14:paraId="7D5304C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5.10</w:t>
            </w:r>
          </w:p>
        </w:tc>
        <w:tc>
          <w:tcPr>
            <w:tcW w:w="2517" w:type="pct"/>
            <w:shd w:val="clear" w:color="auto" w:fill="auto"/>
            <w:vAlign w:val="center"/>
            <w:hideMark/>
          </w:tcPr>
          <w:p w14:paraId="74EC4AF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Número de árboles a extraer:</w:t>
            </w:r>
          </w:p>
        </w:tc>
        <w:tc>
          <w:tcPr>
            <w:tcW w:w="2202" w:type="pct"/>
            <w:shd w:val="clear" w:color="auto" w:fill="auto"/>
            <w:noWrap/>
            <w:vAlign w:val="center"/>
            <w:hideMark/>
          </w:tcPr>
          <w:p w14:paraId="28040659" w14:textId="77777777" w:rsidR="00A1199D" w:rsidRPr="00790E73" w:rsidRDefault="00A1199D" w:rsidP="006C2C08">
            <w:pPr>
              <w:shd w:val="clear" w:color="auto" w:fill="FFFFFF" w:themeFill="background1"/>
              <w:spacing w:after="0" w:line="240" w:lineRule="auto"/>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18D74DD2" w14:textId="77777777" w:rsidTr="006C2C08">
        <w:trPr>
          <w:trHeight w:val="20"/>
        </w:trPr>
        <w:tc>
          <w:tcPr>
            <w:tcW w:w="281" w:type="pct"/>
            <w:shd w:val="clear" w:color="auto" w:fill="auto"/>
            <w:noWrap/>
            <w:vAlign w:val="center"/>
            <w:hideMark/>
          </w:tcPr>
          <w:p w14:paraId="33001EA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5.11</w:t>
            </w:r>
          </w:p>
        </w:tc>
        <w:tc>
          <w:tcPr>
            <w:tcW w:w="2517" w:type="pct"/>
            <w:shd w:val="clear" w:color="auto" w:fill="auto"/>
            <w:noWrap/>
            <w:vAlign w:val="center"/>
            <w:hideMark/>
          </w:tcPr>
          <w:p w14:paraId="26A4FE1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Volumen a extraer (m3):</w:t>
            </w:r>
          </w:p>
        </w:tc>
        <w:tc>
          <w:tcPr>
            <w:tcW w:w="2202" w:type="pct"/>
            <w:shd w:val="clear" w:color="auto" w:fill="auto"/>
            <w:noWrap/>
            <w:vAlign w:val="center"/>
            <w:hideMark/>
          </w:tcPr>
          <w:p w14:paraId="22B51AF1" w14:textId="77777777" w:rsidR="00A1199D" w:rsidRPr="00790E73" w:rsidRDefault="00A1199D" w:rsidP="006C2C08">
            <w:pPr>
              <w:shd w:val="clear" w:color="auto" w:fill="FFFFFF" w:themeFill="background1"/>
              <w:spacing w:after="0" w:line="240" w:lineRule="auto"/>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4AE2FD8C" w14:textId="77777777" w:rsidTr="006C2C08">
        <w:trPr>
          <w:trHeight w:val="20"/>
        </w:trPr>
        <w:tc>
          <w:tcPr>
            <w:tcW w:w="281" w:type="pct"/>
            <w:shd w:val="clear" w:color="auto" w:fill="auto"/>
            <w:noWrap/>
            <w:vAlign w:val="center"/>
            <w:hideMark/>
          </w:tcPr>
          <w:p w14:paraId="16D1229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5.12</w:t>
            </w:r>
          </w:p>
        </w:tc>
        <w:tc>
          <w:tcPr>
            <w:tcW w:w="2517" w:type="pct"/>
            <w:shd w:val="clear" w:color="auto" w:fill="auto"/>
            <w:vAlign w:val="bottom"/>
            <w:hideMark/>
          </w:tcPr>
          <w:p w14:paraId="7028E89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Especies a aprovechar:</w:t>
            </w:r>
          </w:p>
        </w:tc>
        <w:tc>
          <w:tcPr>
            <w:tcW w:w="2202" w:type="pct"/>
            <w:shd w:val="clear" w:color="auto" w:fill="auto"/>
            <w:noWrap/>
            <w:vAlign w:val="center"/>
            <w:hideMark/>
          </w:tcPr>
          <w:p w14:paraId="6C711FEF" w14:textId="77777777" w:rsidR="00A1199D" w:rsidRPr="00790E73" w:rsidRDefault="00A1199D" w:rsidP="006C2C08">
            <w:pPr>
              <w:shd w:val="clear" w:color="auto" w:fill="FFFFFF" w:themeFill="background1"/>
              <w:spacing w:after="0" w:line="240" w:lineRule="auto"/>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0BF6726C" w14:textId="77777777" w:rsidTr="006C2C08">
        <w:trPr>
          <w:trHeight w:val="20"/>
        </w:trPr>
        <w:tc>
          <w:tcPr>
            <w:tcW w:w="281" w:type="pct"/>
            <w:shd w:val="clear" w:color="auto" w:fill="auto"/>
            <w:noWrap/>
            <w:vAlign w:val="center"/>
            <w:hideMark/>
          </w:tcPr>
          <w:p w14:paraId="0125C91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5.13</w:t>
            </w:r>
          </w:p>
        </w:tc>
        <w:tc>
          <w:tcPr>
            <w:tcW w:w="2517" w:type="pct"/>
            <w:shd w:val="clear" w:color="auto" w:fill="auto"/>
            <w:noWrap/>
            <w:vAlign w:val="bottom"/>
            <w:hideMark/>
          </w:tcPr>
          <w:p w14:paraId="21A03A0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Sistema de repoblación forestal:</w:t>
            </w:r>
          </w:p>
        </w:tc>
        <w:tc>
          <w:tcPr>
            <w:tcW w:w="2202" w:type="pct"/>
            <w:shd w:val="clear" w:color="auto" w:fill="auto"/>
            <w:noWrap/>
            <w:vAlign w:val="center"/>
            <w:hideMark/>
          </w:tcPr>
          <w:p w14:paraId="1ADF84CD" w14:textId="77777777" w:rsidR="00A1199D" w:rsidRPr="00790E73" w:rsidRDefault="00A1199D" w:rsidP="006C2C08">
            <w:pPr>
              <w:shd w:val="clear" w:color="auto" w:fill="FFFFFF" w:themeFill="background1"/>
              <w:spacing w:after="0" w:line="240" w:lineRule="auto"/>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26D2C98B" w14:textId="77777777" w:rsidTr="006C2C08">
        <w:trPr>
          <w:trHeight w:val="20"/>
        </w:trPr>
        <w:tc>
          <w:tcPr>
            <w:tcW w:w="281" w:type="pct"/>
            <w:shd w:val="clear" w:color="auto" w:fill="auto"/>
            <w:noWrap/>
            <w:vAlign w:val="center"/>
            <w:hideMark/>
          </w:tcPr>
          <w:p w14:paraId="08904F1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5.14</w:t>
            </w:r>
          </w:p>
        </w:tc>
        <w:tc>
          <w:tcPr>
            <w:tcW w:w="2517" w:type="pct"/>
            <w:shd w:val="clear" w:color="auto" w:fill="auto"/>
            <w:noWrap/>
            <w:vAlign w:val="bottom"/>
            <w:hideMark/>
          </w:tcPr>
          <w:p w14:paraId="23363FB8"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 xml:space="preserve">Especies del compromiso de repoblación forestal: </w:t>
            </w:r>
          </w:p>
        </w:tc>
        <w:tc>
          <w:tcPr>
            <w:tcW w:w="2202" w:type="pct"/>
            <w:shd w:val="clear" w:color="auto" w:fill="auto"/>
            <w:noWrap/>
            <w:vAlign w:val="center"/>
            <w:hideMark/>
          </w:tcPr>
          <w:p w14:paraId="73372D53" w14:textId="77777777" w:rsidR="00A1199D" w:rsidRPr="00790E73" w:rsidRDefault="00A1199D" w:rsidP="006C2C08">
            <w:pPr>
              <w:shd w:val="clear" w:color="auto" w:fill="FFFFFF" w:themeFill="background1"/>
              <w:spacing w:after="0" w:line="240" w:lineRule="auto"/>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548C5141" w14:textId="77777777" w:rsidTr="006C2C08">
        <w:trPr>
          <w:trHeight w:val="20"/>
        </w:trPr>
        <w:tc>
          <w:tcPr>
            <w:tcW w:w="281" w:type="pct"/>
            <w:shd w:val="clear" w:color="auto" w:fill="auto"/>
            <w:noWrap/>
            <w:vAlign w:val="center"/>
            <w:hideMark/>
          </w:tcPr>
          <w:p w14:paraId="7F8AA97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5.15</w:t>
            </w:r>
          </w:p>
        </w:tc>
        <w:tc>
          <w:tcPr>
            <w:tcW w:w="2517" w:type="pct"/>
            <w:shd w:val="clear" w:color="auto" w:fill="auto"/>
            <w:vAlign w:val="center"/>
            <w:hideMark/>
          </w:tcPr>
          <w:p w14:paraId="05934CF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Tipo de garantía POA 1:</w:t>
            </w:r>
          </w:p>
        </w:tc>
        <w:tc>
          <w:tcPr>
            <w:tcW w:w="2202" w:type="pct"/>
            <w:shd w:val="clear" w:color="auto" w:fill="auto"/>
            <w:noWrap/>
            <w:vAlign w:val="center"/>
            <w:hideMark/>
          </w:tcPr>
          <w:p w14:paraId="7EFD3FFA" w14:textId="77777777" w:rsidR="00A1199D" w:rsidRPr="00790E73" w:rsidRDefault="00A1199D" w:rsidP="006C2C08">
            <w:pPr>
              <w:shd w:val="clear" w:color="auto" w:fill="FFFFFF" w:themeFill="background1"/>
              <w:spacing w:after="0" w:line="240" w:lineRule="auto"/>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71F869D4" w14:textId="77777777" w:rsidTr="006C2C08">
        <w:trPr>
          <w:trHeight w:val="20"/>
        </w:trPr>
        <w:tc>
          <w:tcPr>
            <w:tcW w:w="281" w:type="pct"/>
            <w:shd w:val="clear" w:color="auto" w:fill="auto"/>
            <w:noWrap/>
            <w:vAlign w:val="center"/>
          </w:tcPr>
          <w:p w14:paraId="2616192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5.16</w:t>
            </w:r>
          </w:p>
        </w:tc>
        <w:tc>
          <w:tcPr>
            <w:tcW w:w="2517" w:type="pct"/>
            <w:shd w:val="clear" w:color="auto" w:fill="auto"/>
            <w:vAlign w:val="bottom"/>
          </w:tcPr>
          <w:p w14:paraId="38CF041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Regente propuesto:</w:t>
            </w:r>
          </w:p>
        </w:tc>
        <w:tc>
          <w:tcPr>
            <w:tcW w:w="2202" w:type="pct"/>
            <w:shd w:val="clear" w:color="auto" w:fill="auto"/>
            <w:noWrap/>
            <w:vAlign w:val="center"/>
          </w:tcPr>
          <w:p w14:paraId="78DDD9C6" w14:textId="77777777" w:rsidR="00A1199D" w:rsidRPr="00790E73" w:rsidRDefault="00A1199D" w:rsidP="006C2C08">
            <w:pPr>
              <w:shd w:val="clear" w:color="auto" w:fill="FFFFFF" w:themeFill="background1"/>
              <w:spacing w:after="0" w:line="240" w:lineRule="auto"/>
              <w:rPr>
                <w:rFonts w:eastAsia="Times New Roman" w:cs="Arial"/>
                <w:b/>
                <w:bCs/>
                <w:color w:val="000000"/>
                <w:sz w:val="24"/>
                <w:szCs w:val="24"/>
                <w:lang w:eastAsia="es-GT"/>
              </w:rPr>
            </w:pPr>
          </w:p>
        </w:tc>
      </w:tr>
    </w:tbl>
    <w:p w14:paraId="6200CF3E" w14:textId="77777777" w:rsidR="00A1199D" w:rsidRPr="00790E73" w:rsidRDefault="00A1199D" w:rsidP="00A1199D">
      <w:pPr>
        <w:shd w:val="clear" w:color="auto" w:fill="FFFFFF" w:themeFill="background1"/>
      </w:pPr>
    </w:p>
    <w:p w14:paraId="541B66A6" w14:textId="77777777" w:rsidR="00A1199D" w:rsidRPr="00790E73" w:rsidRDefault="00A1199D" w:rsidP="00A1199D">
      <w:pPr>
        <w:shd w:val="clear" w:color="auto" w:fill="FFFFFF" w:themeFill="background1"/>
      </w:pPr>
      <w:r w:rsidRPr="00790E73">
        <w:br w:type="page"/>
      </w:r>
    </w:p>
    <w:p w14:paraId="3A3DC213" w14:textId="77777777" w:rsidR="00A1199D" w:rsidRPr="00790E73" w:rsidRDefault="00A1199D" w:rsidP="00A1199D">
      <w:pPr>
        <w:shd w:val="clear" w:color="auto" w:fill="FFFFFF" w:themeFill="background1"/>
        <w:tabs>
          <w:tab w:val="left" w:pos="690"/>
        </w:tabs>
        <w:spacing w:after="0" w:line="240" w:lineRule="auto"/>
        <w:ind w:left="73"/>
        <w:rPr>
          <w:rFonts w:eastAsia="Times New Roman" w:cs="Arial"/>
          <w:b/>
          <w:bCs/>
          <w:sz w:val="24"/>
          <w:szCs w:val="24"/>
          <w:lang w:eastAsia="es-GT"/>
        </w:rPr>
      </w:pPr>
      <w:r w:rsidRPr="00790E73">
        <w:rPr>
          <w:rFonts w:eastAsia="Times New Roman" w:cs="Arial"/>
          <w:b/>
          <w:bCs/>
          <w:sz w:val="24"/>
          <w:szCs w:val="24"/>
          <w:lang w:eastAsia="es-GT"/>
        </w:rPr>
        <w:t>VI.</w:t>
      </w:r>
      <w:r w:rsidRPr="00790E73">
        <w:rPr>
          <w:rFonts w:eastAsia="Times New Roman" w:cs="Arial"/>
          <w:b/>
          <w:bCs/>
          <w:sz w:val="24"/>
          <w:szCs w:val="24"/>
          <w:lang w:eastAsia="es-GT"/>
        </w:rPr>
        <w:tab/>
        <w:t>PLANIFICACION DEL MANEJO</w:t>
      </w:r>
    </w:p>
    <w:p w14:paraId="6E4B2F96" w14:textId="77777777" w:rsidR="00A1199D" w:rsidRPr="00790E73" w:rsidRDefault="00A1199D" w:rsidP="00A1199D">
      <w:pPr>
        <w:shd w:val="clear" w:color="auto" w:fill="FFFFFF" w:themeFill="background1"/>
        <w:tabs>
          <w:tab w:val="left" w:pos="499"/>
        </w:tabs>
        <w:spacing w:after="0" w:line="240" w:lineRule="auto"/>
        <w:ind w:left="35"/>
        <w:rPr>
          <w:rFonts w:eastAsia="Times New Roman" w:cs="Arial"/>
          <w:b/>
          <w:bCs/>
          <w:sz w:val="20"/>
          <w:szCs w:val="24"/>
          <w:lang w:eastAsia="es-GT"/>
        </w:rPr>
      </w:pPr>
      <w:r w:rsidRPr="00790E73">
        <w:rPr>
          <w:rFonts w:eastAsia="Times New Roman" w:cs="Arial"/>
          <w:b/>
          <w:bCs/>
          <w:szCs w:val="28"/>
          <w:lang w:eastAsia="es-GT"/>
        </w:rPr>
        <w:t>6.1.</w:t>
      </w:r>
      <w:r w:rsidRPr="00790E73">
        <w:rPr>
          <w:rFonts w:eastAsia="Times New Roman" w:cs="Arial"/>
          <w:b/>
          <w:bCs/>
          <w:szCs w:val="28"/>
          <w:lang w:eastAsia="es-GT"/>
        </w:rPr>
        <w:tab/>
        <w:t>Sistema de manejo a aplicar</w:t>
      </w:r>
    </w:p>
    <w:tbl>
      <w:tblPr>
        <w:tblW w:w="502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2609"/>
        <w:gridCol w:w="2136"/>
        <w:gridCol w:w="3153"/>
      </w:tblGrid>
      <w:tr w:rsidR="00A1199D" w:rsidRPr="00790E73" w14:paraId="1421D76D" w14:textId="77777777" w:rsidTr="006C2C08">
        <w:trPr>
          <w:trHeight w:val="439"/>
        </w:trPr>
        <w:tc>
          <w:tcPr>
            <w:tcW w:w="1043" w:type="pct"/>
            <w:shd w:val="clear" w:color="000000" w:fill="D9D9D9"/>
            <w:noWrap/>
            <w:vAlign w:val="center"/>
            <w:hideMark/>
          </w:tcPr>
          <w:p w14:paraId="556D81C8" w14:textId="77777777" w:rsidR="00A1199D" w:rsidRPr="00790E73" w:rsidRDefault="00A1199D" w:rsidP="006C2C08">
            <w:pPr>
              <w:shd w:val="clear" w:color="auto" w:fill="FFFFFF" w:themeFill="background1"/>
              <w:spacing w:after="0" w:line="240" w:lineRule="auto"/>
              <w:rPr>
                <w:rFonts w:eastAsia="Times New Roman" w:cs="Arial"/>
                <w:b/>
                <w:bCs/>
                <w:sz w:val="20"/>
                <w:szCs w:val="24"/>
                <w:lang w:eastAsia="es-GT"/>
              </w:rPr>
            </w:pPr>
            <w:r w:rsidRPr="00790E73">
              <w:rPr>
                <w:rFonts w:eastAsia="Times New Roman" w:cs="Arial"/>
                <w:b/>
                <w:bCs/>
                <w:sz w:val="20"/>
                <w:szCs w:val="24"/>
                <w:lang w:eastAsia="es-GT"/>
              </w:rPr>
              <w:t>Sistema silvicultural:</w:t>
            </w:r>
          </w:p>
        </w:tc>
        <w:tc>
          <w:tcPr>
            <w:tcW w:w="1314" w:type="pct"/>
            <w:shd w:val="clear" w:color="auto" w:fill="auto"/>
            <w:noWrap/>
            <w:vAlign w:val="center"/>
            <w:hideMark/>
          </w:tcPr>
          <w:p w14:paraId="6518ABE6" w14:textId="77777777" w:rsidR="00A1199D" w:rsidRPr="00790E73" w:rsidRDefault="00A1199D" w:rsidP="00FF3E1D">
            <w:pPr>
              <w:pStyle w:val="Prrafodelista"/>
              <w:numPr>
                <w:ilvl w:val="0"/>
                <w:numId w:val="44"/>
              </w:numPr>
              <w:shd w:val="clear" w:color="auto" w:fill="FFFFFF" w:themeFill="background1"/>
              <w:suppressAutoHyphens w:val="0"/>
              <w:spacing w:after="0" w:line="240" w:lineRule="auto"/>
              <w:ind w:leftChars="0" w:left="342" w:firstLineChars="0"/>
              <w:jc w:val="left"/>
              <w:textDirection w:val="lrTb"/>
              <w:textAlignment w:val="auto"/>
              <w:outlineLvl w:val="9"/>
              <w:rPr>
                <w:rFonts w:eastAsia="Times New Roman" w:cs="Arial"/>
                <w:b/>
                <w:bCs/>
                <w:sz w:val="20"/>
                <w:szCs w:val="24"/>
                <w:lang w:eastAsia="es-GT"/>
              </w:rPr>
            </w:pPr>
            <w:proofErr w:type="spellStart"/>
            <w:r w:rsidRPr="00790E73">
              <w:rPr>
                <w:rFonts w:eastAsia="Times New Roman" w:cs="Arial"/>
                <w:b/>
                <w:bCs/>
                <w:color w:val="A6A6A6" w:themeColor="background1" w:themeShade="A6"/>
                <w:sz w:val="20"/>
                <w:szCs w:val="24"/>
                <w:lang w:eastAsia="es-GT"/>
              </w:rPr>
              <w:t>Monocíclico</w:t>
            </w:r>
            <w:proofErr w:type="spellEnd"/>
            <w:r w:rsidRPr="00790E73">
              <w:rPr>
                <w:rFonts w:eastAsia="Times New Roman" w:cs="Arial"/>
                <w:b/>
                <w:bCs/>
                <w:color w:val="A6A6A6" w:themeColor="background1" w:themeShade="A6"/>
                <w:sz w:val="20"/>
                <w:szCs w:val="24"/>
                <w:lang w:eastAsia="es-GT"/>
              </w:rPr>
              <w:t xml:space="preserve">, b. </w:t>
            </w:r>
            <w:proofErr w:type="spellStart"/>
            <w:r w:rsidRPr="00790E73">
              <w:rPr>
                <w:rFonts w:eastAsia="Times New Roman" w:cs="Arial"/>
                <w:b/>
                <w:bCs/>
                <w:color w:val="A6A6A6" w:themeColor="background1" w:themeShade="A6"/>
                <w:sz w:val="20"/>
                <w:szCs w:val="24"/>
                <w:lang w:eastAsia="es-GT"/>
              </w:rPr>
              <w:t>Policíclico</w:t>
            </w:r>
            <w:proofErr w:type="spellEnd"/>
          </w:p>
        </w:tc>
        <w:tc>
          <w:tcPr>
            <w:tcW w:w="815" w:type="pct"/>
            <w:shd w:val="clear" w:color="000000" w:fill="D9D9D9"/>
            <w:noWrap/>
            <w:vAlign w:val="center"/>
            <w:hideMark/>
          </w:tcPr>
          <w:p w14:paraId="7E877303" w14:textId="77777777" w:rsidR="00A1199D" w:rsidRPr="00790E73" w:rsidRDefault="00A1199D" w:rsidP="006C2C08">
            <w:pPr>
              <w:shd w:val="clear" w:color="auto" w:fill="FFFFFF" w:themeFill="background1"/>
              <w:spacing w:after="0" w:line="240" w:lineRule="auto"/>
              <w:jc w:val="right"/>
              <w:rPr>
                <w:rFonts w:eastAsia="Times New Roman" w:cs="Arial"/>
                <w:b/>
                <w:bCs/>
                <w:sz w:val="20"/>
                <w:szCs w:val="24"/>
                <w:lang w:eastAsia="es-GT"/>
              </w:rPr>
            </w:pPr>
            <w:r w:rsidRPr="00790E73">
              <w:rPr>
                <w:rFonts w:eastAsia="Times New Roman" w:cs="Arial"/>
                <w:b/>
                <w:bCs/>
                <w:sz w:val="20"/>
                <w:szCs w:val="24"/>
                <w:lang w:eastAsia="es-GT"/>
              </w:rPr>
              <w:t>Tratamiento silvicultural:</w:t>
            </w:r>
          </w:p>
        </w:tc>
        <w:tc>
          <w:tcPr>
            <w:tcW w:w="1828" w:type="pct"/>
            <w:shd w:val="clear" w:color="auto" w:fill="auto"/>
            <w:noWrap/>
            <w:vAlign w:val="center"/>
            <w:hideMark/>
          </w:tcPr>
          <w:p w14:paraId="2D543FD7" w14:textId="77777777" w:rsidR="00A1199D" w:rsidRPr="00790E73" w:rsidRDefault="00A1199D" w:rsidP="006C2C08">
            <w:pPr>
              <w:shd w:val="clear" w:color="auto" w:fill="FFFFFF" w:themeFill="background1"/>
              <w:spacing w:after="0" w:line="240" w:lineRule="auto"/>
              <w:rPr>
                <w:rFonts w:eastAsia="Times New Roman" w:cs="Arial"/>
                <w:b/>
                <w:bCs/>
                <w:sz w:val="20"/>
                <w:szCs w:val="24"/>
                <w:lang w:eastAsia="es-GT"/>
              </w:rPr>
            </w:pPr>
            <w:r w:rsidRPr="00790E73">
              <w:rPr>
                <w:rFonts w:eastAsia="Times New Roman" w:cs="Arial"/>
                <w:b/>
                <w:bCs/>
                <w:color w:val="A6A6A6" w:themeColor="background1" w:themeShade="A6"/>
                <w:sz w:val="20"/>
                <w:szCs w:val="24"/>
                <w:lang w:eastAsia="es-GT"/>
              </w:rPr>
              <w:t>Corta de mejoramiento, tala selectiva </w:t>
            </w:r>
          </w:p>
        </w:tc>
      </w:tr>
    </w:tbl>
    <w:p w14:paraId="71522C8A" w14:textId="77777777" w:rsidR="00A1199D" w:rsidRPr="00790E73" w:rsidRDefault="00A1199D" w:rsidP="00A1199D">
      <w:pPr>
        <w:shd w:val="clear" w:color="auto" w:fill="FFFFFF" w:themeFill="background1"/>
        <w:spacing w:after="0" w:line="240" w:lineRule="auto"/>
        <w:rPr>
          <w:rFonts w:eastAsia="Times New Roman" w:cs="Arial"/>
          <w:color w:val="000000"/>
          <w:sz w:val="20"/>
          <w:szCs w:val="24"/>
          <w:lang w:eastAsia="es-GT"/>
        </w:rPr>
      </w:pPr>
    </w:p>
    <w:p w14:paraId="78838FF5" w14:textId="77777777" w:rsidR="00A1199D" w:rsidRPr="00790E73" w:rsidRDefault="00A1199D" w:rsidP="00A1199D">
      <w:pPr>
        <w:shd w:val="clear" w:color="auto" w:fill="FFFFFF" w:themeFill="background1"/>
        <w:spacing w:after="0" w:line="240" w:lineRule="auto"/>
        <w:rPr>
          <w:rFonts w:eastAsia="Times New Roman" w:cs="Arial"/>
          <w:b/>
          <w:bCs/>
          <w:color w:val="000000"/>
          <w:szCs w:val="28"/>
          <w:lang w:eastAsia="es-GT"/>
        </w:rPr>
      </w:pPr>
      <w:r w:rsidRPr="00790E73">
        <w:rPr>
          <w:rFonts w:eastAsia="Times New Roman" w:cs="Arial"/>
          <w:b/>
          <w:bCs/>
          <w:color w:val="000000"/>
          <w:szCs w:val="28"/>
          <w:lang w:eastAsia="es-GT"/>
        </w:rPr>
        <w:t>6.2. Describir el sistema de manejo</w:t>
      </w:r>
    </w:p>
    <w:p w14:paraId="6A36A482" w14:textId="77777777" w:rsidR="00A1199D" w:rsidRPr="00790E73" w:rsidRDefault="00A1199D" w:rsidP="00A1199D">
      <w:pPr>
        <w:shd w:val="clear" w:color="auto" w:fill="FFFFFF" w:themeFill="background1"/>
        <w:spacing w:after="0" w:line="240" w:lineRule="auto"/>
        <w:rPr>
          <w:rFonts w:eastAsia="Times New Roman" w:cs="Arial"/>
          <w:color w:val="A6A6A6" w:themeColor="background1" w:themeShade="A6"/>
          <w:sz w:val="20"/>
          <w:szCs w:val="24"/>
          <w:lang w:eastAsia="es-GT"/>
        </w:rPr>
      </w:pPr>
      <w:r w:rsidRPr="00790E73">
        <w:rPr>
          <w:rFonts w:eastAsia="Times New Roman" w:cs="Arial"/>
          <w:color w:val="A6A6A6" w:themeColor="background1" w:themeShade="A6"/>
          <w:sz w:val="20"/>
          <w:szCs w:val="24"/>
          <w:lang w:eastAsia="es-GT"/>
        </w:rPr>
        <w:t>Describir brevemente el sistema de manejo a aplicar en el bosque por cada rodal</w:t>
      </w:r>
    </w:p>
    <w:p w14:paraId="4D520ED4" w14:textId="77777777" w:rsidR="00A1199D" w:rsidRPr="00790E73" w:rsidRDefault="00A1199D" w:rsidP="00A1199D">
      <w:pPr>
        <w:shd w:val="clear" w:color="auto" w:fill="FFFFFF" w:themeFill="background1"/>
        <w:spacing w:after="0" w:line="240" w:lineRule="auto"/>
        <w:rPr>
          <w:rFonts w:eastAsia="Times New Roman" w:cs="Arial"/>
          <w:color w:val="000000"/>
          <w:sz w:val="20"/>
          <w:szCs w:val="24"/>
          <w:lang w:eastAsia="es-GT"/>
        </w:rPr>
      </w:pPr>
    </w:p>
    <w:p w14:paraId="600FC1AA" w14:textId="77777777" w:rsidR="00A1199D" w:rsidRPr="00790E73" w:rsidRDefault="00A1199D" w:rsidP="00A1199D">
      <w:pPr>
        <w:shd w:val="clear" w:color="auto" w:fill="FFFFFF" w:themeFill="background1"/>
        <w:tabs>
          <w:tab w:val="left" w:pos="460"/>
        </w:tabs>
        <w:spacing w:after="0" w:line="240" w:lineRule="auto"/>
        <w:ind w:left="35"/>
        <w:rPr>
          <w:rFonts w:eastAsia="Times New Roman" w:cs="Arial"/>
          <w:b/>
          <w:bCs/>
          <w:szCs w:val="28"/>
          <w:lang w:eastAsia="es-GT"/>
        </w:rPr>
      </w:pPr>
      <w:r w:rsidRPr="00790E73">
        <w:rPr>
          <w:rFonts w:eastAsia="Times New Roman" w:cs="Arial"/>
          <w:b/>
          <w:bCs/>
          <w:szCs w:val="28"/>
          <w:lang w:eastAsia="es-GT"/>
        </w:rPr>
        <w:t>6.3</w:t>
      </w:r>
      <w:r w:rsidRPr="00790E73">
        <w:rPr>
          <w:rFonts w:eastAsia="Times New Roman" w:cs="Arial"/>
          <w:b/>
          <w:bCs/>
          <w:szCs w:val="28"/>
          <w:lang w:eastAsia="es-GT"/>
        </w:rPr>
        <w:tab/>
        <w:t>Vigencia y actualización del Plan de Manejo</w:t>
      </w:r>
    </w:p>
    <w:p w14:paraId="5785911D" w14:textId="77777777" w:rsidR="00A1199D" w:rsidRPr="00790E73" w:rsidRDefault="00A1199D" w:rsidP="00A1199D">
      <w:pPr>
        <w:shd w:val="clear" w:color="auto" w:fill="FFFFFF" w:themeFill="background1"/>
        <w:tabs>
          <w:tab w:val="left" w:pos="4411"/>
        </w:tabs>
        <w:spacing w:after="0" w:line="240" w:lineRule="auto"/>
        <w:ind w:left="35"/>
        <w:rPr>
          <w:rFonts w:eastAsia="Times New Roman" w:cs="Arial"/>
          <w:b/>
          <w:bCs/>
          <w:sz w:val="20"/>
          <w:szCs w:val="24"/>
          <w:lang w:eastAsia="es-GT"/>
        </w:rPr>
      </w:pPr>
    </w:p>
    <w:p w14:paraId="3A1CF721" w14:textId="77777777" w:rsidR="00A1199D" w:rsidRPr="00790E73" w:rsidRDefault="00A1199D" w:rsidP="00A1199D">
      <w:pPr>
        <w:shd w:val="clear" w:color="auto" w:fill="FFFFFF" w:themeFill="background1"/>
        <w:tabs>
          <w:tab w:val="left" w:pos="4411"/>
        </w:tabs>
        <w:spacing w:after="0" w:line="240" w:lineRule="auto"/>
        <w:ind w:left="35"/>
        <w:rPr>
          <w:rFonts w:eastAsia="Times New Roman" w:cs="Arial"/>
          <w:b/>
          <w:bCs/>
          <w:szCs w:val="28"/>
          <w:lang w:eastAsia="es-GT"/>
        </w:rPr>
      </w:pPr>
      <w:r w:rsidRPr="00790E73">
        <w:rPr>
          <w:rFonts w:eastAsia="Times New Roman" w:cs="Arial"/>
          <w:b/>
          <w:bCs/>
          <w:szCs w:val="28"/>
          <w:lang w:eastAsia="es-GT"/>
        </w:rPr>
        <w:t>6.3.1. Vigencia del plan de manejo (años)</w:t>
      </w:r>
    </w:p>
    <w:p w14:paraId="04416E8E" w14:textId="77777777" w:rsidR="00A1199D" w:rsidRPr="00790E73" w:rsidRDefault="00A1199D" w:rsidP="00A1199D">
      <w:pPr>
        <w:shd w:val="clear" w:color="auto" w:fill="FFFFFF" w:themeFill="background1"/>
        <w:tabs>
          <w:tab w:val="left" w:pos="4411"/>
        </w:tabs>
        <w:spacing w:after="0" w:line="240" w:lineRule="auto"/>
        <w:ind w:left="35"/>
        <w:rPr>
          <w:rFonts w:eastAsia="Times New Roman" w:cs="Arial"/>
          <w:color w:val="A6A6A6" w:themeColor="background1" w:themeShade="A6"/>
          <w:sz w:val="20"/>
          <w:szCs w:val="24"/>
          <w:lang w:eastAsia="es-GT"/>
        </w:rPr>
      </w:pPr>
      <w:r w:rsidRPr="00790E73">
        <w:rPr>
          <w:rFonts w:eastAsia="Times New Roman" w:cs="Arial"/>
          <w:color w:val="A6A6A6" w:themeColor="background1" w:themeShade="A6"/>
          <w:sz w:val="20"/>
          <w:szCs w:val="24"/>
          <w:lang w:eastAsia="es-GT"/>
        </w:rPr>
        <w:t>Describir brevemente la vigencia del plan de manejo propuesto</w:t>
      </w:r>
      <w:r w:rsidRPr="00790E73">
        <w:rPr>
          <w:rFonts w:eastAsia="Times New Roman" w:cs="Arial"/>
          <w:color w:val="A6A6A6" w:themeColor="background1" w:themeShade="A6"/>
          <w:sz w:val="20"/>
          <w:szCs w:val="24"/>
          <w:lang w:eastAsia="es-GT"/>
        </w:rPr>
        <w:tab/>
        <w:t> </w:t>
      </w:r>
    </w:p>
    <w:p w14:paraId="5D3AEE96" w14:textId="77777777" w:rsidR="00A1199D" w:rsidRPr="00790E73" w:rsidRDefault="00A1199D" w:rsidP="00A1199D">
      <w:pPr>
        <w:shd w:val="clear" w:color="auto" w:fill="FFFFFF" w:themeFill="background1"/>
        <w:tabs>
          <w:tab w:val="left" w:pos="4411"/>
        </w:tabs>
        <w:spacing w:after="0" w:line="240" w:lineRule="auto"/>
        <w:ind w:left="35"/>
        <w:rPr>
          <w:rFonts w:eastAsia="Times New Roman" w:cs="Arial"/>
          <w:b/>
          <w:bCs/>
          <w:sz w:val="20"/>
          <w:szCs w:val="24"/>
          <w:lang w:eastAsia="es-GT"/>
        </w:rPr>
      </w:pPr>
    </w:p>
    <w:p w14:paraId="38DFE8C1" w14:textId="77777777" w:rsidR="00A1199D" w:rsidRPr="00790E73" w:rsidRDefault="00A1199D" w:rsidP="00A1199D">
      <w:pPr>
        <w:shd w:val="clear" w:color="auto" w:fill="FFFFFF" w:themeFill="background1"/>
        <w:tabs>
          <w:tab w:val="left" w:pos="4411"/>
        </w:tabs>
        <w:spacing w:after="0" w:line="240" w:lineRule="auto"/>
        <w:ind w:left="35"/>
        <w:rPr>
          <w:rFonts w:eastAsia="Times New Roman" w:cs="Arial"/>
          <w:b/>
          <w:bCs/>
          <w:szCs w:val="28"/>
          <w:lang w:eastAsia="es-GT"/>
        </w:rPr>
      </w:pPr>
      <w:r w:rsidRPr="00790E73">
        <w:rPr>
          <w:rFonts w:eastAsia="Times New Roman" w:cs="Arial"/>
          <w:b/>
          <w:bCs/>
          <w:szCs w:val="28"/>
          <w:lang w:eastAsia="es-GT"/>
        </w:rPr>
        <w:t>6.3.2. Revisión y actualización del plan de manejo</w:t>
      </w:r>
    </w:p>
    <w:p w14:paraId="00F0FC0C" w14:textId="77777777" w:rsidR="00A1199D" w:rsidRPr="00790E73" w:rsidRDefault="00A1199D" w:rsidP="00A1199D">
      <w:pPr>
        <w:shd w:val="clear" w:color="auto" w:fill="FFFFFF" w:themeFill="background1"/>
        <w:tabs>
          <w:tab w:val="left" w:pos="4411"/>
        </w:tabs>
        <w:spacing w:after="0" w:line="240" w:lineRule="auto"/>
        <w:ind w:left="35"/>
        <w:rPr>
          <w:rFonts w:eastAsia="Times New Roman" w:cs="Arial"/>
          <w:b/>
          <w:bCs/>
          <w:color w:val="A6A6A6" w:themeColor="background1" w:themeShade="A6"/>
          <w:sz w:val="20"/>
          <w:szCs w:val="24"/>
          <w:lang w:eastAsia="es-GT"/>
        </w:rPr>
      </w:pPr>
      <w:r w:rsidRPr="00790E73">
        <w:rPr>
          <w:rFonts w:eastAsia="Times New Roman" w:cs="Arial"/>
          <w:b/>
          <w:bCs/>
          <w:color w:val="A6A6A6" w:themeColor="background1" w:themeShade="A6"/>
          <w:sz w:val="20"/>
          <w:szCs w:val="24"/>
          <w:lang w:eastAsia="es-GT"/>
        </w:rPr>
        <w:t>Describir brevemente las acciones y tiempo para la revisión y actualización del plan de manejo</w:t>
      </w:r>
    </w:p>
    <w:p w14:paraId="38021A39" w14:textId="77777777" w:rsidR="00A1199D" w:rsidRPr="00790E73" w:rsidRDefault="00A1199D" w:rsidP="00A1199D">
      <w:pPr>
        <w:shd w:val="clear" w:color="auto" w:fill="FFFFFF" w:themeFill="background1"/>
        <w:tabs>
          <w:tab w:val="left" w:pos="4411"/>
        </w:tabs>
        <w:spacing w:after="0" w:line="240" w:lineRule="auto"/>
        <w:ind w:left="35"/>
        <w:rPr>
          <w:rFonts w:eastAsia="Times New Roman" w:cs="Arial"/>
          <w:b/>
          <w:bCs/>
          <w:sz w:val="20"/>
          <w:szCs w:val="24"/>
          <w:lang w:eastAsia="es-GT"/>
        </w:rPr>
      </w:pPr>
    </w:p>
    <w:p w14:paraId="43B4C996" w14:textId="77777777" w:rsidR="00A1199D" w:rsidRPr="00790E73" w:rsidRDefault="00A1199D" w:rsidP="00A1199D">
      <w:pPr>
        <w:shd w:val="clear" w:color="auto" w:fill="FFFFFF" w:themeFill="background1"/>
        <w:tabs>
          <w:tab w:val="left" w:pos="4411"/>
        </w:tabs>
        <w:spacing w:after="0" w:line="240" w:lineRule="auto"/>
        <w:ind w:left="35"/>
        <w:rPr>
          <w:rFonts w:eastAsia="Times New Roman" w:cs="Arial"/>
          <w:b/>
          <w:bCs/>
          <w:sz w:val="20"/>
          <w:szCs w:val="24"/>
          <w:lang w:eastAsia="es-GT"/>
        </w:rPr>
      </w:pPr>
    </w:p>
    <w:p w14:paraId="09A64C5F" w14:textId="77777777" w:rsidR="00A1199D" w:rsidRPr="00790E73" w:rsidRDefault="00A1199D" w:rsidP="00A1199D">
      <w:pPr>
        <w:shd w:val="clear" w:color="auto" w:fill="FFFFFF" w:themeFill="background1"/>
        <w:tabs>
          <w:tab w:val="left" w:pos="504"/>
        </w:tabs>
        <w:spacing w:after="0" w:line="240" w:lineRule="auto"/>
        <w:ind w:left="35"/>
        <w:rPr>
          <w:rFonts w:eastAsia="Times New Roman" w:cs="Arial"/>
          <w:b/>
          <w:bCs/>
          <w:szCs w:val="28"/>
          <w:lang w:eastAsia="es-GT"/>
        </w:rPr>
      </w:pPr>
      <w:r w:rsidRPr="00790E73">
        <w:rPr>
          <w:rFonts w:eastAsia="Times New Roman" w:cs="Arial"/>
          <w:b/>
          <w:bCs/>
          <w:szCs w:val="28"/>
          <w:lang w:eastAsia="es-GT"/>
        </w:rPr>
        <w:t xml:space="preserve">6.4. Especies a manejar y diámetros mínimos de corta </w:t>
      </w:r>
    </w:p>
    <w:tbl>
      <w:tblPr>
        <w:tblW w:w="5000" w:type="pct"/>
        <w:jc w:val="center"/>
        <w:tblCellMar>
          <w:left w:w="70" w:type="dxa"/>
          <w:right w:w="70" w:type="dxa"/>
        </w:tblCellMar>
        <w:tblLook w:val="04A0" w:firstRow="1" w:lastRow="0" w:firstColumn="1" w:lastColumn="0" w:noHBand="0" w:noVBand="1"/>
      </w:tblPr>
      <w:tblGrid>
        <w:gridCol w:w="825"/>
        <w:gridCol w:w="1638"/>
        <w:gridCol w:w="2972"/>
        <w:gridCol w:w="1073"/>
        <w:gridCol w:w="3160"/>
      </w:tblGrid>
      <w:tr w:rsidR="00A1199D" w:rsidRPr="00790E73" w14:paraId="413C6F1F" w14:textId="77777777" w:rsidTr="006C2C08">
        <w:trPr>
          <w:trHeight w:val="705"/>
          <w:jc w:val="center"/>
        </w:trPr>
        <w:tc>
          <w:tcPr>
            <w:tcW w:w="427"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14:paraId="4BCC99EC" w14:textId="77777777" w:rsidR="00A1199D" w:rsidRPr="00790E73" w:rsidRDefault="00A1199D" w:rsidP="006C2C08">
            <w:pPr>
              <w:shd w:val="clear" w:color="auto" w:fill="FFFFFF" w:themeFill="background1"/>
              <w:spacing w:after="0" w:line="240" w:lineRule="auto"/>
              <w:jc w:val="center"/>
              <w:rPr>
                <w:rFonts w:eastAsia="Times New Roman" w:cs="Arial"/>
                <w:b/>
                <w:bCs/>
                <w:sz w:val="24"/>
                <w:szCs w:val="24"/>
                <w:lang w:eastAsia="es-GT"/>
              </w:rPr>
            </w:pPr>
            <w:r w:rsidRPr="00790E73">
              <w:rPr>
                <w:rFonts w:eastAsia="Times New Roman" w:cs="Arial"/>
                <w:b/>
                <w:bCs/>
                <w:sz w:val="24"/>
                <w:szCs w:val="24"/>
                <w:lang w:eastAsia="es-GT"/>
              </w:rPr>
              <w:t>No.</w:t>
            </w:r>
          </w:p>
        </w:tc>
        <w:tc>
          <w:tcPr>
            <w:tcW w:w="847" w:type="pct"/>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0339E28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Nombre común</w:t>
            </w:r>
          </w:p>
        </w:tc>
        <w:tc>
          <w:tcPr>
            <w:tcW w:w="1537" w:type="pct"/>
            <w:tcBorders>
              <w:top w:val="single" w:sz="8" w:space="0" w:color="auto"/>
              <w:left w:val="nil"/>
              <w:bottom w:val="single" w:sz="8" w:space="0" w:color="auto"/>
              <w:right w:val="single" w:sz="4" w:space="0" w:color="auto"/>
            </w:tcBorders>
            <w:shd w:val="clear" w:color="auto" w:fill="BFBFBF" w:themeFill="background1" w:themeFillShade="BF"/>
            <w:noWrap/>
            <w:vAlign w:val="center"/>
            <w:hideMark/>
          </w:tcPr>
          <w:p w14:paraId="5EB42F2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Nombre científico</w:t>
            </w:r>
          </w:p>
        </w:tc>
        <w:tc>
          <w:tcPr>
            <w:tcW w:w="555" w:type="pct"/>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4182E54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DMC</w:t>
            </w:r>
          </w:p>
        </w:tc>
        <w:tc>
          <w:tcPr>
            <w:tcW w:w="1634" w:type="pct"/>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55A1F4E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Justificación del</w:t>
            </w:r>
            <w:r w:rsidRPr="00790E73">
              <w:rPr>
                <w:rFonts w:eastAsia="Times New Roman" w:cs="Arial"/>
                <w:b/>
                <w:bCs/>
                <w:color w:val="000000"/>
                <w:sz w:val="24"/>
                <w:szCs w:val="24"/>
                <w:lang w:eastAsia="es-GT"/>
              </w:rPr>
              <w:br/>
              <w:t>DMC</w:t>
            </w:r>
          </w:p>
        </w:tc>
      </w:tr>
      <w:tr w:rsidR="00A1199D" w:rsidRPr="00790E73" w14:paraId="7A60FA52" w14:textId="77777777" w:rsidTr="006C2C08">
        <w:trPr>
          <w:trHeight w:val="345"/>
          <w:jc w:val="center"/>
        </w:trPr>
        <w:tc>
          <w:tcPr>
            <w:tcW w:w="427" w:type="pct"/>
            <w:tcBorders>
              <w:top w:val="nil"/>
              <w:left w:val="single" w:sz="8" w:space="0" w:color="auto"/>
              <w:bottom w:val="single" w:sz="4" w:space="0" w:color="auto"/>
              <w:right w:val="single" w:sz="4" w:space="0" w:color="auto"/>
            </w:tcBorders>
            <w:shd w:val="clear" w:color="auto" w:fill="auto"/>
            <w:noWrap/>
            <w:vAlign w:val="center"/>
            <w:hideMark/>
          </w:tcPr>
          <w:p w14:paraId="467FDD1D"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1</w:t>
            </w:r>
          </w:p>
        </w:tc>
        <w:tc>
          <w:tcPr>
            <w:tcW w:w="847" w:type="pct"/>
            <w:tcBorders>
              <w:top w:val="nil"/>
              <w:left w:val="nil"/>
              <w:bottom w:val="single" w:sz="4" w:space="0" w:color="auto"/>
              <w:right w:val="single" w:sz="4" w:space="0" w:color="auto"/>
            </w:tcBorders>
            <w:shd w:val="clear" w:color="auto" w:fill="auto"/>
            <w:vAlign w:val="center"/>
            <w:hideMark/>
          </w:tcPr>
          <w:p w14:paraId="32528E1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537" w:type="pct"/>
            <w:tcBorders>
              <w:top w:val="nil"/>
              <w:left w:val="nil"/>
              <w:bottom w:val="single" w:sz="4" w:space="0" w:color="auto"/>
              <w:right w:val="single" w:sz="4" w:space="0" w:color="auto"/>
            </w:tcBorders>
            <w:shd w:val="clear" w:color="auto" w:fill="auto"/>
            <w:vAlign w:val="center"/>
            <w:hideMark/>
          </w:tcPr>
          <w:p w14:paraId="2422833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555" w:type="pct"/>
            <w:tcBorders>
              <w:top w:val="nil"/>
              <w:left w:val="nil"/>
              <w:bottom w:val="single" w:sz="4" w:space="0" w:color="auto"/>
              <w:right w:val="single" w:sz="4" w:space="0" w:color="auto"/>
            </w:tcBorders>
            <w:shd w:val="clear" w:color="auto" w:fill="auto"/>
            <w:noWrap/>
            <w:vAlign w:val="center"/>
            <w:hideMark/>
          </w:tcPr>
          <w:p w14:paraId="5B10B3EA"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1634" w:type="pct"/>
            <w:tcBorders>
              <w:top w:val="nil"/>
              <w:left w:val="single" w:sz="4" w:space="0" w:color="auto"/>
              <w:bottom w:val="single" w:sz="4" w:space="0" w:color="auto"/>
              <w:right w:val="single" w:sz="8" w:space="0" w:color="000000"/>
            </w:tcBorders>
            <w:shd w:val="clear" w:color="auto" w:fill="auto"/>
            <w:vAlign w:val="center"/>
            <w:hideMark/>
          </w:tcPr>
          <w:p w14:paraId="2AD2F72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78054106" w14:textId="77777777" w:rsidTr="006C2C08">
        <w:trPr>
          <w:trHeight w:val="345"/>
          <w:jc w:val="center"/>
        </w:trPr>
        <w:tc>
          <w:tcPr>
            <w:tcW w:w="42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70037D"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2</w:t>
            </w:r>
          </w:p>
        </w:tc>
        <w:tc>
          <w:tcPr>
            <w:tcW w:w="847" w:type="pct"/>
            <w:tcBorders>
              <w:top w:val="single" w:sz="4" w:space="0" w:color="auto"/>
              <w:left w:val="nil"/>
              <w:bottom w:val="single" w:sz="4" w:space="0" w:color="auto"/>
              <w:right w:val="single" w:sz="4" w:space="0" w:color="auto"/>
            </w:tcBorders>
            <w:shd w:val="clear" w:color="auto" w:fill="auto"/>
            <w:vAlign w:val="center"/>
            <w:hideMark/>
          </w:tcPr>
          <w:p w14:paraId="6542BB3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14:paraId="4C15CB2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555" w:type="pct"/>
            <w:tcBorders>
              <w:top w:val="single" w:sz="4" w:space="0" w:color="auto"/>
              <w:left w:val="nil"/>
              <w:bottom w:val="single" w:sz="4" w:space="0" w:color="auto"/>
              <w:right w:val="nil"/>
            </w:tcBorders>
            <w:shd w:val="clear" w:color="auto" w:fill="auto"/>
            <w:noWrap/>
            <w:vAlign w:val="center"/>
            <w:hideMark/>
          </w:tcPr>
          <w:p w14:paraId="7B1EA520"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1634"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61B1AB4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76D71725" w14:textId="77777777" w:rsidTr="006C2C08">
        <w:trPr>
          <w:trHeight w:val="345"/>
          <w:jc w:val="center"/>
        </w:trPr>
        <w:tc>
          <w:tcPr>
            <w:tcW w:w="42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9C68C7"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3</w:t>
            </w:r>
          </w:p>
        </w:tc>
        <w:tc>
          <w:tcPr>
            <w:tcW w:w="847" w:type="pct"/>
            <w:tcBorders>
              <w:top w:val="single" w:sz="4" w:space="0" w:color="auto"/>
              <w:left w:val="nil"/>
              <w:bottom w:val="single" w:sz="4" w:space="0" w:color="auto"/>
              <w:right w:val="single" w:sz="4" w:space="0" w:color="auto"/>
            </w:tcBorders>
            <w:shd w:val="clear" w:color="auto" w:fill="auto"/>
            <w:vAlign w:val="center"/>
            <w:hideMark/>
          </w:tcPr>
          <w:p w14:paraId="176CA63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14:paraId="3E3037B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5AD60467"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1634" w:type="pc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F73C19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7D90EAA8" w14:textId="77777777" w:rsidTr="006C2C08">
        <w:trPr>
          <w:trHeight w:val="345"/>
          <w:jc w:val="center"/>
        </w:trPr>
        <w:tc>
          <w:tcPr>
            <w:tcW w:w="427"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49FDD5B"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n</w:t>
            </w:r>
          </w:p>
        </w:tc>
        <w:tc>
          <w:tcPr>
            <w:tcW w:w="847" w:type="pct"/>
            <w:tcBorders>
              <w:top w:val="single" w:sz="4" w:space="0" w:color="auto"/>
              <w:left w:val="nil"/>
              <w:bottom w:val="single" w:sz="8" w:space="0" w:color="auto"/>
              <w:right w:val="single" w:sz="4" w:space="0" w:color="auto"/>
            </w:tcBorders>
            <w:shd w:val="clear" w:color="auto" w:fill="auto"/>
            <w:vAlign w:val="center"/>
            <w:hideMark/>
          </w:tcPr>
          <w:p w14:paraId="73FBA9B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537" w:type="pct"/>
            <w:tcBorders>
              <w:top w:val="single" w:sz="4" w:space="0" w:color="auto"/>
              <w:left w:val="nil"/>
              <w:bottom w:val="single" w:sz="8" w:space="0" w:color="auto"/>
              <w:right w:val="single" w:sz="4" w:space="0" w:color="auto"/>
            </w:tcBorders>
            <w:shd w:val="clear" w:color="auto" w:fill="auto"/>
            <w:vAlign w:val="center"/>
            <w:hideMark/>
          </w:tcPr>
          <w:p w14:paraId="18AB0AD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555" w:type="pct"/>
            <w:tcBorders>
              <w:top w:val="single" w:sz="4" w:space="0" w:color="auto"/>
              <w:left w:val="nil"/>
              <w:bottom w:val="single" w:sz="8" w:space="0" w:color="auto"/>
              <w:right w:val="single" w:sz="4" w:space="0" w:color="auto"/>
            </w:tcBorders>
            <w:shd w:val="clear" w:color="auto" w:fill="auto"/>
            <w:noWrap/>
            <w:vAlign w:val="center"/>
            <w:hideMark/>
          </w:tcPr>
          <w:p w14:paraId="74CC35B8"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1634" w:type="pct"/>
            <w:tcBorders>
              <w:top w:val="single" w:sz="4" w:space="0" w:color="auto"/>
              <w:left w:val="single" w:sz="4" w:space="0" w:color="auto"/>
              <w:bottom w:val="single" w:sz="8" w:space="0" w:color="auto"/>
              <w:right w:val="single" w:sz="8" w:space="0" w:color="000000"/>
            </w:tcBorders>
            <w:shd w:val="clear" w:color="auto" w:fill="auto"/>
            <w:noWrap/>
            <w:vAlign w:val="center"/>
            <w:hideMark/>
          </w:tcPr>
          <w:p w14:paraId="5935BC9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bl>
    <w:p w14:paraId="3B872E43" w14:textId="77777777" w:rsidR="00A1199D" w:rsidRPr="00790E73" w:rsidRDefault="00A1199D" w:rsidP="00A1199D">
      <w:pPr>
        <w:shd w:val="clear" w:color="auto" w:fill="FFFFFF" w:themeFill="background1"/>
      </w:pPr>
    </w:p>
    <w:p w14:paraId="4C06844D" w14:textId="77777777" w:rsidR="00A1199D" w:rsidRPr="00790E73" w:rsidRDefault="00A1199D" w:rsidP="00A1199D">
      <w:pPr>
        <w:shd w:val="clear" w:color="auto" w:fill="FFFFFF" w:themeFill="background1"/>
        <w:tabs>
          <w:tab w:val="left" w:pos="594"/>
        </w:tabs>
        <w:spacing w:after="0" w:line="240" w:lineRule="auto"/>
        <w:ind w:left="75"/>
        <w:rPr>
          <w:rFonts w:eastAsia="Times New Roman" w:cs="Arial"/>
          <w:b/>
          <w:bCs/>
          <w:color w:val="000000"/>
          <w:lang w:eastAsia="es-GT"/>
        </w:rPr>
      </w:pPr>
      <w:r w:rsidRPr="00790E73">
        <w:rPr>
          <w:rFonts w:eastAsia="Times New Roman" w:cs="Arial"/>
          <w:b/>
          <w:bCs/>
          <w:lang w:eastAsia="es-GT"/>
        </w:rPr>
        <w:t xml:space="preserve">6.4. </w:t>
      </w:r>
      <w:r w:rsidRPr="00790E73">
        <w:rPr>
          <w:rFonts w:eastAsia="Times New Roman" w:cs="Arial"/>
          <w:b/>
          <w:bCs/>
          <w:color w:val="000000"/>
          <w:lang w:eastAsia="es-GT"/>
        </w:rPr>
        <w:t xml:space="preserve">Resumen del censo árboles </w:t>
      </w:r>
      <w:r w:rsidRPr="00790E73">
        <w:rPr>
          <w:rFonts w:ascii="Calibri" w:eastAsia="Times New Roman" w:hAnsi="Calibri" w:cs="Calibri"/>
          <w:b/>
          <w:bCs/>
          <w:color w:val="000000"/>
          <w:lang w:eastAsia="es-GT"/>
        </w:rPr>
        <w:t xml:space="preserve">≥ </w:t>
      </w:r>
      <w:r w:rsidRPr="00790E73">
        <w:rPr>
          <w:rFonts w:eastAsia="Times New Roman" w:cs="Arial"/>
          <w:b/>
          <w:bCs/>
          <w:color w:val="000000"/>
          <w:lang w:eastAsia="es-GT"/>
        </w:rPr>
        <w:t xml:space="preserve">DMC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7"/>
        <w:gridCol w:w="2158"/>
        <w:gridCol w:w="2209"/>
        <w:gridCol w:w="1579"/>
        <w:gridCol w:w="1169"/>
        <w:gridCol w:w="1196"/>
      </w:tblGrid>
      <w:tr w:rsidR="00A1199D" w:rsidRPr="00790E73" w14:paraId="7D5228FB" w14:textId="77777777" w:rsidTr="006C2C08">
        <w:trPr>
          <w:trHeight w:val="345"/>
        </w:trPr>
        <w:tc>
          <w:tcPr>
            <w:tcW w:w="706" w:type="pct"/>
            <w:vMerge w:val="restart"/>
            <w:shd w:val="clear" w:color="auto" w:fill="BFBFBF" w:themeFill="background1" w:themeFillShade="BF"/>
            <w:noWrap/>
            <w:vAlign w:val="center"/>
            <w:hideMark/>
          </w:tcPr>
          <w:p w14:paraId="310E4E2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ESTRATO</w:t>
            </w:r>
          </w:p>
        </w:tc>
        <w:tc>
          <w:tcPr>
            <w:tcW w:w="1115" w:type="pct"/>
            <w:vMerge w:val="restart"/>
            <w:shd w:val="clear" w:color="auto" w:fill="BFBFBF" w:themeFill="background1" w:themeFillShade="BF"/>
            <w:vAlign w:val="center"/>
            <w:hideMark/>
          </w:tcPr>
          <w:p w14:paraId="0CD8C8EC" w14:textId="77777777" w:rsidR="00A1199D" w:rsidRPr="00790E73" w:rsidRDefault="00A1199D" w:rsidP="006C2C08">
            <w:pPr>
              <w:shd w:val="clear" w:color="auto" w:fill="FFFFFF" w:themeFill="background1"/>
              <w:spacing w:after="0" w:line="240" w:lineRule="auto"/>
              <w:jc w:val="center"/>
              <w:rPr>
                <w:rFonts w:eastAsia="Times New Roman" w:cs="Arial"/>
                <w:b/>
                <w:bCs/>
                <w:sz w:val="24"/>
                <w:szCs w:val="24"/>
                <w:lang w:eastAsia="es-GT"/>
              </w:rPr>
            </w:pPr>
            <w:r w:rsidRPr="00790E73">
              <w:rPr>
                <w:rFonts w:eastAsia="Times New Roman" w:cs="Arial"/>
                <w:b/>
                <w:bCs/>
                <w:sz w:val="24"/>
                <w:szCs w:val="24"/>
                <w:lang w:eastAsia="es-GT"/>
              </w:rPr>
              <w:t xml:space="preserve">Nombre común </w:t>
            </w:r>
          </w:p>
        </w:tc>
        <w:tc>
          <w:tcPr>
            <w:tcW w:w="1141" w:type="pct"/>
            <w:vMerge w:val="restart"/>
            <w:shd w:val="clear" w:color="auto" w:fill="BFBFBF" w:themeFill="background1" w:themeFillShade="BF"/>
            <w:noWrap/>
            <w:vAlign w:val="center"/>
            <w:hideMark/>
          </w:tcPr>
          <w:p w14:paraId="73A0B34A" w14:textId="77777777" w:rsidR="00A1199D" w:rsidRPr="00790E73" w:rsidRDefault="00A1199D" w:rsidP="006C2C08">
            <w:pPr>
              <w:shd w:val="clear" w:color="auto" w:fill="FFFFFF" w:themeFill="background1"/>
              <w:spacing w:after="0" w:line="240" w:lineRule="auto"/>
              <w:jc w:val="center"/>
              <w:rPr>
                <w:rFonts w:eastAsia="Times New Roman" w:cs="Arial"/>
                <w:b/>
                <w:bCs/>
                <w:sz w:val="24"/>
                <w:szCs w:val="24"/>
                <w:lang w:eastAsia="es-GT"/>
              </w:rPr>
            </w:pPr>
            <w:r w:rsidRPr="00790E73">
              <w:rPr>
                <w:rFonts w:eastAsia="Times New Roman" w:cs="Arial"/>
                <w:b/>
                <w:bCs/>
                <w:sz w:val="24"/>
                <w:szCs w:val="24"/>
                <w:lang w:eastAsia="es-GT"/>
              </w:rPr>
              <w:t>Nombre Científico</w:t>
            </w:r>
          </w:p>
        </w:tc>
        <w:tc>
          <w:tcPr>
            <w:tcW w:w="2038" w:type="pct"/>
            <w:gridSpan w:val="3"/>
            <w:shd w:val="clear" w:color="auto" w:fill="BFBFBF" w:themeFill="background1" w:themeFillShade="BF"/>
            <w:noWrap/>
            <w:vAlign w:val="center"/>
            <w:hideMark/>
          </w:tcPr>
          <w:p w14:paraId="770B0881" w14:textId="77777777" w:rsidR="00A1199D" w:rsidRPr="00790E73" w:rsidRDefault="00A1199D" w:rsidP="006C2C08">
            <w:pPr>
              <w:shd w:val="clear" w:color="auto" w:fill="FFFFFF" w:themeFill="background1"/>
              <w:spacing w:after="0" w:line="240" w:lineRule="auto"/>
              <w:jc w:val="center"/>
              <w:rPr>
                <w:rFonts w:eastAsia="Times New Roman" w:cs="Arial"/>
                <w:b/>
                <w:bCs/>
                <w:sz w:val="24"/>
                <w:szCs w:val="24"/>
                <w:lang w:eastAsia="es-GT"/>
              </w:rPr>
            </w:pPr>
            <w:r w:rsidRPr="00790E73">
              <w:rPr>
                <w:rFonts w:eastAsia="Times New Roman" w:cs="Arial"/>
                <w:b/>
                <w:bCs/>
                <w:sz w:val="24"/>
                <w:szCs w:val="24"/>
                <w:lang w:eastAsia="es-GT"/>
              </w:rPr>
              <w:t>Total ≥ DMC</w:t>
            </w:r>
          </w:p>
        </w:tc>
      </w:tr>
      <w:tr w:rsidR="00A1199D" w:rsidRPr="00790E73" w14:paraId="73196A77" w14:textId="77777777" w:rsidTr="006C2C08">
        <w:trPr>
          <w:trHeight w:val="345"/>
        </w:trPr>
        <w:tc>
          <w:tcPr>
            <w:tcW w:w="706" w:type="pct"/>
            <w:vMerge/>
            <w:shd w:val="clear" w:color="auto" w:fill="BFBFBF" w:themeFill="background1" w:themeFillShade="BF"/>
            <w:vAlign w:val="center"/>
            <w:hideMark/>
          </w:tcPr>
          <w:p w14:paraId="53FB2995" w14:textId="77777777" w:rsidR="00A1199D" w:rsidRPr="00790E73" w:rsidRDefault="00A1199D" w:rsidP="006C2C08">
            <w:pPr>
              <w:shd w:val="clear" w:color="auto" w:fill="FFFFFF" w:themeFill="background1"/>
              <w:spacing w:after="0" w:line="240" w:lineRule="auto"/>
              <w:rPr>
                <w:rFonts w:eastAsia="Times New Roman" w:cs="Arial"/>
                <w:b/>
                <w:bCs/>
                <w:color w:val="000000"/>
                <w:sz w:val="24"/>
                <w:szCs w:val="24"/>
                <w:lang w:eastAsia="es-GT"/>
              </w:rPr>
            </w:pPr>
          </w:p>
        </w:tc>
        <w:tc>
          <w:tcPr>
            <w:tcW w:w="1115" w:type="pct"/>
            <w:vMerge/>
            <w:shd w:val="clear" w:color="auto" w:fill="BFBFBF" w:themeFill="background1" w:themeFillShade="BF"/>
            <w:vAlign w:val="center"/>
            <w:hideMark/>
          </w:tcPr>
          <w:p w14:paraId="65771178" w14:textId="77777777" w:rsidR="00A1199D" w:rsidRPr="00790E73" w:rsidRDefault="00A1199D" w:rsidP="006C2C08">
            <w:pPr>
              <w:shd w:val="clear" w:color="auto" w:fill="FFFFFF" w:themeFill="background1"/>
              <w:spacing w:after="0" w:line="240" w:lineRule="auto"/>
              <w:rPr>
                <w:rFonts w:eastAsia="Times New Roman" w:cs="Arial"/>
                <w:b/>
                <w:bCs/>
                <w:sz w:val="24"/>
                <w:szCs w:val="24"/>
                <w:lang w:eastAsia="es-GT"/>
              </w:rPr>
            </w:pPr>
          </w:p>
        </w:tc>
        <w:tc>
          <w:tcPr>
            <w:tcW w:w="1141" w:type="pct"/>
            <w:vMerge/>
            <w:shd w:val="clear" w:color="auto" w:fill="BFBFBF" w:themeFill="background1" w:themeFillShade="BF"/>
            <w:vAlign w:val="center"/>
            <w:hideMark/>
          </w:tcPr>
          <w:p w14:paraId="23E6085B" w14:textId="77777777" w:rsidR="00A1199D" w:rsidRPr="00790E73" w:rsidRDefault="00A1199D" w:rsidP="006C2C08">
            <w:pPr>
              <w:shd w:val="clear" w:color="auto" w:fill="FFFFFF" w:themeFill="background1"/>
              <w:spacing w:after="0" w:line="240" w:lineRule="auto"/>
              <w:rPr>
                <w:rFonts w:eastAsia="Times New Roman" w:cs="Arial"/>
                <w:b/>
                <w:bCs/>
                <w:sz w:val="24"/>
                <w:szCs w:val="24"/>
                <w:lang w:eastAsia="es-GT"/>
              </w:rPr>
            </w:pPr>
          </w:p>
        </w:tc>
        <w:tc>
          <w:tcPr>
            <w:tcW w:w="816" w:type="pct"/>
            <w:shd w:val="clear" w:color="auto" w:fill="BFBFBF" w:themeFill="background1" w:themeFillShade="BF"/>
            <w:vAlign w:val="center"/>
            <w:hideMark/>
          </w:tcPr>
          <w:p w14:paraId="4ADB43C7" w14:textId="77777777" w:rsidR="00A1199D" w:rsidRPr="00790E73" w:rsidRDefault="00A1199D" w:rsidP="006C2C08">
            <w:pPr>
              <w:shd w:val="clear" w:color="auto" w:fill="FFFFFF" w:themeFill="background1"/>
              <w:spacing w:after="0" w:line="240" w:lineRule="auto"/>
              <w:jc w:val="center"/>
              <w:rPr>
                <w:rFonts w:eastAsia="Times New Roman" w:cs="Arial"/>
                <w:b/>
                <w:bCs/>
                <w:sz w:val="24"/>
                <w:szCs w:val="24"/>
                <w:lang w:eastAsia="es-GT"/>
              </w:rPr>
            </w:pPr>
            <w:r w:rsidRPr="00790E73">
              <w:rPr>
                <w:rFonts w:eastAsia="Times New Roman" w:cs="Arial"/>
                <w:b/>
                <w:bCs/>
                <w:sz w:val="24"/>
                <w:szCs w:val="24"/>
                <w:lang w:eastAsia="es-GT"/>
              </w:rPr>
              <w:t>Número de árboles</w:t>
            </w:r>
          </w:p>
        </w:tc>
        <w:tc>
          <w:tcPr>
            <w:tcW w:w="604" w:type="pct"/>
            <w:shd w:val="clear" w:color="auto" w:fill="BFBFBF" w:themeFill="background1" w:themeFillShade="BF"/>
            <w:vAlign w:val="center"/>
            <w:hideMark/>
          </w:tcPr>
          <w:p w14:paraId="58C41663" w14:textId="77777777" w:rsidR="00A1199D" w:rsidRPr="00790E73" w:rsidRDefault="00A1199D" w:rsidP="006C2C08">
            <w:pPr>
              <w:shd w:val="clear" w:color="auto" w:fill="FFFFFF" w:themeFill="background1"/>
              <w:spacing w:after="0" w:line="240" w:lineRule="auto"/>
              <w:jc w:val="center"/>
              <w:rPr>
                <w:rFonts w:eastAsia="Times New Roman" w:cs="Arial"/>
                <w:b/>
                <w:bCs/>
                <w:sz w:val="24"/>
                <w:szCs w:val="24"/>
                <w:lang w:eastAsia="es-GT"/>
              </w:rPr>
            </w:pPr>
            <w:r w:rsidRPr="00790E73">
              <w:rPr>
                <w:rFonts w:eastAsia="Times New Roman" w:cs="Arial"/>
                <w:b/>
                <w:bCs/>
                <w:sz w:val="24"/>
                <w:szCs w:val="24"/>
                <w:lang w:eastAsia="es-GT"/>
              </w:rPr>
              <w:t>Área basal (m2)</w:t>
            </w:r>
          </w:p>
        </w:tc>
        <w:tc>
          <w:tcPr>
            <w:tcW w:w="618" w:type="pct"/>
            <w:shd w:val="clear" w:color="auto" w:fill="BFBFBF" w:themeFill="background1" w:themeFillShade="BF"/>
            <w:vAlign w:val="center"/>
            <w:hideMark/>
          </w:tcPr>
          <w:p w14:paraId="759BBFC9" w14:textId="77777777" w:rsidR="00A1199D" w:rsidRPr="00790E73" w:rsidRDefault="00A1199D" w:rsidP="006C2C08">
            <w:pPr>
              <w:shd w:val="clear" w:color="auto" w:fill="FFFFFF" w:themeFill="background1"/>
              <w:spacing w:after="0" w:line="240" w:lineRule="auto"/>
              <w:jc w:val="center"/>
              <w:rPr>
                <w:rFonts w:eastAsia="Times New Roman" w:cs="Arial"/>
                <w:b/>
                <w:bCs/>
                <w:sz w:val="24"/>
                <w:szCs w:val="24"/>
                <w:lang w:eastAsia="es-GT"/>
              </w:rPr>
            </w:pPr>
            <w:r w:rsidRPr="00790E73">
              <w:rPr>
                <w:rFonts w:eastAsia="Times New Roman" w:cs="Arial"/>
                <w:b/>
                <w:bCs/>
                <w:sz w:val="24"/>
                <w:szCs w:val="24"/>
                <w:lang w:eastAsia="es-GT"/>
              </w:rPr>
              <w:t>Volumen (m3)</w:t>
            </w:r>
          </w:p>
        </w:tc>
      </w:tr>
      <w:tr w:rsidR="00A1199D" w:rsidRPr="00790E73" w14:paraId="33DE15AD" w14:textId="77777777" w:rsidTr="006C2C08">
        <w:trPr>
          <w:trHeight w:val="283"/>
        </w:trPr>
        <w:tc>
          <w:tcPr>
            <w:tcW w:w="706" w:type="pct"/>
            <w:vMerge w:val="restart"/>
            <w:shd w:val="clear" w:color="auto" w:fill="auto"/>
            <w:vAlign w:val="center"/>
            <w:hideMark/>
          </w:tcPr>
          <w:p w14:paraId="31165F87"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1115" w:type="pct"/>
            <w:shd w:val="clear" w:color="auto" w:fill="auto"/>
            <w:noWrap/>
            <w:vAlign w:val="bottom"/>
            <w:hideMark/>
          </w:tcPr>
          <w:p w14:paraId="425B811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141" w:type="pct"/>
            <w:shd w:val="clear" w:color="auto" w:fill="auto"/>
            <w:noWrap/>
            <w:vAlign w:val="center"/>
            <w:hideMark/>
          </w:tcPr>
          <w:p w14:paraId="4B74B217"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816" w:type="pct"/>
            <w:shd w:val="clear" w:color="auto" w:fill="auto"/>
            <w:noWrap/>
            <w:vAlign w:val="center"/>
            <w:hideMark/>
          </w:tcPr>
          <w:p w14:paraId="56E0E88E"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04" w:type="pct"/>
            <w:shd w:val="clear" w:color="auto" w:fill="auto"/>
            <w:noWrap/>
            <w:vAlign w:val="center"/>
            <w:hideMark/>
          </w:tcPr>
          <w:p w14:paraId="0D468560"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18" w:type="pct"/>
            <w:shd w:val="clear" w:color="auto" w:fill="auto"/>
            <w:noWrap/>
            <w:vAlign w:val="center"/>
            <w:hideMark/>
          </w:tcPr>
          <w:p w14:paraId="65777C07"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r>
      <w:tr w:rsidR="00A1199D" w:rsidRPr="00790E73" w14:paraId="15C8743B" w14:textId="77777777" w:rsidTr="006C2C08">
        <w:trPr>
          <w:trHeight w:val="283"/>
        </w:trPr>
        <w:tc>
          <w:tcPr>
            <w:tcW w:w="706" w:type="pct"/>
            <w:vMerge/>
            <w:vAlign w:val="center"/>
            <w:hideMark/>
          </w:tcPr>
          <w:p w14:paraId="69F24E5C" w14:textId="77777777" w:rsidR="00A1199D" w:rsidRPr="00790E73" w:rsidRDefault="00A1199D" w:rsidP="006C2C08">
            <w:pPr>
              <w:shd w:val="clear" w:color="auto" w:fill="FFFFFF" w:themeFill="background1"/>
              <w:spacing w:after="0" w:line="240" w:lineRule="auto"/>
              <w:rPr>
                <w:rFonts w:eastAsia="Times New Roman" w:cs="Arial"/>
                <w:sz w:val="24"/>
                <w:szCs w:val="24"/>
                <w:lang w:eastAsia="es-GT"/>
              </w:rPr>
            </w:pPr>
          </w:p>
        </w:tc>
        <w:tc>
          <w:tcPr>
            <w:tcW w:w="1115" w:type="pct"/>
            <w:shd w:val="clear" w:color="auto" w:fill="auto"/>
            <w:noWrap/>
            <w:vAlign w:val="bottom"/>
            <w:hideMark/>
          </w:tcPr>
          <w:p w14:paraId="0FB5085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141" w:type="pct"/>
            <w:shd w:val="clear" w:color="auto" w:fill="auto"/>
            <w:noWrap/>
            <w:vAlign w:val="center"/>
            <w:hideMark/>
          </w:tcPr>
          <w:p w14:paraId="2F0D1705"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816" w:type="pct"/>
            <w:shd w:val="clear" w:color="auto" w:fill="auto"/>
            <w:noWrap/>
            <w:vAlign w:val="center"/>
            <w:hideMark/>
          </w:tcPr>
          <w:p w14:paraId="2438DD81"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04" w:type="pct"/>
            <w:shd w:val="clear" w:color="auto" w:fill="auto"/>
            <w:noWrap/>
            <w:vAlign w:val="center"/>
            <w:hideMark/>
          </w:tcPr>
          <w:p w14:paraId="34966AAA"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18" w:type="pct"/>
            <w:shd w:val="clear" w:color="auto" w:fill="auto"/>
            <w:noWrap/>
            <w:vAlign w:val="center"/>
            <w:hideMark/>
          </w:tcPr>
          <w:p w14:paraId="0986DC92"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r>
      <w:tr w:rsidR="00A1199D" w:rsidRPr="00790E73" w14:paraId="5300ACD8" w14:textId="77777777" w:rsidTr="006C2C08">
        <w:trPr>
          <w:trHeight w:val="283"/>
        </w:trPr>
        <w:tc>
          <w:tcPr>
            <w:tcW w:w="706" w:type="pct"/>
            <w:vMerge/>
            <w:vAlign w:val="center"/>
            <w:hideMark/>
          </w:tcPr>
          <w:p w14:paraId="461FAED6" w14:textId="77777777" w:rsidR="00A1199D" w:rsidRPr="00790E73" w:rsidRDefault="00A1199D" w:rsidP="006C2C08">
            <w:pPr>
              <w:shd w:val="clear" w:color="auto" w:fill="FFFFFF" w:themeFill="background1"/>
              <w:spacing w:after="0" w:line="240" w:lineRule="auto"/>
              <w:rPr>
                <w:rFonts w:eastAsia="Times New Roman" w:cs="Arial"/>
                <w:sz w:val="24"/>
                <w:szCs w:val="24"/>
                <w:lang w:eastAsia="es-GT"/>
              </w:rPr>
            </w:pPr>
          </w:p>
        </w:tc>
        <w:tc>
          <w:tcPr>
            <w:tcW w:w="1115" w:type="pct"/>
            <w:shd w:val="clear" w:color="auto" w:fill="auto"/>
            <w:noWrap/>
            <w:vAlign w:val="bottom"/>
            <w:hideMark/>
          </w:tcPr>
          <w:p w14:paraId="4883127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141" w:type="pct"/>
            <w:shd w:val="clear" w:color="auto" w:fill="auto"/>
            <w:noWrap/>
            <w:vAlign w:val="center"/>
            <w:hideMark/>
          </w:tcPr>
          <w:p w14:paraId="67677CEC"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816" w:type="pct"/>
            <w:shd w:val="clear" w:color="auto" w:fill="auto"/>
            <w:noWrap/>
            <w:vAlign w:val="center"/>
            <w:hideMark/>
          </w:tcPr>
          <w:p w14:paraId="08305DF4"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04" w:type="pct"/>
            <w:shd w:val="clear" w:color="auto" w:fill="auto"/>
            <w:noWrap/>
            <w:vAlign w:val="center"/>
            <w:hideMark/>
          </w:tcPr>
          <w:p w14:paraId="4291028D"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18" w:type="pct"/>
            <w:shd w:val="clear" w:color="auto" w:fill="auto"/>
            <w:noWrap/>
            <w:vAlign w:val="center"/>
            <w:hideMark/>
          </w:tcPr>
          <w:p w14:paraId="501BBBCE"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r>
      <w:tr w:rsidR="00A1199D" w:rsidRPr="00790E73" w14:paraId="2378CD2A" w14:textId="77777777" w:rsidTr="006C2C08">
        <w:trPr>
          <w:trHeight w:val="283"/>
        </w:trPr>
        <w:tc>
          <w:tcPr>
            <w:tcW w:w="706" w:type="pct"/>
            <w:vMerge w:val="restart"/>
            <w:shd w:val="clear" w:color="auto" w:fill="auto"/>
            <w:vAlign w:val="center"/>
            <w:hideMark/>
          </w:tcPr>
          <w:p w14:paraId="5BF3C098"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1115" w:type="pct"/>
            <w:shd w:val="clear" w:color="auto" w:fill="auto"/>
            <w:noWrap/>
            <w:vAlign w:val="bottom"/>
            <w:hideMark/>
          </w:tcPr>
          <w:p w14:paraId="3130772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141" w:type="pct"/>
            <w:shd w:val="clear" w:color="auto" w:fill="auto"/>
            <w:noWrap/>
            <w:vAlign w:val="center"/>
            <w:hideMark/>
          </w:tcPr>
          <w:p w14:paraId="2B5847F9"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816" w:type="pct"/>
            <w:shd w:val="clear" w:color="auto" w:fill="auto"/>
            <w:noWrap/>
            <w:vAlign w:val="center"/>
            <w:hideMark/>
          </w:tcPr>
          <w:p w14:paraId="74CDDA65"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04" w:type="pct"/>
            <w:shd w:val="clear" w:color="auto" w:fill="auto"/>
            <w:noWrap/>
            <w:vAlign w:val="center"/>
            <w:hideMark/>
          </w:tcPr>
          <w:p w14:paraId="184044B6"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18" w:type="pct"/>
            <w:shd w:val="clear" w:color="auto" w:fill="auto"/>
            <w:noWrap/>
            <w:vAlign w:val="center"/>
            <w:hideMark/>
          </w:tcPr>
          <w:p w14:paraId="7498C2DF"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r>
      <w:tr w:rsidR="00A1199D" w:rsidRPr="00790E73" w14:paraId="60DA4EA6" w14:textId="77777777" w:rsidTr="006C2C08">
        <w:trPr>
          <w:trHeight w:val="283"/>
        </w:trPr>
        <w:tc>
          <w:tcPr>
            <w:tcW w:w="706" w:type="pct"/>
            <w:vMerge/>
            <w:vAlign w:val="center"/>
            <w:hideMark/>
          </w:tcPr>
          <w:p w14:paraId="6C638A50" w14:textId="77777777" w:rsidR="00A1199D" w:rsidRPr="00790E73" w:rsidRDefault="00A1199D" w:rsidP="006C2C08">
            <w:pPr>
              <w:shd w:val="clear" w:color="auto" w:fill="FFFFFF" w:themeFill="background1"/>
              <w:spacing w:after="0" w:line="240" w:lineRule="auto"/>
              <w:rPr>
                <w:rFonts w:eastAsia="Times New Roman" w:cs="Arial"/>
                <w:sz w:val="24"/>
                <w:szCs w:val="24"/>
                <w:lang w:eastAsia="es-GT"/>
              </w:rPr>
            </w:pPr>
          </w:p>
        </w:tc>
        <w:tc>
          <w:tcPr>
            <w:tcW w:w="1115" w:type="pct"/>
            <w:shd w:val="clear" w:color="auto" w:fill="auto"/>
            <w:noWrap/>
            <w:vAlign w:val="bottom"/>
            <w:hideMark/>
          </w:tcPr>
          <w:p w14:paraId="41BE18E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141" w:type="pct"/>
            <w:shd w:val="clear" w:color="auto" w:fill="auto"/>
            <w:noWrap/>
            <w:vAlign w:val="center"/>
            <w:hideMark/>
          </w:tcPr>
          <w:p w14:paraId="34CDF085"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816" w:type="pct"/>
            <w:shd w:val="clear" w:color="auto" w:fill="auto"/>
            <w:noWrap/>
            <w:vAlign w:val="center"/>
            <w:hideMark/>
          </w:tcPr>
          <w:p w14:paraId="5B90E44C"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04" w:type="pct"/>
            <w:shd w:val="clear" w:color="auto" w:fill="auto"/>
            <w:noWrap/>
            <w:vAlign w:val="center"/>
            <w:hideMark/>
          </w:tcPr>
          <w:p w14:paraId="60932A79"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18" w:type="pct"/>
            <w:shd w:val="clear" w:color="auto" w:fill="auto"/>
            <w:noWrap/>
            <w:vAlign w:val="center"/>
            <w:hideMark/>
          </w:tcPr>
          <w:p w14:paraId="08D14F42"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r>
      <w:tr w:rsidR="00A1199D" w:rsidRPr="00790E73" w14:paraId="623FE89D" w14:textId="77777777" w:rsidTr="006C2C08">
        <w:trPr>
          <w:trHeight w:val="283"/>
        </w:trPr>
        <w:tc>
          <w:tcPr>
            <w:tcW w:w="706" w:type="pct"/>
            <w:vMerge/>
            <w:vAlign w:val="center"/>
            <w:hideMark/>
          </w:tcPr>
          <w:p w14:paraId="32080E92" w14:textId="77777777" w:rsidR="00A1199D" w:rsidRPr="00790E73" w:rsidRDefault="00A1199D" w:rsidP="006C2C08">
            <w:pPr>
              <w:shd w:val="clear" w:color="auto" w:fill="FFFFFF" w:themeFill="background1"/>
              <w:spacing w:after="0" w:line="240" w:lineRule="auto"/>
              <w:rPr>
                <w:rFonts w:eastAsia="Times New Roman" w:cs="Arial"/>
                <w:sz w:val="24"/>
                <w:szCs w:val="24"/>
                <w:lang w:eastAsia="es-GT"/>
              </w:rPr>
            </w:pPr>
          </w:p>
        </w:tc>
        <w:tc>
          <w:tcPr>
            <w:tcW w:w="1115" w:type="pct"/>
            <w:shd w:val="clear" w:color="auto" w:fill="auto"/>
            <w:noWrap/>
            <w:vAlign w:val="bottom"/>
            <w:hideMark/>
          </w:tcPr>
          <w:p w14:paraId="7A23CFD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141" w:type="pct"/>
            <w:shd w:val="clear" w:color="auto" w:fill="auto"/>
            <w:noWrap/>
            <w:vAlign w:val="center"/>
            <w:hideMark/>
          </w:tcPr>
          <w:p w14:paraId="4AE8DB38"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816" w:type="pct"/>
            <w:shd w:val="clear" w:color="auto" w:fill="auto"/>
            <w:noWrap/>
            <w:vAlign w:val="center"/>
            <w:hideMark/>
          </w:tcPr>
          <w:p w14:paraId="622EE010"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04" w:type="pct"/>
            <w:shd w:val="clear" w:color="auto" w:fill="auto"/>
            <w:noWrap/>
            <w:vAlign w:val="center"/>
            <w:hideMark/>
          </w:tcPr>
          <w:p w14:paraId="3B56B528"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18" w:type="pct"/>
            <w:shd w:val="clear" w:color="auto" w:fill="auto"/>
            <w:noWrap/>
            <w:vAlign w:val="center"/>
            <w:hideMark/>
          </w:tcPr>
          <w:p w14:paraId="0870963A"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r>
    </w:tbl>
    <w:p w14:paraId="48CBBC0E" w14:textId="77777777" w:rsidR="00A1199D" w:rsidRPr="00790E73" w:rsidRDefault="00A1199D" w:rsidP="00A1199D">
      <w:pPr>
        <w:shd w:val="clear" w:color="auto" w:fill="FFFFFF" w:themeFill="background1"/>
      </w:pPr>
    </w:p>
    <w:p w14:paraId="4AFA49F0" w14:textId="77777777" w:rsidR="00A1199D" w:rsidRPr="00790E73" w:rsidRDefault="00A1199D" w:rsidP="00A1199D">
      <w:pPr>
        <w:shd w:val="clear" w:color="auto" w:fill="FFFFFF" w:themeFill="background1"/>
      </w:pPr>
      <w:r w:rsidRPr="00790E73">
        <w:br w:type="page"/>
      </w:r>
    </w:p>
    <w:p w14:paraId="7EF368C1" w14:textId="77777777" w:rsidR="00A1199D" w:rsidRPr="00790E73" w:rsidRDefault="00A1199D" w:rsidP="00A1199D">
      <w:pPr>
        <w:shd w:val="clear" w:color="auto" w:fill="FFFFFF" w:themeFill="background1"/>
        <w:tabs>
          <w:tab w:val="left" w:pos="540"/>
        </w:tabs>
        <w:spacing w:after="0" w:line="240" w:lineRule="auto"/>
        <w:ind w:left="75"/>
        <w:rPr>
          <w:rFonts w:eastAsia="Times New Roman" w:cs="Arial"/>
          <w:b/>
          <w:bCs/>
          <w:sz w:val="24"/>
          <w:szCs w:val="32"/>
          <w:lang w:eastAsia="es-GT"/>
        </w:rPr>
      </w:pPr>
      <w:r w:rsidRPr="00790E73">
        <w:rPr>
          <w:rFonts w:eastAsia="Times New Roman" w:cs="Arial"/>
          <w:b/>
          <w:bCs/>
          <w:szCs w:val="28"/>
          <w:lang w:eastAsia="es-GT"/>
        </w:rPr>
        <w:t>6.5</w:t>
      </w:r>
      <w:r w:rsidRPr="00790E73">
        <w:rPr>
          <w:rFonts w:eastAsia="Times New Roman" w:cs="Arial"/>
          <w:b/>
          <w:bCs/>
          <w:szCs w:val="28"/>
          <w:lang w:eastAsia="es-GT"/>
        </w:rPr>
        <w:tab/>
        <w:t>Análisis de la intensidad de corta</w:t>
      </w:r>
      <w:r w:rsidRPr="00790E73">
        <w:rPr>
          <w:rFonts w:ascii="Times New Roman" w:eastAsia="Times New Roman" w:hAnsi="Times New Roman" w:cs="Times New Roman"/>
          <w:lang w:eastAsia="es-GT"/>
        </w:rPr>
        <w:tab/>
      </w:r>
      <w:r w:rsidRPr="00790E73">
        <w:rPr>
          <w:rFonts w:ascii="Times New Roman" w:eastAsia="Times New Roman" w:hAnsi="Times New Roman" w:cs="Times New Roman"/>
          <w:lang w:eastAsia="es-GT"/>
        </w:rPr>
        <w:tab/>
      </w:r>
      <w:r w:rsidRPr="00790E73">
        <w:rPr>
          <w:rFonts w:ascii="Times New Roman" w:eastAsia="Times New Roman" w:hAnsi="Times New Roman" w:cs="Times New Roman"/>
          <w:lang w:eastAsia="es-GT"/>
        </w:rPr>
        <w:tab/>
      </w:r>
      <w:r w:rsidRPr="00790E73">
        <w:rPr>
          <w:rFonts w:ascii="Times New Roman" w:eastAsia="Times New Roman" w:hAnsi="Times New Roman" w:cs="Times New Roman"/>
          <w:lang w:eastAsia="es-GT"/>
        </w:rPr>
        <w:tab/>
      </w:r>
      <w:r w:rsidRPr="00790E73">
        <w:rPr>
          <w:rFonts w:ascii="Times New Roman" w:eastAsia="Times New Roman" w:hAnsi="Times New Roman" w:cs="Times New Roman"/>
          <w:lang w:eastAsia="es-GT"/>
        </w:rPr>
        <w:tab/>
      </w:r>
      <w:r w:rsidRPr="00790E73">
        <w:rPr>
          <w:rFonts w:ascii="Times New Roman" w:eastAsia="Times New Roman" w:hAnsi="Times New Roman" w:cs="Times New Roman"/>
          <w:lang w:eastAsia="es-GT"/>
        </w:rPr>
        <w:tab/>
      </w:r>
      <w:r w:rsidRPr="00790E73">
        <w:rPr>
          <w:rFonts w:ascii="Times New Roman" w:eastAsia="Times New Roman" w:hAnsi="Times New Roman" w:cs="Times New Roman"/>
          <w:lang w:eastAsia="es-GT"/>
        </w:rPr>
        <w:tab/>
      </w:r>
      <w:r w:rsidRPr="00790E73">
        <w:rPr>
          <w:rFonts w:ascii="Times New Roman" w:eastAsia="Times New Roman" w:hAnsi="Times New Roman" w:cs="Times New Roman"/>
          <w:sz w:val="24"/>
          <w:szCs w:val="24"/>
          <w:lang w:eastAsia="es-GT"/>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0"/>
        <w:gridCol w:w="764"/>
        <w:gridCol w:w="911"/>
        <w:gridCol w:w="701"/>
        <w:gridCol w:w="701"/>
        <w:gridCol w:w="701"/>
        <w:gridCol w:w="904"/>
        <w:gridCol w:w="701"/>
        <w:gridCol w:w="765"/>
        <w:gridCol w:w="701"/>
        <w:gridCol w:w="885"/>
        <w:gridCol w:w="1014"/>
      </w:tblGrid>
      <w:tr w:rsidR="00A1199D" w:rsidRPr="00790E73" w14:paraId="4464CACC" w14:textId="77777777" w:rsidTr="006C2C08">
        <w:trPr>
          <w:trHeight w:val="20"/>
        </w:trPr>
        <w:tc>
          <w:tcPr>
            <w:tcW w:w="481" w:type="pct"/>
            <w:shd w:val="clear" w:color="auto" w:fill="BFBFBF" w:themeFill="background1" w:themeFillShade="BF"/>
            <w:noWrap/>
            <w:vAlign w:val="center"/>
            <w:hideMark/>
          </w:tcPr>
          <w:p w14:paraId="5B06BBE2" w14:textId="77777777" w:rsidR="00A1199D" w:rsidRPr="00790E73" w:rsidRDefault="00A1199D" w:rsidP="006C2C08">
            <w:pPr>
              <w:shd w:val="clear" w:color="auto" w:fill="FFFFFF" w:themeFill="background1"/>
              <w:spacing w:after="0" w:line="240" w:lineRule="auto"/>
              <w:jc w:val="center"/>
              <w:rPr>
                <w:rFonts w:eastAsia="Times New Roman" w:cs="Arial"/>
                <w:b/>
                <w:bCs/>
                <w:sz w:val="16"/>
                <w:szCs w:val="18"/>
                <w:lang w:eastAsia="es-GT"/>
              </w:rPr>
            </w:pPr>
            <w:r w:rsidRPr="00790E73">
              <w:rPr>
                <w:rFonts w:eastAsia="Times New Roman" w:cs="Arial"/>
                <w:b/>
                <w:bCs/>
                <w:sz w:val="16"/>
                <w:szCs w:val="18"/>
                <w:lang w:eastAsia="es-GT"/>
              </w:rPr>
              <w:t>ESTRATO</w:t>
            </w:r>
          </w:p>
        </w:tc>
        <w:tc>
          <w:tcPr>
            <w:tcW w:w="395" w:type="pct"/>
            <w:shd w:val="clear" w:color="auto" w:fill="BFBFBF" w:themeFill="background1" w:themeFillShade="BF"/>
            <w:noWrap/>
            <w:vAlign w:val="center"/>
            <w:hideMark/>
          </w:tcPr>
          <w:p w14:paraId="2C62AC0A" w14:textId="77777777" w:rsidR="00A1199D" w:rsidRPr="00790E73" w:rsidRDefault="00A1199D" w:rsidP="006C2C08">
            <w:pPr>
              <w:shd w:val="clear" w:color="auto" w:fill="FFFFFF" w:themeFill="background1"/>
              <w:spacing w:after="0" w:line="240" w:lineRule="auto"/>
              <w:jc w:val="center"/>
              <w:rPr>
                <w:rFonts w:eastAsia="Times New Roman" w:cs="Arial"/>
                <w:b/>
                <w:bCs/>
                <w:sz w:val="16"/>
                <w:szCs w:val="18"/>
                <w:lang w:eastAsia="es-GT"/>
              </w:rPr>
            </w:pPr>
            <w:r w:rsidRPr="00790E73">
              <w:rPr>
                <w:rFonts w:eastAsia="Times New Roman" w:cs="Arial"/>
                <w:b/>
                <w:bCs/>
                <w:sz w:val="16"/>
                <w:szCs w:val="18"/>
                <w:lang w:eastAsia="es-GT"/>
              </w:rPr>
              <w:t>Especie</w:t>
            </w:r>
          </w:p>
        </w:tc>
        <w:tc>
          <w:tcPr>
            <w:tcW w:w="471" w:type="pct"/>
            <w:shd w:val="clear" w:color="auto" w:fill="BFBFBF" w:themeFill="background1" w:themeFillShade="BF"/>
            <w:noWrap/>
            <w:vAlign w:val="center"/>
            <w:hideMark/>
          </w:tcPr>
          <w:p w14:paraId="606EB46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8"/>
                <w:lang w:eastAsia="es-GT"/>
              </w:rPr>
            </w:pPr>
            <w:r w:rsidRPr="00790E73">
              <w:rPr>
                <w:rFonts w:eastAsia="Times New Roman" w:cs="Arial"/>
                <w:color w:val="000000"/>
                <w:sz w:val="16"/>
                <w:szCs w:val="18"/>
                <w:lang w:eastAsia="es-GT"/>
              </w:rPr>
              <w:t>Parámetro</w:t>
            </w:r>
          </w:p>
        </w:tc>
        <w:tc>
          <w:tcPr>
            <w:tcW w:w="362" w:type="pct"/>
            <w:shd w:val="clear" w:color="auto" w:fill="BFBFBF" w:themeFill="background1" w:themeFillShade="BF"/>
            <w:vAlign w:val="center"/>
            <w:hideMark/>
          </w:tcPr>
          <w:p w14:paraId="120CADAA" w14:textId="77777777" w:rsidR="00A1199D" w:rsidRPr="00790E73" w:rsidRDefault="00A1199D" w:rsidP="006C2C08">
            <w:pPr>
              <w:shd w:val="clear" w:color="auto" w:fill="FFFFFF" w:themeFill="background1"/>
              <w:spacing w:after="0" w:line="240" w:lineRule="auto"/>
              <w:jc w:val="center"/>
              <w:rPr>
                <w:rFonts w:eastAsia="Times New Roman" w:cs="Arial"/>
                <w:sz w:val="16"/>
                <w:szCs w:val="18"/>
                <w:lang w:eastAsia="es-GT"/>
              </w:rPr>
            </w:pPr>
            <w:r w:rsidRPr="00790E73">
              <w:rPr>
                <w:rFonts w:eastAsia="Times New Roman" w:cs="Arial"/>
                <w:sz w:val="16"/>
                <w:szCs w:val="18"/>
                <w:lang w:eastAsia="es-GT"/>
              </w:rPr>
              <w:t>No. Total, de Árboles</w:t>
            </w:r>
          </w:p>
        </w:tc>
        <w:tc>
          <w:tcPr>
            <w:tcW w:w="362" w:type="pct"/>
            <w:shd w:val="clear" w:color="auto" w:fill="BFBFBF" w:themeFill="background1" w:themeFillShade="BF"/>
            <w:vAlign w:val="center"/>
            <w:hideMark/>
          </w:tcPr>
          <w:p w14:paraId="0B6F141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8"/>
                <w:lang w:eastAsia="es-GT"/>
              </w:rPr>
            </w:pPr>
            <w:r w:rsidRPr="00790E73">
              <w:rPr>
                <w:rFonts w:eastAsia="Times New Roman" w:cs="Arial"/>
                <w:color w:val="000000"/>
                <w:sz w:val="16"/>
                <w:szCs w:val="18"/>
                <w:lang w:eastAsia="es-GT"/>
              </w:rPr>
              <w:t>No. Árboles &lt;DMC</w:t>
            </w:r>
          </w:p>
        </w:tc>
        <w:tc>
          <w:tcPr>
            <w:tcW w:w="362" w:type="pct"/>
            <w:shd w:val="clear" w:color="auto" w:fill="BFBFBF" w:themeFill="background1" w:themeFillShade="BF"/>
            <w:vAlign w:val="center"/>
            <w:hideMark/>
          </w:tcPr>
          <w:p w14:paraId="3F62C58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8"/>
                <w:lang w:eastAsia="es-GT"/>
              </w:rPr>
            </w:pPr>
            <w:r w:rsidRPr="00790E73">
              <w:rPr>
                <w:rFonts w:eastAsia="Times New Roman" w:cs="Arial"/>
                <w:color w:val="000000"/>
                <w:sz w:val="16"/>
                <w:szCs w:val="18"/>
                <w:lang w:eastAsia="es-GT"/>
              </w:rPr>
              <w:t>No. Árboles ≥DMC</w:t>
            </w:r>
          </w:p>
        </w:tc>
        <w:tc>
          <w:tcPr>
            <w:tcW w:w="467" w:type="pct"/>
            <w:shd w:val="clear" w:color="auto" w:fill="BFBFBF" w:themeFill="background1" w:themeFillShade="BF"/>
            <w:vAlign w:val="center"/>
            <w:hideMark/>
          </w:tcPr>
          <w:p w14:paraId="4B4143C1" w14:textId="77777777" w:rsidR="00A1199D" w:rsidRPr="00790E73" w:rsidRDefault="00A1199D" w:rsidP="006C2C08">
            <w:pPr>
              <w:shd w:val="clear" w:color="auto" w:fill="FFFFFF" w:themeFill="background1"/>
              <w:spacing w:after="0" w:line="240" w:lineRule="auto"/>
              <w:jc w:val="center"/>
              <w:rPr>
                <w:rFonts w:eastAsia="Times New Roman" w:cs="Arial"/>
                <w:sz w:val="16"/>
                <w:szCs w:val="18"/>
                <w:lang w:eastAsia="es-GT"/>
              </w:rPr>
            </w:pPr>
            <w:r w:rsidRPr="00790E73">
              <w:rPr>
                <w:rFonts w:eastAsia="Times New Roman" w:cs="Arial"/>
                <w:sz w:val="16"/>
                <w:szCs w:val="18"/>
                <w:lang w:eastAsia="es-GT"/>
              </w:rPr>
              <w:t>No. Árboles decrépitos</w:t>
            </w:r>
          </w:p>
        </w:tc>
        <w:tc>
          <w:tcPr>
            <w:tcW w:w="362" w:type="pct"/>
            <w:shd w:val="clear" w:color="auto" w:fill="BFBFBF" w:themeFill="background1" w:themeFillShade="BF"/>
            <w:vAlign w:val="center"/>
            <w:hideMark/>
          </w:tcPr>
          <w:p w14:paraId="21D13049" w14:textId="77777777" w:rsidR="00A1199D" w:rsidRPr="00790E73" w:rsidRDefault="00A1199D" w:rsidP="006C2C08">
            <w:pPr>
              <w:shd w:val="clear" w:color="auto" w:fill="FFFFFF" w:themeFill="background1"/>
              <w:spacing w:after="0" w:line="240" w:lineRule="auto"/>
              <w:jc w:val="center"/>
              <w:rPr>
                <w:rFonts w:eastAsia="Times New Roman" w:cs="Arial"/>
                <w:sz w:val="16"/>
                <w:szCs w:val="18"/>
                <w:lang w:eastAsia="es-GT"/>
              </w:rPr>
            </w:pPr>
            <w:r w:rsidRPr="00790E73">
              <w:rPr>
                <w:rFonts w:eastAsia="Times New Roman" w:cs="Arial"/>
                <w:sz w:val="16"/>
                <w:szCs w:val="18"/>
                <w:lang w:eastAsia="es-GT"/>
              </w:rPr>
              <w:t>No. Árboles sanos</w:t>
            </w:r>
          </w:p>
        </w:tc>
        <w:tc>
          <w:tcPr>
            <w:tcW w:w="395" w:type="pct"/>
            <w:shd w:val="clear" w:color="auto" w:fill="BFBFBF" w:themeFill="background1" w:themeFillShade="BF"/>
            <w:noWrap/>
            <w:vAlign w:val="center"/>
            <w:hideMark/>
          </w:tcPr>
          <w:p w14:paraId="71362CF2" w14:textId="77777777" w:rsidR="00A1199D" w:rsidRPr="00790E73" w:rsidRDefault="00A1199D" w:rsidP="006C2C08">
            <w:pPr>
              <w:shd w:val="clear" w:color="auto" w:fill="FFFFFF" w:themeFill="background1"/>
              <w:spacing w:after="0" w:line="240" w:lineRule="auto"/>
              <w:jc w:val="center"/>
              <w:rPr>
                <w:rFonts w:eastAsia="Times New Roman" w:cs="Arial"/>
                <w:sz w:val="16"/>
                <w:szCs w:val="18"/>
                <w:lang w:eastAsia="es-GT"/>
              </w:rPr>
            </w:pPr>
            <w:r w:rsidRPr="00790E73">
              <w:rPr>
                <w:rFonts w:eastAsia="Times New Roman" w:cs="Arial"/>
                <w:sz w:val="16"/>
                <w:szCs w:val="18"/>
                <w:lang w:eastAsia="es-GT"/>
              </w:rPr>
              <w:t xml:space="preserve">IC </w:t>
            </w:r>
            <w:r w:rsidRPr="00790E73">
              <w:rPr>
                <w:rFonts w:ascii="Calibri" w:eastAsia="Times New Roman" w:hAnsi="Calibri" w:cs="Calibri"/>
                <w:sz w:val="16"/>
                <w:szCs w:val="18"/>
                <w:lang w:eastAsia="es-GT"/>
              </w:rPr>
              <w:t>≤</w:t>
            </w:r>
            <w:r w:rsidRPr="00790E73">
              <w:rPr>
                <w:rFonts w:eastAsia="Times New Roman" w:cs="Arial"/>
                <w:sz w:val="16"/>
                <w:szCs w:val="18"/>
                <w:lang w:eastAsia="es-GT"/>
              </w:rPr>
              <w:t>80%</w:t>
            </w:r>
          </w:p>
        </w:tc>
        <w:tc>
          <w:tcPr>
            <w:tcW w:w="362" w:type="pct"/>
            <w:shd w:val="clear" w:color="auto" w:fill="BFBFBF" w:themeFill="background1" w:themeFillShade="BF"/>
            <w:vAlign w:val="center"/>
            <w:hideMark/>
          </w:tcPr>
          <w:p w14:paraId="4667243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8"/>
                <w:lang w:eastAsia="es-GT"/>
              </w:rPr>
            </w:pPr>
            <w:r w:rsidRPr="00790E73">
              <w:rPr>
                <w:rFonts w:eastAsia="Times New Roman" w:cs="Arial"/>
                <w:color w:val="000000"/>
                <w:sz w:val="16"/>
                <w:szCs w:val="18"/>
                <w:lang w:eastAsia="es-GT"/>
              </w:rPr>
              <w:t>Total, No. Árboles a extraer</w:t>
            </w:r>
          </w:p>
        </w:tc>
        <w:tc>
          <w:tcPr>
            <w:tcW w:w="457" w:type="pct"/>
            <w:shd w:val="clear" w:color="auto" w:fill="BFBFBF" w:themeFill="background1" w:themeFillShade="BF"/>
            <w:vAlign w:val="center"/>
            <w:hideMark/>
          </w:tcPr>
          <w:p w14:paraId="7DE640C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8"/>
                <w:lang w:eastAsia="es-GT"/>
              </w:rPr>
            </w:pPr>
            <w:r w:rsidRPr="00790E73">
              <w:rPr>
                <w:rFonts w:eastAsia="Times New Roman" w:cs="Arial"/>
                <w:color w:val="000000"/>
                <w:sz w:val="16"/>
                <w:szCs w:val="18"/>
                <w:lang w:eastAsia="es-GT"/>
              </w:rPr>
              <w:t>No. Árboles semilleros</w:t>
            </w:r>
          </w:p>
        </w:tc>
        <w:tc>
          <w:tcPr>
            <w:tcW w:w="524" w:type="pct"/>
            <w:shd w:val="clear" w:color="auto" w:fill="BFBFBF" w:themeFill="background1" w:themeFillShade="BF"/>
            <w:vAlign w:val="center"/>
            <w:hideMark/>
          </w:tcPr>
          <w:p w14:paraId="054F0AF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8"/>
                <w:lang w:eastAsia="es-GT"/>
              </w:rPr>
            </w:pPr>
            <w:r w:rsidRPr="00790E73">
              <w:rPr>
                <w:rFonts w:eastAsia="Times New Roman" w:cs="Arial"/>
                <w:color w:val="000000"/>
                <w:sz w:val="16"/>
                <w:szCs w:val="18"/>
                <w:lang w:eastAsia="es-GT"/>
              </w:rPr>
              <w:t>No. Árboles remanentes</w:t>
            </w:r>
          </w:p>
        </w:tc>
      </w:tr>
      <w:tr w:rsidR="00A1199D" w:rsidRPr="00790E73" w14:paraId="206791A1" w14:textId="77777777" w:rsidTr="006C2C08">
        <w:trPr>
          <w:trHeight w:val="20"/>
        </w:trPr>
        <w:tc>
          <w:tcPr>
            <w:tcW w:w="481" w:type="pct"/>
            <w:vMerge w:val="restart"/>
            <w:shd w:val="clear" w:color="auto" w:fill="auto"/>
            <w:noWrap/>
            <w:vAlign w:val="center"/>
            <w:hideMark/>
          </w:tcPr>
          <w:p w14:paraId="69C4D3DE"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vMerge w:val="restart"/>
            <w:shd w:val="clear" w:color="auto" w:fill="auto"/>
            <w:noWrap/>
            <w:vAlign w:val="center"/>
            <w:hideMark/>
          </w:tcPr>
          <w:p w14:paraId="3F00CABC"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71" w:type="pct"/>
            <w:shd w:val="clear" w:color="auto" w:fill="auto"/>
            <w:noWrap/>
            <w:vAlign w:val="center"/>
            <w:hideMark/>
          </w:tcPr>
          <w:p w14:paraId="1C6E550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N</w:t>
            </w:r>
          </w:p>
        </w:tc>
        <w:tc>
          <w:tcPr>
            <w:tcW w:w="362" w:type="pct"/>
            <w:shd w:val="clear" w:color="auto" w:fill="auto"/>
            <w:noWrap/>
            <w:vAlign w:val="center"/>
            <w:hideMark/>
          </w:tcPr>
          <w:p w14:paraId="4FC0D95D"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345FAD3C"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5585B894"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0606E12F"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50F96C44"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0BBB3C48"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80</w:t>
            </w:r>
          </w:p>
        </w:tc>
        <w:tc>
          <w:tcPr>
            <w:tcW w:w="362" w:type="pct"/>
            <w:shd w:val="clear" w:color="auto" w:fill="auto"/>
            <w:noWrap/>
            <w:vAlign w:val="center"/>
            <w:hideMark/>
          </w:tcPr>
          <w:p w14:paraId="290445E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0</w:t>
            </w:r>
          </w:p>
        </w:tc>
        <w:tc>
          <w:tcPr>
            <w:tcW w:w="457" w:type="pct"/>
            <w:shd w:val="clear" w:color="auto" w:fill="auto"/>
            <w:noWrap/>
            <w:vAlign w:val="center"/>
            <w:hideMark/>
          </w:tcPr>
          <w:p w14:paraId="23F9E3F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44AC488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3220913C" w14:textId="77777777" w:rsidTr="006C2C08">
        <w:trPr>
          <w:trHeight w:val="20"/>
        </w:trPr>
        <w:tc>
          <w:tcPr>
            <w:tcW w:w="481" w:type="pct"/>
            <w:vMerge/>
            <w:vAlign w:val="center"/>
            <w:hideMark/>
          </w:tcPr>
          <w:p w14:paraId="404A8982"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395" w:type="pct"/>
            <w:vMerge/>
            <w:vAlign w:val="center"/>
            <w:hideMark/>
          </w:tcPr>
          <w:p w14:paraId="068A06AA"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471" w:type="pct"/>
            <w:shd w:val="clear" w:color="auto" w:fill="auto"/>
            <w:noWrap/>
            <w:vAlign w:val="center"/>
            <w:hideMark/>
          </w:tcPr>
          <w:p w14:paraId="782E515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G</w:t>
            </w:r>
          </w:p>
        </w:tc>
        <w:tc>
          <w:tcPr>
            <w:tcW w:w="362" w:type="pct"/>
            <w:shd w:val="clear" w:color="auto" w:fill="auto"/>
            <w:noWrap/>
            <w:vAlign w:val="center"/>
            <w:hideMark/>
          </w:tcPr>
          <w:p w14:paraId="23F36F8B"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4D0AE19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357C48C0"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7BFFB5C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1BEC9C4F"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5F354B74"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1A9C894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024BC82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304A6C1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0032EAAE" w14:textId="77777777" w:rsidTr="006C2C08">
        <w:trPr>
          <w:trHeight w:val="20"/>
        </w:trPr>
        <w:tc>
          <w:tcPr>
            <w:tcW w:w="481" w:type="pct"/>
            <w:vMerge/>
            <w:vAlign w:val="center"/>
            <w:hideMark/>
          </w:tcPr>
          <w:p w14:paraId="26707919"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395" w:type="pct"/>
            <w:vMerge/>
            <w:vAlign w:val="center"/>
            <w:hideMark/>
          </w:tcPr>
          <w:p w14:paraId="43E286CE"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471" w:type="pct"/>
            <w:shd w:val="clear" w:color="auto" w:fill="auto"/>
            <w:noWrap/>
            <w:vAlign w:val="center"/>
            <w:hideMark/>
          </w:tcPr>
          <w:p w14:paraId="645A54B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V</w:t>
            </w:r>
          </w:p>
        </w:tc>
        <w:tc>
          <w:tcPr>
            <w:tcW w:w="362" w:type="pct"/>
            <w:shd w:val="clear" w:color="auto" w:fill="auto"/>
            <w:noWrap/>
            <w:vAlign w:val="center"/>
            <w:hideMark/>
          </w:tcPr>
          <w:p w14:paraId="786FEB8E"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78AC9DF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11343465"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1ACAB453"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6D749F6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2E13342A"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31C506B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6E9ED9E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5F19EA0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6ADAE9B5" w14:textId="77777777" w:rsidTr="006C2C08">
        <w:trPr>
          <w:trHeight w:val="20"/>
        </w:trPr>
        <w:tc>
          <w:tcPr>
            <w:tcW w:w="481" w:type="pct"/>
            <w:vMerge/>
            <w:vAlign w:val="center"/>
            <w:hideMark/>
          </w:tcPr>
          <w:p w14:paraId="3C61BF2C"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395" w:type="pct"/>
            <w:vMerge w:val="restart"/>
            <w:shd w:val="clear" w:color="auto" w:fill="auto"/>
            <w:noWrap/>
            <w:vAlign w:val="center"/>
            <w:hideMark/>
          </w:tcPr>
          <w:p w14:paraId="0CEFCA0A"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71" w:type="pct"/>
            <w:shd w:val="clear" w:color="auto" w:fill="auto"/>
            <w:noWrap/>
            <w:vAlign w:val="center"/>
            <w:hideMark/>
          </w:tcPr>
          <w:p w14:paraId="6626955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N</w:t>
            </w:r>
          </w:p>
        </w:tc>
        <w:tc>
          <w:tcPr>
            <w:tcW w:w="362" w:type="pct"/>
            <w:shd w:val="clear" w:color="auto" w:fill="auto"/>
            <w:noWrap/>
            <w:vAlign w:val="center"/>
            <w:hideMark/>
          </w:tcPr>
          <w:p w14:paraId="713BC474"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1CEC898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3964F5C2"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7134D4A9"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12CF58A6"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37889885"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0E4FF35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2C37465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5F9178F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558AADCE" w14:textId="77777777" w:rsidTr="006C2C08">
        <w:trPr>
          <w:trHeight w:val="20"/>
        </w:trPr>
        <w:tc>
          <w:tcPr>
            <w:tcW w:w="481" w:type="pct"/>
            <w:vMerge/>
            <w:vAlign w:val="center"/>
            <w:hideMark/>
          </w:tcPr>
          <w:p w14:paraId="6B44AB41"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395" w:type="pct"/>
            <w:vMerge/>
            <w:vAlign w:val="center"/>
            <w:hideMark/>
          </w:tcPr>
          <w:p w14:paraId="446AC909"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471" w:type="pct"/>
            <w:shd w:val="clear" w:color="auto" w:fill="auto"/>
            <w:noWrap/>
            <w:vAlign w:val="center"/>
            <w:hideMark/>
          </w:tcPr>
          <w:p w14:paraId="4FAF31D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G</w:t>
            </w:r>
          </w:p>
        </w:tc>
        <w:tc>
          <w:tcPr>
            <w:tcW w:w="362" w:type="pct"/>
            <w:shd w:val="clear" w:color="auto" w:fill="auto"/>
            <w:noWrap/>
            <w:vAlign w:val="center"/>
            <w:hideMark/>
          </w:tcPr>
          <w:p w14:paraId="0F16E6B6"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7C9D880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4278E31D"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32ADB690"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4D4182C9"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6543360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5E7BAE2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49D5470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1612426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2E9878CF" w14:textId="77777777" w:rsidTr="006C2C08">
        <w:trPr>
          <w:trHeight w:val="20"/>
        </w:trPr>
        <w:tc>
          <w:tcPr>
            <w:tcW w:w="481" w:type="pct"/>
            <w:vMerge/>
            <w:vAlign w:val="center"/>
            <w:hideMark/>
          </w:tcPr>
          <w:p w14:paraId="443A94BF"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395" w:type="pct"/>
            <w:vMerge/>
            <w:vAlign w:val="center"/>
            <w:hideMark/>
          </w:tcPr>
          <w:p w14:paraId="16694638"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471" w:type="pct"/>
            <w:shd w:val="clear" w:color="auto" w:fill="auto"/>
            <w:noWrap/>
            <w:vAlign w:val="center"/>
            <w:hideMark/>
          </w:tcPr>
          <w:p w14:paraId="5FB79C3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V</w:t>
            </w:r>
          </w:p>
        </w:tc>
        <w:tc>
          <w:tcPr>
            <w:tcW w:w="362" w:type="pct"/>
            <w:shd w:val="clear" w:color="auto" w:fill="auto"/>
            <w:noWrap/>
            <w:vAlign w:val="center"/>
            <w:hideMark/>
          </w:tcPr>
          <w:p w14:paraId="21F1144B"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38A4561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13869555"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2D1B9879"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16B53573"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40D027F0"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0C98EDA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61E1830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236D2E5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1263EB7C" w14:textId="77777777" w:rsidTr="006C2C08">
        <w:trPr>
          <w:trHeight w:val="20"/>
        </w:trPr>
        <w:tc>
          <w:tcPr>
            <w:tcW w:w="876" w:type="pct"/>
            <w:gridSpan w:val="2"/>
            <w:vMerge w:val="restart"/>
            <w:shd w:val="clear" w:color="auto" w:fill="auto"/>
            <w:noWrap/>
            <w:vAlign w:val="center"/>
            <w:hideMark/>
          </w:tcPr>
          <w:p w14:paraId="2A5F5A9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Sub total</w:t>
            </w:r>
          </w:p>
        </w:tc>
        <w:tc>
          <w:tcPr>
            <w:tcW w:w="471" w:type="pct"/>
            <w:shd w:val="clear" w:color="auto" w:fill="auto"/>
            <w:noWrap/>
            <w:vAlign w:val="center"/>
            <w:hideMark/>
          </w:tcPr>
          <w:p w14:paraId="27223D7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N</w:t>
            </w:r>
          </w:p>
        </w:tc>
        <w:tc>
          <w:tcPr>
            <w:tcW w:w="362" w:type="pct"/>
            <w:shd w:val="clear" w:color="auto" w:fill="auto"/>
            <w:noWrap/>
            <w:vAlign w:val="center"/>
            <w:hideMark/>
          </w:tcPr>
          <w:p w14:paraId="679C3745"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6F0151B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20A9D3A5"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2E2930E4"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7D456D65"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6B82C256"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126646D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78B7973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36310A4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01FC1254" w14:textId="77777777" w:rsidTr="006C2C08">
        <w:trPr>
          <w:trHeight w:val="20"/>
        </w:trPr>
        <w:tc>
          <w:tcPr>
            <w:tcW w:w="876" w:type="pct"/>
            <w:gridSpan w:val="2"/>
            <w:vMerge/>
            <w:vAlign w:val="center"/>
            <w:hideMark/>
          </w:tcPr>
          <w:p w14:paraId="1E4DB589"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471" w:type="pct"/>
            <w:shd w:val="clear" w:color="auto" w:fill="auto"/>
            <w:noWrap/>
            <w:vAlign w:val="center"/>
            <w:hideMark/>
          </w:tcPr>
          <w:p w14:paraId="263A192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G</w:t>
            </w:r>
          </w:p>
        </w:tc>
        <w:tc>
          <w:tcPr>
            <w:tcW w:w="362" w:type="pct"/>
            <w:shd w:val="clear" w:color="auto" w:fill="auto"/>
            <w:noWrap/>
            <w:vAlign w:val="center"/>
            <w:hideMark/>
          </w:tcPr>
          <w:p w14:paraId="1DE45CA4"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5CC2C72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375E4F19"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380D539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724BA136"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5A749604"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45AC0BF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7453EDE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52D9A0D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2C92D1E8" w14:textId="77777777" w:rsidTr="006C2C08">
        <w:trPr>
          <w:trHeight w:val="20"/>
        </w:trPr>
        <w:tc>
          <w:tcPr>
            <w:tcW w:w="876" w:type="pct"/>
            <w:gridSpan w:val="2"/>
            <w:vMerge/>
            <w:vAlign w:val="center"/>
            <w:hideMark/>
          </w:tcPr>
          <w:p w14:paraId="3E57D929"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471" w:type="pct"/>
            <w:shd w:val="clear" w:color="auto" w:fill="auto"/>
            <w:noWrap/>
            <w:vAlign w:val="center"/>
            <w:hideMark/>
          </w:tcPr>
          <w:p w14:paraId="4B32E00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V</w:t>
            </w:r>
          </w:p>
        </w:tc>
        <w:tc>
          <w:tcPr>
            <w:tcW w:w="362" w:type="pct"/>
            <w:shd w:val="clear" w:color="auto" w:fill="auto"/>
            <w:noWrap/>
            <w:vAlign w:val="center"/>
            <w:hideMark/>
          </w:tcPr>
          <w:p w14:paraId="79C926C2"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34E0E5D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32DE9BF6"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2111F5F3"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49152CFD"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4C6BCB36"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5E5FC6A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1B5423E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05F1E96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6A01756C" w14:textId="77777777" w:rsidTr="006C2C08">
        <w:trPr>
          <w:trHeight w:val="20"/>
        </w:trPr>
        <w:tc>
          <w:tcPr>
            <w:tcW w:w="481" w:type="pct"/>
            <w:vMerge w:val="restart"/>
            <w:shd w:val="clear" w:color="auto" w:fill="auto"/>
            <w:noWrap/>
            <w:vAlign w:val="center"/>
            <w:hideMark/>
          </w:tcPr>
          <w:p w14:paraId="178B767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vMerge w:val="restart"/>
            <w:shd w:val="clear" w:color="auto" w:fill="auto"/>
            <w:noWrap/>
            <w:vAlign w:val="center"/>
            <w:hideMark/>
          </w:tcPr>
          <w:p w14:paraId="5C4B99A0"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71" w:type="pct"/>
            <w:shd w:val="clear" w:color="auto" w:fill="auto"/>
            <w:noWrap/>
            <w:vAlign w:val="center"/>
            <w:hideMark/>
          </w:tcPr>
          <w:p w14:paraId="5B51816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N</w:t>
            </w:r>
          </w:p>
        </w:tc>
        <w:tc>
          <w:tcPr>
            <w:tcW w:w="362" w:type="pct"/>
            <w:shd w:val="clear" w:color="auto" w:fill="auto"/>
            <w:noWrap/>
            <w:vAlign w:val="center"/>
            <w:hideMark/>
          </w:tcPr>
          <w:p w14:paraId="60DDB33E"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34322A2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03886288"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2238A3A5"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71EAB92B"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54CEAAB8"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80</w:t>
            </w:r>
          </w:p>
        </w:tc>
        <w:tc>
          <w:tcPr>
            <w:tcW w:w="362" w:type="pct"/>
            <w:shd w:val="clear" w:color="auto" w:fill="auto"/>
            <w:noWrap/>
            <w:vAlign w:val="center"/>
            <w:hideMark/>
          </w:tcPr>
          <w:p w14:paraId="177837A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0</w:t>
            </w:r>
          </w:p>
        </w:tc>
        <w:tc>
          <w:tcPr>
            <w:tcW w:w="457" w:type="pct"/>
            <w:shd w:val="clear" w:color="auto" w:fill="auto"/>
            <w:noWrap/>
            <w:vAlign w:val="center"/>
            <w:hideMark/>
          </w:tcPr>
          <w:p w14:paraId="79FCB1B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6E3B0A2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42840D82" w14:textId="77777777" w:rsidTr="006C2C08">
        <w:trPr>
          <w:trHeight w:val="20"/>
        </w:trPr>
        <w:tc>
          <w:tcPr>
            <w:tcW w:w="481" w:type="pct"/>
            <w:vMerge/>
            <w:vAlign w:val="center"/>
            <w:hideMark/>
          </w:tcPr>
          <w:p w14:paraId="5502A8CB"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395" w:type="pct"/>
            <w:vMerge/>
            <w:vAlign w:val="center"/>
            <w:hideMark/>
          </w:tcPr>
          <w:p w14:paraId="6212578C"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471" w:type="pct"/>
            <w:shd w:val="clear" w:color="auto" w:fill="auto"/>
            <w:noWrap/>
            <w:vAlign w:val="center"/>
            <w:hideMark/>
          </w:tcPr>
          <w:p w14:paraId="74B593F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G</w:t>
            </w:r>
          </w:p>
        </w:tc>
        <w:tc>
          <w:tcPr>
            <w:tcW w:w="362" w:type="pct"/>
            <w:shd w:val="clear" w:color="auto" w:fill="auto"/>
            <w:noWrap/>
            <w:vAlign w:val="center"/>
            <w:hideMark/>
          </w:tcPr>
          <w:p w14:paraId="74FA391A"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3E6D9AA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0DD2A40E"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64EC6714"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5C3B5ABB"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6C14AA6C"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6FDAE00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3AD2457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2FBEB72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7D0DF1FB" w14:textId="77777777" w:rsidTr="006C2C08">
        <w:trPr>
          <w:trHeight w:val="20"/>
        </w:trPr>
        <w:tc>
          <w:tcPr>
            <w:tcW w:w="481" w:type="pct"/>
            <w:vMerge/>
            <w:vAlign w:val="center"/>
            <w:hideMark/>
          </w:tcPr>
          <w:p w14:paraId="5F07079F"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395" w:type="pct"/>
            <w:vMerge/>
            <w:vAlign w:val="center"/>
            <w:hideMark/>
          </w:tcPr>
          <w:p w14:paraId="2BBC3EF9"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471" w:type="pct"/>
            <w:shd w:val="clear" w:color="auto" w:fill="auto"/>
            <w:noWrap/>
            <w:vAlign w:val="center"/>
            <w:hideMark/>
          </w:tcPr>
          <w:p w14:paraId="6FC8929F"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V</w:t>
            </w:r>
          </w:p>
        </w:tc>
        <w:tc>
          <w:tcPr>
            <w:tcW w:w="362" w:type="pct"/>
            <w:shd w:val="clear" w:color="auto" w:fill="auto"/>
            <w:noWrap/>
            <w:vAlign w:val="center"/>
            <w:hideMark/>
          </w:tcPr>
          <w:p w14:paraId="7CADD87E"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345747F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1371BC9C"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0D5D5E47"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51F686B5"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799AC17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40FBF74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1D4A0F9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3D44376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7F04468B" w14:textId="77777777" w:rsidTr="006C2C08">
        <w:trPr>
          <w:trHeight w:val="20"/>
        </w:trPr>
        <w:tc>
          <w:tcPr>
            <w:tcW w:w="481" w:type="pct"/>
            <w:vMerge/>
            <w:vAlign w:val="center"/>
            <w:hideMark/>
          </w:tcPr>
          <w:p w14:paraId="1B0937A7"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395" w:type="pct"/>
            <w:vMerge w:val="restart"/>
            <w:shd w:val="clear" w:color="auto" w:fill="auto"/>
            <w:noWrap/>
            <w:vAlign w:val="center"/>
            <w:hideMark/>
          </w:tcPr>
          <w:p w14:paraId="4BA8B2BF"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71" w:type="pct"/>
            <w:shd w:val="clear" w:color="auto" w:fill="auto"/>
            <w:noWrap/>
            <w:vAlign w:val="center"/>
            <w:hideMark/>
          </w:tcPr>
          <w:p w14:paraId="21DE224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N</w:t>
            </w:r>
          </w:p>
        </w:tc>
        <w:tc>
          <w:tcPr>
            <w:tcW w:w="362" w:type="pct"/>
            <w:shd w:val="clear" w:color="auto" w:fill="auto"/>
            <w:noWrap/>
            <w:vAlign w:val="center"/>
            <w:hideMark/>
          </w:tcPr>
          <w:p w14:paraId="61D4DB6C"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3DF2A6D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20F72919"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44F0774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581BC3EA"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3C37D6E7"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453C2F2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30EA308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235495D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7F8142F1" w14:textId="77777777" w:rsidTr="006C2C08">
        <w:trPr>
          <w:trHeight w:val="20"/>
        </w:trPr>
        <w:tc>
          <w:tcPr>
            <w:tcW w:w="481" w:type="pct"/>
            <w:vMerge/>
            <w:vAlign w:val="center"/>
            <w:hideMark/>
          </w:tcPr>
          <w:p w14:paraId="6213379B"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395" w:type="pct"/>
            <w:vMerge/>
            <w:vAlign w:val="center"/>
            <w:hideMark/>
          </w:tcPr>
          <w:p w14:paraId="164931EB"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471" w:type="pct"/>
            <w:shd w:val="clear" w:color="auto" w:fill="auto"/>
            <w:noWrap/>
            <w:vAlign w:val="center"/>
            <w:hideMark/>
          </w:tcPr>
          <w:p w14:paraId="110CBA7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G</w:t>
            </w:r>
          </w:p>
        </w:tc>
        <w:tc>
          <w:tcPr>
            <w:tcW w:w="362" w:type="pct"/>
            <w:shd w:val="clear" w:color="auto" w:fill="auto"/>
            <w:noWrap/>
            <w:vAlign w:val="center"/>
            <w:hideMark/>
          </w:tcPr>
          <w:p w14:paraId="305A6CFB"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1813956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425851EF"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514C27C6"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719EAA9F"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6F0491D7"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1D5BDD8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684DE6E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0F9FC62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6F3678DC" w14:textId="77777777" w:rsidTr="006C2C08">
        <w:trPr>
          <w:trHeight w:val="20"/>
        </w:trPr>
        <w:tc>
          <w:tcPr>
            <w:tcW w:w="481" w:type="pct"/>
            <w:vMerge/>
            <w:vAlign w:val="center"/>
            <w:hideMark/>
          </w:tcPr>
          <w:p w14:paraId="1CF21F06"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395" w:type="pct"/>
            <w:vMerge/>
            <w:vAlign w:val="center"/>
            <w:hideMark/>
          </w:tcPr>
          <w:p w14:paraId="0F9CEC3E"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471" w:type="pct"/>
            <w:shd w:val="clear" w:color="auto" w:fill="auto"/>
            <w:noWrap/>
            <w:vAlign w:val="center"/>
            <w:hideMark/>
          </w:tcPr>
          <w:p w14:paraId="121FCFC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V</w:t>
            </w:r>
          </w:p>
        </w:tc>
        <w:tc>
          <w:tcPr>
            <w:tcW w:w="362" w:type="pct"/>
            <w:shd w:val="clear" w:color="auto" w:fill="auto"/>
            <w:noWrap/>
            <w:vAlign w:val="center"/>
            <w:hideMark/>
          </w:tcPr>
          <w:p w14:paraId="6973DE09"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1D19F50F"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07DB089C"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78E5F913"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299134C8"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42A29F45"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73C4DFE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62CE5F7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2231E54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6E56E8E5" w14:textId="77777777" w:rsidTr="006C2C08">
        <w:trPr>
          <w:trHeight w:val="20"/>
        </w:trPr>
        <w:tc>
          <w:tcPr>
            <w:tcW w:w="876" w:type="pct"/>
            <w:gridSpan w:val="2"/>
            <w:vMerge w:val="restart"/>
            <w:shd w:val="clear" w:color="auto" w:fill="auto"/>
            <w:noWrap/>
            <w:vAlign w:val="center"/>
            <w:hideMark/>
          </w:tcPr>
          <w:p w14:paraId="17C7917A"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Sub total</w:t>
            </w:r>
          </w:p>
        </w:tc>
        <w:tc>
          <w:tcPr>
            <w:tcW w:w="471" w:type="pct"/>
            <w:shd w:val="clear" w:color="auto" w:fill="auto"/>
            <w:noWrap/>
            <w:vAlign w:val="center"/>
            <w:hideMark/>
          </w:tcPr>
          <w:p w14:paraId="5E24AB0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N</w:t>
            </w:r>
          </w:p>
        </w:tc>
        <w:tc>
          <w:tcPr>
            <w:tcW w:w="362" w:type="pct"/>
            <w:shd w:val="clear" w:color="auto" w:fill="auto"/>
            <w:noWrap/>
            <w:vAlign w:val="center"/>
            <w:hideMark/>
          </w:tcPr>
          <w:p w14:paraId="3FC2A7E7"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29B019C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63D94DAA"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22856E5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73E5E10E"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54F7C8CD"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40DF3DE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4F56DA8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520A407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63BA1D20" w14:textId="77777777" w:rsidTr="006C2C08">
        <w:trPr>
          <w:trHeight w:val="20"/>
        </w:trPr>
        <w:tc>
          <w:tcPr>
            <w:tcW w:w="876" w:type="pct"/>
            <w:gridSpan w:val="2"/>
            <w:vMerge/>
            <w:vAlign w:val="center"/>
            <w:hideMark/>
          </w:tcPr>
          <w:p w14:paraId="17317BBA"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471" w:type="pct"/>
            <w:shd w:val="clear" w:color="auto" w:fill="auto"/>
            <w:noWrap/>
            <w:vAlign w:val="center"/>
            <w:hideMark/>
          </w:tcPr>
          <w:p w14:paraId="60643CA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G</w:t>
            </w:r>
          </w:p>
        </w:tc>
        <w:tc>
          <w:tcPr>
            <w:tcW w:w="362" w:type="pct"/>
            <w:shd w:val="clear" w:color="auto" w:fill="auto"/>
            <w:noWrap/>
            <w:vAlign w:val="center"/>
            <w:hideMark/>
          </w:tcPr>
          <w:p w14:paraId="0077A159"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08757C2C"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1E29573D"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3304876E"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4FCC5500"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6CE5AE83"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4264C11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2E505F9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5C70856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35E8A3E9" w14:textId="77777777" w:rsidTr="006C2C08">
        <w:trPr>
          <w:trHeight w:val="20"/>
        </w:trPr>
        <w:tc>
          <w:tcPr>
            <w:tcW w:w="876" w:type="pct"/>
            <w:gridSpan w:val="2"/>
            <w:vMerge/>
            <w:vAlign w:val="center"/>
            <w:hideMark/>
          </w:tcPr>
          <w:p w14:paraId="75FC3F9F"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471" w:type="pct"/>
            <w:shd w:val="clear" w:color="auto" w:fill="auto"/>
            <w:noWrap/>
            <w:vAlign w:val="center"/>
            <w:hideMark/>
          </w:tcPr>
          <w:p w14:paraId="69219F4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V</w:t>
            </w:r>
          </w:p>
        </w:tc>
        <w:tc>
          <w:tcPr>
            <w:tcW w:w="362" w:type="pct"/>
            <w:shd w:val="clear" w:color="auto" w:fill="auto"/>
            <w:noWrap/>
            <w:vAlign w:val="center"/>
            <w:hideMark/>
          </w:tcPr>
          <w:p w14:paraId="49E89C58"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7BC2BA3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786F303D"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5C9A8706"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2F3ADC8E"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002BF23B"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30F86F3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45CF6A2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4127FB8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33177FA0" w14:textId="77777777" w:rsidTr="006C2C08">
        <w:trPr>
          <w:trHeight w:val="20"/>
        </w:trPr>
        <w:tc>
          <w:tcPr>
            <w:tcW w:w="876" w:type="pct"/>
            <w:gridSpan w:val="2"/>
            <w:vMerge w:val="restart"/>
            <w:shd w:val="clear" w:color="auto" w:fill="auto"/>
            <w:noWrap/>
            <w:vAlign w:val="center"/>
            <w:hideMark/>
          </w:tcPr>
          <w:p w14:paraId="38E4FAE3"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Total</w:t>
            </w:r>
          </w:p>
        </w:tc>
        <w:tc>
          <w:tcPr>
            <w:tcW w:w="471" w:type="pct"/>
            <w:shd w:val="clear" w:color="auto" w:fill="auto"/>
            <w:noWrap/>
            <w:vAlign w:val="center"/>
            <w:hideMark/>
          </w:tcPr>
          <w:p w14:paraId="437996C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N</w:t>
            </w:r>
          </w:p>
        </w:tc>
        <w:tc>
          <w:tcPr>
            <w:tcW w:w="362" w:type="pct"/>
            <w:shd w:val="clear" w:color="auto" w:fill="auto"/>
            <w:noWrap/>
            <w:vAlign w:val="center"/>
            <w:hideMark/>
          </w:tcPr>
          <w:p w14:paraId="2A993E1C"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53F0836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4CEDC7FB"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591DBF8C"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654A561E"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000000" w:fill="000000"/>
            <w:noWrap/>
            <w:vAlign w:val="center"/>
            <w:hideMark/>
          </w:tcPr>
          <w:p w14:paraId="6FD6AB3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19725F0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53B45C7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494D3C8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441C84D9" w14:textId="77777777" w:rsidTr="006C2C08">
        <w:trPr>
          <w:trHeight w:val="20"/>
        </w:trPr>
        <w:tc>
          <w:tcPr>
            <w:tcW w:w="876" w:type="pct"/>
            <w:gridSpan w:val="2"/>
            <w:vMerge/>
            <w:vAlign w:val="center"/>
            <w:hideMark/>
          </w:tcPr>
          <w:p w14:paraId="2787F7A4"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471" w:type="pct"/>
            <w:shd w:val="clear" w:color="auto" w:fill="auto"/>
            <w:noWrap/>
            <w:vAlign w:val="center"/>
            <w:hideMark/>
          </w:tcPr>
          <w:p w14:paraId="2634123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G</w:t>
            </w:r>
          </w:p>
        </w:tc>
        <w:tc>
          <w:tcPr>
            <w:tcW w:w="362" w:type="pct"/>
            <w:shd w:val="clear" w:color="auto" w:fill="auto"/>
            <w:noWrap/>
            <w:vAlign w:val="center"/>
            <w:hideMark/>
          </w:tcPr>
          <w:p w14:paraId="36AC88D3"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1409D84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58B9E1AC"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6E1355D4"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76D097C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000000" w:fill="000000"/>
            <w:noWrap/>
            <w:vAlign w:val="center"/>
            <w:hideMark/>
          </w:tcPr>
          <w:p w14:paraId="3B5ABD20"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231651C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2A4B773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2C29368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07768FBE" w14:textId="77777777" w:rsidTr="006C2C08">
        <w:trPr>
          <w:trHeight w:val="20"/>
        </w:trPr>
        <w:tc>
          <w:tcPr>
            <w:tcW w:w="876" w:type="pct"/>
            <w:gridSpan w:val="2"/>
            <w:vMerge/>
            <w:vAlign w:val="center"/>
            <w:hideMark/>
          </w:tcPr>
          <w:p w14:paraId="15214317"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471" w:type="pct"/>
            <w:shd w:val="clear" w:color="auto" w:fill="auto"/>
            <w:noWrap/>
            <w:vAlign w:val="center"/>
            <w:hideMark/>
          </w:tcPr>
          <w:p w14:paraId="38177D0F"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V</w:t>
            </w:r>
          </w:p>
        </w:tc>
        <w:tc>
          <w:tcPr>
            <w:tcW w:w="362" w:type="pct"/>
            <w:shd w:val="clear" w:color="auto" w:fill="auto"/>
            <w:noWrap/>
            <w:vAlign w:val="center"/>
            <w:hideMark/>
          </w:tcPr>
          <w:p w14:paraId="782568A9"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4E2D0EC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319D045F"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6FBD71B2"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51BFBAEA"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000000" w:fill="000000"/>
            <w:noWrap/>
            <w:vAlign w:val="center"/>
            <w:hideMark/>
          </w:tcPr>
          <w:p w14:paraId="43728996"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1C150C8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6E8E19A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5C7B764F"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bl>
    <w:p w14:paraId="6A7513BC" w14:textId="77777777" w:rsidR="00A1199D" w:rsidRPr="00790E73" w:rsidRDefault="00A1199D" w:rsidP="00A1199D">
      <w:pPr>
        <w:shd w:val="clear" w:color="auto" w:fill="FFFFFF" w:themeFill="background1"/>
        <w:tabs>
          <w:tab w:val="left" w:pos="249"/>
          <w:tab w:val="left" w:pos="849"/>
          <w:tab w:val="left" w:pos="1066"/>
          <w:tab w:val="left" w:pos="7815"/>
          <w:tab w:val="left" w:pos="8049"/>
          <w:tab w:val="left" w:pos="8283"/>
          <w:tab w:val="left" w:pos="8516"/>
          <w:tab w:val="left" w:pos="8734"/>
          <w:tab w:val="left" w:pos="8899"/>
          <w:tab w:val="left" w:pos="9064"/>
          <w:tab w:val="left" w:pos="9229"/>
          <w:tab w:val="left" w:pos="9493"/>
          <w:tab w:val="left" w:pos="9755"/>
          <w:tab w:val="left" w:pos="10015"/>
          <w:tab w:val="left" w:pos="10310"/>
          <w:tab w:val="left" w:pos="10600"/>
        </w:tabs>
        <w:spacing w:after="0" w:line="240" w:lineRule="auto"/>
        <w:ind w:left="70"/>
        <w:rPr>
          <w:rFonts w:ascii="Times New Roman" w:eastAsia="Times New Roman" w:hAnsi="Times New Roman" w:cs="Times New Roman"/>
          <w:sz w:val="20"/>
          <w:szCs w:val="20"/>
          <w:lang w:eastAsia="es-GT"/>
        </w:rPr>
      </w:pPr>
      <w:r w:rsidRPr="00790E73">
        <w:rPr>
          <w:rFonts w:eastAsia="Times New Roman" w:cs="Arial"/>
          <w:color w:val="000000"/>
          <w:lang w:eastAsia="es-GT"/>
        </w:rPr>
        <w:tab/>
      </w:r>
      <w:r w:rsidRPr="00790E73">
        <w:rPr>
          <w:rFonts w:eastAsia="Times New Roman" w:cs="Arial"/>
          <w:color w:val="000000"/>
          <w:sz w:val="18"/>
          <w:szCs w:val="18"/>
          <w:lang w:eastAsia="es-GT"/>
        </w:rPr>
        <w:t>N= Número de árboles; G = Área basal en metros cuadrados; V = Volumen comercial en metros cúbicos</w:t>
      </w:r>
      <w:r w:rsidRPr="00790E73">
        <w:rPr>
          <w:rFonts w:eastAsia="Times New Roman" w:cs="Arial"/>
          <w:color w:val="000000"/>
          <w:sz w:val="18"/>
          <w:szCs w:val="18"/>
          <w:lang w:eastAsia="es-GT"/>
        </w:rPr>
        <w:tab/>
      </w:r>
      <w:r w:rsidRPr="00790E73">
        <w:rPr>
          <w:rFonts w:eastAsia="Times New Roman" w:cs="Arial"/>
          <w:color w:val="000000"/>
          <w:sz w:val="18"/>
          <w:szCs w:val="18"/>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p>
    <w:p w14:paraId="2882F77A" w14:textId="77777777" w:rsidR="00A1199D" w:rsidRPr="00790E73" w:rsidRDefault="00A1199D" w:rsidP="00A1199D">
      <w:pPr>
        <w:shd w:val="clear" w:color="auto" w:fill="FFFFFF" w:themeFill="background1"/>
        <w:tabs>
          <w:tab w:val="left" w:pos="571"/>
        </w:tabs>
        <w:spacing w:after="0" w:line="240" w:lineRule="auto"/>
        <w:ind w:left="65"/>
        <w:rPr>
          <w:rFonts w:eastAsia="Times New Roman" w:cs="Arial"/>
          <w:b/>
          <w:bCs/>
          <w:color w:val="000000"/>
          <w:szCs w:val="28"/>
          <w:lang w:eastAsia="es-GT"/>
        </w:rPr>
      </w:pPr>
      <w:r w:rsidRPr="00790E73">
        <w:rPr>
          <w:rFonts w:eastAsia="Times New Roman" w:cs="Arial"/>
          <w:b/>
          <w:bCs/>
          <w:szCs w:val="28"/>
          <w:lang w:eastAsia="es-GT"/>
        </w:rPr>
        <w:t xml:space="preserve">6.6. </w:t>
      </w:r>
      <w:r w:rsidRPr="00790E73">
        <w:rPr>
          <w:rFonts w:eastAsia="Times New Roman" w:cs="Arial"/>
          <w:b/>
          <w:bCs/>
          <w:color w:val="000000"/>
          <w:szCs w:val="28"/>
          <w:lang w:eastAsia="es-GT"/>
        </w:rPr>
        <w:t>Resumen del número de árboles remanentes en la unidad de manejo:</w:t>
      </w:r>
    </w:p>
    <w:tbl>
      <w:tblPr>
        <w:tblW w:w="5010" w:type="pct"/>
        <w:tblInd w:w="-10" w:type="dxa"/>
        <w:tblCellMar>
          <w:left w:w="70" w:type="dxa"/>
          <w:right w:w="70" w:type="dxa"/>
        </w:tblCellMar>
        <w:tblLook w:val="04A0" w:firstRow="1" w:lastRow="0" w:firstColumn="1" w:lastColumn="0" w:noHBand="0" w:noVBand="1"/>
      </w:tblPr>
      <w:tblGrid>
        <w:gridCol w:w="971"/>
        <w:gridCol w:w="1150"/>
        <w:gridCol w:w="1290"/>
        <w:gridCol w:w="1633"/>
        <w:gridCol w:w="1633"/>
        <w:gridCol w:w="1633"/>
        <w:gridCol w:w="1387"/>
      </w:tblGrid>
      <w:tr w:rsidR="00A1199D" w:rsidRPr="00790E73" w14:paraId="71351631" w14:textId="77777777" w:rsidTr="006C2C08">
        <w:trPr>
          <w:trHeight w:val="20"/>
        </w:trPr>
        <w:tc>
          <w:tcPr>
            <w:tcW w:w="50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35CD78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Estrato</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C5A944"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Nombre científico</w:t>
            </w:r>
          </w:p>
        </w:tc>
        <w:tc>
          <w:tcPr>
            <w:tcW w:w="3906"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8FB7144"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Arboles remanentes</w:t>
            </w:r>
          </w:p>
        </w:tc>
      </w:tr>
      <w:tr w:rsidR="00A1199D" w:rsidRPr="00790E73" w14:paraId="47586138" w14:textId="77777777" w:rsidTr="006C2C08">
        <w:trPr>
          <w:trHeight w:val="20"/>
        </w:trPr>
        <w:tc>
          <w:tcPr>
            <w:tcW w:w="50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A14380" w14:textId="77777777" w:rsidR="00A1199D" w:rsidRPr="00790E73" w:rsidRDefault="00A1199D" w:rsidP="006C2C08">
            <w:pPr>
              <w:shd w:val="clear" w:color="auto" w:fill="FFFFFF" w:themeFill="background1"/>
              <w:spacing w:after="0" w:line="240" w:lineRule="auto"/>
              <w:rPr>
                <w:rFonts w:eastAsia="Times New Roman" w:cs="Arial"/>
                <w:color w:val="000000"/>
                <w:sz w:val="16"/>
                <w:szCs w:val="16"/>
                <w:lang w:eastAsia="es-GT"/>
              </w:rPr>
            </w:pPr>
          </w:p>
        </w:tc>
        <w:tc>
          <w:tcPr>
            <w:tcW w:w="59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A735FA" w14:textId="77777777" w:rsidR="00A1199D" w:rsidRPr="00790E73" w:rsidRDefault="00A1199D" w:rsidP="006C2C08">
            <w:pPr>
              <w:shd w:val="clear" w:color="auto" w:fill="FFFFFF" w:themeFill="background1"/>
              <w:spacing w:after="0" w:line="240" w:lineRule="auto"/>
              <w:rPr>
                <w:rFonts w:eastAsia="Times New Roman" w:cs="Arial"/>
                <w:sz w:val="16"/>
                <w:szCs w:val="16"/>
                <w:lang w:eastAsia="es-GT"/>
              </w:rPr>
            </w:pPr>
          </w:p>
        </w:tc>
        <w:tc>
          <w:tcPr>
            <w:tcW w:w="66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CEA5A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No. árboles por debajo de la futura cosecha</w:t>
            </w:r>
          </w:p>
        </w:tc>
        <w:tc>
          <w:tcPr>
            <w:tcW w:w="8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B64FB0"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No. Árboles de futura cosecha*</w:t>
            </w:r>
          </w:p>
        </w:tc>
        <w:tc>
          <w:tcPr>
            <w:tcW w:w="8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1BE01D"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No. Árboles por defecto de forma y Fito sanidad**</w:t>
            </w:r>
          </w:p>
        </w:tc>
        <w:tc>
          <w:tcPr>
            <w:tcW w:w="8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7195D3"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No. Árboles semilleros***</w:t>
            </w:r>
          </w:p>
        </w:tc>
        <w:tc>
          <w:tcPr>
            <w:tcW w:w="7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8D7899"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No. Árboles de protección****</w:t>
            </w:r>
          </w:p>
        </w:tc>
      </w:tr>
      <w:tr w:rsidR="00A1199D" w:rsidRPr="00790E73" w14:paraId="6663727E" w14:textId="77777777" w:rsidTr="006C2C08">
        <w:trPr>
          <w:trHeight w:val="20"/>
        </w:trPr>
        <w:tc>
          <w:tcPr>
            <w:tcW w:w="5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680C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8220C"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EFD9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2DABA"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DE1BE"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A1D80"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A8B6C"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r>
      <w:tr w:rsidR="00A1199D" w:rsidRPr="00790E73" w14:paraId="03D82ACE" w14:textId="77777777" w:rsidTr="006C2C08">
        <w:trPr>
          <w:trHeight w:val="20"/>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102C37D3" w14:textId="77777777" w:rsidR="00A1199D" w:rsidRPr="00790E73" w:rsidRDefault="00A1199D" w:rsidP="006C2C08">
            <w:pPr>
              <w:shd w:val="clear" w:color="auto" w:fill="FFFFFF" w:themeFill="background1"/>
              <w:spacing w:after="0" w:line="240" w:lineRule="auto"/>
              <w:rPr>
                <w:rFonts w:eastAsia="Times New Roman" w:cs="Arial"/>
                <w:color w:val="000000"/>
                <w:sz w:val="16"/>
                <w:szCs w:val="16"/>
                <w:lang w:eastAsia="es-GT"/>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4A49"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C819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3C0F1"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D9D9E"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4757C"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C1401"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r>
      <w:tr w:rsidR="00A1199D" w:rsidRPr="00790E73" w14:paraId="1363E7C0" w14:textId="77777777" w:rsidTr="006C2C08">
        <w:trPr>
          <w:trHeight w:val="20"/>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16EEDC68" w14:textId="77777777" w:rsidR="00A1199D" w:rsidRPr="00790E73" w:rsidRDefault="00A1199D" w:rsidP="006C2C08">
            <w:pPr>
              <w:shd w:val="clear" w:color="auto" w:fill="FFFFFF" w:themeFill="background1"/>
              <w:spacing w:after="0" w:line="240" w:lineRule="auto"/>
              <w:rPr>
                <w:rFonts w:eastAsia="Times New Roman" w:cs="Arial"/>
                <w:color w:val="000000"/>
                <w:sz w:val="16"/>
                <w:szCs w:val="16"/>
                <w:lang w:eastAsia="es-GT"/>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A44C4"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CFBE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 </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00D7B711"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nil"/>
              <w:bottom w:val="single" w:sz="4" w:space="0" w:color="auto"/>
              <w:right w:val="single" w:sz="4" w:space="0" w:color="000000"/>
            </w:tcBorders>
            <w:shd w:val="clear" w:color="auto" w:fill="auto"/>
            <w:noWrap/>
            <w:vAlign w:val="center"/>
            <w:hideMark/>
          </w:tcPr>
          <w:p w14:paraId="6E96AFDC"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nil"/>
              <w:bottom w:val="single" w:sz="4" w:space="0" w:color="auto"/>
              <w:right w:val="single" w:sz="4" w:space="0" w:color="000000"/>
            </w:tcBorders>
            <w:shd w:val="clear" w:color="auto" w:fill="auto"/>
            <w:noWrap/>
            <w:vAlign w:val="center"/>
            <w:hideMark/>
          </w:tcPr>
          <w:p w14:paraId="25E57CF7"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715" w:type="pct"/>
            <w:tcBorders>
              <w:top w:val="single" w:sz="4" w:space="0" w:color="auto"/>
              <w:left w:val="nil"/>
              <w:bottom w:val="single" w:sz="4" w:space="0" w:color="auto"/>
              <w:right w:val="single" w:sz="4" w:space="0" w:color="000000"/>
            </w:tcBorders>
            <w:shd w:val="clear" w:color="auto" w:fill="auto"/>
            <w:noWrap/>
            <w:vAlign w:val="center"/>
            <w:hideMark/>
          </w:tcPr>
          <w:p w14:paraId="6FF7E047"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r>
      <w:tr w:rsidR="00A1199D" w:rsidRPr="00790E73" w14:paraId="14B5BD0C" w14:textId="77777777" w:rsidTr="006C2C08">
        <w:trPr>
          <w:trHeight w:val="20"/>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7ABE7036" w14:textId="77777777" w:rsidR="00A1199D" w:rsidRPr="00790E73" w:rsidRDefault="00A1199D" w:rsidP="006C2C08">
            <w:pPr>
              <w:shd w:val="clear" w:color="auto" w:fill="FFFFFF" w:themeFill="background1"/>
              <w:spacing w:after="0" w:line="240" w:lineRule="auto"/>
              <w:rPr>
                <w:rFonts w:eastAsia="Times New Roman" w:cs="Arial"/>
                <w:color w:val="000000"/>
                <w:sz w:val="16"/>
                <w:szCs w:val="16"/>
                <w:lang w:eastAsia="es-GT"/>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3C20C"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83F1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 </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5DB860FE"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nil"/>
              <w:bottom w:val="single" w:sz="4" w:space="0" w:color="auto"/>
              <w:right w:val="single" w:sz="4" w:space="0" w:color="000000"/>
            </w:tcBorders>
            <w:shd w:val="clear" w:color="auto" w:fill="auto"/>
            <w:noWrap/>
            <w:vAlign w:val="center"/>
            <w:hideMark/>
          </w:tcPr>
          <w:p w14:paraId="056DC6BF"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nil"/>
              <w:bottom w:val="single" w:sz="4" w:space="0" w:color="auto"/>
              <w:right w:val="single" w:sz="4" w:space="0" w:color="000000"/>
            </w:tcBorders>
            <w:shd w:val="clear" w:color="auto" w:fill="auto"/>
            <w:noWrap/>
            <w:vAlign w:val="center"/>
            <w:hideMark/>
          </w:tcPr>
          <w:p w14:paraId="5F6E3206"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715" w:type="pct"/>
            <w:tcBorders>
              <w:top w:val="single" w:sz="4" w:space="0" w:color="auto"/>
              <w:left w:val="nil"/>
              <w:bottom w:val="single" w:sz="4" w:space="0" w:color="auto"/>
              <w:right w:val="single" w:sz="4" w:space="0" w:color="000000"/>
            </w:tcBorders>
            <w:shd w:val="clear" w:color="auto" w:fill="auto"/>
            <w:noWrap/>
            <w:vAlign w:val="center"/>
            <w:hideMark/>
          </w:tcPr>
          <w:p w14:paraId="21820991"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r>
      <w:tr w:rsidR="00A1199D" w:rsidRPr="00790E73" w14:paraId="54F1B536" w14:textId="77777777" w:rsidTr="006C2C08">
        <w:trPr>
          <w:trHeight w:val="20"/>
        </w:trPr>
        <w:tc>
          <w:tcPr>
            <w:tcW w:w="5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21FC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99B11"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E8E2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F4F3F"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FF3C2"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74B71"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61288"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r>
      <w:tr w:rsidR="00A1199D" w:rsidRPr="00790E73" w14:paraId="2EC3E050" w14:textId="77777777" w:rsidTr="006C2C08">
        <w:trPr>
          <w:trHeight w:val="20"/>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57C1AF3C" w14:textId="77777777" w:rsidR="00A1199D" w:rsidRPr="00790E73" w:rsidRDefault="00A1199D" w:rsidP="006C2C08">
            <w:pPr>
              <w:shd w:val="clear" w:color="auto" w:fill="FFFFFF" w:themeFill="background1"/>
              <w:spacing w:after="0" w:line="240" w:lineRule="auto"/>
              <w:rPr>
                <w:rFonts w:eastAsia="Times New Roman" w:cs="Arial"/>
                <w:color w:val="000000"/>
                <w:sz w:val="16"/>
                <w:szCs w:val="16"/>
                <w:lang w:eastAsia="es-GT"/>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C69BD"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1427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EA72A"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FE65A"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4DA58"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93F07"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r>
      <w:tr w:rsidR="00A1199D" w:rsidRPr="00790E73" w14:paraId="0933C932" w14:textId="77777777" w:rsidTr="006C2C08">
        <w:trPr>
          <w:trHeight w:val="20"/>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2B811EB4" w14:textId="77777777" w:rsidR="00A1199D" w:rsidRPr="00790E73" w:rsidRDefault="00A1199D" w:rsidP="006C2C08">
            <w:pPr>
              <w:shd w:val="clear" w:color="auto" w:fill="FFFFFF" w:themeFill="background1"/>
              <w:spacing w:after="0" w:line="240" w:lineRule="auto"/>
              <w:rPr>
                <w:rFonts w:eastAsia="Times New Roman" w:cs="Arial"/>
                <w:color w:val="000000"/>
                <w:sz w:val="16"/>
                <w:szCs w:val="16"/>
                <w:lang w:eastAsia="es-GT"/>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3975D"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2989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3949F"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9561A"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90215"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1A2EA"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r>
      <w:tr w:rsidR="00A1199D" w:rsidRPr="00790E73" w14:paraId="212DB92C" w14:textId="77777777" w:rsidTr="006C2C08">
        <w:trPr>
          <w:trHeight w:val="20"/>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22BA4301" w14:textId="77777777" w:rsidR="00A1199D" w:rsidRPr="00790E73" w:rsidRDefault="00A1199D" w:rsidP="006C2C08">
            <w:pPr>
              <w:shd w:val="clear" w:color="auto" w:fill="FFFFFF" w:themeFill="background1"/>
              <w:spacing w:after="0" w:line="240" w:lineRule="auto"/>
              <w:rPr>
                <w:rFonts w:eastAsia="Times New Roman" w:cs="Arial"/>
                <w:color w:val="000000"/>
                <w:sz w:val="16"/>
                <w:szCs w:val="16"/>
                <w:lang w:eastAsia="es-GT"/>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94DE9"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EC79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C1E42"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1B679"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21A65"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B77BF"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r>
      <w:tr w:rsidR="00A1199D" w:rsidRPr="00790E73" w14:paraId="28332D33" w14:textId="77777777" w:rsidTr="006C2C08">
        <w:trPr>
          <w:trHeight w:val="20"/>
        </w:trPr>
        <w:tc>
          <w:tcPr>
            <w:tcW w:w="5000" w:type="pct"/>
            <w:gridSpan w:val="7"/>
            <w:tcBorders>
              <w:top w:val="single" w:sz="4" w:space="0" w:color="auto"/>
            </w:tcBorders>
            <w:shd w:val="clear" w:color="auto" w:fill="auto"/>
            <w:noWrap/>
            <w:vAlign w:val="center"/>
            <w:hideMark/>
          </w:tcPr>
          <w:p w14:paraId="72259E34"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18"/>
                <w:lang w:eastAsia="es-GT"/>
              </w:rPr>
            </w:pPr>
            <w:r w:rsidRPr="00790E73">
              <w:rPr>
                <w:rFonts w:eastAsia="Times New Roman" w:cs="Arial"/>
                <w:sz w:val="18"/>
                <w:lang w:eastAsia="es-GT"/>
              </w:rPr>
              <w:t>* Arboles de especies comerciales en una clase diamétrica menor donde SE UB se ubica el DMC</w:t>
            </w:r>
          </w:p>
        </w:tc>
      </w:tr>
      <w:tr w:rsidR="00A1199D" w:rsidRPr="00790E73" w14:paraId="63E22E46" w14:textId="77777777" w:rsidTr="006C2C08">
        <w:trPr>
          <w:trHeight w:val="20"/>
        </w:trPr>
        <w:tc>
          <w:tcPr>
            <w:tcW w:w="5000" w:type="pct"/>
            <w:gridSpan w:val="7"/>
            <w:shd w:val="clear" w:color="auto" w:fill="auto"/>
            <w:noWrap/>
            <w:vAlign w:val="center"/>
            <w:hideMark/>
          </w:tcPr>
          <w:p w14:paraId="4E59BE31"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18"/>
                <w:lang w:eastAsia="es-GT"/>
              </w:rPr>
            </w:pPr>
            <w:r w:rsidRPr="00790E73">
              <w:rPr>
                <w:rFonts w:eastAsia="Times New Roman" w:cs="Arial"/>
                <w:sz w:val="18"/>
                <w:lang w:eastAsia="es-GT"/>
              </w:rPr>
              <w:t>** Arboles que no son aprovechables por defecto de forma y Fito sanidad</w:t>
            </w:r>
          </w:p>
        </w:tc>
      </w:tr>
      <w:tr w:rsidR="00A1199D" w:rsidRPr="00790E73" w14:paraId="24809C4F" w14:textId="77777777" w:rsidTr="006C2C08">
        <w:trPr>
          <w:trHeight w:val="20"/>
        </w:trPr>
        <w:tc>
          <w:tcPr>
            <w:tcW w:w="5000" w:type="pct"/>
            <w:gridSpan w:val="7"/>
            <w:shd w:val="clear" w:color="auto" w:fill="auto"/>
            <w:noWrap/>
            <w:vAlign w:val="center"/>
            <w:hideMark/>
          </w:tcPr>
          <w:p w14:paraId="7716106A"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18"/>
                <w:lang w:eastAsia="es-GT"/>
              </w:rPr>
            </w:pPr>
            <w:r w:rsidRPr="00790E73">
              <w:rPr>
                <w:rFonts w:eastAsia="Times New Roman" w:cs="Arial"/>
                <w:sz w:val="18"/>
                <w:lang w:eastAsia="es-GT"/>
              </w:rPr>
              <w:t>*** Arboles identificados y marcados para la protección de semilla de las especies a aprovechar</w:t>
            </w:r>
          </w:p>
        </w:tc>
      </w:tr>
      <w:tr w:rsidR="00A1199D" w:rsidRPr="00790E73" w14:paraId="1A5D8E77" w14:textId="77777777" w:rsidTr="006C2C08">
        <w:trPr>
          <w:trHeight w:val="20"/>
        </w:trPr>
        <w:tc>
          <w:tcPr>
            <w:tcW w:w="5000" w:type="pct"/>
            <w:gridSpan w:val="7"/>
            <w:shd w:val="clear" w:color="auto" w:fill="auto"/>
            <w:vAlign w:val="center"/>
            <w:hideMark/>
          </w:tcPr>
          <w:p w14:paraId="74F94874" w14:textId="77777777" w:rsidR="00A1199D" w:rsidRPr="00790E73" w:rsidRDefault="00A1199D" w:rsidP="006C2C08">
            <w:pPr>
              <w:shd w:val="clear" w:color="auto" w:fill="FFFFFF" w:themeFill="background1"/>
              <w:spacing w:after="0" w:line="240" w:lineRule="auto"/>
              <w:rPr>
                <w:rFonts w:eastAsia="Times New Roman" w:cs="Arial"/>
                <w:sz w:val="18"/>
                <w:lang w:eastAsia="es-GT"/>
              </w:rPr>
            </w:pPr>
            <w:r w:rsidRPr="00790E73">
              <w:rPr>
                <w:rFonts w:eastAsia="Times New Roman" w:cs="Arial"/>
                <w:sz w:val="18"/>
                <w:lang w:eastAsia="es-GT"/>
              </w:rPr>
              <w:t>**** Arboles que no son aprovechados que se encuentran en bosques de protección, cuerpos de agua, pendientes &gt; a 60%. Mayor detalle ver cuadro 8 de lineamientos técnicos de manejo forestal</w:t>
            </w:r>
          </w:p>
        </w:tc>
      </w:tr>
    </w:tbl>
    <w:p w14:paraId="122F3CAE" w14:textId="77777777" w:rsidR="00A1199D" w:rsidRPr="00790E73" w:rsidRDefault="00A1199D" w:rsidP="00A1199D">
      <w:pPr>
        <w:shd w:val="clear" w:color="auto" w:fill="FFFFFF" w:themeFill="background1"/>
        <w:spacing w:after="0"/>
      </w:pPr>
    </w:p>
    <w:p w14:paraId="3937A3B2" w14:textId="77777777" w:rsidR="00A1199D" w:rsidRPr="00790E73" w:rsidRDefault="00A1199D" w:rsidP="00A1199D">
      <w:pPr>
        <w:shd w:val="clear" w:color="auto" w:fill="FFFFFF" w:themeFill="background1"/>
        <w:spacing w:after="0" w:line="240" w:lineRule="auto"/>
        <w:rPr>
          <w:rFonts w:eastAsia="Times New Roman" w:cs="Arial"/>
          <w:b/>
          <w:bCs/>
          <w:color w:val="000000"/>
          <w:lang w:eastAsia="es-GT"/>
        </w:rPr>
      </w:pPr>
      <w:r w:rsidRPr="00790E73">
        <w:rPr>
          <w:rFonts w:eastAsia="Times New Roman" w:cs="Arial"/>
          <w:b/>
          <w:bCs/>
          <w:color w:val="000000"/>
          <w:lang w:eastAsia="es-GT"/>
        </w:rPr>
        <w:t>6.7. Especies a proteger</w:t>
      </w:r>
    </w:p>
    <w:tbl>
      <w:tblPr>
        <w:tblW w:w="4980" w:type="pct"/>
        <w:tblCellMar>
          <w:left w:w="70" w:type="dxa"/>
          <w:right w:w="70" w:type="dxa"/>
        </w:tblCellMar>
        <w:tblLook w:val="04A0" w:firstRow="1" w:lastRow="0" w:firstColumn="1" w:lastColumn="0" w:noHBand="0" w:noVBand="1"/>
      </w:tblPr>
      <w:tblGrid>
        <w:gridCol w:w="1156"/>
        <w:gridCol w:w="1725"/>
        <w:gridCol w:w="2338"/>
        <w:gridCol w:w="2217"/>
        <w:gridCol w:w="2203"/>
      </w:tblGrid>
      <w:tr w:rsidR="00A1199D" w:rsidRPr="00790E73" w14:paraId="708F0841" w14:textId="77777777" w:rsidTr="006C2C08">
        <w:trPr>
          <w:trHeight w:val="20"/>
        </w:trPr>
        <w:tc>
          <w:tcPr>
            <w:tcW w:w="5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8FBE41"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No.</w:t>
            </w:r>
          </w:p>
        </w:tc>
        <w:tc>
          <w:tcPr>
            <w:tcW w:w="89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3828E3D"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CODIGO</w:t>
            </w:r>
          </w:p>
        </w:tc>
        <w:tc>
          <w:tcPr>
            <w:tcW w:w="1213" w:type="pct"/>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7297B710"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Nombre científico</w:t>
            </w:r>
          </w:p>
        </w:tc>
        <w:tc>
          <w:tcPr>
            <w:tcW w:w="1150" w:type="pct"/>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14:paraId="4156D939"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Nombre común</w:t>
            </w:r>
          </w:p>
        </w:tc>
        <w:tc>
          <w:tcPr>
            <w:tcW w:w="1143" w:type="pct"/>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14:paraId="3BD835A6"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Justificación</w:t>
            </w:r>
          </w:p>
        </w:tc>
      </w:tr>
      <w:tr w:rsidR="00A1199D" w:rsidRPr="00790E73" w14:paraId="75E0D168" w14:textId="77777777" w:rsidTr="006C2C08">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3C957B"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1</w:t>
            </w:r>
          </w:p>
        </w:tc>
        <w:tc>
          <w:tcPr>
            <w:tcW w:w="895" w:type="pct"/>
            <w:tcBorders>
              <w:top w:val="single" w:sz="4" w:space="0" w:color="auto"/>
              <w:left w:val="nil"/>
              <w:bottom w:val="single" w:sz="4" w:space="0" w:color="auto"/>
              <w:right w:val="single" w:sz="4" w:space="0" w:color="auto"/>
            </w:tcBorders>
            <w:shd w:val="clear" w:color="auto" w:fill="auto"/>
            <w:vAlign w:val="center"/>
            <w:hideMark/>
          </w:tcPr>
          <w:p w14:paraId="413F70DE"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 </w:t>
            </w:r>
          </w:p>
        </w:tc>
        <w:tc>
          <w:tcPr>
            <w:tcW w:w="1213" w:type="pct"/>
            <w:tcBorders>
              <w:top w:val="single" w:sz="4" w:space="0" w:color="auto"/>
              <w:left w:val="nil"/>
              <w:bottom w:val="single" w:sz="4" w:space="0" w:color="auto"/>
              <w:right w:val="single" w:sz="4" w:space="0" w:color="000000"/>
            </w:tcBorders>
            <w:shd w:val="clear" w:color="auto" w:fill="auto"/>
            <w:vAlign w:val="center"/>
            <w:hideMark/>
          </w:tcPr>
          <w:p w14:paraId="39D9BEAE"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 </w:t>
            </w:r>
          </w:p>
        </w:tc>
        <w:tc>
          <w:tcPr>
            <w:tcW w:w="1150" w:type="pct"/>
            <w:tcBorders>
              <w:top w:val="single" w:sz="4" w:space="0" w:color="auto"/>
              <w:left w:val="nil"/>
              <w:bottom w:val="single" w:sz="4" w:space="0" w:color="auto"/>
              <w:right w:val="single" w:sz="4" w:space="0" w:color="000000"/>
            </w:tcBorders>
            <w:shd w:val="clear" w:color="auto" w:fill="auto"/>
            <w:vAlign w:val="center"/>
            <w:hideMark/>
          </w:tcPr>
          <w:p w14:paraId="7174DE5E"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 </w:t>
            </w:r>
          </w:p>
        </w:tc>
        <w:tc>
          <w:tcPr>
            <w:tcW w:w="1143" w:type="pct"/>
            <w:tcBorders>
              <w:top w:val="single" w:sz="4" w:space="0" w:color="auto"/>
              <w:left w:val="nil"/>
              <w:bottom w:val="single" w:sz="4" w:space="0" w:color="auto"/>
              <w:right w:val="single" w:sz="4" w:space="0" w:color="000000"/>
            </w:tcBorders>
            <w:shd w:val="clear" w:color="auto" w:fill="auto"/>
            <w:noWrap/>
            <w:vAlign w:val="center"/>
            <w:hideMark/>
          </w:tcPr>
          <w:p w14:paraId="2B83AF17"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 </w:t>
            </w:r>
          </w:p>
        </w:tc>
      </w:tr>
      <w:tr w:rsidR="00A1199D" w:rsidRPr="00790E73" w14:paraId="47730672" w14:textId="77777777" w:rsidTr="006C2C08">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CE6AA2"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2</w:t>
            </w:r>
          </w:p>
        </w:tc>
        <w:tc>
          <w:tcPr>
            <w:tcW w:w="895" w:type="pct"/>
            <w:tcBorders>
              <w:top w:val="single" w:sz="4" w:space="0" w:color="auto"/>
              <w:left w:val="nil"/>
              <w:bottom w:val="single" w:sz="4" w:space="0" w:color="auto"/>
              <w:right w:val="single" w:sz="4" w:space="0" w:color="auto"/>
            </w:tcBorders>
            <w:shd w:val="clear" w:color="auto" w:fill="auto"/>
            <w:vAlign w:val="center"/>
            <w:hideMark/>
          </w:tcPr>
          <w:p w14:paraId="25DD9967"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 </w:t>
            </w:r>
          </w:p>
        </w:tc>
        <w:tc>
          <w:tcPr>
            <w:tcW w:w="1213" w:type="pct"/>
            <w:tcBorders>
              <w:top w:val="single" w:sz="4" w:space="0" w:color="auto"/>
              <w:left w:val="nil"/>
              <w:bottom w:val="single" w:sz="4" w:space="0" w:color="auto"/>
              <w:right w:val="single" w:sz="4" w:space="0" w:color="000000"/>
            </w:tcBorders>
            <w:shd w:val="clear" w:color="auto" w:fill="auto"/>
            <w:vAlign w:val="center"/>
            <w:hideMark/>
          </w:tcPr>
          <w:p w14:paraId="4152C202"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 </w:t>
            </w:r>
          </w:p>
        </w:tc>
        <w:tc>
          <w:tcPr>
            <w:tcW w:w="1150" w:type="pct"/>
            <w:tcBorders>
              <w:top w:val="single" w:sz="4" w:space="0" w:color="auto"/>
              <w:left w:val="nil"/>
              <w:bottom w:val="single" w:sz="4" w:space="0" w:color="auto"/>
              <w:right w:val="single" w:sz="4" w:space="0" w:color="000000"/>
            </w:tcBorders>
            <w:shd w:val="clear" w:color="auto" w:fill="auto"/>
            <w:vAlign w:val="center"/>
            <w:hideMark/>
          </w:tcPr>
          <w:p w14:paraId="1EE9AC68"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 </w:t>
            </w:r>
          </w:p>
        </w:tc>
        <w:tc>
          <w:tcPr>
            <w:tcW w:w="1143" w:type="pct"/>
            <w:tcBorders>
              <w:top w:val="single" w:sz="4" w:space="0" w:color="auto"/>
              <w:left w:val="nil"/>
              <w:bottom w:val="single" w:sz="4" w:space="0" w:color="auto"/>
              <w:right w:val="single" w:sz="4" w:space="0" w:color="000000"/>
            </w:tcBorders>
            <w:shd w:val="clear" w:color="auto" w:fill="auto"/>
            <w:noWrap/>
            <w:vAlign w:val="center"/>
            <w:hideMark/>
          </w:tcPr>
          <w:p w14:paraId="0587D7EB"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 </w:t>
            </w:r>
          </w:p>
        </w:tc>
      </w:tr>
      <w:tr w:rsidR="00A1199D" w:rsidRPr="00790E73" w14:paraId="6931EBD2" w14:textId="77777777" w:rsidTr="006C2C08">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B2679"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3</w:t>
            </w:r>
          </w:p>
        </w:tc>
        <w:tc>
          <w:tcPr>
            <w:tcW w:w="895" w:type="pct"/>
            <w:tcBorders>
              <w:top w:val="single" w:sz="4" w:space="0" w:color="auto"/>
              <w:left w:val="nil"/>
              <w:bottom w:val="single" w:sz="4" w:space="0" w:color="auto"/>
              <w:right w:val="single" w:sz="4" w:space="0" w:color="auto"/>
            </w:tcBorders>
            <w:shd w:val="clear" w:color="auto" w:fill="auto"/>
            <w:vAlign w:val="center"/>
            <w:hideMark/>
          </w:tcPr>
          <w:p w14:paraId="668FA860"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 </w:t>
            </w:r>
          </w:p>
        </w:tc>
        <w:tc>
          <w:tcPr>
            <w:tcW w:w="1213" w:type="pct"/>
            <w:tcBorders>
              <w:top w:val="single" w:sz="4" w:space="0" w:color="auto"/>
              <w:left w:val="nil"/>
              <w:bottom w:val="single" w:sz="4" w:space="0" w:color="auto"/>
              <w:right w:val="single" w:sz="4" w:space="0" w:color="000000"/>
            </w:tcBorders>
            <w:shd w:val="clear" w:color="auto" w:fill="auto"/>
            <w:vAlign w:val="center"/>
            <w:hideMark/>
          </w:tcPr>
          <w:p w14:paraId="303B6276"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 </w:t>
            </w:r>
          </w:p>
        </w:tc>
        <w:tc>
          <w:tcPr>
            <w:tcW w:w="1150" w:type="pct"/>
            <w:tcBorders>
              <w:top w:val="single" w:sz="4" w:space="0" w:color="auto"/>
              <w:left w:val="nil"/>
              <w:bottom w:val="single" w:sz="4" w:space="0" w:color="auto"/>
              <w:right w:val="single" w:sz="4" w:space="0" w:color="000000"/>
            </w:tcBorders>
            <w:shd w:val="clear" w:color="auto" w:fill="auto"/>
            <w:vAlign w:val="center"/>
            <w:hideMark/>
          </w:tcPr>
          <w:p w14:paraId="713D1ECF"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 </w:t>
            </w:r>
          </w:p>
        </w:tc>
        <w:tc>
          <w:tcPr>
            <w:tcW w:w="1143" w:type="pct"/>
            <w:tcBorders>
              <w:top w:val="single" w:sz="4" w:space="0" w:color="auto"/>
              <w:left w:val="nil"/>
              <w:bottom w:val="single" w:sz="4" w:space="0" w:color="auto"/>
              <w:right w:val="single" w:sz="4" w:space="0" w:color="000000"/>
            </w:tcBorders>
            <w:shd w:val="clear" w:color="auto" w:fill="auto"/>
            <w:noWrap/>
            <w:vAlign w:val="center"/>
            <w:hideMark/>
          </w:tcPr>
          <w:p w14:paraId="50D3D226"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 </w:t>
            </w:r>
          </w:p>
        </w:tc>
      </w:tr>
      <w:tr w:rsidR="00A1199D" w:rsidRPr="00790E73" w14:paraId="3A0102F3" w14:textId="77777777" w:rsidTr="006C2C08">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0C655"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4</w:t>
            </w:r>
          </w:p>
        </w:tc>
        <w:tc>
          <w:tcPr>
            <w:tcW w:w="895" w:type="pct"/>
            <w:tcBorders>
              <w:top w:val="single" w:sz="4" w:space="0" w:color="auto"/>
              <w:left w:val="nil"/>
              <w:bottom w:val="single" w:sz="4" w:space="0" w:color="auto"/>
              <w:right w:val="single" w:sz="4" w:space="0" w:color="auto"/>
            </w:tcBorders>
            <w:shd w:val="clear" w:color="auto" w:fill="auto"/>
            <w:vAlign w:val="center"/>
            <w:hideMark/>
          </w:tcPr>
          <w:p w14:paraId="59358C0F"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 </w:t>
            </w:r>
          </w:p>
        </w:tc>
        <w:tc>
          <w:tcPr>
            <w:tcW w:w="1213" w:type="pct"/>
            <w:tcBorders>
              <w:top w:val="single" w:sz="4" w:space="0" w:color="auto"/>
              <w:left w:val="nil"/>
              <w:bottom w:val="single" w:sz="4" w:space="0" w:color="auto"/>
              <w:right w:val="single" w:sz="4" w:space="0" w:color="000000"/>
            </w:tcBorders>
            <w:shd w:val="clear" w:color="auto" w:fill="auto"/>
            <w:vAlign w:val="center"/>
            <w:hideMark/>
          </w:tcPr>
          <w:p w14:paraId="764B0BD7"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 </w:t>
            </w:r>
          </w:p>
        </w:tc>
        <w:tc>
          <w:tcPr>
            <w:tcW w:w="1150" w:type="pct"/>
            <w:tcBorders>
              <w:top w:val="single" w:sz="4" w:space="0" w:color="auto"/>
              <w:left w:val="nil"/>
              <w:bottom w:val="single" w:sz="4" w:space="0" w:color="auto"/>
              <w:right w:val="single" w:sz="4" w:space="0" w:color="000000"/>
            </w:tcBorders>
            <w:shd w:val="clear" w:color="auto" w:fill="auto"/>
            <w:vAlign w:val="center"/>
            <w:hideMark/>
          </w:tcPr>
          <w:p w14:paraId="381222A1"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 </w:t>
            </w:r>
          </w:p>
        </w:tc>
        <w:tc>
          <w:tcPr>
            <w:tcW w:w="1143" w:type="pct"/>
            <w:tcBorders>
              <w:top w:val="single" w:sz="4" w:space="0" w:color="auto"/>
              <w:left w:val="nil"/>
              <w:bottom w:val="single" w:sz="4" w:space="0" w:color="auto"/>
              <w:right w:val="single" w:sz="4" w:space="0" w:color="000000"/>
            </w:tcBorders>
            <w:shd w:val="clear" w:color="auto" w:fill="auto"/>
            <w:noWrap/>
            <w:vAlign w:val="center"/>
            <w:hideMark/>
          </w:tcPr>
          <w:p w14:paraId="2AC74724"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 </w:t>
            </w:r>
          </w:p>
        </w:tc>
      </w:tr>
      <w:tr w:rsidR="00A1199D" w:rsidRPr="00790E73" w14:paraId="628921D4" w14:textId="77777777" w:rsidTr="006C2C08">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AFA12"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n</w:t>
            </w:r>
          </w:p>
        </w:tc>
        <w:tc>
          <w:tcPr>
            <w:tcW w:w="895" w:type="pct"/>
            <w:tcBorders>
              <w:top w:val="single" w:sz="4" w:space="0" w:color="auto"/>
              <w:left w:val="nil"/>
              <w:bottom w:val="single" w:sz="4" w:space="0" w:color="auto"/>
              <w:right w:val="single" w:sz="4" w:space="0" w:color="auto"/>
            </w:tcBorders>
            <w:shd w:val="clear" w:color="auto" w:fill="auto"/>
            <w:vAlign w:val="center"/>
            <w:hideMark/>
          </w:tcPr>
          <w:p w14:paraId="12B85D8F"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 </w:t>
            </w:r>
          </w:p>
        </w:tc>
        <w:tc>
          <w:tcPr>
            <w:tcW w:w="1213" w:type="pct"/>
            <w:tcBorders>
              <w:top w:val="single" w:sz="4" w:space="0" w:color="auto"/>
              <w:left w:val="nil"/>
              <w:bottom w:val="single" w:sz="4" w:space="0" w:color="auto"/>
              <w:right w:val="single" w:sz="4" w:space="0" w:color="000000"/>
            </w:tcBorders>
            <w:shd w:val="clear" w:color="auto" w:fill="auto"/>
            <w:vAlign w:val="center"/>
            <w:hideMark/>
          </w:tcPr>
          <w:p w14:paraId="45E9E255"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 </w:t>
            </w:r>
          </w:p>
        </w:tc>
        <w:tc>
          <w:tcPr>
            <w:tcW w:w="1150" w:type="pct"/>
            <w:tcBorders>
              <w:top w:val="single" w:sz="4" w:space="0" w:color="auto"/>
              <w:left w:val="nil"/>
              <w:bottom w:val="single" w:sz="4" w:space="0" w:color="auto"/>
              <w:right w:val="single" w:sz="4" w:space="0" w:color="000000"/>
            </w:tcBorders>
            <w:shd w:val="clear" w:color="auto" w:fill="auto"/>
            <w:vAlign w:val="center"/>
            <w:hideMark/>
          </w:tcPr>
          <w:p w14:paraId="389CB73D"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 </w:t>
            </w:r>
          </w:p>
        </w:tc>
        <w:tc>
          <w:tcPr>
            <w:tcW w:w="1143" w:type="pct"/>
            <w:tcBorders>
              <w:top w:val="single" w:sz="4" w:space="0" w:color="auto"/>
              <w:left w:val="nil"/>
              <w:bottom w:val="single" w:sz="4" w:space="0" w:color="auto"/>
              <w:right w:val="single" w:sz="4" w:space="0" w:color="000000"/>
            </w:tcBorders>
            <w:shd w:val="clear" w:color="auto" w:fill="auto"/>
            <w:noWrap/>
            <w:vAlign w:val="center"/>
            <w:hideMark/>
          </w:tcPr>
          <w:p w14:paraId="6F2E6943"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 </w:t>
            </w:r>
          </w:p>
        </w:tc>
      </w:tr>
    </w:tbl>
    <w:p w14:paraId="41E3B0D6" w14:textId="77777777" w:rsidR="00A1199D" w:rsidRPr="00790E73" w:rsidRDefault="00A1199D" w:rsidP="00A1199D">
      <w:pPr>
        <w:shd w:val="clear" w:color="auto" w:fill="FFFFFF" w:themeFill="background1"/>
      </w:pPr>
    </w:p>
    <w:p w14:paraId="5703CE05" w14:textId="77777777" w:rsidR="00A1199D" w:rsidRPr="00790E73" w:rsidRDefault="00A1199D" w:rsidP="00A1199D">
      <w:pPr>
        <w:shd w:val="clear" w:color="auto" w:fill="FFFFFF" w:themeFill="background1"/>
      </w:pPr>
    </w:p>
    <w:p w14:paraId="48036C35" w14:textId="77777777" w:rsidR="00A1199D" w:rsidRPr="00790E73" w:rsidRDefault="00A1199D" w:rsidP="00A1199D">
      <w:pPr>
        <w:shd w:val="clear" w:color="auto" w:fill="FFFFFF" w:themeFill="background1"/>
        <w:tabs>
          <w:tab w:val="left" w:pos="846"/>
        </w:tabs>
        <w:spacing w:after="0" w:line="240" w:lineRule="auto"/>
        <w:ind w:left="80"/>
        <w:rPr>
          <w:rFonts w:eastAsia="Times New Roman" w:cs="Arial"/>
          <w:b/>
          <w:bCs/>
          <w:szCs w:val="28"/>
          <w:lang w:eastAsia="es-GT"/>
        </w:rPr>
      </w:pPr>
      <w:r w:rsidRPr="00790E73">
        <w:rPr>
          <w:rFonts w:eastAsia="Times New Roman" w:cs="Arial"/>
          <w:b/>
          <w:bCs/>
          <w:szCs w:val="28"/>
          <w:lang w:eastAsia="es-GT"/>
        </w:rPr>
        <w:t>VII.</w:t>
      </w:r>
      <w:r w:rsidRPr="00790E73">
        <w:rPr>
          <w:rFonts w:eastAsia="Times New Roman" w:cs="Arial"/>
          <w:b/>
          <w:bCs/>
          <w:szCs w:val="28"/>
          <w:lang w:eastAsia="es-GT"/>
        </w:rPr>
        <w:tab/>
        <w:t>PROPUESTA DE APROVECHAMIENTO Y REPOBLACION FORESTAL</w:t>
      </w:r>
    </w:p>
    <w:tbl>
      <w:tblPr>
        <w:tblW w:w="5000" w:type="pct"/>
        <w:tblCellMar>
          <w:left w:w="70" w:type="dxa"/>
          <w:right w:w="70" w:type="dxa"/>
        </w:tblCellMar>
        <w:tblLook w:val="04A0" w:firstRow="1" w:lastRow="0" w:firstColumn="1" w:lastColumn="0" w:noHBand="0" w:noVBand="1"/>
      </w:tblPr>
      <w:tblGrid>
        <w:gridCol w:w="3976"/>
        <w:gridCol w:w="5697"/>
      </w:tblGrid>
      <w:tr w:rsidR="00A1199D" w:rsidRPr="00790E73" w14:paraId="3D3B408E" w14:textId="77777777" w:rsidTr="006C2C08">
        <w:trPr>
          <w:trHeight w:val="20"/>
        </w:trPr>
        <w:tc>
          <w:tcPr>
            <w:tcW w:w="205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14:paraId="465B17A7" w14:textId="77777777" w:rsidR="00A1199D" w:rsidRPr="00790E73" w:rsidRDefault="00A1199D" w:rsidP="006C2C08">
            <w:pPr>
              <w:shd w:val="clear" w:color="auto" w:fill="FFFFFF" w:themeFill="background1"/>
              <w:spacing w:after="0" w:line="240" w:lineRule="auto"/>
              <w:rPr>
                <w:rFonts w:eastAsia="Times New Roman" w:cs="Arial"/>
                <w:b/>
                <w:bCs/>
                <w:sz w:val="20"/>
                <w:szCs w:val="24"/>
                <w:lang w:eastAsia="es-GT"/>
              </w:rPr>
            </w:pPr>
            <w:r w:rsidRPr="00790E73">
              <w:rPr>
                <w:rFonts w:eastAsia="Times New Roman" w:cs="Arial"/>
                <w:b/>
                <w:bCs/>
                <w:sz w:val="20"/>
                <w:szCs w:val="24"/>
                <w:lang w:eastAsia="es-GT"/>
              </w:rPr>
              <w:t>Volumen Total Aprovechable (m3):</w:t>
            </w:r>
          </w:p>
        </w:tc>
        <w:tc>
          <w:tcPr>
            <w:tcW w:w="2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738D0" w14:textId="77777777" w:rsidR="00A1199D" w:rsidRPr="00790E73" w:rsidRDefault="00A1199D" w:rsidP="006C2C08">
            <w:pPr>
              <w:shd w:val="clear" w:color="auto" w:fill="FFFFFF" w:themeFill="background1"/>
              <w:spacing w:after="0" w:line="240" w:lineRule="auto"/>
              <w:rPr>
                <w:rFonts w:eastAsia="Times New Roman" w:cs="Arial"/>
                <w:b/>
                <w:bCs/>
                <w:color w:val="FFFFFF"/>
                <w:sz w:val="20"/>
                <w:szCs w:val="24"/>
                <w:lang w:eastAsia="es-GT"/>
              </w:rPr>
            </w:pPr>
            <w:r w:rsidRPr="00790E73">
              <w:rPr>
                <w:rFonts w:eastAsia="Times New Roman" w:cs="Arial"/>
                <w:b/>
                <w:bCs/>
                <w:color w:val="FFFFFF"/>
                <w:sz w:val="20"/>
                <w:szCs w:val="24"/>
                <w:lang w:eastAsia="es-GT"/>
              </w:rPr>
              <w:t> </w:t>
            </w:r>
          </w:p>
        </w:tc>
      </w:tr>
      <w:tr w:rsidR="00A1199D" w:rsidRPr="00790E73" w14:paraId="436EE88C" w14:textId="77777777" w:rsidTr="006C2C08">
        <w:trPr>
          <w:trHeight w:val="20"/>
        </w:trPr>
        <w:tc>
          <w:tcPr>
            <w:tcW w:w="205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14:paraId="25285BE2" w14:textId="77777777" w:rsidR="00A1199D" w:rsidRPr="00790E73" w:rsidRDefault="00A1199D" w:rsidP="006C2C08">
            <w:pPr>
              <w:shd w:val="clear" w:color="auto" w:fill="FFFFFF" w:themeFill="background1"/>
              <w:spacing w:after="0" w:line="240" w:lineRule="auto"/>
              <w:rPr>
                <w:rFonts w:eastAsia="Times New Roman" w:cs="Arial"/>
                <w:b/>
                <w:bCs/>
                <w:sz w:val="20"/>
                <w:szCs w:val="24"/>
                <w:lang w:eastAsia="es-GT"/>
              </w:rPr>
            </w:pPr>
            <w:r w:rsidRPr="00790E73">
              <w:rPr>
                <w:rFonts w:eastAsia="Times New Roman" w:cs="Arial"/>
                <w:b/>
                <w:bCs/>
                <w:sz w:val="20"/>
                <w:szCs w:val="24"/>
                <w:lang w:eastAsia="es-GT"/>
              </w:rPr>
              <w:t>Ciclo de aprovechamiento (años):</w:t>
            </w:r>
          </w:p>
        </w:tc>
        <w:tc>
          <w:tcPr>
            <w:tcW w:w="2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9ADD8" w14:textId="77777777" w:rsidR="00A1199D" w:rsidRPr="00790E73" w:rsidRDefault="00A1199D" w:rsidP="006C2C08">
            <w:pPr>
              <w:shd w:val="clear" w:color="auto" w:fill="FFFFFF" w:themeFill="background1"/>
              <w:spacing w:after="0" w:line="240" w:lineRule="auto"/>
              <w:rPr>
                <w:rFonts w:eastAsia="Times New Roman" w:cs="Arial"/>
                <w:b/>
                <w:bCs/>
                <w:color w:val="FFFFFF"/>
                <w:sz w:val="20"/>
                <w:szCs w:val="24"/>
                <w:lang w:eastAsia="es-GT"/>
              </w:rPr>
            </w:pPr>
            <w:r w:rsidRPr="00790E73">
              <w:rPr>
                <w:rFonts w:eastAsia="Times New Roman" w:cs="Arial"/>
                <w:b/>
                <w:bCs/>
                <w:color w:val="FFFFFF"/>
                <w:sz w:val="20"/>
                <w:szCs w:val="24"/>
                <w:lang w:eastAsia="es-GT"/>
              </w:rPr>
              <w:t> </w:t>
            </w:r>
          </w:p>
        </w:tc>
      </w:tr>
      <w:tr w:rsidR="00A1199D" w:rsidRPr="00790E73" w14:paraId="62D0DBD6" w14:textId="77777777" w:rsidTr="006C2C08">
        <w:trPr>
          <w:trHeight w:val="20"/>
        </w:trPr>
        <w:tc>
          <w:tcPr>
            <w:tcW w:w="205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14:paraId="10DC1BBA" w14:textId="77777777" w:rsidR="00A1199D" w:rsidRPr="00790E73" w:rsidRDefault="00A1199D" w:rsidP="006C2C08">
            <w:pPr>
              <w:shd w:val="clear" w:color="auto" w:fill="FFFFFF" w:themeFill="background1"/>
              <w:spacing w:after="0" w:line="240" w:lineRule="auto"/>
              <w:rPr>
                <w:rFonts w:eastAsia="Times New Roman" w:cs="Arial"/>
                <w:b/>
                <w:bCs/>
                <w:sz w:val="20"/>
                <w:szCs w:val="24"/>
                <w:lang w:eastAsia="es-GT"/>
              </w:rPr>
            </w:pPr>
            <w:r w:rsidRPr="00790E73">
              <w:rPr>
                <w:rFonts w:eastAsia="Times New Roman" w:cs="Arial"/>
                <w:b/>
                <w:bCs/>
                <w:sz w:val="20"/>
                <w:szCs w:val="24"/>
                <w:lang w:eastAsia="es-GT"/>
              </w:rPr>
              <w:t>Ciclo de corta (años):</w:t>
            </w:r>
          </w:p>
        </w:tc>
        <w:tc>
          <w:tcPr>
            <w:tcW w:w="2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07261" w14:textId="77777777" w:rsidR="00A1199D" w:rsidRPr="00790E73" w:rsidRDefault="00A1199D" w:rsidP="006C2C08">
            <w:pPr>
              <w:shd w:val="clear" w:color="auto" w:fill="FFFFFF" w:themeFill="background1"/>
              <w:spacing w:after="0" w:line="240" w:lineRule="auto"/>
              <w:rPr>
                <w:rFonts w:eastAsia="Times New Roman" w:cs="Arial"/>
                <w:b/>
                <w:bCs/>
                <w:color w:val="FFFFFF"/>
                <w:sz w:val="20"/>
                <w:szCs w:val="24"/>
                <w:lang w:eastAsia="es-GT"/>
              </w:rPr>
            </w:pPr>
            <w:r w:rsidRPr="00790E73">
              <w:rPr>
                <w:rFonts w:eastAsia="Times New Roman" w:cs="Arial"/>
                <w:b/>
                <w:bCs/>
                <w:color w:val="FFFFFF"/>
                <w:sz w:val="20"/>
                <w:szCs w:val="24"/>
                <w:lang w:eastAsia="es-GT"/>
              </w:rPr>
              <w:t> </w:t>
            </w:r>
          </w:p>
        </w:tc>
      </w:tr>
      <w:tr w:rsidR="00A1199D" w:rsidRPr="00790E73" w14:paraId="65AE94EF" w14:textId="77777777" w:rsidTr="006C2C08">
        <w:trPr>
          <w:trHeight w:val="20"/>
        </w:trPr>
        <w:tc>
          <w:tcPr>
            <w:tcW w:w="205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14:paraId="018E9077" w14:textId="77777777" w:rsidR="00A1199D" w:rsidRPr="00790E73" w:rsidRDefault="00A1199D" w:rsidP="006C2C08">
            <w:pPr>
              <w:shd w:val="clear" w:color="auto" w:fill="FFFFFF" w:themeFill="background1"/>
              <w:spacing w:after="0" w:line="240" w:lineRule="auto"/>
              <w:rPr>
                <w:rFonts w:eastAsia="Times New Roman" w:cs="Arial"/>
                <w:b/>
                <w:bCs/>
                <w:sz w:val="20"/>
                <w:szCs w:val="24"/>
                <w:lang w:eastAsia="es-GT"/>
              </w:rPr>
            </w:pPr>
            <w:r w:rsidRPr="00790E73">
              <w:rPr>
                <w:rFonts w:eastAsia="Times New Roman" w:cs="Arial"/>
                <w:b/>
                <w:bCs/>
                <w:sz w:val="20"/>
                <w:szCs w:val="24"/>
                <w:lang w:eastAsia="es-GT"/>
              </w:rPr>
              <w:t>Corta Periódica Permisible m3 (CPP)</w:t>
            </w:r>
          </w:p>
        </w:tc>
        <w:tc>
          <w:tcPr>
            <w:tcW w:w="2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8D209" w14:textId="77777777" w:rsidR="00A1199D" w:rsidRPr="00790E73" w:rsidRDefault="00A1199D" w:rsidP="006C2C08">
            <w:pPr>
              <w:shd w:val="clear" w:color="auto" w:fill="FFFFFF" w:themeFill="background1"/>
              <w:spacing w:after="0" w:line="240" w:lineRule="auto"/>
              <w:rPr>
                <w:rFonts w:eastAsia="Times New Roman" w:cs="Arial"/>
                <w:b/>
                <w:bCs/>
                <w:color w:val="FFFFFF"/>
                <w:sz w:val="20"/>
                <w:szCs w:val="24"/>
                <w:lang w:eastAsia="es-GT"/>
              </w:rPr>
            </w:pPr>
            <w:r w:rsidRPr="00790E73">
              <w:rPr>
                <w:rFonts w:eastAsia="Times New Roman" w:cs="Arial"/>
                <w:b/>
                <w:bCs/>
                <w:color w:val="FFFFFF"/>
                <w:sz w:val="20"/>
                <w:szCs w:val="24"/>
                <w:lang w:eastAsia="es-GT"/>
              </w:rPr>
              <w:t> </w:t>
            </w:r>
          </w:p>
        </w:tc>
      </w:tr>
    </w:tbl>
    <w:p w14:paraId="75948F2E" w14:textId="77777777" w:rsidR="00A1199D" w:rsidRPr="00790E73" w:rsidRDefault="00A1199D" w:rsidP="00A1199D">
      <w:pPr>
        <w:shd w:val="clear" w:color="auto" w:fill="FFFFFF" w:themeFill="background1"/>
        <w:tabs>
          <w:tab w:val="left" w:pos="4216"/>
        </w:tabs>
        <w:spacing w:after="0" w:line="240" w:lineRule="auto"/>
        <w:ind w:left="80"/>
        <w:rPr>
          <w:rFonts w:eastAsia="Times New Roman" w:cs="Arial"/>
          <w:b/>
          <w:bCs/>
          <w:sz w:val="20"/>
          <w:szCs w:val="24"/>
          <w:lang w:eastAsia="es-GT"/>
        </w:rPr>
      </w:pPr>
      <w:r w:rsidRPr="00790E73">
        <w:rPr>
          <w:rFonts w:eastAsia="Times New Roman" w:cs="Arial"/>
          <w:b/>
          <w:bCs/>
          <w:sz w:val="20"/>
          <w:szCs w:val="24"/>
          <w:lang w:eastAsia="es-GT"/>
        </w:rPr>
        <w:tab/>
      </w:r>
    </w:p>
    <w:p w14:paraId="5F45C94D" w14:textId="77777777" w:rsidR="00A1199D" w:rsidRPr="00790E73" w:rsidRDefault="00A1199D" w:rsidP="00A1199D">
      <w:pPr>
        <w:shd w:val="clear" w:color="auto" w:fill="FFFFFF" w:themeFill="background1"/>
        <w:tabs>
          <w:tab w:val="left" w:pos="4216"/>
        </w:tabs>
        <w:spacing w:after="0" w:line="240" w:lineRule="auto"/>
        <w:ind w:left="80"/>
        <w:rPr>
          <w:rFonts w:eastAsia="Times New Roman" w:cs="Arial"/>
          <w:b/>
          <w:bCs/>
          <w:color w:val="FFFFFF"/>
          <w:sz w:val="20"/>
          <w:szCs w:val="24"/>
          <w:lang w:eastAsia="es-GT"/>
        </w:rPr>
      </w:pPr>
    </w:p>
    <w:p w14:paraId="134876E7" w14:textId="77777777" w:rsidR="00A1199D" w:rsidRPr="00790E73" w:rsidRDefault="00A1199D" w:rsidP="00A1199D">
      <w:pPr>
        <w:shd w:val="clear" w:color="auto" w:fill="FFFFFF" w:themeFill="background1"/>
        <w:tabs>
          <w:tab w:val="left" w:pos="723"/>
        </w:tabs>
        <w:spacing w:after="0" w:line="240" w:lineRule="auto"/>
        <w:ind w:left="75"/>
        <w:rPr>
          <w:rFonts w:eastAsia="Times New Roman" w:cs="Arial"/>
          <w:b/>
          <w:bCs/>
          <w:szCs w:val="28"/>
          <w:lang w:eastAsia="es-GT"/>
        </w:rPr>
      </w:pPr>
      <w:r w:rsidRPr="00790E73">
        <w:rPr>
          <w:rFonts w:eastAsia="Times New Roman" w:cs="Arial"/>
          <w:b/>
          <w:bCs/>
          <w:szCs w:val="28"/>
          <w:lang w:eastAsia="es-GT"/>
        </w:rPr>
        <w:t>7.1.  Detalle de la intervención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7"/>
        <w:gridCol w:w="1070"/>
        <w:gridCol w:w="1382"/>
        <w:gridCol w:w="2042"/>
        <w:gridCol w:w="954"/>
        <w:gridCol w:w="1090"/>
        <w:gridCol w:w="954"/>
        <w:gridCol w:w="1099"/>
      </w:tblGrid>
      <w:tr w:rsidR="00A1199D" w:rsidRPr="00790E73" w14:paraId="590F2B9D" w14:textId="77777777" w:rsidTr="006C2C08">
        <w:trPr>
          <w:trHeight w:val="20"/>
        </w:trPr>
        <w:tc>
          <w:tcPr>
            <w:tcW w:w="561" w:type="pct"/>
            <w:shd w:val="clear" w:color="auto" w:fill="auto"/>
            <w:vAlign w:val="center"/>
            <w:hideMark/>
          </w:tcPr>
          <w:p w14:paraId="5E062CE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sz w:val="20"/>
                <w:szCs w:val="20"/>
                <w:lang w:eastAsia="es-GT"/>
              </w:rPr>
              <w:t xml:space="preserve">Año de </w:t>
            </w:r>
            <w:proofErr w:type="spellStart"/>
            <w:r w:rsidRPr="00790E73">
              <w:rPr>
                <w:rFonts w:eastAsia="Times New Roman" w:cs="Arial"/>
                <w:b/>
                <w:bCs/>
                <w:sz w:val="20"/>
                <w:szCs w:val="20"/>
                <w:lang w:eastAsia="es-GT"/>
              </w:rPr>
              <w:t>Interv</w:t>
            </w:r>
            <w:proofErr w:type="spellEnd"/>
            <w:r w:rsidRPr="00790E73">
              <w:rPr>
                <w:rFonts w:eastAsia="Times New Roman" w:cs="Arial"/>
                <w:b/>
                <w:bCs/>
                <w:sz w:val="20"/>
                <w:szCs w:val="20"/>
                <w:lang w:eastAsia="es-GT"/>
              </w:rPr>
              <w:t>.</w:t>
            </w:r>
          </w:p>
        </w:tc>
        <w:tc>
          <w:tcPr>
            <w:tcW w:w="553" w:type="pct"/>
            <w:shd w:val="clear" w:color="auto" w:fill="auto"/>
            <w:vAlign w:val="center"/>
            <w:hideMark/>
          </w:tcPr>
          <w:p w14:paraId="2DF62BA2"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Estrato</w:t>
            </w:r>
          </w:p>
        </w:tc>
        <w:tc>
          <w:tcPr>
            <w:tcW w:w="714" w:type="pct"/>
            <w:shd w:val="clear" w:color="auto" w:fill="auto"/>
            <w:vAlign w:val="center"/>
            <w:hideMark/>
          </w:tcPr>
          <w:p w14:paraId="57F4ADC8"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Área (Ha)</w:t>
            </w:r>
          </w:p>
        </w:tc>
        <w:tc>
          <w:tcPr>
            <w:tcW w:w="1055" w:type="pct"/>
            <w:shd w:val="clear" w:color="auto" w:fill="auto"/>
            <w:vAlign w:val="center"/>
            <w:hideMark/>
          </w:tcPr>
          <w:p w14:paraId="60BBB9E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xml:space="preserve">Nombre científico </w:t>
            </w:r>
          </w:p>
        </w:tc>
        <w:tc>
          <w:tcPr>
            <w:tcW w:w="493" w:type="pct"/>
            <w:shd w:val="clear" w:color="auto" w:fill="auto"/>
            <w:vAlign w:val="center"/>
            <w:hideMark/>
          </w:tcPr>
          <w:p w14:paraId="1CD6DFFB"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No. árboles a extraer</w:t>
            </w:r>
          </w:p>
        </w:tc>
        <w:tc>
          <w:tcPr>
            <w:tcW w:w="563" w:type="pct"/>
            <w:shd w:val="clear" w:color="auto" w:fill="auto"/>
            <w:vAlign w:val="center"/>
            <w:hideMark/>
          </w:tcPr>
          <w:p w14:paraId="7A5B6198"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Troza (m3)</w:t>
            </w:r>
          </w:p>
        </w:tc>
        <w:tc>
          <w:tcPr>
            <w:tcW w:w="493" w:type="pct"/>
            <w:shd w:val="clear" w:color="auto" w:fill="auto"/>
            <w:vAlign w:val="center"/>
            <w:hideMark/>
          </w:tcPr>
          <w:p w14:paraId="1EBBF404"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Leña (m3)</w:t>
            </w:r>
          </w:p>
        </w:tc>
        <w:tc>
          <w:tcPr>
            <w:tcW w:w="568" w:type="pct"/>
            <w:shd w:val="clear" w:color="auto" w:fill="auto"/>
            <w:vAlign w:val="center"/>
            <w:hideMark/>
          </w:tcPr>
          <w:p w14:paraId="2B8CF13B"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Volumen Total (m3)</w:t>
            </w:r>
          </w:p>
        </w:tc>
      </w:tr>
      <w:tr w:rsidR="00A1199D" w:rsidRPr="00790E73" w14:paraId="78E0CC2D" w14:textId="77777777" w:rsidTr="006C2C08">
        <w:trPr>
          <w:trHeight w:val="20"/>
        </w:trPr>
        <w:tc>
          <w:tcPr>
            <w:tcW w:w="561" w:type="pct"/>
            <w:vMerge w:val="restart"/>
            <w:shd w:val="clear" w:color="auto" w:fill="auto"/>
            <w:vAlign w:val="center"/>
            <w:hideMark/>
          </w:tcPr>
          <w:p w14:paraId="3609154E"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p>
          <w:p w14:paraId="1583211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53" w:type="pct"/>
            <w:vMerge w:val="restart"/>
            <w:shd w:val="clear" w:color="auto" w:fill="auto"/>
            <w:vAlign w:val="center"/>
            <w:hideMark/>
          </w:tcPr>
          <w:p w14:paraId="6298207A"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714" w:type="pct"/>
            <w:vMerge w:val="restart"/>
            <w:shd w:val="clear" w:color="auto" w:fill="auto"/>
            <w:vAlign w:val="center"/>
            <w:hideMark/>
          </w:tcPr>
          <w:p w14:paraId="0122D4F8"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1055" w:type="pct"/>
            <w:shd w:val="clear" w:color="auto" w:fill="auto"/>
            <w:vAlign w:val="center"/>
            <w:hideMark/>
          </w:tcPr>
          <w:p w14:paraId="3050F01B"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2C1816A0"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563" w:type="pct"/>
            <w:shd w:val="clear" w:color="auto" w:fill="auto"/>
            <w:vAlign w:val="center"/>
            <w:hideMark/>
          </w:tcPr>
          <w:p w14:paraId="3328BCCC"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3CDFB6F0"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568" w:type="pct"/>
            <w:shd w:val="clear" w:color="auto" w:fill="auto"/>
            <w:vAlign w:val="center"/>
            <w:hideMark/>
          </w:tcPr>
          <w:p w14:paraId="6D79E8B1"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r>
      <w:tr w:rsidR="00A1199D" w:rsidRPr="00790E73" w14:paraId="2C0931AA" w14:textId="77777777" w:rsidTr="006C2C08">
        <w:trPr>
          <w:trHeight w:val="20"/>
        </w:trPr>
        <w:tc>
          <w:tcPr>
            <w:tcW w:w="561" w:type="pct"/>
            <w:vMerge/>
            <w:vAlign w:val="center"/>
            <w:hideMark/>
          </w:tcPr>
          <w:p w14:paraId="6305E08B" w14:textId="77777777" w:rsidR="00A1199D" w:rsidRPr="00790E73" w:rsidRDefault="00A1199D" w:rsidP="006C2C08">
            <w:pPr>
              <w:shd w:val="clear" w:color="auto" w:fill="FFFFFF" w:themeFill="background1"/>
              <w:spacing w:after="0" w:line="240" w:lineRule="auto"/>
              <w:rPr>
                <w:rFonts w:eastAsia="Times New Roman" w:cs="Arial"/>
                <w:color w:val="000000"/>
                <w:sz w:val="20"/>
                <w:szCs w:val="20"/>
                <w:lang w:eastAsia="es-GT"/>
              </w:rPr>
            </w:pPr>
          </w:p>
        </w:tc>
        <w:tc>
          <w:tcPr>
            <w:tcW w:w="553" w:type="pct"/>
            <w:vMerge/>
            <w:vAlign w:val="center"/>
            <w:hideMark/>
          </w:tcPr>
          <w:p w14:paraId="73841A9F"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714" w:type="pct"/>
            <w:vMerge/>
            <w:vAlign w:val="center"/>
            <w:hideMark/>
          </w:tcPr>
          <w:p w14:paraId="2DFE35B5"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1055" w:type="pct"/>
            <w:shd w:val="clear" w:color="auto" w:fill="auto"/>
            <w:vAlign w:val="center"/>
            <w:hideMark/>
          </w:tcPr>
          <w:p w14:paraId="0C5F229F"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38BFD447"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563" w:type="pct"/>
            <w:shd w:val="clear" w:color="auto" w:fill="auto"/>
            <w:vAlign w:val="center"/>
            <w:hideMark/>
          </w:tcPr>
          <w:p w14:paraId="323F6935"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45B3DFAF"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568" w:type="pct"/>
            <w:shd w:val="clear" w:color="auto" w:fill="auto"/>
            <w:vAlign w:val="center"/>
            <w:hideMark/>
          </w:tcPr>
          <w:p w14:paraId="209916B7"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r>
      <w:tr w:rsidR="00A1199D" w:rsidRPr="00790E73" w14:paraId="3D717E57" w14:textId="77777777" w:rsidTr="006C2C08">
        <w:trPr>
          <w:trHeight w:val="20"/>
        </w:trPr>
        <w:tc>
          <w:tcPr>
            <w:tcW w:w="561" w:type="pct"/>
            <w:vMerge/>
            <w:vAlign w:val="center"/>
            <w:hideMark/>
          </w:tcPr>
          <w:p w14:paraId="77C30FA9" w14:textId="77777777" w:rsidR="00A1199D" w:rsidRPr="00790E73" w:rsidRDefault="00A1199D" w:rsidP="006C2C08">
            <w:pPr>
              <w:shd w:val="clear" w:color="auto" w:fill="FFFFFF" w:themeFill="background1"/>
              <w:spacing w:after="0" w:line="240" w:lineRule="auto"/>
              <w:rPr>
                <w:rFonts w:eastAsia="Times New Roman" w:cs="Arial"/>
                <w:color w:val="000000"/>
                <w:sz w:val="20"/>
                <w:szCs w:val="20"/>
                <w:lang w:eastAsia="es-GT"/>
              </w:rPr>
            </w:pPr>
          </w:p>
        </w:tc>
        <w:tc>
          <w:tcPr>
            <w:tcW w:w="553" w:type="pct"/>
            <w:vMerge w:val="restart"/>
            <w:shd w:val="clear" w:color="auto" w:fill="auto"/>
            <w:vAlign w:val="center"/>
            <w:hideMark/>
          </w:tcPr>
          <w:p w14:paraId="113CBC7C"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714" w:type="pct"/>
            <w:vMerge w:val="restart"/>
            <w:shd w:val="clear" w:color="auto" w:fill="auto"/>
            <w:vAlign w:val="center"/>
            <w:hideMark/>
          </w:tcPr>
          <w:p w14:paraId="62179EB6"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1055" w:type="pct"/>
            <w:shd w:val="clear" w:color="auto" w:fill="auto"/>
            <w:vAlign w:val="center"/>
            <w:hideMark/>
          </w:tcPr>
          <w:p w14:paraId="3F3098C3"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46615937"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563" w:type="pct"/>
            <w:shd w:val="clear" w:color="auto" w:fill="auto"/>
            <w:vAlign w:val="center"/>
            <w:hideMark/>
          </w:tcPr>
          <w:p w14:paraId="1FA86DCC"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1B88E448"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568" w:type="pct"/>
            <w:shd w:val="clear" w:color="auto" w:fill="auto"/>
            <w:vAlign w:val="center"/>
            <w:hideMark/>
          </w:tcPr>
          <w:p w14:paraId="6DAA6855"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r>
      <w:tr w:rsidR="00A1199D" w:rsidRPr="00790E73" w14:paraId="474ECB17" w14:textId="77777777" w:rsidTr="006C2C08">
        <w:trPr>
          <w:trHeight w:val="20"/>
        </w:trPr>
        <w:tc>
          <w:tcPr>
            <w:tcW w:w="561" w:type="pct"/>
            <w:vMerge/>
            <w:vAlign w:val="center"/>
            <w:hideMark/>
          </w:tcPr>
          <w:p w14:paraId="46089404" w14:textId="77777777" w:rsidR="00A1199D" w:rsidRPr="00790E73" w:rsidRDefault="00A1199D" w:rsidP="006C2C08">
            <w:pPr>
              <w:shd w:val="clear" w:color="auto" w:fill="FFFFFF" w:themeFill="background1"/>
              <w:spacing w:after="0" w:line="240" w:lineRule="auto"/>
              <w:rPr>
                <w:rFonts w:eastAsia="Times New Roman" w:cs="Arial"/>
                <w:color w:val="000000"/>
                <w:sz w:val="20"/>
                <w:szCs w:val="20"/>
                <w:lang w:eastAsia="es-GT"/>
              </w:rPr>
            </w:pPr>
          </w:p>
        </w:tc>
        <w:tc>
          <w:tcPr>
            <w:tcW w:w="553" w:type="pct"/>
            <w:vMerge/>
            <w:vAlign w:val="center"/>
            <w:hideMark/>
          </w:tcPr>
          <w:p w14:paraId="52233113"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714" w:type="pct"/>
            <w:vMerge/>
            <w:vAlign w:val="center"/>
            <w:hideMark/>
          </w:tcPr>
          <w:p w14:paraId="2B1E74A7"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1055" w:type="pct"/>
            <w:shd w:val="clear" w:color="auto" w:fill="auto"/>
            <w:vAlign w:val="center"/>
            <w:hideMark/>
          </w:tcPr>
          <w:p w14:paraId="4A6E00D6"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7922E73B"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563" w:type="pct"/>
            <w:shd w:val="clear" w:color="auto" w:fill="auto"/>
            <w:vAlign w:val="center"/>
            <w:hideMark/>
          </w:tcPr>
          <w:p w14:paraId="4B0DCC4D"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6B638834"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568" w:type="pct"/>
            <w:shd w:val="clear" w:color="auto" w:fill="auto"/>
            <w:vAlign w:val="center"/>
            <w:hideMark/>
          </w:tcPr>
          <w:p w14:paraId="646D11BF"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r>
      <w:tr w:rsidR="00A1199D" w:rsidRPr="00790E73" w14:paraId="4619E5DA" w14:textId="77777777" w:rsidTr="006C2C08">
        <w:trPr>
          <w:trHeight w:val="20"/>
        </w:trPr>
        <w:tc>
          <w:tcPr>
            <w:tcW w:w="561" w:type="pct"/>
            <w:vMerge w:val="restart"/>
            <w:shd w:val="clear" w:color="auto" w:fill="auto"/>
            <w:vAlign w:val="center"/>
            <w:hideMark/>
          </w:tcPr>
          <w:p w14:paraId="34D2111D"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p>
          <w:p w14:paraId="79E7649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53" w:type="pct"/>
            <w:vMerge w:val="restart"/>
            <w:shd w:val="clear" w:color="auto" w:fill="auto"/>
            <w:vAlign w:val="center"/>
            <w:hideMark/>
          </w:tcPr>
          <w:p w14:paraId="3D0BEE7F"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714" w:type="pct"/>
            <w:vMerge w:val="restart"/>
            <w:shd w:val="clear" w:color="auto" w:fill="auto"/>
            <w:vAlign w:val="center"/>
            <w:hideMark/>
          </w:tcPr>
          <w:p w14:paraId="0DC94399"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1055" w:type="pct"/>
            <w:shd w:val="clear" w:color="auto" w:fill="auto"/>
            <w:vAlign w:val="center"/>
            <w:hideMark/>
          </w:tcPr>
          <w:p w14:paraId="7D3306AA"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2993AFE7"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563" w:type="pct"/>
            <w:shd w:val="clear" w:color="auto" w:fill="auto"/>
            <w:noWrap/>
            <w:vAlign w:val="center"/>
            <w:hideMark/>
          </w:tcPr>
          <w:p w14:paraId="21D00C68"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noWrap/>
            <w:vAlign w:val="center"/>
            <w:hideMark/>
          </w:tcPr>
          <w:p w14:paraId="4578C34E"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568" w:type="pct"/>
            <w:shd w:val="clear" w:color="auto" w:fill="auto"/>
            <w:noWrap/>
            <w:vAlign w:val="center"/>
            <w:hideMark/>
          </w:tcPr>
          <w:p w14:paraId="44E952CA"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r>
      <w:tr w:rsidR="00A1199D" w:rsidRPr="00790E73" w14:paraId="1ECF1C1E" w14:textId="77777777" w:rsidTr="006C2C08">
        <w:trPr>
          <w:trHeight w:val="20"/>
        </w:trPr>
        <w:tc>
          <w:tcPr>
            <w:tcW w:w="561" w:type="pct"/>
            <w:vMerge/>
            <w:vAlign w:val="center"/>
            <w:hideMark/>
          </w:tcPr>
          <w:p w14:paraId="6A93A732" w14:textId="77777777" w:rsidR="00A1199D" w:rsidRPr="00790E73" w:rsidRDefault="00A1199D" w:rsidP="006C2C08">
            <w:pPr>
              <w:shd w:val="clear" w:color="auto" w:fill="FFFFFF" w:themeFill="background1"/>
              <w:spacing w:after="0" w:line="240" w:lineRule="auto"/>
              <w:rPr>
                <w:rFonts w:eastAsia="Times New Roman" w:cs="Arial"/>
                <w:color w:val="000000"/>
                <w:sz w:val="20"/>
                <w:szCs w:val="20"/>
                <w:lang w:eastAsia="es-GT"/>
              </w:rPr>
            </w:pPr>
          </w:p>
        </w:tc>
        <w:tc>
          <w:tcPr>
            <w:tcW w:w="553" w:type="pct"/>
            <w:vMerge/>
            <w:vAlign w:val="center"/>
            <w:hideMark/>
          </w:tcPr>
          <w:p w14:paraId="3D82228C"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714" w:type="pct"/>
            <w:vMerge/>
            <w:vAlign w:val="center"/>
            <w:hideMark/>
          </w:tcPr>
          <w:p w14:paraId="44743897"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1055" w:type="pct"/>
            <w:shd w:val="clear" w:color="auto" w:fill="auto"/>
            <w:vAlign w:val="center"/>
            <w:hideMark/>
          </w:tcPr>
          <w:p w14:paraId="39ABC9A1"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0E62F7FD"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563" w:type="pct"/>
            <w:shd w:val="clear" w:color="auto" w:fill="auto"/>
            <w:noWrap/>
            <w:vAlign w:val="center"/>
            <w:hideMark/>
          </w:tcPr>
          <w:p w14:paraId="05D057DE"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noWrap/>
            <w:vAlign w:val="center"/>
            <w:hideMark/>
          </w:tcPr>
          <w:p w14:paraId="24C7808B"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568" w:type="pct"/>
            <w:shd w:val="clear" w:color="auto" w:fill="auto"/>
            <w:noWrap/>
            <w:vAlign w:val="center"/>
            <w:hideMark/>
          </w:tcPr>
          <w:p w14:paraId="149B245F"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r>
      <w:tr w:rsidR="00A1199D" w:rsidRPr="00790E73" w14:paraId="34FB881F" w14:textId="77777777" w:rsidTr="006C2C08">
        <w:trPr>
          <w:trHeight w:val="20"/>
        </w:trPr>
        <w:tc>
          <w:tcPr>
            <w:tcW w:w="1114" w:type="pct"/>
            <w:gridSpan w:val="2"/>
            <w:shd w:val="clear" w:color="auto" w:fill="auto"/>
            <w:vAlign w:val="center"/>
            <w:hideMark/>
          </w:tcPr>
          <w:p w14:paraId="0A7668F1"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Total:</w:t>
            </w:r>
          </w:p>
        </w:tc>
        <w:tc>
          <w:tcPr>
            <w:tcW w:w="714" w:type="pct"/>
            <w:shd w:val="clear" w:color="auto" w:fill="auto"/>
            <w:vAlign w:val="center"/>
            <w:hideMark/>
          </w:tcPr>
          <w:p w14:paraId="7BA4A84F"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0.00</w:t>
            </w:r>
          </w:p>
        </w:tc>
        <w:tc>
          <w:tcPr>
            <w:tcW w:w="1055" w:type="pct"/>
            <w:shd w:val="clear" w:color="000000" w:fill="000000"/>
            <w:hideMark/>
          </w:tcPr>
          <w:p w14:paraId="76D9D8D4"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1E604038"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0</w:t>
            </w:r>
          </w:p>
        </w:tc>
        <w:tc>
          <w:tcPr>
            <w:tcW w:w="563" w:type="pct"/>
            <w:shd w:val="clear" w:color="auto" w:fill="auto"/>
            <w:noWrap/>
            <w:vAlign w:val="center"/>
            <w:hideMark/>
          </w:tcPr>
          <w:p w14:paraId="6D8C59EA"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0.00</w:t>
            </w:r>
          </w:p>
        </w:tc>
        <w:tc>
          <w:tcPr>
            <w:tcW w:w="493" w:type="pct"/>
            <w:shd w:val="clear" w:color="auto" w:fill="auto"/>
            <w:noWrap/>
            <w:vAlign w:val="center"/>
            <w:hideMark/>
          </w:tcPr>
          <w:p w14:paraId="3C626157"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0.00</w:t>
            </w:r>
          </w:p>
        </w:tc>
        <w:tc>
          <w:tcPr>
            <w:tcW w:w="568" w:type="pct"/>
            <w:shd w:val="clear" w:color="auto" w:fill="auto"/>
            <w:noWrap/>
            <w:vAlign w:val="center"/>
            <w:hideMark/>
          </w:tcPr>
          <w:p w14:paraId="253D1FD9"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0.00</w:t>
            </w:r>
          </w:p>
        </w:tc>
      </w:tr>
    </w:tbl>
    <w:p w14:paraId="30A1E142" w14:textId="77777777" w:rsidR="00A1199D" w:rsidRPr="00790E73" w:rsidRDefault="00A1199D" w:rsidP="00A1199D">
      <w:pPr>
        <w:shd w:val="clear" w:color="auto" w:fill="FFFFFF" w:themeFill="background1"/>
        <w:tabs>
          <w:tab w:val="left" w:pos="2318"/>
          <w:tab w:val="left" w:pos="3756"/>
          <w:tab w:val="left" w:pos="5881"/>
          <w:tab w:val="left" w:pos="6874"/>
          <w:tab w:val="left" w:pos="8008"/>
          <w:tab w:val="left" w:pos="9001"/>
        </w:tabs>
        <w:spacing w:after="0" w:line="240" w:lineRule="auto"/>
        <w:ind w:left="75"/>
        <w:rPr>
          <w:rFonts w:eastAsia="Times New Roman" w:cs="Arial"/>
          <w:sz w:val="20"/>
          <w:szCs w:val="20"/>
          <w:lang w:eastAsia="es-GT"/>
        </w:rPr>
      </w:pPr>
      <w:r w:rsidRPr="00790E73">
        <w:rPr>
          <w:rFonts w:eastAsia="Times New Roman" w:cs="Arial"/>
          <w:sz w:val="20"/>
          <w:szCs w:val="20"/>
          <w:lang w:eastAsia="es-GT"/>
        </w:rPr>
        <w:tab/>
      </w:r>
      <w:r w:rsidRPr="00790E73">
        <w:rPr>
          <w:rFonts w:eastAsia="Times New Roman" w:cs="Arial"/>
          <w:sz w:val="20"/>
          <w:szCs w:val="20"/>
          <w:lang w:eastAsia="es-GT"/>
        </w:rPr>
        <w:tab/>
      </w:r>
      <w:r w:rsidRPr="00790E73">
        <w:rPr>
          <w:rFonts w:eastAsia="Times New Roman" w:cs="Arial"/>
          <w:sz w:val="20"/>
          <w:szCs w:val="20"/>
          <w:lang w:eastAsia="es-GT"/>
        </w:rPr>
        <w:tab/>
      </w:r>
      <w:r w:rsidRPr="00790E73">
        <w:rPr>
          <w:rFonts w:eastAsia="Times New Roman" w:cs="Arial"/>
          <w:b/>
          <w:bCs/>
          <w:sz w:val="20"/>
          <w:szCs w:val="20"/>
          <w:lang w:eastAsia="es-GT"/>
        </w:rPr>
        <w:tab/>
      </w:r>
      <w:r w:rsidRPr="00790E73">
        <w:rPr>
          <w:rFonts w:eastAsia="Times New Roman" w:cs="Arial"/>
          <w:sz w:val="20"/>
          <w:szCs w:val="20"/>
          <w:lang w:eastAsia="es-GT"/>
        </w:rPr>
        <w:tab/>
      </w:r>
      <w:r w:rsidRPr="00790E73">
        <w:rPr>
          <w:rFonts w:eastAsia="Times New Roman" w:cs="Arial"/>
          <w:sz w:val="20"/>
          <w:szCs w:val="20"/>
          <w:lang w:eastAsia="es-GT"/>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89"/>
        <w:gridCol w:w="6289"/>
      </w:tblGrid>
      <w:tr w:rsidR="00A1199D" w:rsidRPr="00790E73" w14:paraId="77109F4A" w14:textId="77777777" w:rsidTr="006C2C08">
        <w:trPr>
          <w:trHeight w:val="20"/>
        </w:trPr>
        <w:tc>
          <w:tcPr>
            <w:tcW w:w="1751" w:type="pct"/>
            <w:shd w:val="clear" w:color="auto" w:fill="auto"/>
            <w:vAlign w:val="center"/>
            <w:hideMark/>
          </w:tcPr>
          <w:p w14:paraId="4D4B6C34"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Regente propuesto para POA 1:</w:t>
            </w:r>
          </w:p>
        </w:tc>
        <w:tc>
          <w:tcPr>
            <w:tcW w:w="3249" w:type="pct"/>
            <w:shd w:val="clear" w:color="auto" w:fill="auto"/>
            <w:vAlign w:val="center"/>
            <w:hideMark/>
          </w:tcPr>
          <w:p w14:paraId="6182EED0"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r>
    </w:tbl>
    <w:p w14:paraId="53BBD224" w14:textId="77777777" w:rsidR="00A1199D" w:rsidRPr="00790E73" w:rsidRDefault="00A1199D" w:rsidP="00A1199D">
      <w:pPr>
        <w:shd w:val="clear" w:color="auto" w:fill="FFFFFF" w:themeFill="background1"/>
      </w:pPr>
    </w:p>
    <w:p w14:paraId="67799D72" w14:textId="77777777" w:rsidR="00A1199D" w:rsidRPr="00790E73" w:rsidRDefault="00A1199D" w:rsidP="00A1199D">
      <w:pPr>
        <w:shd w:val="clear" w:color="auto" w:fill="FFFFFF" w:themeFill="background1"/>
        <w:tabs>
          <w:tab w:val="left" w:pos="995"/>
        </w:tabs>
        <w:spacing w:after="0" w:line="240" w:lineRule="auto"/>
        <w:rPr>
          <w:rFonts w:eastAsia="Times New Roman" w:cs="Arial"/>
          <w:b/>
          <w:bCs/>
          <w:lang w:eastAsia="es-GT"/>
        </w:rPr>
      </w:pPr>
      <w:r w:rsidRPr="00790E73">
        <w:rPr>
          <w:rFonts w:eastAsia="Times New Roman" w:cs="Arial"/>
          <w:b/>
          <w:bCs/>
          <w:color w:val="000000"/>
          <w:lang w:eastAsia="es-GT"/>
        </w:rPr>
        <w:t xml:space="preserve">7.2.  </w:t>
      </w:r>
      <w:r w:rsidRPr="00790E73">
        <w:rPr>
          <w:rFonts w:eastAsia="Times New Roman" w:cs="Arial"/>
          <w:b/>
          <w:bCs/>
          <w:lang w:eastAsia="es-GT"/>
        </w:rPr>
        <w:t>Actividades a realizar durante la ejecución del plan de manejo</w:t>
      </w:r>
    </w:p>
    <w:p w14:paraId="3F9A0D9C" w14:textId="77777777" w:rsidR="00A1199D" w:rsidRPr="00790E73" w:rsidRDefault="00A1199D" w:rsidP="00A1199D">
      <w:pPr>
        <w:shd w:val="clear" w:color="auto" w:fill="FFFFFF" w:themeFill="background1"/>
        <w:tabs>
          <w:tab w:val="left" w:pos="995"/>
        </w:tabs>
        <w:spacing w:after="0" w:line="240" w:lineRule="auto"/>
        <w:ind w:left="213"/>
        <w:rPr>
          <w:rFonts w:eastAsia="Times New Roman" w:cs="Arial"/>
          <w:b/>
          <w:bCs/>
          <w:color w:val="000000"/>
          <w:sz w:val="20"/>
          <w:szCs w:val="20"/>
          <w:lang w:eastAsia="es-GT"/>
        </w:rPr>
      </w:pPr>
    </w:p>
    <w:p w14:paraId="1408E26E" w14:textId="77777777" w:rsidR="00A1199D" w:rsidRPr="00790E73" w:rsidRDefault="00A1199D" w:rsidP="00A1199D">
      <w:pPr>
        <w:shd w:val="clear" w:color="auto" w:fill="FFFFFF" w:themeFill="background1"/>
        <w:tabs>
          <w:tab w:val="left" w:pos="995"/>
        </w:tabs>
        <w:spacing w:after="0" w:line="240" w:lineRule="auto"/>
        <w:rPr>
          <w:rFonts w:eastAsia="Times New Roman" w:cs="Arial"/>
          <w:b/>
          <w:bCs/>
          <w:lang w:eastAsia="es-GT"/>
        </w:rPr>
      </w:pPr>
      <w:r w:rsidRPr="00790E73">
        <w:rPr>
          <w:rFonts w:eastAsia="Times New Roman" w:cs="Arial"/>
          <w:b/>
          <w:bCs/>
          <w:color w:val="000000"/>
          <w:lang w:eastAsia="es-GT"/>
        </w:rPr>
        <w:t xml:space="preserve">7.2.1. </w:t>
      </w:r>
      <w:bookmarkStart w:id="12" w:name="RANGE!B14"/>
      <w:r w:rsidRPr="00790E73">
        <w:rPr>
          <w:rFonts w:eastAsia="Times New Roman" w:cs="Arial"/>
          <w:b/>
          <w:bCs/>
          <w:lang w:eastAsia="es-GT"/>
        </w:rPr>
        <w:t>Actividades de pre-</w:t>
      </w:r>
      <w:proofErr w:type="spellStart"/>
      <w:r w:rsidRPr="00790E73">
        <w:rPr>
          <w:rFonts w:eastAsia="Times New Roman" w:cs="Arial"/>
          <w:b/>
          <w:bCs/>
          <w:lang w:eastAsia="es-GT"/>
        </w:rPr>
        <w:t>provechamiento</w:t>
      </w:r>
      <w:proofErr w:type="spellEnd"/>
      <w:r w:rsidRPr="00790E73">
        <w:rPr>
          <w:rFonts w:eastAsia="Times New Roman" w:cs="Arial"/>
          <w:b/>
          <w:bCs/>
          <w:lang w:eastAsia="es-GT"/>
        </w:rPr>
        <w:t xml:space="preserve"> </w:t>
      </w:r>
      <w:bookmarkEnd w:id="12"/>
    </w:p>
    <w:p w14:paraId="33E357C0" w14:textId="77777777" w:rsidR="00A1199D" w:rsidRPr="00790E73" w:rsidRDefault="00A1199D" w:rsidP="00A1199D">
      <w:pPr>
        <w:shd w:val="clear" w:color="auto" w:fill="FFFFFF" w:themeFill="background1"/>
        <w:tabs>
          <w:tab w:val="left" w:pos="995"/>
        </w:tabs>
        <w:spacing w:after="0" w:line="240" w:lineRule="auto"/>
        <w:ind w:left="213"/>
        <w:rPr>
          <w:rFonts w:eastAsia="Times New Roman" w:cs="Arial"/>
          <w:b/>
          <w:bCs/>
          <w:sz w:val="20"/>
          <w:szCs w:val="20"/>
          <w:lang w:eastAsia="es-GT"/>
        </w:rPr>
      </w:pPr>
      <w:r w:rsidRPr="00790E73">
        <w:rPr>
          <w:rFonts w:eastAsia="Times New Roman" w:cs="Arial"/>
          <w:color w:val="A6A6A6"/>
          <w:sz w:val="20"/>
          <w:szCs w:val="20"/>
          <w:lang w:eastAsia="es-GT"/>
        </w:rPr>
        <w:t>Delimitación física del área de manejo, marcación de árboles semilleros, corta de lianas, diseño y construcción de caminos, ubicación y marcación de becadillas, entre otras</w:t>
      </w:r>
    </w:p>
    <w:p w14:paraId="33AA26A9" w14:textId="77777777" w:rsidR="00A1199D" w:rsidRPr="00790E73" w:rsidRDefault="00A1199D" w:rsidP="00A1199D">
      <w:pPr>
        <w:shd w:val="clear" w:color="auto" w:fill="FFFFFF" w:themeFill="background1"/>
        <w:tabs>
          <w:tab w:val="left" w:pos="995"/>
        </w:tabs>
        <w:spacing w:after="0" w:line="240" w:lineRule="auto"/>
        <w:ind w:left="213"/>
        <w:rPr>
          <w:rFonts w:eastAsia="Times New Roman" w:cs="Arial"/>
          <w:b/>
          <w:bCs/>
          <w:sz w:val="20"/>
          <w:szCs w:val="20"/>
          <w:lang w:eastAsia="es-GT"/>
        </w:rPr>
      </w:pPr>
    </w:p>
    <w:p w14:paraId="2199E6EE" w14:textId="77777777" w:rsidR="00A1199D" w:rsidRPr="00790E73" w:rsidRDefault="00A1199D" w:rsidP="00A1199D">
      <w:pPr>
        <w:shd w:val="clear" w:color="auto" w:fill="FFFFFF" w:themeFill="background1"/>
        <w:tabs>
          <w:tab w:val="left" w:pos="991"/>
        </w:tabs>
        <w:spacing w:after="0" w:line="240" w:lineRule="auto"/>
        <w:rPr>
          <w:rFonts w:eastAsia="Times New Roman" w:cs="Arial"/>
          <w:b/>
          <w:bCs/>
          <w:color w:val="000000"/>
          <w:lang w:eastAsia="es-GT"/>
        </w:rPr>
      </w:pPr>
      <w:r w:rsidRPr="00790E73">
        <w:rPr>
          <w:rFonts w:eastAsia="Times New Roman" w:cs="Arial"/>
          <w:b/>
          <w:bCs/>
          <w:color w:val="000000"/>
          <w:lang w:eastAsia="es-GT"/>
        </w:rPr>
        <w:t>7.2.2</w:t>
      </w:r>
      <w:r w:rsidRPr="00790E73">
        <w:rPr>
          <w:rFonts w:eastAsia="Times New Roman" w:cs="Arial"/>
          <w:b/>
          <w:bCs/>
          <w:color w:val="000000"/>
          <w:lang w:eastAsia="es-GT"/>
        </w:rPr>
        <w:tab/>
        <w:t xml:space="preserve">Actividades de aprovechamiento </w:t>
      </w:r>
    </w:p>
    <w:p w14:paraId="283D0185" w14:textId="77777777" w:rsidR="00A1199D" w:rsidRPr="00790E73" w:rsidRDefault="00A1199D" w:rsidP="00A1199D">
      <w:pPr>
        <w:shd w:val="clear" w:color="auto" w:fill="FFFFFF" w:themeFill="background1"/>
        <w:tabs>
          <w:tab w:val="left" w:pos="991"/>
        </w:tabs>
        <w:spacing w:after="0" w:line="240" w:lineRule="auto"/>
        <w:ind w:left="208"/>
        <w:rPr>
          <w:rFonts w:eastAsia="Times New Roman" w:cs="Arial"/>
          <w:color w:val="A6A6A6"/>
          <w:sz w:val="20"/>
          <w:szCs w:val="20"/>
          <w:lang w:eastAsia="es-GT"/>
        </w:rPr>
      </w:pPr>
      <w:r w:rsidRPr="00790E73">
        <w:rPr>
          <w:rFonts w:eastAsia="Times New Roman" w:cs="Arial"/>
          <w:color w:val="A6A6A6"/>
          <w:sz w:val="20"/>
          <w:szCs w:val="20"/>
          <w:lang w:eastAsia="es-GT"/>
        </w:rPr>
        <w:t>Tala dirigida, Maquinaria a utilizar, Transporte menor y mayor, apertura de caminos y becadillas, troceo, cubicación, carga y transporte, aprovechamiento integral del árbol, entre otras</w:t>
      </w:r>
    </w:p>
    <w:p w14:paraId="4770029D" w14:textId="77777777" w:rsidR="00A1199D" w:rsidRPr="00790E73" w:rsidRDefault="00A1199D" w:rsidP="00A1199D">
      <w:pPr>
        <w:shd w:val="clear" w:color="auto" w:fill="FFFFFF" w:themeFill="background1"/>
        <w:tabs>
          <w:tab w:val="left" w:pos="991"/>
        </w:tabs>
        <w:spacing w:after="0" w:line="240" w:lineRule="auto"/>
        <w:ind w:left="208"/>
        <w:rPr>
          <w:rFonts w:eastAsia="Times New Roman" w:cs="Arial"/>
          <w:b/>
          <w:bCs/>
          <w:color w:val="000000"/>
          <w:sz w:val="20"/>
          <w:szCs w:val="20"/>
          <w:lang w:eastAsia="es-GT"/>
        </w:rPr>
      </w:pPr>
    </w:p>
    <w:p w14:paraId="2F211CD3" w14:textId="77777777" w:rsidR="00A1199D" w:rsidRPr="00790E73" w:rsidRDefault="00A1199D" w:rsidP="00A1199D">
      <w:pPr>
        <w:shd w:val="clear" w:color="auto" w:fill="FFFFFF" w:themeFill="background1"/>
        <w:tabs>
          <w:tab w:val="left" w:pos="989"/>
        </w:tabs>
        <w:spacing w:after="0" w:line="240" w:lineRule="auto"/>
        <w:rPr>
          <w:rFonts w:eastAsia="Times New Roman" w:cs="Arial"/>
          <w:b/>
          <w:bCs/>
          <w:color w:val="000000"/>
          <w:lang w:eastAsia="es-GT"/>
        </w:rPr>
      </w:pPr>
      <w:r w:rsidRPr="00790E73">
        <w:rPr>
          <w:rFonts w:eastAsia="Times New Roman" w:cs="Arial"/>
          <w:b/>
          <w:bCs/>
          <w:color w:val="000000"/>
          <w:lang w:eastAsia="es-GT"/>
        </w:rPr>
        <w:t>7.2.3</w:t>
      </w:r>
      <w:r w:rsidRPr="00790E73">
        <w:rPr>
          <w:rFonts w:eastAsia="Times New Roman" w:cs="Arial"/>
          <w:b/>
          <w:bCs/>
          <w:color w:val="000000"/>
          <w:lang w:eastAsia="es-GT"/>
        </w:rPr>
        <w:tab/>
        <w:t xml:space="preserve">Actividades de post-aprovechamiento </w:t>
      </w:r>
    </w:p>
    <w:p w14:paraId="245B91B0" w14:textId="77777777" w:rsidR="00A1199D" w:rsidRPr="00790E73" w:rsidRDefault="00A1199D" w:rsidP="00A1199D">
      <w:pPr>
        <w:shd w:val="clear" w:color="auto" w:fill="FFFFFF" w:themeFill="background1"/>
        <w:spacing w:after="0" w:line="240" w:lineRule="auto"/>
        <w:rPr>
          <w:rFonts w:eastAsia="Times New Roman" w:cs="Arial"/>
          <w:color w:val="A6A6A6"/>
          <w:sz w:val="20"/>
          <w:szCs w:val="20"/>
          <w:lang w:eastAsia="es-GT"/>
        </w:rPr>
      </w:pPr>
      <w:r w:rsidRPr="00790E73">
        <w:rPr>
          <w:rFonts w:eastAsia="Times New Roman" w:cs="Arial"/>
          <w:color w:val="A6A6A6"/>
          <w:sz w:val="20"/>
          <w:szCs w:val="20"/>
          <w:lang w:eastAsia="es-GT"/>
        </w:rPr>
        <w:t>Evacuación de desechos ocasionados durante el aprovechamiento, cierre de caminos, manejo de, muestreo diagnóstico, actividades de manejo para el ordenamiento del bosque, enriquecimiento, entre otras.</w:t>
      </w:r>
    </w:p>
    <w:p w14:paraId="67F0C7E7" w14:textId="77777777" w:rsidR="00A1199D" w:rsidRPr="00790E73" w:rsidRDefault="00A1199D" w:rsidP="00A1199D">
      <w:pPr>
        <w:shd w:val="clear" w:color="auto" w:fill="FFFFFF" w:themeFill="background1"/>
        <w:spacing w:after="0" w:line="240" w:lineRule="auto"/>
        <w:rPr>
          <w:rFonts w:eastAsia="Times New Roman" w:cs="Arial"/>
          <w:color w:val="A6A6A6"/>
          <w:sz w:val="20"/>
          <w:szCs w:val="20"/>
          <w:lang w:eastAsia="es-GT"/>
        </w:rPr>
      </w:pPr>
    </w:p>
    <w:p w14:paraId="1B31E740" w14:textId="77777777" w:rsidR="00A1199D" w:rsidRPr="00790E73" w:rsidRDefault="00A1199D" w:rsidP="00A1199D">
      <w:pPr>
        <w:shd w:val="clear" w:color="auto" w:fill="FFFFFF" w:themeFill="background1"/>
        <w:spacing w:after="0" w:line="240" w:lineRule="auto"/>
        <w:rPr>
          <w:rFonts w:eastAsia="Times New Roman" w:cs="Arial"/>
          <w:b/>
          <w:bCs/>
          <w:sz w:val="24"/>
          <w:szCs w:val="24"/>
          <w:lang w:eastAsia="es-GT"/>
        </w:rPr>
      </w:pPr>
    </w:p>
    <w:p w14:paraId="64813F2A" w14:textId="77777777" w:rsidR="00A1199D" w:rsidRPr="00790E73" w:rsidRDefault="00A1199D" w:rsidP="00A1199D">
      <w:pPr>
        <w:shd w:val="clear" w:color="auto" w:fill="FFFFFF" w:themeFill="background1"/>
        <w:spacing w:after="0" w:line="240" w:lineRule="auto"/>
        <w:rPr>
          <w:rFonts w:eastAsia="Times New Roman" w:cs="Arial"/>
          <w:b/>
          <w:bCs/>
          <w:sz w:val="24"/>
          <w:szCs w:val="24"/>
          <w:lang w:eastAsia="es-GT"/>
        </w:rPr>
      </w:pPr>
      <w:r w:rsidRPr="00790E73">
        <w:rPr>
          <w:rFonts w:eastAsia="Times New Roman" w:cs="Arial"/>
          <w:b/>
          <w:bCs/>
          <w:sz w:val="24"/>
          <w:szCs w:val="24"/>
          <w:lang w:eastAsia="es-GT"/>
        </w:rPr>
        <w:t>7.3. Recuperación de la masa forestal</w:t>
      </w:r>
    </w:p>
    <w:p w14:paraId="4D6121F2" w14:textId="77777777" w:rsidR="00A1199D" w:rsidRPr="00790E73" w:rsidRDefault="00A1199D" w:rsidP="00A1199D">
      <w:pPr>
        <w:shd w:val="clear" w:color="auto" w:fill="FFFFFF" w:themeFill="background1"/>
        <w:spacing w:after="0" w:line="240" w:lineRule="auto"/>
        <w:rPr>
          <w:rFonts w:eastAsia="Times New Roman" w:cs="Arial"/>
          <w:b/>
          <w:bCs/>
          <w:sz w:val="24"/>
          <w:szCs w:val="24"/>
          <w:lang w:eastAsia="es-GT"/>
        </w:rPr>
      </w:pPr>
    </w:p>
    <w:p w14:paraId="22602C23" w14:textId="77777777" w:rsidR="00A1199D" w:rsidRPr="00790E73" w:rsidRDefault="00A1199D" w:rsidP="00A1199D">
      <w:pPr>
        <w:shd w:val="clear" w:color="auto" w:fill="FFFFFF" w:themeFill="background1"/>
        <w:spacing w:after="0" w:line="240" w:lineRule="auto"/>
        <w:rPr>
          <w:rFonts w:eastAsia="Times New Roman" w:cs="Arial"/>
          <w:b/>
          <w:bCs/>
          <w:lang w:eastAsia="es-GT"/>
        </w:rPr>
      </w:pPr>
      <w:r w:rsidRPr="00790E73">
        <w:rPr>
          <w:rFonts w:eastAsia="Times New Roman" w:cs="Arial"/>
          <w:b/>
          <w:bCs/>
          <w:lang w:eastAsia="es-GT"/>
        </w:rPr>
        <w:t xml:space="preserve">7.3.1. Sistema de repoblación forestal </w:t>
      </w:r>
    </w:p>
    <w:p w14:paraId="5E8A11C8" w14:textId="77777777" w:rsidR="00A1199D" w:rsidRPr="00790E73" w:rsidRDefault="00A1199D" w:rsidP="00A1199D">
      <w:pPr>
        <w:shd w:val="clear" w:color="auto" w:fill="FFFFFF" w:themeFill="background1"/>
        <w:spacing w:after="0" w:line="240" w:lineRule="auto"/>
        <w:rPr>
          <w:rFonts w:eastAsia="Times New Roman" w:cs="Arial"/>
          <w:b/>
          <w:bCs/>
          <w:sz w:val="24"/>
          <w:szCs w:val="24"/>
          <w:lang w:eastAsia="es-GT"/>
        </w:rPr>
      </w:pPr>
    </w:p>
    <w:tbl>
      <w:tblPr>
        <w:tblW w:w="5000" w:type="pct"/>
        <w:tblCellMar>
          <w:left w:w="70" w:type="dxa"/>
          <w:right w:w="70" w:type="dxa"/>
        </w:tblCellMar>
        <w:tblLook w:val="04A0" w:firstRow="1" w:lastRow="0" w:firstColumn="1" w:lastColumn="0" w:noHBand="0" w:noVBand="1"/>
      </w:tblPr>
      <w:tblGrid>
        <w:gridCol w:w="1213"/>
        <w:gridCol w:w="811"/>
        <w:gridCol w:w="1757"/>
        <w:gridCol w:w="1024"/>
        <w:gridCol w:w="950"/>
        <w:gridCol w:w="1165"/>
        <w:gridCol w:w="1105"/>
        <w:gridCol w:w="1648"/>
      </w:tblGrid>
      <w:tr w:rsidR="00A1199D" w:rsidRPr="00790E73" w14:paraId="40ACA5DA" w14:textId="77777777" w:rsidTr="006C2C08">
        <w:trPr>
          <w:trHeight w:val="397"/>
        </w:trPr>
        <w:tc>
          <w:tcPr>
            <w:tcW w:w="638" w:type="pct"/>
            <w:tcBorders>
              <w:top w:val="single" w:sz="4" w:space="0" w:color="auto"/>
              <w:left w:val="single" w:sz="8" w:space="0" w:color="auto"/>
              <w:bottom w:val="single" w:sz="8" w:space="0" w:color="auto"/>
              <w:right w:val="single" w:sz="4" w:space="0" w:color="auto"/>
            </w:tcBorders>
            <w:shd w:val="clear" w:color="auto" w:fill="auto"/>
            <w:hideMark/>
          </w:tcPr>
          <w:p w14:paraId="71D9020A" w14:textId="77777777" w:rsidR="00A1199D" w:rsidRPr="00790E73" w:rsidRDefault="00A1199D" w:rsidP="006C2C08">
            <w:pPr>
              <w:shd w:val="clear" w:color="auto" w:fill="FFFFFF" w:themeFill="background1"/>
              <w:spacing w:after="0" w:line="240" w:lineRule="auto"/>
              <w:rPr>
                <w:rFonts w:eastAsia="Times New Roman" w:cs="Arial"/>
                <w:b/>
                <w:bCs/>
                <w:sz w:val="16"/>
                <w:szCs w:val="18"/>
                <w:lang w:eastAsia="es-GT"/>
              </w:rPr>
            </w:pPr>
            <w:r w:rsidRPr="00790E73">
              <w:rPr>
                <w:rFonts w:eastAsia="Times New Roman" w:cs="Arial"/>
                <w:b/>
                <w:bCs/>
                <w:sz w:val="16"/>
                <w:szCs w:val="18"/>
                <w:lang w:eastAsia="es-GT"/>
              </w:rPr>
              <w:t>Regeneración natural dirigida</w:t>
            </w:r>
          </w:p>
        </w:tc>
        <w:tc>
          <w:tcPr>
            <w:tcW w:w="430" w:type="pct"/>
            <w:tcBorders>
              <w:top w:val="single" w:sz="4" w:space="0" w:color="auto"/>
              <w:left w:val="nil"/>
              <w:bottom w:val="single" w:sz="8" w:space="0" w:color="auto"/>
              <w:right w:val="single" w:sz="4" w:space="0" w:color="auto"/>
            </w:tcBorders>
            <w:shd w:val="clear" w:color="auto" w:fill="auto"/>
            <w:hideMark/>
          </w:tcPr>
          <w:p w14:paraId="2D30386A" w14:textId="77777777" w:rsidR="00A1199D" w:rsidRPr="00790E73" w:rsidRDefault="00A1199D" w:rsidP="006C2C08">
            <w:pPr>
              <w:shd w:val="clear" w:color="auto" w:fill="FFFFFF" w:themeFill="background1"/>
              <w:spacing w:after="0" w:line="240" w:lineRule="auto"/>
              <w:rPr>
                <w:rFonts w:eastAsia="Times New Roman" w:cs="Arial"/>
                <w:sz w:val="16"/>
                <w:szCs w:val="18"/>
                <w:lang w:eastAsia="es-GT"/>
              </w:rPr>
            </w:pPr>
          </w:p>
        </w:tc>
        <w:tc>
          <w:tcPr>
            <w:tcW w:w="919" w:type="pct"/>
            <w:tcBorders>
              <w:top w:val="single" w:sz="4" w:space="0" w:color="auto"/>
              <w:left w:val="nil"/>
              <w:bottom w:val="single" w:sz="8" w:space="0" w:color="auto"/>
              <w:right w:val="single" w:sz="4" w:space="0" w:color="auto"/>
            </w:tcBorders>
            <w:shd w:val="clear" w:color="auto" w:fill="auto"/>
            <w:hideMark/>
          </w:tcPr>
          <w:p w14:paraId="2DF0FADF" w14:textId="77777777" w:rsidR="00A1199D" w:rsidRPr="00790E73" w:rsidRDefault="00A1199D" w:rsidP="006C2C08">
            <w:pPr>
              <w:shd w:val="clear" w:color="auto" w:fill="FFFFFF" w:themeFill="background1"/>
              <w:spacing w:after="0" w:line="240" w:lineRule="auto"/>
              <w:rPr>
                <w:rFonts w:eastAsia="Times New Roman" w:cs="Arial"/>
                <w:b/>
                <w:bCs/>
                <w:sz w:val="16"/>
                <w:szCs w:val="18"/>
                <w:lang w:eastAsia="es-GT"/>
              </w:rPr>
            </w:pPr>
            <w:r w:rsidRPr="00790E73">
              <w:rPr>
                <w:rFonts w:eastAsia="Times New Roman" w:cs="Arial"/>
                <w:b/>
                <w:bCs/>
                <w:sz w:val="16"/>
                <w:szCs w:val="18"/>
                <w:lang w:eastAsia="es-GT"/>
              </w:rPr>
              <w:t>Rebrote de tocones</w:t>
            </w:r>
          </w:p>
        </w:tc>
        <w:tc>
          <w:tcPr>
            <w:tcW w:w="540" w:type="pct"/>
            <w:tcBorders>
              <w:top w:val="single" w:sz="4" w:space="0" w:color="auto"/>
              <w:left w:val="nil"/>
              <w:bottom w:val="single" w:sz="8" w:space="0" w:color="auto"/>
              <w:right w:val="single" w:sz="4" w:space="0" w:color="000000"/>
            </w:tcBorders>
            <w:shd w:val="clear" w:color="auto" w:fill="auto"/>
            <w:hideMark/>
          </w:tcPr>
          <w:p w14:paraId="10D517FA" w14:textId="77777777" w:rsidR="00A1199D" w:rsidRPr="00790E73" w:rsidRDefault="00A1199D" w:rsidP="006C2C08">
            <w:pPr>
              <w:shd w:val="clear" w:color="auto" w:fill="FFFFFF" w:themeFill="background1"/>
              <w:spacing w:after="0" w:line="240" w:lineRule="auto"/>
              <w:rPr>
                <w:rFonts w:eastAsia="Times New Roman" w:cs="Arial"/>
                <w:sz w:val="16"/>
                <w:szCs w:val="18"/>
                <w:lang w:eastAsia="es-GT"/>
              </w:rPr>
            </w:pPr>
          </w:p>
        </w:tc>
        <w:tc>
          <w:tcPr>
            <w:tcW w:w="416" w:type="pct"/>
            <w:tcBorders>
              <w:top w:val="single" w:sz="4" w:space="0" w:color="auto"/>
              <w:left w:val="nil"/>
              <w:bottom w:val="single" w:sz="8" w:space="0" w:color="auto"/>
              <w:right w:val="single" w:sz="4" w:space="0" w:color="auto"/>
            </w:tcBorders>
            <w:shd w:val="clear" w:color="auto" w:fill="auto"/>
            <w:hideMark/>
          </w:tcPr>
          <w:p w14:paraId="5A0598ED" w14:textId="77777777" w:rsidR="00A1199D" w:rsidRPr="00790E73" w:rsidRDefault="00A1199D" w:rsidP="006C2C08">
            <w:pPr>
              <w:shd w:val="clear" w:color="auto" w:fill="FFFFFF" w:themeFill="background1"/>
              <w:spacing w:after="0" w:line="240" w:lineRule="auto"/>
              <w:rPr>
                <w:rFonts w:eastAsia="Times New Roman" w:cs="Arial"/>
                <w:b/>
                <w:bCs/>
                <w:sz w:val="16"/>
                <w:szCs w:val="18"/>
                <w:lang w:eastAsia="es-GT"/>
              </w:rPr>
            </w:pPr>
            <w:r w:rsidRPr="00790E73">
              <w:rPr>
                <w:rFonts w:eastAsia="Times New Roman" w:cs="Arial"/>
                <w:b/>
                <w:bCs/>
                <w:sz w:val="16"/>
                <w:szCs w:val="18"/>
                <w:lang w:eastAsia="es-GT"/>
              </w:rPr>
              <w:t xml:space="preserve">Plantación  </w:t>
            </w:r>
          </w:p>
        </w:tc>
        <w:tc>
          <w:tcPr>
            <w:tcW w:w="613" w:type="pct"/>
            <w:tcBorders>
              <w:top w:val="single" w:sz="4" w:space="0" w:color="auto"/>
              <w:left w:val="nil"/>
              <w:bottom w:val="single" w:sz="8" w:space="0" w:color="auto"/>
              <w:right w:val="single" w:sz="4" w:space="0" w:color="auto"/>
            </w:tcBorders>
            <w:shd w:val="clear" w:color="auto" w:fill="auto"/>
            <w:hideMark/>
          </w:tcPr>
          <w:p w14:paraId="23C8A466" w14:textId="77777777" w:rsidR="00A1199D" w:rsidRPr="00790E73" w:rsidRDefault="00A1199D" w:rsidP="006C2C08">
            <w:pPr>
              <w:shd w:val="clear" w:color="auto" w:fill="FFFFFF" w:themeFill="background1"/>
              <w:spacing w:after="0" w:line="240" w:lineRule="auto"/>
              <w:rPr>
                <w:rFonts w:eastAsia="Times New Roman" w:cs="Arial"/>
                <w:sz w:val="16"/>
                <w:szCs w:val="18"/>
                <w:lang w:eastAsia="es-GT"/>
              </w:rPr>
            </w:pPr>
          </w:p>
        </w:tc>
        <w:tc>
          <w:tcPr>
            <w:tcW w:w="582" w:type="pct"/>
            <w:tcBorders>
              <w:top w:val="single" w:sz="4" w:space="0" w:color="auto"/>
              <w:left w:val="nil"/>
              <w:bottom w:val="single" w:sz="8" w:space="0" w:color="auto"/>
              <w:right w:val="single" w:sz="4" w:space="0" w:color="auto"/>
            </w:tcBorders>
            <w:shd w:val="clear" w:color="auto" w:fill="auto"/>
            <w:hideMark/>
          </w:tcPr>
          <w:p w14:paraId="6357B0E6" w14:textId="77777777" w:rsidR="00A1199D" w:rsidRPr="00790E73" w:rsidRDefault="00A1199D" w:rsidP="006C2C08">
            <w:pPr>
              <w:shd w:val="clear" w:color="auto" w:fill="FFFFFF" w:themeFill="background1"/>
              <w:spacing w:after="0" w:line="240" w:lineRule="auto"/>
              <w:jc w:val="center"/>
              <w:rPr>
                <w:rFonts w:eastAsia="Times New Roman" w:cs="Arial"/>
                <w:b/>
                <w:bCs/>
                <w:sz w:val="16"/>
                <w:szCs w:val="18"/>
                <w:lang w:eastAsia="es-GT"/>
              </w:rPr>
            </w:pPr>
            <w:r w:rsidRPr="00790E73">
              <w:rPr>
                <w:rFonts w:eastAsia="Times New Roman" w:cs="Arial"/>
                <w:b/>
                <w:bCs/>
                <w:sz w:val="16"/>
                <w:szCs w:val="18"/>
                <w:lang w:eastAsia="es-GT"/>
              </w:rPr>
              <w:t xml:space="preserve">Siembra directa </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A4B36"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sz w:val="16"/>
                <w:lang w:eastAsia="es-GT"/>
              </w:rPr>
            </w:pPr>
          </w:p>
          <w:p w14:paraId="0F94206D"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sz w:val="16"/>
                <w:lang w:eastAsia="es-GT"/>
              </w:rPr>
            </w:pPr>
          </w:p>
        </w:tc>
      </w:tr>
      <w:tr w:rsidR="00A1199D" w:rsidRPr="00790E73" w14:paraId="0DF5D284" w14:textId="77777777" w:rsidTr="006C2C08">
        <w:trPr>
          <w:trHeight w:val="660"/>
        </w:trPr>
        <w:tc>
          <w:tcPr>
            <w:tcW w:w="638" w:type="pct"/>
            <w:tcBorders>
              <w:top w:val="nil"/>
              <w:left w:val="single" w:sz="8" w:space="0" w:color="auto"/>
              <w:bottom w:val="single" w:sz="8" w:space="0" w:color="auto"/>
              <w:right w:val="single" w:sz="4" w:space="0" w:color="auto"/>
            </w:tcBorders>
            <w:shd w:val="clear" w:color="auto" w:fill="auto"/>
            <w:hideMark/>
          </w:tcPr>
          <w:p w14:paraId="3A637523" w14:textId="77777777" w:rsidR="00A1199D" w:rsidRPr="00790E73" w:rsidRDefault="00A1199D" w:rsidP="006C2C08">
            <w:pPr>
              <w:shd w:val="clear" w:color="auto" w:fill="FFFFFF" w:themeFill="background1"/>
              <w:spacing w:after="0" w:line="240" w:lineRule="auto"/>
              <w:rPr>
                <w:rFonts w:eastAsia="Times New Roman" w:cs="Arial"/>
                <w:sz w:val="16"/>
                <w:szCs w:val="18"/>
                <w:lang w:eastAsia="es-GT"/>
              </w:rPr>
            </w:pPr>
            <w:r w:rsidRPr="00790E73">
              <w:rPr>
                <w:rFonts w:eastAsia="Times New Roman" w:cs="Arial"/>
                <w:sz w:val="16"/>
                <w:szCs w:val="18"/>
                <w:lang w:eastAsia="es-GT"/>
              </w:rPr>
              <w:t>*Número de árboles padres/ha.</w:t>
            </w:r>
          </w:p>
        </w:tc>
        <w:tc>
          <w:tcPr>
            <w:tcW w:w="430" w:type="pct"/>
            <w:tcBorders>
              <w:top w:val="nil"/>
              <w:left w:val="nil"/>
              <w:bottom w:val="single" w:sz="8" w:space="0" w:color="auto"/>
              <w:right w:val="single" w:sz="4" w:space="0" w:color="auto"/>
            </w:tcBorders>
            <w:shd w:val="clear" w:color="auto" w:fill="auto"/>
            <w:hideMark/>
          </w:tcPr>
          <w:p w14:paraId="14918A7F" w14:textId="77777777" w:rsidR="00A1199D" w:rsidRPr="00790E73" w:rsidRDefault="00A1199D" w:rsidP="006C2C08">
            <w:pPr>
              <w:shd w:val="clear" w:color="auto" w:fill="FFFFFF" w:themeFill="background1"/>
              <w:spacing w:after="0" w:line="240" w:lineRule="auto"/>
              <w:rPr>
                <w:rFonts w:eastAsia="Times New Roman" w:cs="Arial"/>
                <w:sz w:val="16"/>
                <w:szCs w:val="18"/>
                <w:lang w:eastAsia="es-GT"/>
              </w:rPr>
            </w:pPr>
            <w:r w:rsidRPr="00790E73">
              <w:rPr>
                <w:rFonts w:eastAsia="Times New Roman" w:cs="Arial"/>
                <w:sz w:val="16"/>
                <w:szCs w:val="18"/>
                <w:lang w:eastAsia="es-GT"/>
              </w:rPr>
              <w:t> </w:t>
            </w:r>
          </w:p>
        </w:tc>
        <w:tc>
          <w:tcPr>
            <w:tcW w:w="919" w:type="pct"/>
            <w:tcBorders>
              <w:top w:val="nil"/>
              <w:left w:val="nil"/>
              <w:bottom w:val="single" w:sz="8" w:space="0" w:color="auto"/>
              <w:right w:val="single" w:sz="4" w:space="0" w:color="auto"/>
            </w:tcBorders>
            <w:shd w:val="clear" w:color="auto" w:fill="auto"/>
            <w:hideMark/>
          </w:tcPr>
          <w:p w14:paraId="2E7AE841" w14:textId="77777777" w:rsidR="00A1199D" w:rsidRPr="00790E73" w:rsidRDefault="00A1199D" w:rsidP="006C2C08">
            <w:pPr>
              <w:shd w:val="clear" w:color="auto" w:fill="FFFFFF" w:themeFill="background1"/>
              <w:spacing w:after="0" w:line="240" w:lineRule="auto"/>
              <w:rPr>
                <w:rFonts w:eastAsia="Times New Roman" w:cs="Arial"/>
                <w:sz w:val="16"/>
                <w:szCs w:val="18"/>
                <w:lang w:eastAsia="es-GT"/>
              </w:rPr>
            </w:pPr>
            <w:r w:rsidRPr="00790E73">
              <w:rPr>
                <w:rFonts w:eastAsia="Times New Roman" w:cs="Arial"/>
                <w:sz w:val="16"/>
                <w:szCs w:val="18"/>
                <w:lang w:eastAsia="es-GT"/>
              </w:rPr>
              <w:t xml:space="preserve">*Número de tocones </w:t>
            </w:r>
          </w:p>
        </w:tc>
        <w:tc>
          <w:tcPr>
            <w:tcW w:w="540" w:type="pct"/>
            <w:tcBorders>
              <w:top w:val="single" w:sz="8" w:space="0" w:color="auto"/>
              <w:left w:val="nil"/>
              <w:bottom w:val="single" w:sz="8" w:space="0" w:color="auto"/>
              <w:right w:val="single" w:sz="4" w:space="0" w:color="000000"/>
            </w:tcBorders>
            <w:shd w:val="clear" w:color="auto" w:fill="auto"/>
            <w:hideMark/>
          </w:tcPr>
          <w:p w14:paraId="3C2CCF58" w14:textId="77777777" w:rsidR="00A1199D" w:rsidRPr="00790E73" w:rsidRDefault="00A1199D" w:rsidP="006C2C08">
            <w:pPr>
              <w:shd w:val="clear" w:color="auto" w:fill="FFFFFF" w:themeFill="background1"/>
              <w:spacing w:after="0" w:line="240" w:lineRule="auto"/>
              <w:rPr>
                <w:rFonts w:eastAsia="Times New Roman" w:cs="Arial"/>
                <w:sz w:val="16"/>
                <w:szCs w:val="18"/>
                <w:lang w:eastAsia="es-GT"/>
              </w:rPr>
            </w:pPr>
            <w:r w:rsidRPr="00790E73">
              <w:rPr>
                <w:rFonts w:eastAsia="Times New Roman" w:cs="Arial"/>
                <w:sz w:val="16"/>
                <w:szCs w:val="18"/>
                <w:lang w:eastAsia="es-GT"/>
              </w:rPr>
              <w:t> </w:t>
            </w:r>
          </w:p>
        </w:tc>
        <w:tc>
          <w:tcPr>
            <w:tcW w:w="416" w:type="pct"/>
            <w:tcBorders>
              <w:top w:val="nil"/>
              <w:left w:val="nil"/>
              <w:bottom w:val="single" w:sz="8" w:space="0" w:color="auto"/>
              <w:right w:val="single" w:sz="4" w:space="0" w:color="auto"/>
            </w:tcBorders>
            <w:shd w:val="clear" w:color="auto" w:fill="auto"/>
            <w:hideMark/>
          </w:tcPr>
          <w:p w14:paraId="1E1B329F" w14:textId="77777777" w:rsidR="00A1199D" w:rsidRPr="00790E73" w:rsidRDefault="00A1199D" w:rsidP="006C2C08">
            <w:pPr>
              <w:shd w:val="clear" w:color="auto" w:fill="FFFFFF" w:themeFill="background1"/>
              <w:spacing w:after="0" w:line="240" w:lineRule="auto"/>
              <w:rPr>
                <w:rFonts w:eastAsia="Times New Roman" w:cs="Arial"/>
                <w:sz w:val="16"/>
                <w:szCs w:val="18"/>
                <w:lang w:eastAsia="es-GT"/>
              </w:rPr>
            </w:pPr>
            <w:r w:rsidRPr="00790E73">
              <w:rPr>
                <w:rFonts w:eastAsia="Times New Roman" w:cs="Arial"/>
                <w:sz w:val="16"/>
                <w:szCs w:val="18"/>
                <w:lang w:eastAsia="es-GT"/>
              </w:rPr>
              <w:t xml:space="preserve">*Número de plantas </w:t>
            </w:r>
          </w:p>
        </w:tc>
        <w:tc>
          <w:tcPr>
            <w:tcW w:w="613" w:type="pct"/>
            <w:tcBorders>
              <w:top w:val="nil"/>
              <w:left w:val="nil"/>
              <w:bottom w:val="single" w:sz="8" w:space="0" w:color="auto"/>
              <w:right w:val="single" w:sz="4" w:space="0" w:color="000000"/>
            </w:tcBorders>
            <w:shd w:val="clear" w:color="auto" w:fill="auto"/>
            <w:hideMark/>
          </w:tcPr>
          <w:p w14:paraId="1471B476" w14:textId="77777777" w:rsidR="00A1199D" w:rsidRPr="00790E73" w:rsidRDefault="00A1199D" w:rsidP="006C2C08">
            <w:pPr>
              <w:shd w:val="clear" w:color="auto" w:fill="FFFFFF" w:themeFill="background1"/>
              <w:spacing w:after="0" w:line="240" w:lineRule="auto"/>
              <w:rPr>
                <w:rFonts w:eastAsia="Times New Roman" w:cs="Arial"/>
                <w:sz w:val="16"/>
                <w:szCs w:val="18"/>
                <w:lang w:eastAsia="es-GT"/>
              </w:rPr>
            </w:pPr>
            <w:r w:rsidRPr="00790E73">
              <w:rPr>
                <w:rFonts w:eastAsia="Times New Roman" w:cs="Arial"/>
                <w:sz w:val="16"/>
                <w:szCs w:val="18"/>
                <w:lang w:eastAsia="es-GT"/>
              </w:rPr>
              <w:t> </w:t>
            </w:r>
          </w:p>
        </w:tc>
        <w:tc>
          <w:tcPr>
            <w:tcW w:w="582" w:type="pct"/>
            <w:tcBorders>
              <w:top w:val="single" w:sz="8" w:space="0" w:color="auto"/>
              <w:left w:val="nil"/>
              <w:bottom w:val="single" w:sz="8" w:space="0" w:color="auto"/>
              <w:right w:val="nil"/>
            </w:tcBorders>
            <w:shd w:val="clear" w:color="auto" w:fill="auto"/>
            <w:hideMark/>
          </w:tcPr>
          <w:p w14:paraId="6924DD45" w14:textId="77777777" w:rsidR="00A1199D" w:rsidRPr="00790E73" w:rsidRDefault="00A1199D" w:rsidP="006C2C08">
            <w:pPr>
              <w:shd w:val="clear" w:color="auto" w:fill="FFFFFF" w:themeFill="background1"/>
              <w:spacing w:after="0" w:line="240" w:lineRule="auto"/>
              <w:rPr>
                <w:rFonts w:eastAsia="Times New Roman" w:cs="Arial"/>
                <w:sz w:val="16"/>
                <w:szCs w:val="18"/>
                <w:lang w:eastAsia="es-GT"/>
              </w:rPr>
            </w:pPr>
            <w:r w:rsidRPr="00790E73">
              <w:rPr>
                <w:rFonts w:eastAsia="Times New Roman" w:cs="Arial"/>
                <w:sz w:val="16"/>
                <w:szCs w:val="18"/>
                <w:lang w:eastAsia="es-GT"/>
              </w:rPr>
              <w:t>*Semilla/ha (</w:t>
            </w:r>
            <w:proofErr w:type="spellStart"/>
            <w:r w:rsidRPr="00790E73">
              <w:rPr>
                <w:rFonts w:eastAsia="Times New Roman" w:cs="Arial"/>
                <w:sz w:val="16"/>
                <w:szCs w:val="18"/>
                <w:lang w:eastAsia="es-GT"/>
              </w:rPr>
              <w:t>lbs</w:t>
            </w:r>
            <w:proofErr w:type="spellEnd"/>
            <w:r w:rsidRPr="00790E73">
              <w:rPr>
                <w:rFonts w:eastAsia="Times New Roman" w:cs="Arial"/>
                <w:sz w:val="16"/>
                <w:szCs w:val="18"/>
                <w:lang w:eastAsia="es-GT"/>
              </w:rPr>
              <w:t>)</w:t>
            </w:r>
          </w:p>
        </w:tc>
        <w:tc>
          <w:tcPr>
            <w:tcW w:w="862" w:type="pct"/>
            <w:tcBorders>
              <w:top w:val="single" w:sz="4" w:space="0" w:color="auto"/>
              <w:left w:val="single" w:sz="4" w:space="0" w:color="auto"/>
              <w:bottom w:val="single" w:sz="4" w:space="0" w:color="auto"/>
              <w:right w:val="single" w:sz="4" w:space="0" w:color="auto"/>
            </w:tcBorders>
            <w:shd w:val="clear" w:color="auto" w:fill="auto"/>
            <w:hideMark/>
          </w:tcPr>
          <w:p w14:paraId="46498811" w14:textId="77777777" w:rsidR="00A1199D" w:rsidRPr="00790E73" w:rsidRDefault="00A1199D" w:rsidP="006C2C08">
            <w:pPr>
              <w:shd w:val="clear" w:color="auto" w:fill="FFFFFF" w:themeFill="background1"/>
              <w:spacing w:after="0" w:line="240" w:lineRule="auto"/>
              <w:jc w:val="center"/>
              <w:rPr>
                <w:rFonts w:eastAsia="Times New Roman" w:cs="Arial"/>
                <w:sz w:val="16"/>
                <w:szCs w:val="18"/>
                <w:lang w:eastAsia="es-GT"/>
              </w:rPr>
            </w:pPr>
            <w:r w:rsidRPr="00790E73">
              <w:rPr>
                <w:rFonts w:eastAsia="Times New Roman" w:cs="Arial"/>
                <w:sz w:val="16"/>
                <w:szCs w:val="18"/>
                <w:lang w:eastAsia="es-GT"/>
              </w:rPr>
              <w:t> </w:t>
            </w:r>
          </w:p>
        </w:tc>
      </w:tr>
    </w:tbl>
    <w:p w14:paraId="2A99B95E" w14:textId="77777777" w:rsidR="00A1199D" w:rsidRPr="00790E73" w:rsidRDefault="00A1199D" w:rsidP="00A1199D">
      <w:pPr>
        <w:shd w:val="clear" w:color="auto" w:fill="FFFFFF" w:themeFill="background1"/>
        <w:spacing w:after="0" w:line="240" w:lineRule="auto"/>
        <w:rPr>
          <w:color w:val="A6A6A6" w:themeColor="background1" w:themeShade="A6"/>
          <w:sz w:val="20"/>
          <w:szCs w:val="20"/>
        </w:rPr>
      </w:pPr>
      <w:r w:rsidRPr="00790E73">
        <w:rPr>
          <w:color w:val="A6A6A6" w:themeColor="background1" w:themeShade="A6"/>
          <w:sz w:val="20"/>
          <w:szCs w:val="20"/>
        </w:rPr>
        <w:t xml:space="preserve">   Seleccione el sistema de repoblación e indique la cantidad que corresponda</w:t>
      </w:r>
    </w:p>
    <w:p w14:paraId="66691374" w14:textId="77777777" w:rsidR="00A1199D" w:rsidRPr="00790E73" w:rsidRDefault="00A1199D" w:rsidP="00A1199D">
      <w:pPr>
        <w:shd w:val="clear" w:color="auto" w:fill="FFFFFF" w:themeFill="background1"/>
        <w:spacing w:after="0" w:line="240" w:lineRule="auto"/>
        <w:rPr>
          <w:color w:val="A6A6A6" w:themeColor="background1" w:themeShade="A6"/>
        </w:rPr>
      </w:pPr>
    </w:p>
    <w:p w14:paraId="681C2DD8" w14:textId="77777777" w:rsidR="00A1199D" w:rsidRPr="00790E73" w:rsidRDefault="00A1199D" w:rsidP="00A1199D">
      <w:pPr>
        <w:shd w:val="clear" w:color="auto" w:fill="FFFFFF" w:themeFill="background1"/>
        <w:spacing w:after="0" w:line="240" w:lineRule="auto"/>
        <w:rPr>
          <w:color w:val="A6A6A6" w:themeColor="background1" w:themeShade="A6"/>
        </w:rPr>
      </w:pPr>
    </w:p>
    <w:p w14:paraId="1C17961B" w14:textId="77777777" w:rsidR="00A1199D" w:rsidRPr="00790E73" w:rsidRDefault="00A1199D" w:rsidP="00A1199D">
      <w:pPr>
        <w:shd w:val="clear" w:color="auto" w:fill="FFFFFF" w:themeFill="background1"/>
        <w:spacing w:after="0" w:line="240" w:lineRule="auto"/>
        <w:rPr>
          <w:color w:val="A6A6A6" w:themeColor="background1" w:themeShade="A6"/>
        </w:rPr>
      </w:pPr>
    </w:p>
    <w:p w14:paraId="4FE64D18" w14:textId="77777777" w:rsidR="00A1199D" w:rsidRDefault="00A1199D" w:rsidP="00A1199D">
      <w:pPr>
        <w:shd w:val="clear" w:color="auto" w:fill="FFFFFF" w:themeFill="background1"/>
        <w:spacing w:after="0" w:line="240" w:lineRule="auto"/>
        <w:rPr>
          <w:color w:val="A6A6A6" w:themeColor="background1" w:themeShade="A6"/>
        </w:rPr>
      </w:pPr>
    </w:p>
    <w:p w14:paraId="412ADF9A" w14:textId="77777777" w:rsidR="00A1199D" w:rsidRPr="00790E73" w:rsidRDefault="00A1199D" w:rsidP="00A1199D">
      <w:pPr>
        <w:shd w:val="clear" w:color="auto" w:fill="FFFFFF" w:themeFill="background1"/>
        <w:spacing w:after="0" w:line="240" w:lineRule="auto"/>
        <w:rPr>
          <w:color w:val="A6A6A6" w:themeColor="background1" w:themeShade="A6"/>
        </w:rPr>
      </w:pPr>
    </w:p>
    <w:p w14:paraId="51286FE7" w14:textId="77777777" w:rsidR="00A1199D" w:rsidRPr="00790E73" w:rsidRDefault="00A1199D" w:rsidP="00A1199D">
      <w:pPr>
        <w:shd w:val="clear" w:color="auto" w:fill="FFFFFF" w:themeFill="background1"/>
        <w:spacing w:after="0" w:line="240" w:lineRule="auto"/>
        <w:rPr>
          <w:color w:val="A6A6A6" w:themeColor="background1" w:themeShade="A6"/>
        </w:rPr>
      </w:pPr>
    </w:p>
    <w:p w14:paraId="1759D71F" w14:textId="77777777" w:rsidR="00A1199D" w:rsidRPr="00790E73" w:rsidRDefault="00A1199D" w:rsidP="00A1199D">
      <w:pPr>
        <w:shd w:val="clear" w:color="auto" w:fill="FFFFFF" w:themeFill="background1"/>
        <w:tabs>
          <w:tab w:val="left" w:pos="993"/>
        </w:tabs>
        <w:spacing w:after="0" w:line="240" w:lineRule="auto"/>
        <w:ind w:left="213"/>
        <w:rPr>
          <w:rFonts w:eastAsia="Times New Roman" w:cs="Arial"/>
          <w:b/>
          <w:bCs/>
          <w:lang w:eastAsia="es-GT"/>
        </w:rPr>
      </w:pPr>
      <w:r w:rsidRPr="00790E73">
        <w:rPr>
          <w:rFonts w:eastAsia="Times New Roman" w:cs="Arial"/>
          <w:b/>
          <w:bCs/>
          <w:lang w:eastAsia="es-GT"/>
        </w:rPr>
        <w:t>7.3.1</w:t>
      </w:r>
      <w:r w:rsidRPr="00790E73">
        <w:rPr>
          <w:rFonts w:eastAsia="Times New Roman" w:cs="Arial"/>
          <w:b/>
          <w:bCs/>
          <w:lang w:eastAsia="es-GT"/>
        </w:rPr>
        <w:tab/>
        <w:t>Descripción del sistema de repoblación forestal</w:t>
      </w:r>
    </w:p>
    <w:tbl>
      <w:tblPr>
        <w:tblW w:w="5009" w:type="pct"/>
        <w:tblInd w:w="138" w:type="dxa"/>
        <w:tblLayout w:type="fixed"/>
        <w:tblCellMar>
          <w:left w:w="70" w:type="dxa"/>
          <w:right w:w="70" w:type="dxa"/>
        </w:tblCellMar>
        <w:tblLook w:val="04A0" w:firstRow="1" w:lastRow="0" w:firstColumn="1" w:lastColumn="0" w:noHBand="0" w:noVBand="1"/>
      </w:tblPr>
      <w:tblGrid>
        <w:gridCol w:w="748"/>
        <w:gridCol w:w="888"/>
        <w:gridCol w:w="1646"/>
        <w:gridCol w:w="880"/>
        <w:gridCol w:w="160"/>
        <w:gridCol w:w="1508"/>
        <w:gridCol w:w="1267"/>
        <w:gridCol w:w="552"/>
        <w:gridCol w:w="160"/>
        <w:gridCol w:w="1886"/>
      </w:tblGrid>
      <w:tr w:rsidR="00A1199D" w:rsidRPr="00790E73" w14:paraId="22DCF814" w14:textId="77777777" w:rsidTr="006C2C08">
        <w:trPr>
          <w:trHeight w:val="454"/>
        </w:trPr>
        <w:tc>
          <w:tcPr>
            <w:tcW w:w="3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9E90CF"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18"/>
                <w:szCs w:val="18"/>
                <w:lang w:eastAsia="es-GT"/>
              </w:rPr>
            </w:pPr>
            <w:r w:rsidRPr="00790E73">
              <w:rPr>
                <w:rFonts w:ascii="Calibri" w:eastAsia="Times New Roman" w:hAnsi="Calibri" w:cs="Calibri"/>
                <w:b/>
                <w:bCs/>
                <w:sz w:val="18"/>
                <w:szCs w:val="18"/>
                <w:lang w:eastAsia="es-GT"/>
              </w:rPr>
              <w:t>POA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A26392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18"/>
                <w:szCs w:val="18"/>
                <w:lang w:eastAsia="es-GT"/>
              </w:rPr>
            </w:pPr>
            <w:r w:rsidRPr="00790E73">
              <w:rPr>
                <w:rFonts w:ascii="Calibri" w:eastAsia="Times New Roman" w:hAnsi="Calibri" w:cs="Calibri"/>
                <w:b/>
                <w:bCs/>
                <w:sz w:val="18"/>
                <w:szCs w:val="18"/>
                <w:lang w:eastAsia="es-GT"/>
              </w:rPr>
              <w:t>ESTRATO</w:t>
            </w:r>
          </w:p>
        </w:tc>
        <w:tc>
          <w:tcPr>
            <w:tcW w:w="8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6B72FF"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18"/>
                <w:szCs w:val="18"/>
                <w:lang w:eastAsia="es-GT"/>
              </w:rPr>
            </w:pPr>
            <w:r w:rsidRPr="00790E73">
              <w:rPr>
                <w:rFonts w:ascii="Calibri" w:eastAsia="Times New Roman" w:hAnsi="Calibri" w:cs="Calibri"/>
                <w:b/>
                <w:bCs/>
                <w:sz w:val="18"/>
                <w:szCs w:val="18"/>
                <w:lang w:eastAsia="es-GT"/>
              </w:rPr>
              <w:t>AÑO DE ESTABLECIMIENTO</w:t>
            </w:r>
          </w:p>
        </w:tc>
        <w:tc>
          <w:tcPr>
            <w:tcW w:w="4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2774B6"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18"/>
                <w:szCs w:val="18"/>
                <w:lang w:eastAsia="es-GT"/>
              </w:rPr>
            </w:pPr>
            <w:r w:rsidRPr="00790E73">
              <w:rPr>
                <w:rFonts w:ascii="Calibri" w:eastAsia="Times New Roman" w:hAnsi="Calibri" w:cs="Calibri"/>
                <w:b/>
                <w:bCs/>
                <w:sz w:val="18"/>
                <w:szCs w:val="18"/>
                <w:lang w:eastAsia="es-GT"/>
              </w:rPr>
              <w:t>AREA (ha)</w:t>
            </w:r>
          </w:p>
        </w:tc>
        <w:tc>
          <w:tcPr>
            <w:tcW w:w="85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B515F4"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18"/>
                <w:szCs w:val="18"/>
                <w:lang w:eastAsia="es-GT"/>
              </w:rPr>
            </w:pPr>
            <w:r w:rsidRPr="00790E73">
              <w:rPr>
                <w:rFonts w:ascii="Calibri" w:eastAsia="Times New Roman" w:hAnsi="Calibri" w:cs="Calibri"/>
                <w:b/>
                <w:bCs/>
                <w:sz w:val="18"/>
                <w:szCs w:val="18"/>
                <w:lang w:eastAsia="es-GT"/>
              </w:rPr>
              <w:t>NOMBRE CIENTÍFICO</w:t>
            </w:r>
          </w:p>
        </w:tc>
        <w:tc>
          <w:tcPr>
            <w:tcW w:w="6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17EF16"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18"/>
                <w:szCs w:val="18"/>
                <w:lang w:eastAsia="es-GT"/>
              </w:rPr>
            </w:pPr>
            <w:r w:rsidRPr="00790E73">
              <w:rPr>
                <w:rFonts w:ascii="Calibri" w:eastAsia="Times New Roman" w:hAnsi="Calibri" w:cs="Calibri"/>
                <w:b/>
                <w:bCs/>
                <w:sz w:val="18"/>
                <w:szCs w:val="18"/>
                <w:lang w:eastAsia="es-GT"/>
              </w:rPr>
              <w:t>DENSIDAD INICIAL</w:t>
            </w:r>
          </w:p>
        </w:tc>
        <w:tc>
          <w:tcPr>
            <w:tcW w:w="133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3BDEBE"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18"/>
                <w:szCs w:val="18"/>
                <w:lang w:eastAsia="es-GT"/>
              </w:rPr>
            </w:pPr>
            <w:r w:rsidRPr="00790E73">
              <w:rPr>
                <w:rFonts w:ascii="Calibri" w:eastAsia="Times New Roman" w:hAnsi="Calibri" w:cs="Calibri"/>
                <w:b/>
                <w:bCs/>
                <w:sz w:val="18"/>
                <w:szCs w:val="18"/>
                <w:lang w:eastAsia="es-GT"/>
              </w:rPr>
              <w:t>SISTEMA DE REPOBLACION FORESTAL</w:t>
            </w:r>
          </w:p>
        </w:tc>
      </w:tr>
      <w:tr w:rsidR="00A1199D" w:rsidRPr="00790E73" w14:paraId="7DD77932" w14:textId="77777777" w:rsidTr="006C2C08">
        <w:trPr>
          <w:trHeight w:val="283"/>
        </w:trPr>
        <w:tc>
          <w:tcPr>
            <w:tcW w:w="38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5D95B"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0337A"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4"/>
                <w:szCs w:val="24"/>
                <w:lang w:eastAsia="es-GT"/>
              </w:rPr>
            </w:pPr>
            <w:r w:rsidRPr="00790E73">
              <w:rPr>
                <w:rFonts w:ascii="Calibri" w:eastAsia="Times New Roman" w:hAnsi="Calibri" w:cs="Calibri"/>
                <w:color w:val="000000"/>
                <w:sz w:val="24"/>
                <w:szCs w:val="24"/>
                <w:lang w:eastAsia="es-GT"/>
              </w:rPr>
              <w:t> </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93AABB"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4"/>
                <w:szCs w:val="24"/>
                <w:lang w:eastAsia="es-GT"/>
              </w:rPr>
            </w:pPr>
            <w:r w:rsidRPr="00790E73">
              <w:rPr>
                <w:rFonts w:ascii="Calibri" w:eastAsia="Times New Roman" w:hAnsi="Calibri" w:cs="Calibri"/>
                <w:b/>
                <w:bCs/>
                <w:color w:val="000000"/>
                <w:sz w:val="24"/>
                <w:szCs w:val="24"/>
                <w:lang w:eastAsia="es-GT"/>
              </w:rPr>
              <w:t> </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09B8DA"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390552D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1C48058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1208FCD0"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0"/>
                <w:szCs w:val="20"/>
                <w:lang w:eastAsia="es-GT"/>
              </w:rPr>
            </w:pPr>
            <w:r w:rsidRPr="00790E73">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A1199D" w:rsidRPr="00790E73" w14:paraId="38F9EDCF" w14:textId="77777777" w:rsidTr="006C2C08">
        <w:trPr>
          <w:trHeight w:val="283"/>
        </w:trPr>
        <w:tc>
          <w:tcPr>
            <w:tcW w:w="387" w:type="pct"/>
            <w:vMerge/>
            <w:tcBorders>
              <w:top w:val="single" w:sz="4" w:space="0" w:color="auto"/>
              <w:left w:val="single" w:sz="4" w:space="0" w:color="auto"/>
              <w:bottom w:val="single" w:sz="4" w:space="0" w:color="auto"/>
              <w:right w:val="single" w:sz="4" w:space="0" w:color="auto"/>
            </w:tcBorders>
            <w:vAlign w:val="center"/>
            <w:hideMark/>
          </w:tcPr>
          <w:p w14:paraId="4E5177DD"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14:paraId="26702723"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sz w:val="24"/>
                <w:szCs w:val="24"/>
                <w:lang w:eastAsia="es-GT"/>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379A38FD"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4"/>
                <w:szCs w:val="24"/>
                <w:lang w:eastAsia="es-GT"/>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289227E"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0"/>
                <w:szCs w:val="20"/>
                <w:lang w:eastAsia="es-GT"/>
              </w:rPr>
            </w:pP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51FD1AC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75F950C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789CF899"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0"/>
                <w:szCs w:val="20"/>
                <w:lang w:eastAsia="es-GT"/>
              </w:rPr>
            </w:pPr>
            <w:r w:rsidRPr="00790E73">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A1199D" w:rsidRPr="00790E73" w14:paraId="5741D77E" w14:textId="77777777" w:rsidTr="006C2C08">
        <w:trPr>
          <w:trHeight w:val="283"/>
        </w:trPr>
        <w:tc>
          <w:tcPr>
            <w:tcW w:w="38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4EB26"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DFF8D"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4"/>
                <w:szCs w:val="24"/>
                <w:lang w:eastAsia="es-GT"/>
              </w:rPr>
            </w:pPr>
            <w:r w:rsidRPr="00790E73">
              <w:rPr>
                <w:rFonts w:ascii="Calibri" w:eastAsia="Times New Roman" w:hAnsi="Calibri" w:cs="Calibri"/>
                <w:color w:val="000000"/>
                <w:sz w:val="24"/>
                <w:szCs w:val="24"/>
                <w:lang w:eastAsia="es-GT"/>
              </w:rPr>
              <w:t> </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21898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4"/>
                <w:szCs w:val="24"/>
                <w:lang w:eastAsia="es-GT"/>
              </w:rPr>
            </w:pPr>
            <w:r w:rsidRPr="00790E73">
              <w:rPr>
                <w:rFonts w:ascii="Calibri" w:eastAsia="Times New Roman" w:hAnsi="Calibri" w:cs="Calibri"/>
                <w:b/>
                <w:bCs/>
                <w:color w:val="000000"/>
                <w:sz w:val="24"/>
                <w:szCs w:val="24"/>
                <w:lang w:eastAsia="es-GT"/>
              </w:rPr>
              <w:t> </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A600EB"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377E2165"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7CD3FA6D"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3B2686"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0"/>
                <w:szCs w:val="20"/>
                <w:lang w:eastAsia="es-GT"/>
              </w:rPr>
            </w:pPr>
            <w:r w:rsidRPr="00790E73">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A1199D" w:rsidRPr="00790E73" w14:paraId="66A8CA19" w14:textId="77777777" w:rsidTr="006C2C08">
        <w:trPr>
          <w:trHeight w:val="283"/>
        </w:trPr>
        <w:tc>
          <w:tcPr>
            <w:tcW w:w="387" w:type="pct"/>
            <w:vMerge/>
            <w:tcBorders>
              <w:top w:val="single" w:sz="4" w:space="0" w:color="auto"/>
              <w:left w:val="single" w:sz="4" w:space="0" w:color="auto"/>
              <w:bottom w:val="single" w:sz="4" w:space="0" w:color="auto"/>
              <w:right w:val="single" w:sz="4" w:space="0" w:color="auto"/>
            </w:tcBorders>
            <w:vAlign w:val="center"/>
            <w:hideMark/>
          </w:tcPr>
          <w:p w14:paraId="13F4DD82"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14:paraId="33E28ACF"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sz w:val="24"/>
                <w:szCs w:val="24"/>
                <w:lang w:eastAsia="es-GT"/>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14F40516"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4"/>
                <w:szCs w:val="24"/>
                <w:lang w:eastAsia="es-GT"/>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7073E752"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0"/>
                <w:szCs w:val="20"/>
                <w:lang w:eastAsia="es-GT"/>
              </w:rPr>
            </w:pP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97E15D3"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6517FBD1"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247BA8"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0"/>
                <w:szCs w:val="20"/>
                <w:lang w:eastAsia="es-GT"/>
              </w:rPr>
            </w:pPr>
            <w:r w:rsidRPr="00790E73">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r w:rsidRPr="00790E73">
              <w:rPr>
                <w:rFonts w:ascii="Calibri" w:eastAsia="Times New Roman" w:hAnsi="Calibri" w:cs="Calibri"/>
                <w:b/>
                <w:bCs/>
                <w:color w:val="000000"/>
                <w:sz w:val="20"/>
                <w:szCs w:val="20"/>
                <w:lang w:eastAsia="es-GT"/>
              </w:rPr>
              <w:t> </w:t>
            </w:r>
          </w:p>
        </w:tc>
      </w:tr>
      <w:tr w:rsidR="00A1199D" w:rsidRPr="00790E73" w14:paraId="0A1CF617" w14:textId="77777777" w:rsidTr="006C2C08">
        <w:trPr>
          <w:gridAfter w:val="1"/>
          <w:wAfter w:w="973" w:type="pct"/>
          <w:trHeight w:val="227"/>
        </w:trPr>
        <w:tc>
          <w:tcPr>
            <w:tcW w:w="387"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745E1AC3"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4"/>
                <w:szCs w:val="24"/>
                <w:lang w:eastAsia="es-GT"/>
              </w:rPr>
            </w:pPr>
          </w:p>
        </w:tc>
        <w:tc>
          <w:tcPr>
            <w:tcW w:w="1309" w:type="pct"/>
            <w:gridSpan w:val="2"/>
            <w:tcBorders>
              <w:top w:val="single" w:sz="4" w:space="0" w:color="auto"/>
              <w:left w:val="nil"/>
              <w:bottom w:val="single" w:sz="8" w:space="0" w:color="000000"/>
              <w:right w:val="single" w:sz="8" w:space="0" w:color="000000"/>
            </w:tcBorders>
            <w:shd w:val="clear" w:color="auto" w:fill="auto"/>
            <w:noWrap/>
            <w:vAlign w:val="center"/>
            <w:hideMark/>
          </w:tcPr>
          <w:p w14:paraId="5935AA71"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4"/>
                <w:szCs w:val="24"/>
                <w:lang w:eastAsia="es-GT"/>
              </w:rPr>
            </w:pPr>
            <w:r w:rsidRPr="00790E73">
              <w:rPr>
                <w:rFonts w:ascii="Calibri" w:eastAsia="Times New Roman" w:hAnsi="Calibri" w:cs="Calibri"/>
                <w:b/>
                <w:bCs/>
                <w:sz w:val="24"/>
                <w:szCs w:val="24"/>
                <w:lang w:eastAsia="es-GT"/>
              </w:rPr>
              <w:t>TOTAL</w:t>
            </w:r>
          </w:p>
        </w:tc>
        <w:tc>
          <w:tcPr>
            <w:tcW w:w="455" w:type="pct"/>
            <w:tcBorders>
              <w:top w:val="single" w:sz="4" w:space="0" w:color="auto"/>
              <w:left w:val="nil"/>
              <w:bottom w:val="single" w:sz="8" w:space="0" w:color="000000"/>
              <w:right w:val="single" w:sz="8" w:space="0" w:color="000000"/>
            </w:tcBorders>
            <w:shd w:val="clear" w:color="auto" w:fill="auto"/>
            <w:vAlign w:val="center"/>
            <w:hideMark/>
          </w:tcPr>
          <w:p w14:paraId="7AD897C6"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4"/>
                <w:szCs w:val="24"/>
                <w:lang w:eastAsia="es-GT"/>
              </w:rPr>
            </w:pPr>
            <w:r w:rsidRPr="00790E73">
              <w:rPr>
                <w:rFonts w:ascii="Calibri" w:eastAsia="Times New Roman" w:hAnsi="Calibri" w:cs="Calibri"/>
                <w:b/>
                <w:bCs/>
                <w:sz w:val="24"/>
                <w:szCs w:val="24"/>
                <w:lang w:eastAsia="es-GT"/>
              </w:rPr>
              <w:t>0.00</w:t>
            </w:r>
          </w:p>
        </w:tc>
        <w:tc>
          <w:tcPr>
            <w:tcW w:w="79" w:type="pct"/>
            <w:tcBorders>
              <w:top w:val="single" w:sz="4" w:space="0" w:color="auto"/>
              <w:left w:val="nil"/>
              <w:bottom w:val="nil"/>
              <w:right w:val="nil"/>
            </w:tcBorders>
            <w:shd w:val="clear" w:color="auto" w:fill="auto"/>
            <w:hideMark/>
          </w:tcPr>
          <w:p w14:paraId="62438841"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4"/>
                <w:szCs w:val="24"/>
                <w:lang w:eastAsia="es-GT"/>
              </w:rPr>
            </w:pPr>
          </w:p>
        </w:tc>
        <w:tc>
          <w:tcPr>
            <w:tcW w:w="1717" w:type="pct"/>
            <w:gridSpan w:val="3"/>
            <w:tcBorders>
              <w:top w:val="single" w:sz="4" w:space="0" w:color="auto"/>
              <w:left w:val="nil"/>
              <w:bottom w:val="nil"/>
              <w:right w:val="nil"/>
            </w:tcBorders>
            <w:shd w:val="clear" w:color="auto" w:fill="auto"/>
            <w:noWrap/>
            <w:vAlign w:val="center"/>
            <w:hideMark/>
          </w:tcPr>
          <w:p w14:paraId="53CF133C"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20"/>
                <w:szCs w:val="20"/>
                <w:lang w:eastAsia="es-GT"/>
              </w:rPr>
            </w:pPr>
          </w:p>
        </w:tc>
        <w:tc>
          <w:tcPr>
            <w:tcW w:w="79" w:type="pct"/>
            <w:tcBorders>
              <w:top w:val="single" w:sz="4" w:space="0" w:color="auto"/>
              <w:left w:val="nil"/>
              <w:bottom w:val="nil"/>
              <w:right w:val="nil"/>
            </w:tcBorders>
            <w:shd w:val="clear" w:color="auto" w:fill="auto"/>
            <w:noWrap/>
            <w:vAlign w:val="bottom"/>
            <w:hideMark/>
          </w:tcPr>
          <w:p w14:paraId="4A21B4AC"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20"/>
                <w:szCs w:val="20"/>
                <w:lang w:eastAsia="es-GT"/>
              </w:rPr>
            </w:pPr>
          </w:p>
        </w:tc>
      </w:tr>
    </w:tbl>
    <w:p w14:paraId="14198E66" w14:textId="77777777" w:rsidR="00A1199D" w:rsidRPr="00790E73" w:rsidRDefault="00A1199D" w:rsidP="00A1199D">
      <w:pPr>
        <w:shd w:val="clear" w:color="auto" w:fill="FFFFFF" w:themeFill="background1"/>
      </w:pPr>
    </w:p>
    <w:p w14:paraId="3378A1D1" w14:textId="77777777" w:rsidR="00A1199D" w:rsidRPr="00790E73" w:rsidRDefault="00A1199D" w:rsidP="00A1199D">
      <w:pPr>
        <w:shd w:val="clear" w:color="auto" w:fill="FFFFFF" w:themeFill="background1"/>
        <w:spacing w:after="0" w:line="240" w:lineRule="auto"/>
        <w:rPr>
          <w:rFonts w:eastAsia="Times New Roman" w:cs="Arial"/>
          <w:b/>
          <w:bCs/>
          <w:lang w:eastAsia="es-GT"/>
        </w:rPr>
      </w:pPr>
      <w:r w:rsidRPr="00790E73">
        <w:rPr>
          <w:rFonts w:eastAsia="Times New Roman" w:cs="Arial"/>
          <w:b/>
          <w:bCs/>
          <w:lang w:eastAsia="es-GT"/>
        </w:rPr>
        <w:t>7.3.2. Planificación da actividades silviculturales para el establecimiento y manejo del compromiso</w:t>
      </w:r>
    </w:p>
    <w:tbl>
      <w:tblPr>
        <w:tblW w:w="5000" w:type="pct"/>
        <w:tblCellMar>
          <w:left w:w="70" w:type="dxa"/>
          <w:right w:w="70" w:type="dxa"/>
        </w:tblCellMar>
        <w:tblLook w:val="04A0" w:firstRow="1" w:lastRow="0" w:firstColumn="1" w:lastColumn="0" w:noHBand="0" w:noVBand="1"/>
      </w:tblPr>
      <w:tblGrid>
        <w:gridCol w:w="858"/>
        <w:gridCol w:w="734"/>
        <w:gridCol w:w="2235"/>
        <w:gridCol w:w="1559"/>
        <w:gridCol w:w="4282"/>
      </w:tblGrid>
      <w:tr w:rsidR="00A1199D" w:rsidRPr="00790E73" w14:paraId="3ED8F709" w14:textId="77777777" w:rsidTr="006C2C08">
        <w:trPr>
          <w:trHeight w:val="356"/>
        </w:trPr>
        <w:tc>
          <w:tcPr>
            <w:tcW w:w="451" w:type="pct"/>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35E4A2B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0"/>
                <w:lang w:eastAsia="es-GT"/>
              </w:rPr>
            </w:pPr>
            <w:r w:rsidRPr="00790E73">
              <w:rPr>
                <w:rFonts w:ascii="Calibri" w:eastAsia="Times New Roman" w:hAnsi="Calibri" w:cs="Calibri"/>
                <w:b/>
                <w:bCs/>
                <w:sz w:val="20"/>
                <w:lang w:eastAsia="es-GT"/>
              </w:rPr>
              <w:t>POA</w:t>
            </w:r>
          </w:p>
        </w:tc>
        <w:tc>
          <w:tcPr>
            <w:tcW w:w="387" w:type="pct"/>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1F42635A"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0"/>
                <w:lang w:eastAsia="es-GT"/>
              </w:rPr>
            </w:pPr>
            <w:r w:rsidRPr="00790E73">
              <w:rPr>
                <w:rFonts w:ascii="Calibri" w:eastAsia="Times New Roman" w:hAnsi="Calibri" w:cs="Calibri"/>
                <w:b/>
                <w:bCs/>
                <w:sz w:val="20"/>
                <w:lang w:eastAsia="es-GT"/>
              </w:rPr>
              <w:t>AREA (ha)</w:t>
            </w:r>
          </w:p>
        </w:tc>
        <w:tc>
          <w:tcPr>
            <w:tcW w:w="1163" w:type="pct"/>
            <w:tcBorders>
              <w:top w:val="single" w:sz="4" w:space="0" w:color="auto"/>
              <w:left w:val="nil"/>
              <w:bottom w:val="single" w:sz="4" w:space="0" w:color="auto"/>
              <w:right w:val="single" w:sz="8" w:space="0" w:color="000000"/>
            </w:tcBorders>
            <w:shd w:val="clear" w:color="auto" w:fill="BFBFBF" w:themeFill="background1" w:themeFillShade="BF"/>
            <w:vAlign w:val="center"/>
            <w:hideMark/>
          </w:tcPr>
          <w:p w14:paraId="50EA419F"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0"/>
                <w:lang w:eastAsia="es-GT"/>
              </w:rPr>
            </w:pPr>
            <w:r w:rsidRPr="00790E73">
              <w:rPr>
                <w:rFonts w:ascii="Calibri" w:eastAsia="Times New Roman" w:hAnsi="Calibri" w:cs="Calibri"/>
                <w:b/>
                <w:bCs/>
                <w:sz w:val="20"/>
                <w:lang w:eastAsia="es-GT"/>
              </w:rPr>
              <w:t>ESPECIES (Nombres científicos)</w:t>
            </w:r>
          </w:p>
        </w:tc>
        <w:tc>
          <w:tcPr>
            <w:tcW w:w="778" w:type="pct"/>
            <w:tcBorders>
              <w:top w:val="single" w:sz="4" w:space="0" w:color="auto"/>
              <w:left w:val="nil"/>
              <w:bottom w:val="single" w:sz="4" w:space="0" w:color="auto"/>
              <w:right w:val="single" w:sz="8" w:space="0" w:color="000000"/>
            </w:tcBorders>
            <w:shd w:val="clear" w:color="auto" w:fill="BFBFBF" w:themeFill="background1" w:themeFillShade="BF"/>
            <w:vAlign w:val="center"/>
            <w:hideMark/>
          </w:tcPr>
          <w:p w14:paraId="45E44701"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0"/>
                <w:lang w:eastAsia="es-GT"/>
              </w:rPr>
            </w:pPr>
            <w:r w:rsidRPr="00790E73">
              <w:rPr>
                <w:rFonts w:ascii="Calibri" w:eastAsia="Times New Roman" w:hAnsi="Calibri" w:cs="Calibri"/>
                <w:b/>
                <w:bCs/>
                <w:sz w:val="20"/>
                <w:lang w:eastAsia="es-GT"/>
              </w:rPr>
              <w:t>FASE DE COMPROMISO</w:t>
            </w:r>
          </w:p>
        </w:tc>
        <w:tc>
          <w:tcPr>
            <w:tcW w:w="2222" w:type="pct"/>
            <w:tcBorders>
              <w:top w:val="single" w:sz="4" w:space="0" w:color="auto"/>
              <w:left w:val="nil"/>
              <w:bottom w:val="single" w:sz="4" w:space="0" w:color="auto"/>
              <w:right w:val="single" w:sz="8" w:space="0" w:color="000000"/>
            </w:tcBorders>
            <w:shd w:val="clear" w:color="auto" w:fill="BFBFBF" w:themeFill="background1" w:themeFillShade="BF"/>
            <w:vAlign w:val="center"/>
            <w:hideMark/>
          </w:tcPr>
          <w:p w14:paraId="6184CDD3"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lang w:eastAsia="es-GT"/>
              </w:rPr>
            </w:pPr>
            <w:r w:rsidRPr="00790E73">
              <w:rPr>
                <w:rFonts w:ascii="Calibri" w:eastAsia="Times New Roman" w:hAnsi="Calibri" w:cs="Calibri"/>
                <w:b/>
                <w:bCs/>
                <w:color w:val="000000"/>
                <w:sz w:val="20"/>
                <w:lang w:eastAsia="es-GT"/>
              </w:rPr>
              <w:t>ACTIVIDADES SILVICULTURALES</w:t>
            </w:r>
          </w:p>
        </w:tc>
      </w:tr>
      <w:tr w:rsidR="00A1199D" w:rsidRPr="00790E73" w14:paraId="05B168DB" w14:textId="77777777" w:rsidTr="006C2C08">
        <w:trPr>
          <w:trHeight w:val="567"/>
        </w:trPr>
        <w:tc>
          <w:tcPr>
            <w:tcW w:w="45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9F6E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BD0CAB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3FD9210"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969DE"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Establecimiento</w:t>
            </w:r>
          </w:p>
        </w:tc>
        <w:tc>
          <w:tcPr>
            <w:tcW w:w="22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F65CD"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1770A4E1" w14:textId="77777777" w:rsidTr="006C2C08">
        <w:trPr>
          <w:trHeight w:val="567"/>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021044F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p>
        </w:tc>
        <w:tc>
          <w:tcPr>
            <w:tcW w:w="387" w:type="pct"/>
            <w:vMerge/>
            <w:tcBorders>
              <w:top w:val="single" w:sz="4" w:space="0" w:color="auto"/>
              <w:left w:val="single" w:sz="4" w:space="0" w:color="auto"/>
              <w:bottom w:val="single" w:sz="4" w:space="0" w:color="auto"/>
              <w:right w:val="single" w:sz="4" w:space="0" w:color="auto"/>
            </w:tcBorders>
            <w:vAlign w:val="center"/>
          </w:tcPr>
          <w:p w14:paraId="4531B1E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14:paraId="1E8301C1"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0"/>
                <w:szCs w:val="20"/>
                <w:lang w:eastAsia="es-GT"/>
              </w:rPr>
            </w:pP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705E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szCs w:val="20"/>
                <w:lang w:eastAsia="es-GT"/>
              </w:rPr>
            </w:pPr>
            <w:r w:rsidRPr="00790E73">
              <w:rPr>
                <w:rFonts w:ascii="Calibri" w:eastAsia="Times New Roman" w:hAnsi="Calibri" w:cs="Calibri"/>
                <w:sz w:val="20"/>
                <w:szCs w:val="20"/>
                <w:lang w:eastAsia="es-GT"/>
              </w:rPr>
              <w:t>Mantenimiento 1</w:t>
            </w:r>
          </w:p>
        </w:tc>
        <w:tc>
          <w:tcPr>
            <w:tcW w:w="22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96E7E"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2CED5652" w14:textId="77777777" w:rsidTr="006C2C08">
        <w:trPr>
          <w:trHeight w:val="567"/>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771FBB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p>
        </w:tc>
        <w:tc>
          <w:tcPr>
            <w:tcW w:w="387" w:type="pct"/>
            <w:vMerge/>
            <w:tcBorders>
              <w:top w:val="single" w:sz="4" w:space="0" w:color="auto"/>
              <w:left w:val="single" w:sz="4" w:space="0" w:color="auto"/>
              <w:bottom w:val="single" w:sz="4" w:space="0" w:color="auto"/>
              <w:right w:val="single" w:sz="4" w:space="0" w:color="auto"/>
            </w:tcBorders>
            <w:vAlign w:val="center"/>
          </w:tcPr>
          <w:p w14:paraId="4AD198B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14:paraId="65DD1932"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0"/>
                <w:szCs w:val="20"/>
                <w:lang w:eastAsia="es-GT"/>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C7624"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Mantenimiento 2</w:t>
            </w:r>
          </w:p>
        </w:tc>
        <w:tc>
          <w:tcPr>
            <w:tcW w:w="22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D414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4A82AD63" w14:textId="77777777" w:rsidTr="006C2C08">
        <w:trPr>
          <w:trHeight w:val="567"/>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28155D5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p>
        </w:tc>
        <w:tc>
          <w:tcPr>
            <w:tcW w:w="387" w:type="pct"/>
            <w:vMerge/>
            <w:tcBorders>
              <w:top w:val="single" w:sz="4" w:space="0" w:color="auto"/>
              <w:left w:val="single" w:sz="4" w:space="0" w:color="auto"/>
              <w:bottom w:val="single" w:sz="4" w:space="0" w:color="auto"/>
              <w:right w:val="single" w:sz="4" w:space="0" w:color="auto"/>
            </w:tcBorders>
            <w:vAlign w:val="center"/>
          </w:tcPr>
          <w:p w14:paraId="56AB5688"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14:paraId="06237D85"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0"/>
                <w:szCs w:val="20"/>
                <w:lang w:eastAsia="es-GT"/>
              </w:rPr>
            </w:pP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31031"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szCs w:val="20"/>
                <w:lang w:eastAsia="es-GT"/>
              </w:rPr>
            </w:pPr>
            <w:r w:rsidRPr="00790E73">
              <w:rPr>
                <w:rFonts w:ascii="Calibri" w:eastAsia="Times New Roman" w:hAnsi="Calibri" w:cs="Calibri"/>
                <w:sz w:val="20"/>
                <w:szCs w:val="20"/>
                <w:lang w:eastAsia="es-GT"/>
              </w:rPr>
              <w:t>Mantenimiento 3</w:t>
            </w:r>
          </w:p>
        </w:tc>
        <w:tc>
          <w:tcPr>
            <w:tcW w:w="22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0D61C"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bl>
    <w:p w14:paraId="1242982B" w14:textId="77777777" w:rsidR="00A1199D" w:rsidRPr="00790E73" w:rsidRDefault="00A1199D" w:rsidP="00A1199D">
      <w:pPr>
        <w:shd w:val="clear" w:color="auto" w:fill="FFFFFF" w:themeFill="background1"/>
        <w:tabs>
          <w:tab w:val="left" w:pos="960"/>
          <w:tab w:val="left" w:pos="1716"/>
          <w:tab w:val="left" w:pos="3987"/>
          <w:tab w:val="left" w:pos="5547"/>
        </w:tabs>
        <w:spacing w:after="0" w:line="240" w:lineRule="auto"/>
        <w:ind w:left="80"/>
        <w:rPr>
          <w:rFonts w:ascii="Calibri" w:eastAsia="Times New Roman" w:hAnsi="Calibri" w:cs="Calibri"/>
          <w:color w:val="000000"/>
          <w:lang w:eastAsia="es-GT"/>
        </w:rPr>
      </w:pP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ascii="Calibri" w:eastAsia="Times New Roman" w:hAnsi="Calibri" w:cs="Calibri"/>
          <w:b/>
          <w:bCs/>
          <w:color w:val="000000"/>
          <w:sz w:val="20"/>
          <w:szCs w:val="20"/>
          <w:lang w:eastAsia="es-GT"/>
        </w:rPr>
        <w:tab/>
      </w:r>
      <w:r w:rsidRPr="00790E73">
        <w:rPr>
          <w:rFonts w:ascii="Calibri" w:eastAsia="Times New Roman" w:hAnsi="Calibri" w:cs="Calibri"/>
          <w:sz w:val="20"/>
          <w:szCs w:val="20"/>
          <w:lang w:eastAsia="es-GT"/>
        </w:rPr>
        <w:tab/>
      </w:r>
    </w:p>
    <w:tbl>
      <w:tblPr>
        <w:tblW w:w="5000" w:type="pct"/>
        <w:tblCellMar>
          <w:left w:w="70" w:type="dxa"/>
          <w:right w:w="70" w:type="dxa"/>
        </w:tblCellMar>
        <w:tblLook w:val="04A0" w:firstRow="1" w:lastRow="0" w:firstColumn="1" w:lastColumn="0" w:noHBand="0" w:noVBand="1"/>
      </w:tblPr>
      <w:tblGrid>
        <w:gridCol w:w="5374"/>
        <w:gridCol w:w="4299"/>
      </w:tblGrid>
      <w:tr w:rsidR="00A1199D" w:rsidRPr="00790E73" w14:paraId="6D3D5785" w14:textId="77777777" w:rsidTr="006C2C08">
        <w:trPr>
          <w:trHeight w:val="420"/>
        </w:trPr>
        <w:tc>
          <w:tcPr>
            <w:tcW w:w="2778"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FD45E00"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xml:space="preserve">Garantía propuesta para la recuperación del </w:t>
            </w:r>
          </w:p>
          <w:p w14:paraId="3126D834"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Primer año de aprovechamiento:</w:t>
            </w:r>
          </w:p>
        </w:tc>
        <w:tc>
          <w:tcPr>
            <w:tcW w:w="22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1131"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 </w:t>
            </w:r>
          </w:p>
        </w:tc>
      </w:tr>
    </w:tbl>
    <w:p w14:paraId="65537789" w14:textId="77777777" w:rsidR="00A1199D" w:rsidRPr="00790E73" w:rsidRDefault="00A1199D" w:rsidP="00A1199D">
      <w:pPr>
        <w:shd w:val="clear" w:color="auto" w:fill="FFFFFF" w:themeFill="background1"/>
      </w:pPr>
    </w:p>
    <w:p w14:paraId="4E1DA41A" w14:textId="77777777" w:rsidR="00A1199D" w:rsidRPr="00790E73" w:rsidRDefault="00A1199D" w:rsidP="00A1199D">
      <w:pPr>
        <w:shd w:val="clear" w:color="auto" w:fill="FFFFFF" w:themeFill="background1"/>
        <w:rPr>
          <w:b/>
          <w:sz w:val="24"/>
        </w:rPr>
      </w:pPr>
      <w:r w:rsidRPr="00790E73">
        <w:rPr>
          <w:b/>
          <w:bCs/>
          <w:sz w:val="24"/>
        </w:rPr>
        <w:t>VIII.</w:t>
      </w:r>
      <w:r w:rsidRPr="00790E73">
        <w:rPr>
          <w:sz w:val="24"/>
        </w:rPr>
        <w:t xml:space="preserve"> </w:t>
      </w:r>
      <w:r w:rsidRPr="00790E73">
        <w:rPr>
          <w:b/>
          <w:sz w:val="24"/>
        </w:rPr>
        <w:t>MEDIDAS DE PREVENCION CONTRA INCENDIOS FORESTALES</w:t>
      </w:r>
    </w:p>
    <w:p w14:paraId="622D5169" w14:textId="77777777" w:rsidR="00A1199D" w:rsidRPr="00790E73" w:rsidRDefault="00A1199D" w:rsidP="00A1199D">
      <w:pPr>
        <w:shd w:val="clear" w:color="auto" w:fill="FFFFFF" w:themeFill="background1"/>
        <w:rPr>
          <w:rFonts w:asciiTheme="majorHAnsi" w:hAnsiTheme="majorHAnsi" w:cstheme="minorHAnsi"/>
          <w:b/>
          <w:u w:val="single"/>
          <w:lang w:val="es-ES"/>
        </w:rPr>
      </w:pPr>
      <w:r w:rsidRPr="00790E73">
        <w:rPr>
          <w:rFonts w:asciiTheme="majorHAnsi" w:hAnsiTheme="majorHAnsi" w:cstheme="minorHAnsi"/>
          <w:b/>
          <w:u w:val="single"/>
          <w:lang w:val="es-ES"/>
        </w:rPr>
        <w:t>8.1. Áreas menores a 45 hectáreas</w:t>
      </w:r>
    </w:p>
    <w:p w14:paraId="7F990C6C" w14:textId="77777777" w:rsidR="00A1199D" w:rsidRPr="00790E73" w:rsidRDefault="00A1199D" w:rsidP="00FF3E1D">
      <w:pPr>
        <w:pStyle w:val="Prrafodelista"/>
        <w:numPr>
          <w:ilvl w:val="0"/>
          <w:numId w:val="55"/>
        </w:numPr>
        <w:shd w:val="clear" w:color="auto" w:fill="FFFFFF" w:themeFill="background1"/>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lang w:val="es-ES"/>
        </w:rPr>
      </w:pPr>
      <w:r w:rsidRPr="00790E73">
        <w:rPr>
          <w:rFonts w:asciiTheme="majorHAnsi" w:hAnsiTheme="majorHAnsi" w:cstheme="minorHAnsi"/>
          <w:b/>
          <w:lang w:val="es-ES"/>
        </w:rPr>
        <w:t xml:space="preserve">Líneas de control y rondas cortafuegos: </w:t>
      </w:r>
    </w:p>
    <w:p w14:paraId="2D7E7EED" w14:textId="77777777" w:rsidR="00A1199D" w:rsidRPr="00790E73" w:rsidRDefault="00A1199D" w:rsidP="00A1199D">
      <w:pPr>
        <w:shd w:val="clear" w:color="auto" w:fill="FFFFFF" w:themeFill="background1"/>
        <w:rPr>
          <w:rFonts w:asciiTheme="majorHAnsi" w:hAnsiTheme="majorHAnsi" w:cstheme="minorHAnsi"/>
          <w:i/>
          <w:color w:val="808080" w:themeColor="background1" w:themeShade="80"/>
          <w:lang w:val="es-ES"/>
        </w:rPr>
      </w:pPr>
      <w:r w:rsidRPr="00790E73">
        <w:rPr>
          <w:rFonts w:asciiTheme="majorHAnsi" w:hAnsiTheme="majorHAnsi" w:cstheme="minorHAnsi"/>
          <w:i/>
          <w:color w:val="808080" w:themeColor="background1" w:themeShade="80"/>
          <w:lang w:val="es-ES"/>
        </w:rPr>
        <w:t>La estructura de las rondas debe ser coherentes con la vulnerabilidad a incendios forestales y la actividad agrícola de los colindantes. Considerar la ampliación de ronda donde existen cargas de combustibles y rondas corta fuego intermedio en áreas menores a 45 ha.</w:t>
      </w:r>
    </w:p>
    <w:p w14:paraId="68D80EF4" w14:textId="77777777" w:rsidR="00A1199D" w:rsidRPr="00790E73" w:rsidRDefault="00A1199D" w:rsidP="00A1199D">
      <w:pPr>
        <w:shd w:val="clear" w:color="auto" w:fill="FFFFFF" w:themeFill="background1"/>
        <w:rPr>
          <w:rFonts w:asciiTheme="majorHAnsi" w:hAnsiTheme="majorHAnsi" w:cstheme="minorHAnsi"/>
          <w:b/>
          <w:color w:val="808080" w:themeColor="background1" w:themeShade="80"/>
          <w:lang w:val="es-ES"/>
        </w:rPr>
      </w:pPr>
    </w:p>
    <w:p w14:paraId="43C2A412" w14:textId="77777777" w:rsidR="00A1199D" w:rsidRPr="00790E73" w:rsidRDefault="00A1199D" w:rsidP="00FF3E1D">
      <w:pPr>
        <w:pStyle w:val="Prrafodelista"/>
        <w:numPr>
          <w:ilvl w:val="0"/>
          <w:numId w:val="55"/>
        </w:numPr>
        <w:shd w:val="clear" w:color="auto" w:fill="FFFFFF" w:themeFill="background1"/>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790E73">
        <w:rPr>
          <w:rFonts w:asciiTheme="majorHAnsi" w:hAnsiTheme="majorHAnsi" w:cstheme="minorHAnsi"/>
          <w:b/>
          <w:lang w:val="es-ES"/>
        </w:rPr>
        <w:t xml:space="preserve"> Vigilancia (puestos de control y recorridos por el área) </w:t>
      </w:r>
    </w:p>
    <w:p w14:paraId="1D1D22EE" w14:textId="77777777" w:rsidR="00A1199D" w:rsidRPr="00790E73" w:rsidRDefault="00A1199D" w:rsidP="00A1199D">
      <w:pPr>
        <w:shd w:val="clear" w:color="auto" w:fill="FFFFFF" w:themeFill="background1"/>
        <w:rPr>
          <w:rFonts w:asciiTheme="majorHAnsi" w:hAnsiTheme="majorHAnsi" w:cstheme="minorHAnsi"/>
          <w:i/>
          <w:color w:val="808080" w:themeColor="background1" w:themeShade="80"/>
          <w:lang w:val="es-ES"/>
        </w:rPr>
      </w:pPr>
      <w:r w:rsidRPr="00790E73">
        <w:rPr>
          <w:rFonts w:asciiTheme="majorHAnsi" w:hAnsiTheme="majorHAnsi" w:cstheme="minorHAnsi"/>
          <w:i/>
          <w:color w:val="808080" w:themeColor="background1" w:themeShade="80"/>
          <w:lang w:val="es-ES"/>
        </w:rPr>
        <w:t>Indicar la metodología a emplear, época, frecuencia lo cual deberá verse reflejado en el cronograma de actividades.</w:t>
      </w:r>
      <w:r w:rsidRPr="00790E73">
        <w:t xml:space="preserve"> </w:t>
      </w:r>
      <w:r w:rsidRPr="00790E73">
        <w:rPr>
          <w:rFonts w:asciiTheme="majorHAnsi" w:hAnsiTheme="majorHAnsi" w:cstheme="minorHAnsi"/>
          <w:i/>
          <w:color w:val="808080" w:themeColor="background1" w:themeShade="80"/>
          <w:lang w:val="es-ES"/>
        </w:rPr>
        <w:t>El elaborador de planes de manejo debe considerar en las actividades la vigilancia por ocurrencia de incendios forestales tomando en consideración los meses críticos en la temporada de incendios forestales donde se ubique el proyecto.</w:t>
      </w:r>
    </w:p>
    <w:p w14:paraId="01D1B684" w14:textId="77777777" w:rsidR="00A1199D" w:rsidRPr="00790E73" w:rsidRDefault="00A1199D" w:rsidP="00A1199D">
      <w:pPr>
        <w:shd w:val="clear" w:color="auto" w:fill="FFFFFF" w:themeFill="background1"/>
        <w:rPr>
          <w:rFonts w:asciiTheme="majorHAnsi" w:hAnsiTheme="majorHAnsi" w:cstheme="minorHAnsi"/>
          <w:i/>
          <w:color w:val="808080" w:themeColor="background1" w:themeShade="80"/>
          <w:lang w:val="es-ES"/>
        </w:rPr>
      </w:pPr>
    </w:p>
    <w:p w14:paraId="6553A651" w14:textId="77777777" w:rsidR="00A1199D" w:rsidRPr="00790E73" w:rsidRDefault="00A1199D" w:rsidP="00A1199D">
      <w:pPr>
        <w:shd w:val="clear" w:color="auto" w:fill="FFFFFF" w:themeFill="background1"/>
        <w:rPr>
          <w:rFonts w:asciiTheme="majorHAnsi" w:hAnsiTheme="majorHAnsi" w:cstheme="minorHAnsi"/>
          <w:i/>
          <w:color w:val="808080" w:themeColor="background1" w:themeShade="80"/>
          <w:lang w:val="es-ES"/>
        </w:rPr>
      </w:pPr>
    </w:p>
    <w:p w14:paraId="55204C64" w14:textId="77777777" w:rsidR="00A1199D" w:rsidRPr="00790E73" w:rsidRDefault="00A1199D" w:rsidP="00FF3E1D">
      <w:pPr>
        <w:pStyle w:val="Prrafodelista"/>
        <w:numPr>
          <w:ilvl w:val="0"/>
          <w:numId w:val="55"/>
        </w:numPr>
        <w:shd w:val="clear" w:color="auto" w:fill="FFFFFF" w:themeFill="background1"/>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lang w:val="es-ES"/>
        </w:rPr>
      </w:pPr>
      <w:r w:rsidRPr="00790E73">
        <w:rPr>
          <w:rFonts w:asciiTheme="majorHAnsi" w:hAnsiTheme="majorHAnsi" w:cstheme="minorHAnsi"/>
          <w:b/>
          <w:lang w:val="es-ES"/>
        </w:rPr>
        <w:t xml:space="preserve">Manejo de combustibles </w:t>
      </w:r>
    </w:p>
    <w:p w14:paraId="531F7670" w14:textId="77777777" w:rsidR="00A1199D" w:rsidRPr="00790E73" w:rsidRDefault="00A1199D" w:rsidP="00A1199D">
      <w:pPr>
        <w:shd w:val="clear" w:color="auto" w:fill="FFFFFF" w:themeFill="background1"/>
        <w:rPr>
          <w:rFonts w:asciiTheme="majorHAnsi" w:hAnsiTheme="majorHAnsi" w:cstheme="minorHAnsi"/>
          <w:bCs/>
          <w:i/>
          <w:iCs/>
          <w:color w:val="808080" w:themeColor="background1" w:themeShade="80"/>
          <w:lang w:val="es-ES"/>
        </w:rPr>
      </w:pPr>
      <w:r w:rsidRPr="00790E73">
        <w:rPr>
          <w:rFonts w:asciiTheme="majorHAnsi" w:hAnsiTheme="majorHAnsi" w:cstheme="minorHAnsi"/>
          <w:bCs/>
          <w:i/>
          <w:iCs/>
          <w:color w:val="808080" w:themeColor="background1" w:themeShade="80"/>
          <w:lang w:val="es-ES"/>
        </w:rPr>
        <w:t>Considerar que la acumulación o carga de combustible en combinación con la pendiente del terreno modifican el comportamiento de los incendios forestales siendo estos más críticos en su control y liquidación.</w:t>
      </w:r>
    </w:p>
    <w:p w14:paraId="790F85EB" w14:textId="77777777" w:rsidR="00A1199D" w:rsidRPr="00790E73" w:rsidRDefault="00A1199D" w:rsidP="00FF3E1D">
      <w:pPr>
        <w:pStyle w:val="Prrafodelista"/>
        <w:numPr>
          <w:ilvl w:val="0"/>
          <w:numId w:val="55"/>
        </w:numPr>
        <w:shd w:val="clear" w:color="auto" w:fill="FFFFFF" w:themeFill="background1"/>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790E73">
        <w:rPr>
          <w:rFonts w:asciiTheme="majorHAnsi" w:hAnsiTheme="majorHAnsi" w:cstheme="minorHAnsi"/>
          <w:b/>
          <w:lang w:val="es-ES"/>
        </w:rPr>
        <w:t xml:space="preserve">Identificación de áreas críticas </w:t>
      </w:r>
    </w:p>
    <w:p w14:paraId="63918367" w14:textId="77777777" w:rsidR="00A1199D" w:rsidRPr="00790E73" w:rsidRDefault="00A1199D" w:rsidP="00A1199D">
      <w:pPr>
        <w:shd w:val="clear" w:color="auto" w:fill="FFFFFF" w:themeFill="background1"/>
        <w:spacing w:after="0" w:line="240" w:lineRule="auto"/>
        <w:rPr>
          <w:rFonts w:asciiTheme="majorHAnsi" w:hAnsiTheme="majorHAnsi" w:cstheme="minorHAnsi"/>
          <w:b/>
          <w:color w:val="A6A6A6" w:themeColor="background1" w:themeShade="A6"/>
          <w:sz w:val="20"/>
          <w:szCs w:val="20"/>
          <w:lang w:val="es-ES"/>
        </w:rPr>
      </w:pPr>
      <w:r w:rsidRPr="00790E73">
        <w:rPr>
          <w:rFonts w:asciiTheme="majorHAnsi" w:hAnsiTheme="majorHAnsi" w:cstheme="minorHAnsi"/>
          <w:b/>
          <w:color w:val="A6A6A6" w:themeColor="background1" w:themeShade="A6"/>
          <w:sz w:val="20"/>
          <w:szCs w:val="20"/>
          <w:lang w:val="es-ES"/>
        </w:rPr>
        <w:t>Describir la identificación y ubicación de áreas críticas en función a: topografía, combustibles, periferia del terreno, etc.</w:t>
      </w:r>
    </w:p>
    <w:p w14:paraId="606AEA25" w14:textId="77777777" w:rsidR="00A1199D" w:rsidRPr="00790E73" w:rsidRDefault="00A1199D" w:rsidP="00A1199D">
      <w:pPr>
        <w:pStyle w:val="Prrafodelista"/>
        <w:shd w:val="clear" w:color="auto" w:fill="FFFFFF" w:themeFill="background1"/>
        <w:spacing w:after="0" w:line="240" w:lineRule="auto"/>
        <w:ind w:left="0" w:hanging="2"/>
        <w:rPr>
          <w:rFonts w:asciiTheme="majorHAnsi" w:hAnsiTheme="majorHAnsi" w:cstheme="minorHAnsi"/>
          <w:b/>
          <w:lang w:val="es-ES"/>
        </w:rPr>
      </w:pPr>
    </w:p>
    <w:p w14:paraId="00A58495" w14:textId="77777777" w:rsidR="00A1199D" w:rsidRPr="00790E73" w:rsidRDefault="00A1199D" w:rsidP="00FF3E1D">
      <w:pPr>
        <w:pStyle w:val="Prrafodelista"/>
        <w:numPr>
          <w:ilvl w:val="0"/>
          <w:numId w:val="55"/>
        </w:numPr>
        <w:shd w:val="clear" w:color="auto" w:fill="FFFFFF" w:themeFill="background1"/>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790E73">
        <w:rPr>
          <w:rFonts w:asciiTheme="majorHAnsi" w:hAnsiTheme="majorHAnsi" w:cstheme="minorHAnsi"/>
          <w:b/>
          <w:lang w:val="es-ES"/>
        </w:rPr>
        <w:t>Respuesta en caso de incendios forestales</w:t>
      </w:r>
    </w:p>
    <w:p w14:paraId="68DBF442" w14:textId="77777777" w:rsidR="00A1199D" w:rsidRPr="00790E73" w:rsidRDefault="00A1199D" w:rsidP="00A1199D">
      <w:pPr>
        <w:shd w:val="clear" w:color="auto" w:fill="FFFFFF" w:themeFill="background1"/>
        <w:ind w:left="360"/>
        <w:rPr>
          <w:rFonts w:asciiTheme="majorHAnsi" w:hAnsiTheme="majorHAnsi" w:cstheme="minorHAnsi"/>
          <w:bCs/>
          <w:i/>
          <w:iCs/>
          <w:color w:val="808080" w:themeColor="background1" w:themeShade="80"/>
          <w:lang w:val="es-ES"/>
        </w:rPr>
      </w:pPr>
      <w:r w:rsidRPr="00790E73">
        <w:rPr>
          <w:rFonts w:asciiTheme="majorHAnsi" w:hAnsiTheme="majorHAnsi" w:cstheme="minorHAnsi"/>
          <w:bCs/>
          <w:i/>
          <w:iCs/>
          <w:color w:val="808080" w:themeColor="background1" w:themeShade="80"/>
          <w:lang w:val="es-ES"/>
        </w:rPr>
        <w:t xml:space="preserve">Describir las acciones tomando en consideración el personal de la finca, equipo y herramienta con que se cuente. </w:t>
      </w:r>
    </w:p>
    <w:p w14:paraId="593687A8" w14:textId="77777777" w:rsidR="00A1199D" w:rsidRPr="00790E73" w:rsidRDefault="00A1199D" w:rsidP="00A1199D">
      <w:pPr>
        <w:shd w:val="clear" w:color="auto" w:fill="FFFFFF" w:themeFill="background1"/>
        <w:rPr>
          <w:rFonts w:asciiTheme="majorHAnsi" w:hAnsiTheme="majorHAnsi" w:cstheme="minorHAnsi"/>
          <w:bCs/>
          <w:i/>
          <w:iCs/>
          <w:color w:val="808080" w:themeColor="background1" w:themeShade="80"/>
          <w:lang w:val="es-ES"/>
        </w:rPr>
      </w:pPr>
    </w:p>
    <w:p w14:paraId="1BFF0AC1" w14:textId="77777777" w:rsidR="00A1199D" w:rsidRPr="00790E73" w:rsidRDefault="00A1199D" w:rsidP="00A1199D">
      <w:pPr>
        <w:shd w:val="clear" w:color="auto" w:fill="FFFFFF" w:themeFill="background1"/>
        <w:rPr>
          <w:rFonts w:asciiTheme="majorHAnsi" w:hAnsiTheme="majorHAnsi" w:cstheme="minorHAnsi"/>
          <w:b/>
          <w:u w:val="single"/>
          <w:lang w:val="es-ES"/>
        </w:rPr>
      </w:pPr>
      <w:r w:rsidRPr="00790E73">
        <w:rPr>
          <w:rFonts w:asciiTheme="majorHAnsi" w:hAnsiTheme="majorHAnsi" w:cstheme="minorHAnsi"/>
          <w:b/>
          <w:u w:val="single"/>
          <w:lang w:val="es-ES"/>
        </w:rPr>
        <w:t>8.2. Áreas mayores a 45 hectáreas</w:t>
      </w:r>
    </w:p>
    <w:p w14:paraId="224C55F9" w14:textId="77777777" w:rsidR="00A1199D" w:rsidRPr="00790E73" w:rsidRDefault="00A1199D" w:rsidP="00A1199D">
      <w:pPr>
        <w:shd w:val="clear" w:color="auto" w:fill="FFFFFF" w:themeFill="background1"/>
        <w:ind w:left="360"/>
        <w:rPr>
          <w:rFonts w:asciiTheme="majorHAnsi" w:hAnsiTheme="majorHAnsi" w:cstheme="minorHAnsi"/>
          <w:bCs/>
          <w:i/>
          <w:iCs/>
          <w:color w:val="808080" w:themeColor="background1" w:themeShade="80"/>
          <w:lang w:val="es-ES"/>
        </w:rPr>
      </w:pPr>
      <w:r w:rsidRPr="00790E73">
        <w:rPr>
          <w:rFonts w:asciiTheme="majorHAnsi" w:hAnsiTheme="majorHAnsi" w:cstheme="minorHAnsi"/>
          <w:bCs/>
          <w:i/>
          <w:iCs/>
          <w:color w:val="808080" w:themeColor="background1" w:themeShade="80"/>
          <w:lang w:val="es-ES"/>
        </w:rPr>
        <w:t>Además de las anteriores deberá describir el aumento en el ancho de la ronda corta fuego en áreas de</w:t>
      </w:r>
      <w:r w:rsidRPr="00790E73">
        <w:rPr>
          <w:rFonts w:asciiTheme="majorHAnsi" w:hAnsiTheme="majorHAnsi" w:cstheme="minorHAnsi"/>
          <w:bCs/>
          <w:i/>
          <w:iCs/>
          <w:color w:val="808080" w:themeColor="background1" w:themeShade="80"/>
        </w:rPr>
        <w:t xml:space="preserve"> </w:t>
      </w:r>
      <w:r w:rsidRPr="00790E73">
        <w:rPr>
          <w:rFonts w:ascii="Calibri" w:eastAsia="Calibri" w:hAnsi="Calibri" w:cs="Calibri"/>
          <w:bCs/>
          <w:i/>
          <w:iCs/>
          <w:color w:val="808080" w:themeColor="background1" w:themeShade="80"/>
        </w:rPr>
        <w:t>carga de vegetación a nivel horizontal y vertical del ecosistema. Así como el establecimiento de rondas cortafuego intermedias.</w:t>
      </w:r>
    </w:p>
    <w:p w14:paraId="658AEC59" w14:textId="77777777" w:rsidR="00A1199D" w:rsidRPr="00790E73" w:rsidRDefault="00A1199D" w:rsidP="00A1199D">
      <w:pPr>
        <w:shd w:val="clear" w:color="auto" w:fill="FFFFFF" w:themeFill="background1"/>
        <w:rPr>
          <w:rFonts w:asciiTheme="majorHAnsi" w:hAnsiTheme="majorHAnsi" w:cstheme="minorHAnsi"/>
          <w:b/>
          <w:lang w:val="es-ES"/>
        </w:rPr>
      </w:pPr>
    </w:p>
    <w:p w14:paraId="1D9A09B2" w14:textId="77777777" w:rsidR="00A1199D" w:rsidRPr="00790E73" w:rsidRDefault="00A1199D" w:rsidP="00A1199D">
      <w:pPr>
        <w:shd w:val="clear" w:color="auto" w:fill="FFFFFF" w:themeFill="background1"/>
        <w:rPr>
          <w:b/>
          <w:bCs/>
          <w:sz w:val="24"/>
        </w:rPr>
      </w:pPr>
      <w:r w:rsidRPr="00790E73">
        <w:rPr>
          <w:b/>
          <w:bCs/>
          <w:sz w:val="24"/>
        </w:rPr>
        <w:t>IX. MEDIDAS DE PREVENCIÓN CONTRA PLAGAS Y ENFERMEDADES FORESTALES</w:t>
      </w:r>
    </w:p>
    <w:p w14:paraId="3972B2B4" w14:textId="77777777" w:rsidR="00A1199D" w:rsidRPr="00790E73" w:rsidRDefault="00A1199D" w:rsidP="00FF3E1D">
      <w:pPr>
        <w:pStyle w:val="Prrafodelista"/>
        <w:numPr>
          <w:ilvl w:val="0"/>
          <w:numId w:val="56"/>
        </w:numPr>
        <w:shd w:val="clear" w:color="auto" w:fill="FFFFFF" w:themeFill="background1"/>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790E73">
        <w:rPr>
          <w:rFonts w:asciiTheme="majorHAnsi" w:hAnsiTheme="majorHAnsi" w:cstheme="minorHAnsi"/>
          <w:b/>
          <w:lang w:val="es-ES"/>
        </w:rPr>
        <w:t>Monitoreo para detección temprana de plagas y enfermedades forestales</w:t>
      </w:r>
    </w:p>
    <w:p w14:paraId="003E7059" w14:textId="77777777" w:rsidR="00A1199D" w:rsidRPr="00790E73" w:rsidRDefault="00A1199D" w:rsidP="00A1199D">
      <w:pPr>
        <w:shd w:val="clear" w:color="auto" w:fill="FFFFFF" w:themeFill="background1"/>
        <w:rPr>
          <w:rFonts w:asciiTheme="majorHAnsi" w:hAnsiTheme="majorHAnsi" w:cstheme="minorHAnsi"/>
          <w:i/>
          <w:color w:val="808080" w:themeColor="background1" w:themeShade="80"/>
          <w:lang w:val="es-ES"/>
        </w:rPr>
      </w:pPr>
      <w:r w:rsidRPr="00790E73">
        <w:rPr>
          <w:rFonts w:asciiTheme="majorHAnsi" w:hAnsiTheme="majorHAnsi" w:cstheme="minorHAnsi"/>
          <w:i/>
          <w:color w:val="808080" w:themeColor="background1" w:themeShade="80"/>
          <w:lang w:val="es-ES"/>
        </w:rPr>
        <w:t xml:space="preserve">Describir el monitoreo como una manera de detectar oportunamente cualquier daño en los árboles por plagas o enfermedades forestales, programando de manera periódica y sistemática los recorridos de campo, lo cual deberá verse reflejado en el cronograma de actividades. </w:t>
      </w:r>
    </w:p>
    <w:p w14:paraId="7668A859" w14:textId="77777777" w:rsidR="00A1199D" w:rsidRPr="00790E73" w:rsidRDefault="00A1199D" w:rsidP="00FF3E1D">
      <w:pPr>
        <w:pStyle w:val="Prrafodelista"/>
        <w:numPr>
          <w:ilvl w:val="0"/>
          <w:numId w:val="56"/>
        </w:numPr>
        <w:shd w:val="clear" w:color="auto" w:fill="FFFFFF" w:themeFill="background1"/>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790E73">
        <w:rPr>
          <w:rFonts w:asciiTheme="majorHAnsi" w:hAnsiTheme="majorHAnsi" w:cstheme="minorHAnsi"/>
          <w:b/>
          <w:lang w:val="es-ES"/>
        </w:rPr>
        <w:t>Control de plagas y enfermedades forestales</w:t>
      </w:r>
    </w:p>
    <w:p w14:paraId="280F4A02" w14:textId="77777777" w:rsidR="00A1199D" w:rsidRPr="00790E73" w:rsidRDefault="00A1199D" w:rsidP="00A1199D">
      <w:pPr>
        <w:shd w:val="clear" w:color="auto" w:fill="FFFFFF" w:themeFill="background1"/>
        <w:rPr>
          <w:rFonts w:asciiTheme="majorHAnsi" w:hAnsiTheme="majorHAnsi" w:cstheme="minorHAnsi"/>
          <w:i/>
          <w:color w:val="808080" w:themeColor="background1" w:themeShade="80"/>
          <w:lang w:val="es-ES"/>
        </w:rPr>
      </w:pPr>
      <w:r w:rsidRPr="00790E73">
        <w:rPr>
          <w:rFonts w:asciiTheme="majorHAnsi" w:hAnsiTheme="majorHAnsi" w:cstheme="minorHAnsi"/>
          <w:i/>
          <w:color w:val="808080" w:themeColor="background1" w:themeShade="80"/>
          <w:lang w:val="es-ES"/>
        </w:rPr>
        <w:t xml:space="preserve">Incluir las medidas de saneamiento para las plagas y enfermedades más recurrentes, de la o las especies forestales a incentivar, describiendo que estas actividades </w:t>
      </w:r>
      <w:proofErr w:type="gramStart"/>
      <w:r w:rsidRPr="00790E73">
        <w:rPr>
          <w:rFonts w:asciiTheme="majorHAnsi" w:hAnsiTheme="majorHAnsi" w:cstheme="minorHAnsi"/>
          <w:i/>
          <w:color w:val="808080" w:themeColor="background1" w:themeShade="80"/>
          <w:lang w:val="es-ES"/>
        </w:rPr>
        <w:t>deberán</w:t>
      </w:r>
      <w:proofErr w:type="gramEnd"/>
      <w:r w:rsidRPr="00790E73">
        <w:rPr>
          <w:rFonts w:asciiTheme="majorHAnsi" w:hAnsiTheme="majorHAnsi" w:cstheme="minorHAnsi"/>
          <w:i/>
          <w:color w:val="808080" w:themeColor="background1" w:themeShade="80"/>
          <w:lang w:val="es-ES"/>
        </w:rPr>
        <w:t xml:space="preserve"> ser de manera oportuna propiciando la permanencia del bosque en cantidad y calidad. </w:t>
      </w:r>
    </w:p>
    <w:p w14:paraId="6D96F156" w14:textId="77777777" w:rsidR="00A1199D" w:rsidRPr="00790E73" w:rsidRDefault="00A1199D" w:rsidP="00FF3E1D">
      <w:pPr>
        <w:pStyle w:val="Prrafodelista"/>
        <w:numPr>
          <w:ilvl w:val="0"/>
          <w:numId w:val="56"/>
        </w:numPr>
        <w:shd w:val="clear" w:color="auto" w:fill="FFFFFF" w:themeFill="background1"/>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790E73">
        <w:rPr>
          <w:rFonts w:asciiTheme="majorHAnsi" w:hAnsiTheme="majorHAnsi" w:cstheme="minorHAnsi"/>
          <w:b/>
          <w:lang w:val="es-ES"/>
        </w:rPr>
        <w:t xml:space="preserve">Programa Sanitario  </w:t>
      </w:r>
    </w:p>
    <w:p w14:paraId="52B55C70" w14:textId="77777777" w:rsidR="00A1199D" w:rsidRPr="00790E73" w:rsidRDefault="00A1199D" w:rsidP="00A1199D">
      <w:pPr>
        <w:shd w:val="clear" w:color="auto" w:fill="FFFFFF" w:themeFill="background1"/>
        <w:rPr>
          <w:rFonts w:asciiTheme="majorHAnsi" w:hAnsiTheme="majorHAnsi" w:cstheme="minorHAnsi"/>
          <w:i/>
          <w:color w:val="808080" w:themeColor="background1" w:themeShade="80"/>
          <w:lang w:val="es-ES"/>
        </w:rPr>
      </w:pPr>
      <w:r w:rsidRPr="00790E73">
        <w:rPr>
          <w:rFonts w:asciiTheme="majorHAnsi" w:hAnsiTheme="majorHAnsi" w:cstheme="minorHAnsi"/>
          <w:i/>
          <w:color w:val="808080" w:themeColor="background1" w:themeShade="80"/>
          <w:lang w:val="es-ES"/>
        </w:rPr>
        <w:t xml:space="preserve"> Describir las actividades fitosanitarias que conlleva la prevención, manejo y control de plagas y enfermedades.</w:t>
      </w:r>
    </w:p>
    <w:p w14:paraId="12A8199E" w14:textId="77777777" w:rsidR="00A1199D" w:rsidRPr="00790E73" w:rsidRDefault="00A1199D" w:rsidP="00FF3E1D">
      <w:pPr>
        <w:pStyle w:val="Prrafodelista"/>
        <w:numPr>
          <w:ilvl w:val="0"/>
          <w:numId w:val="27"/>
        </w:numPr>
        <w:shd w:val="clear" w:color="auto" w:fill="FFFFFF" w:themeFill="background1"/>
        <w:suppressAutoHyphens w:val="0"/>
        <w:spacing w:after="0" w:line="240" w:lineRule="auto"/>
        <w:ind w:leftChars="0" w:firstLineChars="0"/>
        <w:textDirection w:val="lrTb"/>
        <w:textAlignment w:val="auto"/>
        <w:outlineLvl w:val="9"/>
        <w:rPr>
          <w:rFonts w:asciiTheme="majorHAnsi" w:hAnsiTheme="majorHAnsi" w:cstheme="minorHAnsi"/>
          <w:b/>
          <w:lang w:val="es-ES"/>
        </w:rPr>
      </w:pPr>
      <w:proofErr w:type="spellStart"/>
      <w:r w:rsidRPr="00790E73">
        <w:rPr>
          <w:rFonts w:asciiTheme="majorHAnsi" w:hAnsiTheme="majorHAnsi" w:cstheme="minorHAnsi"/>
          <w:b/>
          <w:lang w:val="es-ES"/>
        </w:rPr>
        <w:t>Monitoreos</w:t>
      </w:r>
      <w:proofErr w:type="spellEnd"/>
      <w:r w:rsidRPr="00790E73">
        <w:rPr>
          <w:rFonts w:asciiTheme="majorHAnsi" w:hAnsiTheme="majorHAnsi" w:cstheme="minorHAnsi"/>
          <w:b/>
          <w:lang w:val="es-ES"/>
        </w:rPr>
        <w:t xml:space="preserve"> mensuales (describir actividades)</w:t>
      </w:r>
    </w:p>
    <w:p w14:paraId="55EB8F93" w14:textId="77777777" w:rsidR="00A1199D" w:rsidRPr="00790E73" w:rsidRDefault="00A1199D" w:rsidP="00A1199D">
      <w:pPr>
        <w:shd w:val="clear" w:color="auto" w:fill="FFFFFF" w:themeFill="background1"/>
        <w:rPr>
          <w:rFonts w:asciiTheme="majorHAnsi" w:hAnsiTheme="majorHAnsi" w:cstheme="minorHAnsi"/>
          <w:i/>
          <w:color w:val="808080" w:themeColor="background1" w:themeShade="80"/>
          <w:lang w:val="es-ES"/>
        </w:rPr>
      </w:pPr>
      <w:r w:rsidRPr="00790E73">
        <w:rPr>
          <w:rFonts w:asciiTheme="majorHAnsi" w:hAnsiTheme="majorHAnsi" w:cstheme="minorHAnsi"/>
          <w:i/>
          <w:color w:val="808080" w:themeColor="background1" w:themeShade="80"/>
          <w:lang w:val="es-ES"/>
        </w:rPr>
        <w:t xml:space="preserve">Se deberá realizar </w:t>
      </w:r>
      <w:proofErr w:type="spellStart"/>
      <w:r w:rsidRPr="00790E73">
        <w:rPr>
          <w:rFonts w:asciiTheme="majorHAnsi" w:hAnsiTheme="majorHAnsi" w:cstheme="minorHAnsi"/>
          <w:i/>
          <w:color w:val="808080" w:themeColor="background1" w:themeShade="80"/>
          <w:lang w:val="es-ES"/>
        </w:rPr>
        <w:t>monitoreos</w:t>
      </w:r>
      <w:proofErr w:type="spellEnd"/>
      <w:r w:rsidRPr="00790E73">
        <w:rPr>
          <w:rFonts w:asciiTheme="majorHAnsi" w:hAnsiTheme="majorHAnsi" w:cstheme="minorHAnsi"/>
          <w:i/>
          <w:color w:val="808080" w:themeColor="background1" w:themeShade="80"/>
          <w:lang w:val="es-ES"/>
        </w:rPr>
        <w:t xml:space="preserve"> con la finalidad de revisar o inspeccionar periódicamente la plantación o bosque natural, observar la presencia, ataque y distribución de plagas y/o enfermedades forestales (especialmente en temporada seca, lluviosa y por cualquier evento climático extremo como tormentas, huracanes, heladas, etc.), efectuar recorridos en rutas preestablecidas observando si existen daños antropogénicos, aserrín, exudaciones en los brotes apicales y laterales, quemaduras de sol en la base del tallo por ausencia de sombra lateral, bifurcación, mal formación de tallos, la frecuencia del monitoreo deberá verse reflejado en el cronograma de actividades.</w:t>
      </w:r>
    </w:p>
    <w:p w14:paraId="48EFD7B0" w14:textId="77777777" w:rsidR="00A1199D" w:rsidRPr="00790E73" w:rsidRDefault="00A1199D" w:rsidP="00A1199D">
      <w:pPr>
        <w:shd w:val="clear" w:color="auto" w:fill="FFFFFF" w:themeFill="background1"/>
        <w:rPr>
          <w:rFonts w:asciiTheme="majorHAnsi" w:hAnsiTheme="majorHAnsi" w:cstheme="minorHAnsi"/>
          <w:b/>
          <w:bCs/>
          <w:iCs/>
          <w:lang w:val="es-ES"/>
        </w:rPr>
      </w:pPr>
      <w:r w:rsidRPr="00790E73">
        <w:rPr>
          <w:rFonts w:asciiTheme="majorHAnsi" w:hAnsiTheme="majorHAnsi" w:cstheme="minorHAnsi"/>
          <w:b/>
          <w:bCs/>
          <w:iCs/>
          <w:lang w:val="es-ES"/>
        </w:rPr>
        <w:t xml:space="preserve">Manejo integral para el control de </w:t>
      </w:r>
      <w:proofErr w:type="spellStart"/>
      <w:r w:rsidRPr="00790E73">
        <w:rPr>
          <w:rFonts w:asciiTheme="majorHAnsi" w:hAnsiTheme="majorHAnsi" w:cstheme="minorHAnsi"/>
          <w:b/>
          <w:bCs/>
          <w:i/>
          <w:lang w:val="es-ES"/>
        </w:rPr>
        <w:t>Hypsipyla</w:t>
      </w:r>
      <w:proofErr w:type="spellEnd"/>
      <w:r w:rsidRPr="00790E73">
        <w:rPr>
          <w:rFonts w:asciiTheme="majorHAnsi" w:hAnsiTheme="majorHAnsi" w:cstheme="minorHAnsi"/>
          <w:b/>
          <w:bCs/>
          <w:i/>
          <w:lang w:val="es-ES"/>
        </w:rPr>
        <w:t xml:space="preserve"> </w:t>
      </w:r>
      <w:proofErr w:type="spellStart"/>
      <w:r w:rsidRPr="00790E73">
        <w:rPr>
          <w:rFonts w:asciiTheme="majorHAnsi" w:hAnsiTheme="majorHAnsi" w:cstheme="minorHAnsi"/>
          <w:b/>
          <w:bCs/>
          <w:i/>
          <w:lang w:val="es-ES"/>
        </w:rPr>
        <w:t>grandella</w:t>
      </w:r>
      <w:proofErr w:type="spellEnd"/>
      <w:r w:rsidRPr="00790E73">
        <w:rPr>
          <w:rFonts w:asciiTheme="majorHAnsi" w:hAnsiTheme="majorHAnsi" w:cstheme="minorHAnsi"/>
          <w:b/>
          <w:bCs/>
          <w:iCs/>
          <w:lang w:val="es-ES"/>
        </w:rPr>
        <w:t>. (</w:t>
      </w:r>
      <w:proofErr w:type="gramStart"/>
      <w:r w:rsidRPr="00790E73">
        <w:rPr>
          <w:rFonts w:asciiTheme="majorHAnsi" w:hAnsiTheme="majorHAnsi" w:cstheme="minorHAnsi"/>
          <w:b/>
          <w:bCs/>
          <w:iCs/>
          <w:lang w:val="es-ES"/>
        </w:rPr>
        <w:t>para</w:t>
      </w:r>
      <w:proofErr w:type="gramEnd"/>
      <w:r w:rsidRPr="00790E73">
        <w:rPr>
          <w:rFonts w:asciiTheme="majorHAnsi" w:hAnsiTheme="majorHAnsi" w:cstheme="minorHAnsi"/>
          <w:b/>
          <w:bCs/>
          <w:iCs/>
          <w:lang w:val="es-ES"/>
        </w:rPr>
        <w:t xml:space="preserve"> el manejo de compromiso con meliáceas)</w:t>
      </w:r>
    </w:p>
    <w:p w14:paraId="0ABCFE87" w14:textId="7D3C7180" w:rsidR="00A1199D" w:rsidRPr="00790E73" w:rsidRDefault="00A1199D" w:rsidP="00A1199D">
      <w:pPr>
        <w:shd w:val="clear" w:color="auto" w:fill="FFFFFF" w:themeFill="background1"/>
        <w:rPr>
          <w:rFonts w:asciiTheme="majorHAnsi" w:hAnsiTheme="majorHAnsi" w:cstheme="minorHAnsi"/>
          <w:i/>
          <w:color w:val="808080" w:themeColor="background1" w:themeShade="80"/>
          <w:lang w:val="es-ES"/>
        </w:rPr>
      </w:pPr>
      <w:r w:rsidRPr="00790E73">
        <w:rPr>
          <w:rFonts w:asciiTheme="majorHAnsi" w:hAnsiTheme="majorHAnsi" w:cstheme="minorHAnsi"/>
          <w:i/>
          <w:color w:val="808080" w:themeColor="background1" w:themeShade="80"/>
          <w:lang w:val="es-ES"/>
        </w:rPr>
        <w:t xml:space="preserve">Describir la aplicación de productos biológicos, químicos, dosis, época de aplicación entre otros, así mismo describir la forma de realizar las podas sanitarias, manejo de los rebrotes, actividades posteriores a la poda, herramienta que se utilizara para la poda y saneamiento del material dañado. </w:t>
      </w:r>
      <w:r w:rsidRPr="00790E73">
        <w:rPr>
          <w:rFonts w:asciiTheme="majorHAnsi" w:hAnsiTheme="majorHAnsi" w:cstheme="minorHAnsi"/>
          <w:i/>
          <w:color w:val="808080" w:themeColor="background1" w:themeShade="80"/>
          <w:lang w:val="es-ES"/>
        </w:rPr>
        <w:tab/>
      </w:r>
      <w:r w:rsidRPr="00790E73">
        <w:rPr>
          <w:rFonts w:asciiTheme="majorHAnsi" w:hAnsiTheme="majorHAnsi" w:cstheme="minorHAnsi"/>
          <w:i/>
          <w:color w:val="808080" w:themeColor="background1" w:themeShade="80"/>
          <w:lang w:val="es-ES"/>
        </w:rPr>
        <w:tab/>
      </w:r>
      <w:r w:rsidRPr="00790E73">
        <w:rPr>
          <w:rFonts w:asciiTheme="majorHAnsi" w:hAnsiTheme="majorHAnsi" w:cstheme="minorHAnsi"/>
          <w:i/>
          <w:color w:val="808080" w:themeColor="background1" w:themeShade="80"/>
          <w:lang w:val="es-ES"/>
        </w:rPr>
        <w:tab/>
      </w:r>
    </w:p>
    <w:p w14:paraId="0F7D3A24" w14:textId="77777777" w:rsidR="00A1199D" w:rsidRPr="00790E73" w:rsidRDefault="00A1199D" w:rsidP="00A1199D">
      <w:pPr>
        <w:shd w:val="clear" w:color="auto" w:fill="FFFFFF" w:themeFill="background1"/>
        <w:rPr>
          <w:sz w:val="24"/>
        </w:rPr>
        <w:sectPr w:rsidR="00A1199D" w:rsidRPr="00790E73" w:rsidSect="006C2C08">
          <w:headerReference w:type="default" r:id="rId14"/>
          <w:pgSz w:w="12240" w:h="15840" w:code="1"/>
          <w:pgMar w:top="1418" w:right="1134" w:bottom="1134" w:left="1418" w:header="454" w:footer="397" w:gutter="0"/>
          <w:cols w:space="708"/>
          <w:docGrid w:linePitch="360"/>
        </w:sectPr>
      </w:pPr>
    </w:p>
    <w:p w14:paraId="522C3A4A" w14:textId="77777777" w:rsidR="00A1199D" w:rsidRPr="00790E73" w:rsidRDefault="00A1199D" w:rsidP="00A1199D">
      <w:pPr>
        <w:shd w:val="clear" w:color="auto" w:fill="FFFFFF" w:themeFill="background1"/>
        <w:tabs>
          <w:tab w:val="left" w:pos="760"/>
        </w:tabs>
        <w:spacing w:after="0" w:line="240" w:lineRule="auto"/>
        <w:ind w:left="80"/>
        <w:rPr>
          <w:rFonts w:eastAsia="Times New Roman" w:cs="Arial"/>
          <w:b/>
          <w:bCs/>
          <w:sz w:val="24"/>
          <w:szCs w:val="24"/>
          <w:lang w:eastAsia="es-GT"/>
        </w:rPr>
      </w:pPr>
      <w:r w:rsidRPr="00790E73">
        <w:rPr>
          <w:rFonts w:eastAsia="Times New Roman" w:cs="Arial"/>
          <w:b/>
          <w:bCs/>
          <w:sz w:val="24"/>
          <w:szCs w:val="24"/>
          <w:lang w:eastAsia="es-GT"/>
        </w:rPr>
        <w:t>X.</w:t>
      </w:r>
      <w:r w:rsidRPr="00790E73">
        <w:rPr>
          <w:rFonts w:eastAsia="Times New Roman" w:cs="Arial"/>
          <w:b/>
          <w:bCs/>
          <w:sz w:val="24"/>
          <w:szCs w:val="24"/>
          <w:lang w:eastAsia="es-GT"/>
        </w:rPr>
        <w:tab/>
        <w:t xml:space="preserve">MEDIDAS DE MITIGACIÓN </w:t>
      </w:r>
    </w:p>
    <w:p w14:paraId="05C5001A" w14:textId="77777777" w:rsidR="00A1199D" w:rsidRPr="00790E73" w:rsidRDefault="00A1199D" w:rsidP="00A1199D">
      <w:pPr>
        <w:shd w:val="clear" w:color="auto" w:fill="FFFFFF" w:themeFill="background1"/>
        <w:tabs>
          <w:tab w:val="left" w:pos="760"/>
        </w:tabs>
        <w:spacing w:after="0" w:line="240" w:lineRule="auto"/>
        <w:ind w:left="80"/>
        <w:rPr>
          <w:rFonts w:eastAsia="Times New Roman" w:cs="Arial"/>
          <w:color w:val="A6A6A6" w:themeColor="background1" w:themeShade="A6"/>
          <w:sz w:val="20"/>
          <w:szCs w:val="20"/>
          <w:lang w:eastAsia="es-GT"/>
        </w:rPr>
      </w:pPr>
      <w:r w:rsidRPr="00790E73">
        <w:rPr>
          <w:rFonts w:eastAsia="Times New Roman" w:cs="Arial"/>
          <w:color w:val="A6A6A6" w:themeColor="background1" w:themeShade="A6"/>
          <w:sz w:val="20"/>
          <w:szCs w:val="20"/>
          <w:lang w:eastAsia="es-GT"/>
        </w:rPr>
        <w:t>Seleccione las medidas de mitigación a implementar de acuerdo a las condiciones del bosque a intervenir</w:t>
      </w:r>
    </w:p>
    <w:p w14:paraId="71A1A967" w14:textId="77777777" w:rsidR="00A1199D" w:rsidRPr="00790E73" w:rsidRDefault="00A1199D" w:rsidP="00A1199D">
      <w:pPr>
        <w:shd w:val="clear" w:color="auto" w:fill="FFFFFF" w:themeFill="background1"/>
        <w:tabs>
          <w:tab w:val="left" w:pos="760"/>
        </w:tabs>
        <w:spacing w:after="0" w:line="240" w:lineRule="auto"/>
        <w:ind w:left="80"/>
        <w:rPr>
          <w:rFonts w:eastAsia="Times New Roman" w:cs="Arial"/>
          <w:color w:val="A6A6A6" w:themeColor="background1" w:themeShade="A6"/>
          <w:sz w:val="20"/>
          <w:szCs w:val="20"/>
          <w:lang w:eastAsia="es-GT"/>
        </w:rPr>
      </w:pP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1"/>
        <w:gridCol w:w="7998"/>
        <w:gridCol w:w="775"/>
      </w:tblGrid>
      <w:tr w:rsidR="00A1199D" w:rsidRPr="00790E73" w14:paraId="3DEC448F" w14:textId="77777777" w:rsidTr="006C2C08">
        <w:trPr>
          <w:trHeight w:val="330"/>
        </w:trPr>
        <w:tc>
          <w:tcPr>
            <w:tcW w:w="380" w:type="pct"/>
            <w:shd w:val="clear" w:color="000000" w:fill="BFBFBF"/>
            <w:noWrap/>
            <w:vAlign w:val="center"/>
            <w:hideMark/>
          </w:tcPr>
          <w:p w14:paraId="61ECCAF4"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color w:val="000000"/>
                <w:sz w:val="20"/>
                <w:szCs w:val="20"/>
                <w:lang w:eastAsia="es-GT"/>
              </w:rPr>
              <w:t>10.1</w:t>
            </w:r>
          </w:p>
        </w:tc>
        <w:tc>
          <w:tcPr>
            <w:tcW w:w="4620" w:type="pct"/>
            <w:gridSpan w:val="2"/>
            <w:shd w:val="clear" w:color="000000" w:fill="BFBFBF"/>
            <w:noWrap/>
            <w:vAlign w:val="center"/>
            <w:hideMark/>
          </w:tcPr>
          <w:p w14:paraId="5432DA44"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color w:val="000000"/>
                <w:sz w:val="20"/>
                <w:szCs w:val="20"/>
                <w:lang w:eastAsia="es-GT"/>
              </w:rPr>
              <w:t>Actividades pre-aprovechamiento</w:t>
            </w:r>
          </w:p>
        </w:tc>
      </w:tr>
      <w:tr w:rsidR="00A1199D" w:rsidRPr="00790E73" w14:paraId="668D8802" w14:textId="77777777" w:rsidTr="006C2C08">
        <w:trPr>
          <w:trHeight w:val="20"/>
        </w:trPr>
        <w:tc>
          <w:tcPr>
            <w:tcW w:w="4592" w:type="pct"/>
            <w:gridSpan w:val="2"/>
            <w:shd w:val="clear" w:color="auto" w:fill="auto"/>
            <w:vAlign w:val="center"/>
            <w:hideMark/>
          </w:tcPr>
          <w:p w14:paraId="2C0F0455"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Reserva de árboles semilleros, protección, remanentes</w:t>
            </w:r>
          </w:p>
        </w:tc>
        <w:tc>
          <w:tcPr>
            <w:tcW w:w="408" w:type="pct"/>
            <w:shd w:val="clear" w:color="auto" w:fill="auto"/>
            <w:vAlign w:val="center"/>
            <w:hideMark/>
          </w:tcPr>
          <w:p w14:paraId="5725F74F"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noProof/>
                <w:color w:val="000000"/>
                <w:sz w:val="20"/>
                <w:szCs w:val="20"/>
                <w:lang w:eastAsia="es-GT"/>
              </w:rPr>
              <w:drawing>
                <wp:anchor distT="0" distB="0" distL="114300" distR="114300" simplePos="0" relativeHeight="251662336" behindDoc="0" locked="0" layoutInCell="1" allowOverlap="1" wp14:anchorId="4FF95814" wp14:editId="2BB4D7DA">
                  <wp:simplePos x="0" y="0"/>
                  <wp:positionH relativeFrom="column">
                    <wp:posOffset>95250</wp:posOffset>
                  </wp:positionH>
                  <wp:positionV relativeFrom="paragraph">
                    <wp:posOffset>0</wp:posOffset>
                  </wp:positionV>
                  <wp:extent cx="304800" cy="219075"/>
                  <wp:effectExtent l="0" t="0" r="0" b="9525"/>
                  <wp:wrapNone/>
                  <wp:docPr id="45" name="Imagen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2"/>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52F93259" w14:textId="77777777" w:rsidTr="006C2C08">
        <w:trPr>
          <w:trHeight w:val="20"/>
        </w:trPr>
        <w:tc>
          <w:tcPr>
            <w:tcW w:w="4592" w:type="pct"/>
            <w:gridSpan w:val="2"/>
            <w:shd w:val="clear" w:color="auto" w:fill="auto"/>
            <w:noWrap/>
            <w:vAlign w:val="bottom"/>
            <w:hideMark/>
          </w:tcPr>
          <w:p w14:paraId="5EA7ADA9"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Corta de lianas </w:t>
            </w:r>
          </w:p>
        </w:tc>
        <w:tc>
          <w:tcPr>
            <w:tcW w:w="408" w:type="pct"/>
            <w:shd w:val="clear" w:color="auto" w:fill="auto"/>
            <w:vAlign w:val="center"/>
            <w:hideMark/>
          </w:tcPr>
          <w:p w14:paraId="61BE0CAD"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noProof/>
                <w:color w:val="000000"/>
                <w:sz w:val="20"/>
                <w:szCs w:val="20"/>
                <w:lang w:eastAsia="es-GT"/>
              </w:rPr>
              <w:drawing>
                <wp:anchor distT="0" distB="0" distL="114300" distR="114300" simplePos="0" relativeHeight="251663360" behindDoc="0" locked="0" layoutInCell="1" allowOverlap="1" wp14:anchorId="53C97ED7" wp14:editId="7413E43B">
                  <wp:simplePos x="0" y="0"/>
                  <wp:positionH relativeFrom="column">
                    <wp:posOffset>85725</wp:posOffset>
                  </wp:positionH>
                  <wp:positionV relativeFrom="paragraph">
                    <wp:posOffset>9525</wp:posOffset>
                  </wp:positionV>
                  <wp:extent cx="304800" cy="219075"/>
                  <wp:effectExtent l="0" t="0" r="0" b="9525"/>
                  <wp:wrapNone/>
                  <wp:docPr id="44" name="Imagen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3"/>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2081E36B" w14:textId="77777777" w:rsidTr="006C2C08">
        <w:trPr>
          <w:trHeight w:val="20"/>
        </w:trPr>
        <w:tc>
          <w:tcPr>
            <w:tcW w:w="4592" w:type="pct"/>
            <w:gridSpan w:val="2"/>
            <w:shd w:val="clear" w:color="auto" w:fill="auto"/>
            <w:noWrap/>
            <w:vAlign w:val="bottom"/>
            <w:hideMark/>
          </w:tcPr>
          <w:p w14:paraId="3D0D5095"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Delimitación de unidad de manejo</w:t>
            </w:r>
          </w:p>
        </w:tc>
        <w:tc>
          <w:tcPr>
            <w:tcW w:w="408" w:type="pct"/>
            <w:shd w:val="clear" w:color="auto" w:fill="auto"/>
            <w:vAlign w:val="center"/>
            <w:hideMark/>
          </w:tcPr>
          <w:p w14:paraId="42D92C36"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noProof/>
                <w:color w:val="000000"/>
                <w:sz w:val="20"/>
                <w:szCs w:val="20"/>
                <w:lang w:eastAsia="es-GT"/>
              </w:rPr>
              <w:drawing>
                <wp:anchor distT="0" distB="0" distL="114300" distR="114300" simplePos="0" relativeHeight="251669504" behindDoc="0" locked="0" layoutInCell="1" allowOverlap="1" wp14:anchorId="3A279B61" wp14:editId="1C809A1A">
                  <wp:simplePos x="0" y="0"/>
                  <wp:positionH relativeFrom="column">
                    <wp:posOffset>85725</wp:posOffset>
                  </wp:positionH>
                  <wp:positionV relativeFrom="paragraph">
                    <wp:posOffset>9525</wp:posOffset>
                  </wp:positionV>
                  <wp:extent cx="304800" cy="219075"/>
                  <wp:effectExtent l="0" t="0" r="0" b="9525"/>
                  <wp:wrapNone/>
                  <wp:docPr id="43" name="Imagen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90"/>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73B74BB6" w14:textId="77777777" w:rsidTr="006C2C08">
        <w:trPr>
          <w:trHeight w:val="20"/>
        </w:trPr>
        <w:tc>
          <w:tcPr>
            <w:tcW w:w="4592" w:type="pct"/>
            <w:gridSpan w:val="2"/>
            <w:shd w:val="clear" w:color="auto" w:fill="auto"/>
            <w:noWrap/>
            <w:vAlign w:val="bottom"/>
            <w:hideMark/>
          </w:tcPr>
          <w:p w14:paraId="31FE4482"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Delimitación áreas de producción y protección </w:t>
            </w:r>
          </w:p>
        </w:tc>
        <w:tc>
          <w:tcPr>
            <w:tcW w:w="408" w:type="pct"/>
            <w:shd w:val="clear" w:color="auto" w:fill="auto"/>
            <w:vAlign w:val="center"/>
            <w:hideMark/>
          </w:tcPr>
          <w:p w14:paraId="0296F164"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noProof/>
                <w:color w:val="000000"/>
                <w:sz w:val="20"/>
                <w:szCs w:val="20"/>
                <w:lang w:eastAsia="es-GT"/>
              </w:rPr>
              <w:drawing>
                <wp:anchor distT="0" distB="0" distL="114300" distR="114300" simplePos="0" relativeHeight="251664384" behindDoc="0" locked="0" layoutInCell="1" allowOverlap="1" wp14:anchorId="0CA4A453" wp14:editId="2340C591">
                  <wp:simplePos x="0" y="0"/>
                  <wp:positionH relativeFrom="column">
                    <wp:posOffset>95250</wp:posOffset>
                  </wp:positionH>
                  <wp:positionV relativeFrom="paragraph">
                    <wp:posOffset>0</wp:posOffset>
                  </wp:positionV>
                  <wp:extent cx="304800" cy="219075"/>
                  <wp:effectExtent l="0" t="0" r="0" b="9525"/>
                  <wp:wrapNone/>
                  <wp:docPr id="42" name="Imagen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43"/>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19D12C46" w14:textId="77777777" w:rsidTr="006C2C08">
        <w:trPr>
          <w:trHeight w:val="20"/>
        </w:trPr>
        <w:tc>
          <w:tcPr>
            <w:tcW w:w="4592" w:type="pct"/>
            <w:gridSpan w:val="2"/>
            <w:shd w:val="clear" w:color="auto" w:fill="auto"/>
            <w:noWrap/>
            <w:vAlign w:val="bottom"/>
            <w:hideMark/>
          </w:tcPr>
          <w:p w14:paraId="59E082C6"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Manejo de desechos sólidos y líquidos</w:t>
            </w:r>
          </w:p>
        </w:tc>
        <w:tc>
          <w:tcPr>
            <w:tcW w:w="408" w:type="pct"/>
            <w:shd w:val="clear" w:color="auto" w:fill="auto"/>
            <w:vAlign w:val="center"/>
            <w:hideMark/>
          </w:tcPr>
          <w:p w14:paraId="1505C7DD"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noProof/>
                <w:color w:val="000000"/>
                <w:sz w:val="20"/>
                <w:szCs w:val="20"/>
                <w:lang w:eastAsia="es-GT"/>
              </w:rPr>
              <w:drawing>
                <wp:anchor distT="0" distB="0" distL="114300" distR="114300" simplePos="0" relativeHeight="251665408" behindDoc="0" locked="0" layoutInCell="1" allowOverlap="1" wp14:anchorId="06E8151C" wp14:editId="107E86F3">
                  <wp:simplePos x="0" y="0"/>
                  <wp:positionH relativeFrom="column">
                    <wp:posOffset>95250</wp:posOffset>
                  </wp:positionH>
                  <wp:positionV relativeFrom="paragraph">
                    <wp:posOffset>0</wp:posOffset>
                  </wp:positionV>
                  <wp:extent cx="304800" cy="219075"/>
                  <wp:effectExtent l="0" t="0" r="0" b="9525"/>
                  <wp:wrapNone/>
                  <wp:docPr id="41" name="Imagen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44"/>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3928FD62" w14:textId="77777777" w:rsidTr="006C2C08">
        <w:trPr>
          <w:trHeight w:val="20"/>
        </w:trPr>
        <w:tc>
          <w:tcPr>
            <w:tcW w:w="4592" w:type="pct"/>
            <w:gridSpan w:val="2"/>
            <w:shd w:val="clear" w:color="auto" w:fill="auto"/>
            <w:noWrap/>
            <w:vAlign w:val="bottom"/>
            <w:hideMark/>
          </w:tcPr>
          <w:p w14:paraId="089C3BBF"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Prevención y control de incendios forestales</w:t>
            </w:r>
          </w:p>
        </w:tc>
        <w:tc>
          <w:tcPr>
            <w:tcW w:w="408" w:type="pct"/>
            <w:shd w:val="clear" w:color="auto" w:fill="auto"/>
            <w:vAlign w:val="center"/>
            <w:hideMark/>
          </w:tcPr>
          <w:p w14:paraId="6CACB858"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noProof/>
                <w:color w:val="000000"/>
                <w:sz w:val="20"/>
                <w:szCs w:val="20"/>
                <w:lang w:eastAsia="es-GT"/>
              </w:rPr>
              <w:drawing>
                <wp:anchor distT="0" distB="0" distL="114300" distR="114300" simplePos="0" relativeHeight="251666432" behindDoc="0" locked="0" layoutInCell="1" allowOverlap="1" wp14:anchorId="610BDF75" wp14:editId="1F887AC6">
                  <wp:simplePos x="0" y="0"/>
                  <wp:positionH relativeFrom="column">
                    <wp:posOffset>95250</wp:posOffset>
                  </wp:positionH>
                  <wp:positionV relativeFrom="paragraph">
                    <wp:posOffset>0</wp:posOffset>
                  </wp:positionV>
                  <wp:extent cx="304800" cy="219075"/>
                  <wp:effectExtent l="0" t="0" r="0" b="9525"/>
                  <wp:wrapNone/>
                  <wp:docPr id="40" name="Imagen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45"/>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61FA114D" w14:textId="77777777" w:rsidTr="006C2C08">
        <w:trPr>
          <w:trHeight w:val="20"/>
        </w:trPr>
        <w:tc>
          <w:tcPr>
            <w:tcW w:w="4592" w:type="pct"/>
            <w:gridSpan w:val="2"/>
            <w:shd w:val="clear" w:color="auto" w:fill="auto"/>
            <w:noWrap/>
            <w:vAlign w:val="bottom"/>
            <w:hideMark/>
          </w:tcPr>
          <w:p w14:paraId="748D645A"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Prevención y control de plagas y enfermedades</w:t>
            </w:r>
          </w:p>
        </w:tc>
        <w:tc>
          <w:tcPr>
            <w:tcW w:w="408" w:type="pct"/>
            <w:shd w:val="clear" w:color="auto" w:fill="auto"/>
            <w:vAlign w:val="center"/>
            <w:hideMark/>
          </w:tcPr>
          <w:p w14:paraId="6F4FC309"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noProof/>
                <w:color w:val="000000"/>
                <w:sz w:val="20"/>
                <w:szCs w:val="20"/>
                <w:lang w:eastAsia="es-GT"/>
              </w:rPr>
              <w:drawing>
                <wp:anchor distT="0" distB="0" distL="114300" distR="114300" simplePos="0" relativeHeight="251667456" behindDoc="0" locked="0" layoutInCell="1" allowOverlap="1" wp14:anchorId="51DACDA7" wp14:editId="521063B2">
                  <wp:simplePos x="0" y="0"/>
                  <wp:positionH relativeFrom="column">
                    <wp:posOffset>95250</wp:posOffset>
                  </wp:positionH>
                  <wp:positionV relativeFrom="paragraph">
                    <wp:posOffset>0</wp:posOffset>
                  </wp:positionV>
                  <wp:extent cx="304800" cy="219075"/>
                  <wp:effectExtent l="0" t="0" r="0" b="9525"/>
                  <wp:wrapNone/>
                  <wp:docPr id="39" name="Imagen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46"/>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67EDCB80" w14:textId="77777777" w:rsidTr="006C2C08">
        <w:trPr>
          <w:trHeight w:val="20"/>
        </w:trPr>
        <w:tc>
          <w:tcPr>
            <w:tcW w:w="4592" w:type="pct"/>
            <w:gridSpan w:val="2"/>
            <w:shd w:val="clear" w:color="auto" w:fill="auto"/>
            <w:noWrap/>
            <w:vAlign w:val="bottom"/>
            <w:hideMark/>
          </w:tcPr>
          <w:p w14:paraId="51769981"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Mantenimiento de linderos</w:t>
            </w:r>
          </w:p>
        </w:tc>
        <w:tc>
          <w:tcPr>
            <w:tcW w:w="408" w:type="pct"/>
            <w:shd w:val="clear" w:color="auto" w:fill="auto"/>
            <w:vAlign w:val="center"/>
            <w:hideMark/>
          </w:tcPr>
          <w:p w14:paraId="4DEBBE3B"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noProof/>
                <w:color w:val="000000"/>
                <w:sz w:val="20"/>
                <w:szCs w:val="20"/>
                <w:lang w:eastAsia="es-GT"/>
              </w:rPr>
              <w:drawing>
                <wp:anchor distT="0" distB="0" distL="114300" distR="114300" simplePos="0" relativeHeight="251668480" behindDoc="0" locked="0" layoutInCell="1" allowOverlap="1" wp14:anchorId="59CD904F" wp14:editId="3E260F13">
                  <wp:simplePos x="0" y="0"/>
                  <wp:positionH relativeFrom="column">
                    <wp:posOffset>95250</wp:posOffset>
                  </wp:positionH>
                  <wp:positionV relativeFrom="paragraph">
                    <wp:posOffset>0</wp:posOffset>
                  </wp:positionV>
                  <wp:extent cx="304800" cy="228600"/>
                  <wp:effectExtent l="0" t="0" r="0" b="0"/>
                  <wp:wrapNone/>
                  <wp:docPr id="38" name="Imagen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47"/>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662F16B6" w14:textId="77777777" w:rsidTr="006C2C08">
        <w:trPr>
          <w:trHeight w:val="20"/>
        </w:trPr>
        <w:tc>
          <w:tcPr>
            <w:tcW w:w="380" w:type="pct"/>
            <w:shd w:val="clear" w:color="000000" w:fill="BFBFBF"/>
            <w:noWrap/>
            <w:vAlign w:val="center"/>
            <w:hideMark/>
          </w:tcPr>
          <w:p w14:paraId="28A4E72F"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color w:val="000000"/>
                <w:sz w:val="20"/>
                <w:szCs w:val="20"/>
                <w:lang w:eastAsia="es-GT"/>
              </w:rPr>
              <w:t>10.2</w:t>
            </w:r>
          </w:p>
        </w:tc>
        <w:tc>
          <w:tcPr>
            <w:tcW w:w="4620" w:type="pct"/>
            <w:gridSpan w:val="2"/>
            <w:shd w:val="clear" w:color="000000" w:fill="BFBFBF"/>
            <w:noWrap/>
            <w:vAlign w:val="bottom"/>
            <w:hideMark/>
          </w:tcPr>
          <w:p w14:paraId="5945CF50"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color w:val="000000"/>
                <w:sz w:val="20"/>
                <w:szCs w:val="20"/>
                <w:lang w:eastAsia="es-GT"/>
              </w:rPr>
              <w:t>Actividades durante el aprovechamiento</w:t>
            </w:r>
          </w:p>
        </w:tc>
      </w:tr>
      <w:tr w:rsidR="00A1199D" w:rsidRPr="00790E73" w14:paraId="463377C9" w14:textId="77777777" w:rsidTr="006C2C08">
        <w:trPr>
          <w:trHeight w:val="20"/>
        </w:trPr>
        <w:tc>
          <w:tcPr>
            <w:tcW w:w="4592" w:type="pct"/>
            <w:gridSpan w:val="2"/>
            <w:shd w:val="clear" w:color="auto" w:fill="auto"/>
            <w:noWrap/>
            <w:vAlign w:val="bottom"/>
            <w:hideMark/>
          </w:tcPr>
          <w:p w14:paraId="37873E7A"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Tala dirigida (tumba e impacto a vegetación remanente)</w:t>
            </w:r>
          </w:p>
        </w:tc>
        <w:tc>
          <w:tcPr>
            <w:tcW w:w="408" w:type="pct"/>
            <w:shd w:val="clear" w:color="auto" w:fill="auto"/>
            <w:vAlign w:val="center"/>
            <w:hideMark/>
          </w:tcPr>
          <w:p w14:paraId="5A74998C"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noProof/>
                <w:color w:val="000000"/>
                <w:sz w:val="20"/>
                <w:szCs w:val="20"/>
                <w:lang w:eastAsia="es-GT"/>
              </w:rPr>
              <w:drawing>
                <wp:anchor distT="0" distB="0" distL="114300" distR="114300" simplePos="0" relativeHeight="251670528" behindDoc="0" locked="0" layoutInCell="1" allowOverlap="1" wp14:anchorId="551D26B7" wp14:editId="5A631A03">
                  <wp:simplePos x="0" y="0"/>
                  <wp:positionH relativeFrom="column">
                    <wp:posOffset>95250</wp:posOffset>
                  </wp:positionH>
                  <wp:positionV relativeFrom="paragraph">
                    <wp:posOffset>0</wp:posOffset>
                  </wp:positionV>
                  <wp:extent cx="304800" cy="219075"/>
                  <wp:effectExtent l="0" t="0" r="0" b="9525"/>
                  <wp:wrapNone/>
                  <wp:docPr id="37" name="Imagen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4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4E560A37" w14:textId="77777777" w:rsidTr="006C2C08">
        <w:trPr>
          <w:trHeight w:val="20"/>
        </w:trPr>
        <w:tc>
          <w:tcPr>
            <w:tcW w:w="4592" w:type="pct"/>
            <w:gridSpan w:val="2"/>
            <w:shd w:val="clear" w:color="auto" w:fill="auto"/>
            <w:noWrap/>
            <w:vAlign w:val="bottom"/>
            <w:hideMark/>
          </w:tcPr>
          <w:p w14:paraId="3F873163"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Camino secundario ancho (3.5 m a 4 m)</w:t>
            </w:r>
          </w:p>
        </w:tc>
        <w:tc>
          <w:tcPr>
            <w:tcW w:w="408" w:type="pct"/>
            <w:shd w:val="clear" w:color="auto" w:fill="auto"/>
            <w:noWrap/>
            <w:vAlign w:val="bottom"/>
            <w:hideMark/>
          </w:tcPr>
          <w:p w14:paraId="407E74DD"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71552" behindDoc="0" locked="0" layoutInCell="1" allowOverlap="1" wp14:anchorId="26E9D5A2" wp14:editId="73B57AF2">
                  <wp:simplePos x="0" y="0"/>
                  <wp:positionH relativeFrom="column">
                    <wp:posOffset>95250</wp:posOffset>
                  </wp:positionH>
                  <wp:positionV relativeFrom="paragraph">
                    <wp:posOffset>0</wp:posOffset>
                  </wp:positionV>
                  <wp:extent cx="304800" cy="219075"/>
                  <wp:effectExtent l="0" t="0" r="0" b="9525"/>
                  <wp:wrapNone/>
                  <wp:docPr id="36" name="Imagen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49"/>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3DF5E7C4" w14:textId="77777777" w:rsidTr="006C2C08">
        <w:trPr>
          <w:trHeight w:val="20"/>
        </w:trPr>
        <w:tc>
          <w:tcPr>
            <w:tcW w:w="4592" w:type="pct"/>
            <w:gridSpan w:val="2"/>
            <w:shd w:val="clear" w:color="auto" w:fill="auto"/>
            <w:noWrap/>
            <w:vAlign w:val="bottom"/>
            <w:hideMark/>
          </w:tcPr>
          <w:p w14:paraId="55D2C834"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Camino de arrastre ancho (3 m a 3,5 m) </w:t>
            </w:r>
          </w:p>
        </w:tc>
        <w:tc>
          <w:tcPr>
            <w:tcW w:w="408" w:type="pct"/>
            <w:shd w:val="clear" w:color="auto" w:fill="auto"/>
            <w:noWrap/>
            <w:vAlign w:val="bottom"/>
            <w:hideMark/>
          </w:tcPr>
          <w:p w14:paraId="12576622"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72576" behindDoc="0" locked="0" layoutInCell="1" allowOverlap="1" wp14:anchorId="143A809D" wp14:editId="2364D3B0">
                  <wp:simplePos x="0" y="0"/>
                  <wp:positionH relativeFrom="column">
                    <wp:posOffset>95250</wp:posOffset>
                  </wp:positionH>
                  <wp:positionV relativeFrom="paragraph">
                    <wp:posOffset>0</wp:posOffset>
                  </wp:positionV>
                  <wp:extent cx="304800" cy="219075"/>
                  <wp:effectExtent l="0" t="0" r="0" b="9525"/>
                  <wp:wrapNone/>
                  <wp:docPr id="35"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50"/>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7D566274" w14:textId="77777777" w:rsidTr="006C2C08">
        <w:trPr>
          <w:trHeight w:val="20"/>
        </w:trPr>
        <w:tc>
          <w:tcPr>
            <w:tcW w:w="4592" w:type="pct"/>
            <w:gridSpan w:val="2"/>
            <w:shd w:val="clear" w:color="auto" w:fill="auto"/>
            <w:noWrap/>
            <w:vAlign w:val="bottom"/>
            <w:hideMark/>
          </w:tcPr>
          <w:p w14:paraId="1DC913A3"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roofErr w:type="spellStart"/>
            <w:r w:rsidRPr="00790E73">
              <w:rPr>
                <w:rFonts w:eastAsia="Times New Roman" w:cs="Arial"/>
                <w:color w:val="000000"/>
                <w:sz w:val="18"/>
                <w:szCs w:val="18"/>
                <w:lang w:eastAsia="es-GT"/>
              </w:rPr>
              <w:t>Bacadilla</w:t>
            </w:r>
            <w:proofErr w:type="spellEnd"/>
            <w:r w:rsidRPr="00790E73">
              <w:rPr>
                <w:rFonts w:eastAsia="Times New Roman" w:cs="Arial"/>
                <w:color w:val="000000"/>
                <w:sz w:val="18"/>
                <w:szCs w:val="18"/>
                <w:lang w:eastAsia="es-GT"/>
              </w:rPr>
              <w:t xml:space="preserve"> (no mayor de 2,500 m²)</w:t>
            </w:r>
          </w:p>
        </w:tc>
        <w:tc>
          <w:tcPr>
            <w:tcW w:w="408" w:type="pct"/>
            <w:shd w:val="clear" w:color="auto" w:fill="auto"/>
            <w:noWrap/>
            <w:vAlign w:val="bottom"/>
            <w:hideMark/>
          </w:tcPr>
          <w:p w14:paraId="460307FE"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73600" behindDoc="0" locked="0" layoutInCell="1" allowOverlap="1" wp14:anchorId="6E19D9CE" wp14:editId="70C5AFFD">
                  <wp:simplePos x="0" y="0"/>
                  <wp:positionH relativeFrom="column">
                    <wp:posOffset>95250</wp:posOffset>
                  </wp:positionH>
                  <wp:positionV relativeFrom="paragraph">
                    <wp:posOffset>0</wp:posOffset>
                  </wp:positionV>
                  <wp:extent cx="304800" cy="219075"/>
                  <wp:effectExtent l="0" t="0" r="0" b="9525"/>
                  <wp:wrapNone/>
                  <wp:docPr id="34" name="Imagen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51"/>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020C0AA1" w14:textId="77777777" w:rsidTr="006C2C08">
        <w:trPr>
          <w:trHeight w:val="20"/>
        </w:trPr>
        <w:tc>
          <w:tcPr>
            <w:tcW w:w="4592" w:type="pct"/>
            <w:gridSpan w:val="2"/>
            <w:shd w:val="clear" w:color="auto" w:fill="auto"/>
            <w:noWrap/>
            <w:vAlign w:val="bottom"/>
            <w:hideMark/>
          </w:tcPr>
          <w:p w14:paraId="760BEB68"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Claros de tumba (entre 250 a 300 m²)</w:t>
            </w:r>
          </w:p>
        </w:tc>
        <w:tc>
          <w:tcPr>
            <w:tcW w:w="408" w:type="pct"/>
            <w:shd w:val="clear" w:color="auto" w:fill="auto"/>
            <w:noWrap/>
            <w:vAlign w:val="bottom"/>
            <w:hideMark/>
          </w:tcPr>
          <w:p w14:paraId="4252EAF1"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74624" behindDoc="0" locked="0" layoutInCell="1" allowOverlap="1" wp14:anchorId="6AFD7C5C" wp14:editId="1998D494">
                  <wp:simplePos x="0" y="0"/>
                  <wp:positionH relativeFrom="column">
                    <wp:posOffset>95250</wp:posOffset>
                  </wp:positionH>
                  <wp:positionV relativeFrom="paragraph">
                    <wp:posOffset>0</wp:posOffset>
                  </wp:positionV>
                  <wp:extent cx="304800" cy="219075"/>
                  <wp:effectExtent l="0" t="0" r="0" b="9525"/>
                  <wp:wrapNone/>
                  <wp:docPr id="33" name="Imagen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52"/>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6F3B6031" w14:textId="77777777" w:rsidTr="006C2C08">
        <w:trPr>
          <w:trHeight w:val="20"/>
        </w:trPr>
        <w:tc>
          <w:tcPr>
            <w:tcW w:w="4592" w:type="pct"/>
            <w:gridSpan w:val="2"/>
            <w:shd w:val="clear" w:color="auto" w:fill="auto"/>
            <w:noWrap/>
            <w:vAlign w:val="bottom"/>
            <w:hideMark/>
          </w:tcPr>
          <w:p w14:paraId="23006542"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Uso maquinaria liviana </w:t>
            </w:r>
          </w:p>
        </w:tc>
        <w:tc>
          <w:tcPr>
            <w:tcW w:w="408" w:type="pct"/>
            <w:shd w:val="clear" w:color="auto" w:fill="auto"/>
            <w:noWrap/>
            <w:vAlign w:val="bottom"/>
            <w:hideMark/>
          </w:tcPr>
          <w:p w14:paraId="6139533E"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75648" behindDoc="0" locked="0" layoutInCell="1" allowOverlap="1" wp14:anchorId="171FEEAF" wp14:editId="3F147CE7">
                  <wp:simplePos x="0" y="0"/>
                  <wp:positionH relativeFrom="column">
                    <wp:posOffset>95250</wp:posOffset>
                  </wp:positionH>
                  <wp:positionV relativeFrom="paragraph">
                    <wp:posOffset>0</wp:posOffset>
                  </wp:positionV>
                  <wp:extent cx="304800" cy="219075"/>
                  <wp:effectExtent l="0" t="0" r="0" b="9525"/>
                  <wp:wrapNone/>
                  <wp:docPr id="32"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53"/>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63BC74C9" w14:textId="77777777" w:rsidTr="006C2C08">
        <w:trPr>
          <w:trHeight w:val="20"/>
        </w:trPr>
        <w:tc>
          <w:tcPr>
            <w:tcW w:w="4592" w:type="pct"/>
            <w:gridSpan w:val="2"/>
            <w:shd w:val="clear" w:color="auto" w:fill="auto"/>
            <w:noWrap/>
            <w:vAlign w:val="bottom"/>
            <w:hideMark/>
          </w:tcPr>
          <w:p w14:paraId="53E61C81"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Arrastre y transporte (solo época seca)</w:t>
            </w:r>
          </w:p>
        </w:tc>
        <w:tc>
          <w:tcPr>
            <w:tcW w:w="408" w:type="pct"/>
            <w:shd w:val="clear" w:color="auto" w:fill="auto"/>
            <w:noWrap/>
            <w:vAlign w:val="bottom"/>
            <w:hideMark/>
          </w:tcPr>
          <w:p w14:paraId="3DE05F80"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76672" behindDoc="0" locked="0" layoutInCell="1" allowOverlap="1" wp14:anchorId="10086EC8" wp14:editId="2E8E9F5C">
                  <wp:simplePos x="0" y="0"/>
                  <wp:positionH relativeFrom="column">
                    <wp:posOffset>95250</wp:posOffset>
                  </wp:positionH>
                  <wp:positionV relativeFrom="paragraph">
                    <wp:posOffset>0</wp:posOffset>
                  </wp:positionV>
                  <wp:extent cx="304800" cy="219075"/>
                  <wp:effectExtent l="0" t="0" r="0" b="9525"/>
                  <wp:wrapNone/>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54"/>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77696" behindDoc="0" locked="0" layoutInCell="1" allowOverlap="1" wp14:anchorId="308468CF" wp14:editId="62B5A59D">
                  <wp:simplePos x="0" y="0"/>
                  <wp:positionH relativeFrom="column">
                    <wp:posOffset>95250</wp:posOffset>
                  </wp:positionH>
                  <wp:positionV relativeFrom="paragraph">
                    <wp:posOffset>0</wp:posOffset>
                  </wp:positionV>
                  <wp:extent cx="304800" cy="219075"/>
                  <wp:effectExtent l="0" t="0" r="0" b="9525"/>
                  <wp:wrapNone/>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56"/>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21B29F45" w14:textId="77777777" w:rsidTr="006C2C08">
        <w:trPr>
          <w:trHeight w:val="20"/>
        </w:trPr>
        <w:tc>
          <w:tcPr>
            <w:tcW w:w="4592" w:type="pct"/>
            <w:gridSpan w:val="2"/>
            <w:shd w:val="clear" w:color="auto" w:fill="auto"/>
            <w:noWrap/>
            <w:vAlign w:val="bottom"/>
            <w:hideMark/>
          </w:tcPr>
          <w:p w14:paraId="4FD92134"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Protección fuentes agua de acuerdo a lineamientos técnicos</w:t>
            </w:r>
          </w:p>
        </w:tc>
        <w:tc>
          <w:tcPr>
            <w:tcW w:w="408" w:type="pct"/>
            <w:shd w:val="clear" w:color="auto" w:fill="auto"/>
            <w:noWrap/>
            <w:vAlign w:val="bottom"/>
            <w:hideMark/>
          </w:tcPr>
          <w:p w14:paraId="57DBAE17"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78720" behindDoc="0" locked="0" layoutInCell="1" allowOverlap="1" wp14:anchorId="6D9F5EC2" wp14:editId="160339CE">
                  <wp:simplePos x="0" y="0"/>
                  <wp:positionH relativeFrom="column">
                    <wp:posOffset>95250</wp:posOffset>
                  </wp:positionH>
                  <wp:positionV relativeFrom="paragraph">
                    <wp:posOffset>0</wp:posOffset>
                  </wp:positionV>
                  <wp:extent cx="304800" cy="219075"/>
                  <wp:effectExtent l="0" t="0" r="0" b="9525"/>
                  <wp:wrapNone/>
                  <wp:docPr id="29" name="Imagen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57"/>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79744" behindDoc="0" locked="0" layoutInCell="1" allowOverlap="1" wp14:anchorId="14CD5B19" wp14:editId="252C7798">
                  <wp:simplePos x="0" y="0"/>
                  <wp:positionH relativeFrom="column">
                    <wp:posOffset>95250</wp:posOffset>
                  </wp:positionH>
                  <wp:positionV relativeFrom="paragraph">
                    <wp:posOffset>0</wp:posOffset>
                  </wp:positionV>
                  <wp:extent cx="304800" cy="219075"/>
                  <wp:effectExtent l="0" t="0" r="0" b="9525"/>
                  <wp:wrapNone/>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5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1B406541" w14:textId="77777777" w:rsidTr="006C2C08">
        <w:trPr>
          <w:trHeight w:val="20"/>
        </w:trPr>
        <w:tc>
          <w:tcPr>
            <w:tcW w:w="4592" w:type="pct"/>
            <w:gridSpan w:val="2"/>
            <w:shd w:val="clear" w:color="auto" w:fill="auto"/>
            <w:noWrap/>
            <w:vAlign w:val="bottom"/>
            <w:hideMark/>
          </w:tcPr>
          <w:p w14:paraId="5C94D7A8"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Protección sitios arqueológicos y/o culturales</w:t>
            </w:r>
          </w:p>
        </w:tc>
        <w:tc>
          <w:tcPr>
            <w:tcW w:w="408" w:type="pct"/>
            <w:shd w:val="clear" w:color="auto" w:fill="auto"/>
            <w:noWrap/>
            <w:vAlign w:val="bottom"/>
            <w:hideMark/>
          </w:tcPr>
          <w:p w14:paraId="55222DB5"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80768" behindDoc="0" locked="0" layoutInCell="1" allowOverlap="1" wp14:anchorId="35F4CDD3" wp14:editId="0B88D5B2">
                  <wp:simplePos x="0" y="0"/>
                  <wp:positionH relativeFrom="column">
                    <wp:posOffset>95250</wp:posOffset>
                  </wp:positionH>
                  <wp:positionV relativeFrom="paragraph">
                    <wp:posOffset>0</wp:posOffset>
                  </wp:positionV>
                  <wp:extent cx="304800" cy="219075"/>
                  <wp:effectExtent l="0" t="0" r="0" b="9525"/>
                  <wp:wrapNone/>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59"/>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81792" behindDoc="0" locked="0" layoutInCell="1" allowOverlap="1" wp14:anchorId="1B7AD06D" wp14:editId="519AB95E">
                  <wp:simplePos x="0" y="0"/>
                  <wp:positionH relativeFrom="column">
                    <wp:posOffset>95250</wp:posOffset>
                  </wp:positionH>
                  <wp:positionV relativeFrom="paragraph">
                    <wp:posOffset>0</wp:posOffset>
                  </wp:positionV>
                  <wp:extent cx="304800" cy="219075"/>
                  <wp:effectExtent l="0" t="0" r="0" b="9525"/>
                  <wp:wrapNone/>
                  <wp:docPr id="26" name="Imagen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60"/>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82816" behindDoc="0" locked="0" layoutInCell="1" allowOverlap="1" wp14:anchorId="37C627D6" wp14:editId="47F30AAB">
                  <wp:simplePos x="0" y="0"/>
                  <wp:positionH relativeFrom="column">
                    <wp:posOffset>95250</wp:posOffset>
                  </wp:positionH>
                  <wp:positionV relativeFrom="paragraph">
                    <wp:posOffset>0</wp:posOffset>
                  </wp:positionV>
                  <wp:extent cx="304800" cy="219075"/>
                  <wp:effectExtent l="0" t="0" r="0" b="9525"/>
                  <wp:wrapNone/>
                  <wp:docPr id="25" name="Imagen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61"/>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07779B10" w14:textId="77777777" w:rsidTr="006C2C08">
        <w:trPr>
          <w:trHeight w:val="20"/>
        </w:trPr>
        <w:tc>
          <w:tcPr>
            <w:tcW w:w="4592" w:type="pct"/>
            <w:gridSpan w:val="2"/>
            <w:shd w:val="clear" w:color="auto" w:fill="auto"/>
            <w:noWrap/>
            <w:vAlign w:val="bottom"/>
            <w:hideMark/>
          </w:tcPr>
          <w:p w14:paraId="107922B1"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Reserva de árboles para alimento y anidación de aves</w:t>
            </w:r>
          </w:p>
        </w:tc>
        <w:tc>
          <w:tcPr>
            <w:tcW w:w="408" w:type="pct"/>
            <w:shd w:val="clear" w:color="auto" w:fill="auto"/>
            <w:noWrap/>
            <w:vAlign w:val="bottom"/>
            <w:hideMark/>
          </w:tcPr>
          <w:p w14:paraId="12349CFF"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83840" behindDoc="0" locked="0" layoutInCell="1" allowOverlap="1" wp14:anchorId="51ED185D" wp14:editId="0FCC8440">
                  <wp:simplePos x="0" y="0"/>
                  <wp:positionH relativeFrom="column">
                    <wp:posOffset>95250</wp:posOffset>
                  </wp:positionH>
                  <wp:positionV relativeFrom="paragraph">
                    <wp:posOffset>0</wp:posOffset>
                  </wp:positionV>
                  <wp:extent cx="304800" cy="219075"/>
                  <wp:effectExtent l="0" t="0" r="0" b="9525"/>
                  <wp:wrapNone/>
                  <wp:docPr id="24" name="Imagen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62"/>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84864" behindDoc="0" locked="0" layoutInCell="1" allowOverlap="1" wp14:anchorId="33FA4446" wp14:editId="2319EDAD">
                  <wp:simplePos x="0" y="0"/>
                  <wp:positionH relativeFrom="column">
                    <wp:posOffset>95250</wp:posOffset>
                  </wp:positionH>
                  <wp:positionV relativeFrom="paragraph">
                    <wp:posOffset>0</wp:posOffset>
                  </wp:positionV>
                  <wp:extent cx="304800" cy="219075"/>
                  <wp:effectExtent l="0" t="0" r="0" b="9525"/>
                  <wp:wrapNone/>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63"/>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85888" behindDoc="0" locked="0" layoutInCell="1" allowOverlap="1" wp14:anchorId="34BFBAD3" wp14:editId="3A6EF43D">
                  <wp:simplePos x="0" y="0"/>
                  <wp:positionH relativeFrom="column">
                    <wp:posOffset>95250</wp:posOffset>
                  </wp:positionH>
                  <wp:positionV relativeFrom="paragraph">
                    <wp:posOffset>0</wp:posOffset>
                  </wp:positionV>
                  <wp:extent cx="304800" cy="219075"/>
                  <wp:effectExtent l="0" t="0" r="0" b="9525"/>
                  <wp:wrapNone/>
                  <wp:docPr id="22"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64"/>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585D7F8C" w14:textId="77777777" w:rsidTr="006C2C08">
        <w:trPr>
          <w:trHeight w:val="20"/>
        </w:trPr>
        <w:tc>
          <w:tcPr>
            <w:tcW w:w="4592" w:type="pct"/>
            <w:gridSpan w:val="2"/>
            <w:shd w:val="clear" w:color="auto" w:fill="auto"/>
            <w:noWrap/>
            <w:vAlign w:val="bottom"/>
            <w:hideMark/>
          </w:tcPr>
          <w:p w14:paraId="12845FAD"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Manejo de desechos sólidos y líquidos</w:t>
            </w:r>
          </w:p>
        </w:tc>
        <w:tc>
          <w:tcPr>
            <w:tcW w:w="408" w:type="pct"/>
            <w:shd w:val="clear" w:color="auto" w:fill="auto"/>
            <w:noWrap/>
            <w:vAlign w:val="bottom"/>
            <w:hideMark/>
          </w:tcPr>
          <w:p w14:paraId="7B571F6D"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86912" behindDoc="0" locked="0" layoutInCell="1" allowOverlap="1" wp14:anchorId="4D9C9BDB" wp14:editId="0C13F648">
                  <wp:simplePos x="0" y="0"/>
                  <wp:positionH relativeFrom="column">
                    <wp:posOffset>95250</wp:posOffset>
                  </wp:positionH>
                  <wp:positionV relativeFrom="paragraph">
                    <wp:posOffset>0</wp:posOffset>
                  </wp:positionV>
                  <wp:extent cx="304800" cy="228600"/>
                  <wp:effectExtent l="0" t="0" r="0" b="0"/>
                  <wp:wrapNone/>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65"/>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87936" behindDoc="0" locked="0" layoutInCell="1" allowOverlap="1" wp14:anchorId="74DBD3D6" wp14:editId="305AB4F9">
                  <wp:simplePos x="0" y="0"/>
                  <wp:positionH relativeFrom="column">
                    <wp:posOffset>95250</wp:posOffset>
                  </wp:positionH>
                  <wp:positionV relativeFrom="paragraph">
                    <wp:posOffset>0</wp:posOffset>
                  </wp:positionV>
                  <wp:extent cx="304800" cy="228600"/>
                  <wp:effectExtent l="0" t="0" r="0" b="0"/>
                  <wp:wrapNone/>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66"/>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416F9F0E" w14:textId="77777777" w:rsidTr="006C2C08">
        <w:trPr>
          <w:trHeight w:val="20"/>
        </w:trPr>
        <w:tc>
          <w:tcPr>
            <w:tcW w:w="380" w:type="pct"/>
            <w:shd w:val="clear" w:color="000000" w:fill="BFBFBF"/>
            <w:noWrap/>
            <w:vAlign w:val="bottom"/>
            <w:hideMark/>
          </w:tcPr>
          <w:p w14:paraId="15F30DE1"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10.3</w:t>
            </w:r>
          </w:p>
        </w:tc>
        <w:tc>
          <w:tcPr>
            <w:tcW w:w="4620" w:type="pct"/>
            <w:gridSpan w:val="2"/>
            <w:shd w:val="clear" w:color="000000" w:fill="BFBFBF"/>
            <w:noWrap/>
            <w:vAlign w:val="bottom"/>
            <w:hideMark/>
          </w:tcPr>
          <w:p w14:paraId="2868396C"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color w:val="000000"/>
                <w:sz w:val="20"/>
                <w:szCs w:val="20"/>
                <w:lang w:eastAsia="es-GT"/>
              </w:rPr>
              <w:t>Actividades de post- aprovechamiento</w:t>
            </w:r>
          </w:p>
        </w:tc>
      </w:tr>
      <w:tr w:rsidR="00A1199D" w:rsidRPr="00790E73" w14:paraId="221A161A" w14:textId="77777777" w:rsidTr="006C2C08">
        <w:trPr>
          <w:trHeight w:val="20"/>
        </w:trPr>
        <w:tc>
          <w:tcPr>
            <w:tcW w:w="4592" w:type="pct"/>
            <w:gridSpan w:val="2"/>
            <w:shd w:val="clear" w:color="auto" w:fill="auto"/>
            <w:noWrap/>
            <w:vAlign w:val="center"/>
            <w:hideMark/>
          </w:tcPr>
          <w:p w14:paraId="7235A61D"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Dispersión de residuos en los sitios de tumba y caminos forestales.</w:t>
            </w:r>
          </w:p>
        </w:tc>
        <w:tc>
          <w:tcPr>
            <w:tcW w:w="408" w:type="pct"/>
            <w:shd w:val="clear" w:color="auto" w:fill="auto"/>
            <w:noWrap/>
            <w:vAlign w:val="bottom"/>
            <w:hideMark/>
          </w:tcPr>
          <w:p w14:paraId="0F329210"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88960" behindDoc="0" locked="0" layoutInCell="1" allowOverlap="1" wp14:anchorId="22DD9498" wp14:editId="299A406B">
                  <wp:simplePos x="0" y="0"/>
                  <wp:positionH relativeFrom="column">
                    <wp:posOffset>95250</wp:posOffset>
                  </wp:positionH>
                  <wp:positionV relativeFrom="paragraph">
                    <wp:posOffset>0</wp:posOffset>
                  </wp:positionV>
                  <wp:extent cx="304800" cy="219075"/>
                  <wp:effectExtent l="0" t="0" r="0" b="9525"/>
                  <wp:wrapNone/>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80"/>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89984" behindDoc="0" locked="0" layoutInCell="1" allowOverlap="1" wp14:anchorId="1DA6215D" wp14:editId="095AB41F">
                  <wp:simplePos x="0" y="0"/>
                  <wp:positionH relativeFrom="column">
                    <wp:posOffset>95250</wp:posOffset>
                  </wp:positionH>
                  <wp:positionV relativeFrom="paragraph">
                    <wp:posOffset>0</wp:posOffset>
                  </wp:positionV>
                  <wp:extent cx="304800" cy="219075"/>
                  <wp:effectExtent l="0" t="0" r="0" b="9525"/>
                  <wp:wrapNone/>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81"/>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91008" behindDoc="0" locked="0" layoutInCell="1" allowOverlap="1" wp14:anchorId="77BCB9BD" wp14:editId="1E2E7582">
                  <wp:simplePos x="0" y="0"/>
                  <wp:positionH relativeFrom="column">
                    <wp:posOffset>95250</wp:posOffset>
                  </wp:positionH>
                  <wp:positionV relativeFrom="paragraph">
                    <wp:posOffset>0</wp:posOffset>
                  </wp:positionV>
                  <wp:extent cx="304800" cy="219075"/>
                  <wp:effectExtent l="0" t="0" r="0" b="9525"/>
                  <wp:wrapNone/>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82"/>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35C8985C" w14:textId="77777777" w:rsidTr="006C2C08">
        <w:trPr>
          <w:trHeight w:val="20"/>
        </w:trPr>
        <w:tc>
          <w:tcPr>
            <w:tcW w:w="4592" w:type="pct"/>
            <w:gridSpan w:val="2"/>
            <w:shd w:val="clear" w:color="auto" w:fill="auto"/>
            <w:noWrap/>
            <w:vAlign w:val="center"/>
            <w:hideMark/>
          </w:tcPr>
          <w:p w14:paraId="5DCEB651"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Cierre de caminos secundarios.</w:t>
            </w:r>
          </w:p>
        </w:tc>
        <w:tc>
          <w:tcPr>
            <w:tcW w:w="408" w:type="pct"/>
            <w:shd w:val="clear" w:color="auto" w:fill="auto"/>
            <w:noWrap/>
            <w:vAlign w:val="bottom"/>
            <w:hideMark/>
          </w:tcPr>
          <w:p w14:paraId="5E351738"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92032" behindDoc="0" locked="0" layoutInCell="1" allowOverlap="1" wp14:anchorId="775EBACA" wp14:editId="0830CAED">
                  <wp:simplePos x="0" y="0"/>
                  <wp:positionH relativeFrom="column">
                    <wp:posOffset>95250</wp:posOffset>
                  </wp:positionH>
                  <wp:positionV relativeFrom="paragraph">
                    <wp:posOffset>0</wp:posOffset>
                  </wp:positionV>
                  <wp:extent cx="304800" cy="219075"/>
                  <wp:effectExtent l="0" t="0" r="0" b="9525"/>
                  <wp:wrapNone/>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83"/>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93056" behindDoc="0" locked="0" layoutInCell="1" allowOverlap="1" wp14:anchorId="52E59D2B" wp14:editId="4DCB67DE">
                  <wp:simplePos x="0" y="0"/>
                  <wp:positionH relativeFrom="column">
                    <wp:posOffset>95250</wp:posOffset>
                  </wp:positionH>
                  <wp:positionV relativeFrom="paragraph">
                    <wp:posOffset>0</wp:posOffset>
                  </wp:positionV>
                  <wp:extent cx="304800" cy="219075"/>
                  <wp:effectExtent l="0" t="0" r="0" b="9525"/>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84"/>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94080" behindDoc="0" locked="0" layoutInCell="1" allowOverlap="1" wp14:anchorId="0F5C830C" wp14:editId="6B1C1D34">
                  <wp:simplePos x="0" y="0"/>
                  <wp:positionH relativeFrom="column">
                    <wp:posOffset>95250</wp:posOffset>
                  </wp:positionH>
                  <wp:positionV relativeFrom="paragraph">
                    <wp:posOffset>0</wp:posOffset>
                  </wp:positionV>
                  <wp:extent cx="304800" cy="219075"/>
                  <wp:effectExtent l="0" t="0" r="0" b="9525"/>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85"/>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95104" behindDoc="0" locked="0" layoutInCell="1" allowOverlap="1" wp14:anchorId="3099366C" wp14:editId="00C9A1AF">
                  <wp:simplePos x="0" y="0"/>
                  <wp:positionH relativeFrom="column">
                    <wp:posOffset>95250</wp:posOffset>
                  </wp:positionH>
                  <wp:positionV relativeFrom="paragraph">
                    <wp:posOffset>0</wp:posOffset>
                  </wp:positionV>
                  <wp:extent cx="304800" cy="219075"/>
                  <wp:effectExtent l="0" t="0" r="0" b="9525"/>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86"/>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96128" behindDoc="0" locked="0" layoutInCell="1" allowOverlap="1" wp14:anchorId="524C5EE3" wp14:editId="56E0F9AA">
                  <wp:simplePos x="0" y="0"/>
                  <wp:positionH relativeFrom="column">
                    <wp:posOffset>95250</wp:posOffset>
                  </wp:positionH>
                  <wp:positionV relativeFrom="paragraph">
                    <wp:posOffset>0</wp:posOffset>
                  </wp:positionV>
                  <wp:extent cx="304800" cy="219075"/>
                  <wp:effectExtent l="0" t="0" r="0" b="9525"/>
                  <wp:wrapNone/>
                  <wp:docPr id="46" name="Imagen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87"/>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6C3A7F6F" w14:textId="77777777" w:rsidTr="006C2C08">
        <w:trPr>
          <w:trHeight w:val="20"/>
        </w:trPr>
        <w:tc>
          <w:tcPr>
            <w:tcW w:w="4592" w:type="pct"/>
            <w:gridSpan w:val="2"/>
            <w:shd w:val="clear" w:color="auto" w:fill="auto"/>
            <w:noWrap/>
            <w:vAlign w:val="bottom"/>
            <w:hideMark/>
          </w:tcPr>
          <w:p w14:paraId="6B89D32B"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Tratamientos y prácticas silviculturales</w:t>
            </w:r>
          </w:p>
        </w:tc>
        <w:tc>
          <w:tcPr>
            <w:tcW w:w="408" w:type="pct"/>
            <w:shd w:val="clear" w:color="auto" w:fill="auto"/>
            <w:noWrap/>
            <w:vAlign w:val="bottom"/>
            <w:hideMark/>
          </w:tcPr>
          <w:p w14:paraId="2176F8FB"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97152" behindDoc="0" locked="0" layoutInCell="1" allowOverlap="1" wp14:anchorId="0FD6D3D7" wp14:editId="3F8993DB">
                  <wp:simplePos x="0" y="0"/>
                  <wp:positionH relativeFrom="column">
                    <wp:posOffset>95250</wp:posOffset>
                  </wp:positionH>
                  <wp:positionV relativeFrom="paragraph">
                    <wp:posOffset>0</wp:posOffset>
                  </wp:positionV>
                  <wp:extent cx="304800" cy="219075"/>
                  <wp:effectExtent l="0" t="0" r="0" b="9525"/>
                  <wp:wrapNone/>
                  <wp:docPr id="47" name="Imagen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8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98176" behindDoc="0" locked="0" layoutInCell="1" allowOverlap="1" wp14:anchorId="1BFA0D9B" wp14:editId="62E8AD00">
                  <wp:simplePos x="0" y="0"/>
                  <wp:positionH relativeFrom="column">
                    <wp:posOffset>95250</wp:posOffset>
                  </wp:positionH>
                  <wp:positionV relativeFrom="paragraph">
                    <wp:posOffset>0</wp:posOffset>
                  </wp:positionV>
                  <wp:extent cx="304800" cy="219075"/>
                  <wp:effectExtent l="0" t="0" r="0" b="9525"/>
                  <wp:wrapNone/>
                  <wp:docPr id="48" name="Imagen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89"/>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2F054C49" w14:textId="77777777" w:rsidTr="006C2C08">
        <w:trPr>
          <w:trHeight w:val="20"/>
        </w:trPr>
        <w:tc>
          <w:tcPr>
            <w:tcW w:w="4592" w:type="pct"/>
            <w:gridSpan w:val="2"/>
            <w:shd w:val="clear" w:color="auto" w:fill="auto"/>
            <w:noWrap/>
            <w:vAlign w:val="bottom"/>
            <w:hideMark/>
          </w:tcPr>
          <w:p w14:paraId="1B37C5C1"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Actividades de repoblación forestal</w:t>
            </w:r>
          </w:p>
        </w:tc>
        <w:tc>
          <w:tcPr>
            <w:tcW w:w="408" w:type="pct"/>
            <w:shd w:val="clear" w:color="auto" w:fill="auto"/>
            <w:noWrap/>
            <w:vAlign w:val="bottom"/>
            <w:hideMark/>
          </w:tcPr>
          <w:p w14:paraId="45AA3D7A"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99200" behindDoc="0" locked="0" layoutInCell="1" allowOverlap="1" wp14:anchorId="1341D3F6" wp14:editId="5F6D3A9D">
                  <wp:simplePos x="0" y="0"/>
                  <wp:positionH relativeFrom="column">
                    <wp:posOffset>95250</wp:posOffset>
                  </wp:positionH>
                  <wp:positionV relativeFrom="paragraph">
                    <wp:posOffset>0</wp:posOffset>
                  </wp:positionV>
                  <wp:extent cx="304800" cy="228600"/>
                  <wp:effectExtent l="0" t="0" r="0" b="0"/>
                  <wp:wrapNone/>
                  <wp:docPr id="49" name="Imagen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92"/>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74436E71" w14:textId="77777777" w:rsidTr="006C2C08">
        <w:trPr>
          <w:trHeight w:val="20"/>
        </w:trPr>
        <w:tc>
          <w:tcPr>
            <w:tcW w:w="380" w:type="pct"/>
            <w:shd w:val="clear" w:color="000000" w:fill="BFBFBF"/>
            <w:noWrap/>
            <w:vAlign w:val="bottom"/>
            <w:hideMark/>
          </w:tcPr>
          <w:p w14:paraId="794C53A0"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10.4</w:t>
            </w:r>
          </w:p>
        </w:tc>
        <w:tc>
          <w:tcPr>
            <w:tcW w:w="4620" w:type="pct"/>
            <w:gridSpan w:val="2"/>
            <w:shd w:val="clear" w:color="000000" w:fill="BFBFBF"/>
            <w:vAlign w:val="bottom"/>
            <w:hideMark/>
          </w:tcPr>
          <w:p w14:paraId="0031096E"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 xml:space="preserve">Otras actividades </w:t>
            </w:r>
          </w:p>
        </w:tc>
      </w:tr>
      <w:tr w:rsidR="00A1199D" w:rsidRPr="00790E73" w14:paraId="05509FF3" w14:textId="77777777" w:rsidTr="006C2C08">
        <w:trPr>
          <w:trHeight w:val="20"/>
        </w:trPr>
        <w:tc>
          <w:tcPr>
            <w:tcW w:w="5000" w:type="pct"/>
            <w:gridSpan w:val="3"/>
            <w:shd w:val="clear" w:color="auto" w:fill="auto"/>
            <w:vAlign w:val="center"/>
            <w:hideMark/>
          </w:tcPr>
          <w:p w14:paraId="59F0C8B5"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Incluir otras actividades no previstas que serán viables de implementar</w:t>
            </w:r>
          </w:p>
        </w:tc>
      </w:tr>
    </w:tbl>
    <w:p w14:paraId="0114D8BD" w14:textId="77777777" w:rsidR="00A1199D" w:rsidRPr="00790E73" w:rsidRDefault="00A1199D" w:rsidP="00A1199D">
      <w:pPr>
        <w:shd w:val="clear" w:color="auto" w:fill="FFFFFF" w:themeFill="background1"/>
        <w:sectPr w:rsidR="00A1199D" w:rsidRPr="00790E73" w:rsidSect="006C2C08">
          <w:pgSz w:w="12240" w:h="15840" w:code="1"/>
          <w:pgMar w:top="1440" w:right="1080" w:bottom="1440" w:left="1080" w:header="709" w:footer="709" w:gutter="0"/>
          <w:cols w:space="708"/>
          <w:docGrid w:linePitch="360"/>
        </w:sectPr>
      </w:pPr>
    </w:p>
    <w:p w14:paraId="17CB8BA0"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76B83F1B"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1559ED2E"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35ECAB0B"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536A9AB7"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3BBE3087"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0A5880EA"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00564AA2"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0979D01E"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2131C945"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0E033107"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2B7CA363"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6794D3E2"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53916F29"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0D626931"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136A227E"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69B9FD42"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1F35C3BD"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6CA2FFAD"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44377DC4"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r w:rsidRPr="00790E73">
        <w:rPr>
          <w:rFonts w:eastAsia="Times New Roman" w:cs="Arial"/>
          <w:b/>
          <w:bCs/>
          <w:sz w:val="24"/>
          <w:szCs w:val="24"/>
          <w:lang w:eastAsia="es-GT"/>
        </w:rPr>
        <w:t xml:space="preserve">      XI.</w:t>
      </w:r>
      <w:r w:rsidRPr="00790E73">
        <w:rPr>
          <w:rFonts w:eastAsia="Times New Roman" w:cs="Arial"/>
          <w:b/>
          <w:bCs/>
          <w:sz w:val="24"/>
          <w:szCs w:val="24"/>
          <w:lang w:eastAsia="es-GT"/>
        </w:rPr>
        <w:tab/>
        <w:t>CRONOGRAMA DE ACTIVIDADES</w:t>
      </w:r>
    </w:p>
    <w:p w14:paraId="1FE0B407" w14:textId="77777777" w:rsidR="00A1199D" w:rsidRPr="00790E73" w:rsidRDefault="00A1199D" w:rsidP="00A1199D">
      <w:pPr>
        <w:shd w:val="clear" w:color="auto" w:fill="FFFFFF" w:themeFill="background1"/>
        <w:tabs>
          <w:tab w:val="left" w:pos="4267"/>
          <w:tab w:val="left" w:pos="8588"/>
        </w:tabs>
        <w:spacing w:after="0" w:line="240" w:lineRule="auto"/>
        <w:ind w:left="25"/>
        <w:rPr>
          <w:rFonts w:eastAsia="Times New Roman" w:cs="Arial"/>
          <w:b/>
          <w:bCs/>
          <w:color w:val="000000"/>
          <w:sz w:val="20"/>
          <w:szCs w:val="20"/>
          <w:lang w:eastAsia="es-GT"/>
        </w:rPr>
      </w:pPr>
      <w:r w:rsidRPr="00790E73">
        <w:rPr>
          <w:rFonts w:eastAsia="Times New Roman" w:cs="Arial"/>
          <w:b/>
          <w:bCs/>
          <w:color w:val="000000"/>
          <w:sz w:val="20"/>
          <w:szCs w:val="20"/>
          <w:lang w:eastAsia="es-GT"/>
        </w:rPr>
        <w:tab/>
      </w:r>
      <w:r w:rsidRPr="00790E73">
        <w:rPr>
          <w:rFonts w:eastAsia="Times New Roman" w:cs="Arial"/>
          <w:b/>
          <w:bCs/>
          <w:color w:val="000000"/>
          <w:sz w:val="20"/>
          <w:szCs w:val="20"/>
          <w:lang w:eastAsia="es-GT"/>
        </w:rPr>
        <w:tab/>
      </w:r>
    </w:p>
    <w:tbl>
      <w:tblPr>
        <w:tblW w:w="480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98"/>
        <w:gridCol w:w="295"/>
        <w:gridCol w:w="295"/>
        <w:gridCol w:w="295"/>
        <w:gridCol w:w="295"/>
        <w:gridCol w:w="295"/>
        <w:gridCol w:w="295"/>
        <w:gridCol w:w="295"/>
        <w:gridCol w:w="295"/>
        <w:gridCol w:w="295"/>
        <w:gridCol w:w="295"/>
        <w:gridCol w:w="295"/>
        <w:gridCol w:w="296"/>
        <w:gridCol w:w="296"/>
        <w:gridCol w:w="296"/>
        <w:gridCol w:w="296"/>
        <w:gridCol w:w="296"/>
        <w:gridCol w:w="296"/>
        <w:gridCol w:w="296"/>
        <w:gridCol w:w="296"/>
        <w:gridCol w:w="296"/>
        <w:gridCol w:w="296"/>
        <w:gridCol w:w="296"/>
        <w:gridCol w:w="296"/>
        <w:gridCol w:w="296"/>
      </w:tblGrid>
      <w:tr w:rsidR="00A1199D" w:rsidRPr="00790E73" w14:paraId="0D94EF3E" w14:textId="77777777" w:rsidTr="006C2C08">
        <w:trPr>
          <w:cantSplit/>
          <w:trHeight w:val="514"/>
        </w:trPr>
        <w:tc>
          <w:tcPr>
            <w:tcW w:w="1625" w:type="pct"/>
            <w:vMerge w:val="restart"/>
            <w:shd w:val="clear" w:color="auto" w:fill="auto"/>
            <w:vAlign w:val="bottom"/>
          </w:tcPr>
          <w:p w14:paraId="0A6732A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ACTIVIDADES</w:t>
            </w:r>
          </w:p>
        </w:tc>
        <w:tc>
          <w:tcPr>
            <w:tcW w:w="1688" w:type="pct"/>
            <w:gridSpan w:val="12"/>
            <w:shd w:val="clear" w:color="auto" w:fill="auto"/>
            <w:vAlign w:val="bottom"/>
          </w:tcPr>
          <w:p w14:paraId="340E2C4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AÑO 1</w:t>
            </w:r>
          </w:p>
        </w:tc>
        <w:tc>
          <w:tcPr>
            <w:tcW w:w="1686" w:type="pct"/>
            <w:gridSpan w:val="12"/>
            <w:shd w:val="clear" w:color="auto" w:fill="auto"/>
            <w:vAlign w:val="bottom"/>
          </w:tcPr>
          <w:p w14:paraId="1EC52E7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AÑO n</w:t>
            </w:r>
          </w:p>
        </w:tc>
      </w:tr>
      <w:tr w:rsidR="00A1199D" w:rsidRPr="00790E73" w14:paraId="18A4D72D" w14:textId="77777777" w:rsidTr="006C2C08">
        <w:trPr>
          <w:cantSplit/>
          <w:trHeight w:val="514"/>
        </w:trPr>
        <w:tc>
          <w:tcPr>
            <w:tcW w:w="1625" w:type="pct"/>
            <w:vMerge/>
            <w:shd w:val="clear" w:color="auto" w:fill="auto"/>
            <w:vAlign w:val="bottom"/>
            <w:hideMark/>
          </w:tcPr>
          <w:p w14:paraId="25AAC6B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p>
        </w:tc>
        <w:tc>
          <w:tcPr>
            <w:tcW w:w="141" w:type="pct"/>
            <w:shd w:val="clear" w:color="auto" w:fill="auto"/>
            <w:textDirection w:val="btLr"/>
            <w:vAlign w:val="bottom"/>
            <w:hideMark/>
          </w:tcPr>
          <w:p w14:paraId="2396F064"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Ene</w:t>
            </w:r>
          </w:p>
        </w:tc>
        <w:tc>
          <w:tcPr>
            <w:tcW w:w="141" w:type="pct"/>
            <w:shd w:val="clear" w:color="auto" w:fill="auto"/>
            <w:noWrap/>
            <w:textDirection w:val="btLr"/>
            <w:vAlign w:val="bottom"/>
            <w:hideMark/>
          </w:tcPr>
          <w:p w14:paraId="7090FADA"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Feb</w:t>
            </w:r>
          </w:p>
        </w:tc>
        <w:tc>
          <w:tcPr>
            <w:tcW w:w="141" w:type="pct"/>
            <w:shd w:val="clear" w:color="auto" w:fill="auto"/>
            <w:noWrap/>
            <w:textDirection w:val="btLr"/>
            <w:vAlign w:val="bottom"/>
            <w:hideMark/>
          </w:tcPr>
          <w:p w14:paraId="04F464D3"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Mar</w:t>
            </w:r>
          </w:p>
        </w:tc>
        <w:tc>
          <w:tcPr>
            <w:tcW w:w="141" w:type="pct"/>
            <w:shd w:val="clear" w:color="auto" w:fill="auto"/>
            <w:noWrap/>
            <w:textDirection w:val="btLr"/>
            <w:vAlign w:val="bottom"/>
            <w:hideMark/>
          </w:tcPr>
          <w:p w14:paraId="2ECCAE39"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Abr</w:t>
            </w:r>
          </w:p>
        </w:tc>
        <w:tc>
          <w:tcPr>
            <w:tcW w:w="141" w:type="pct"/>
            <w:shd w:val="clear" w:color="auto" w:fill="auto"/>
            <w:noWrap/>
            <w:textDirection w:val="btLr"/>
            <w:vAlign w:val="bottom"/>
            <w:hideMark/>
          </w:tcPr>
          <w:p w14:paraId="7D4483B1"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proofErr w:type="spellStart"/>
            <w:r w:rsidRPr="00790E73">
              <w:rPr>
                <w:rFonts w:eastAsia="Times New Roman" w:cs="Arial"/>
                <w:color w:val="000000"/>
                <w:sz w:val="14"/>
                <w:szCs w:val="20"/>
                <w:lang w:eastAsia="es-GT"/>
              </w:rPr>
              <w:t>May</w:t>
            </w:r>
            <w:proofErr w:type="spellEnd"/>
          </w:p>
        </w:tc>
        <w:tc>
          <w:tcPr>
            <w:tcW w:w="141" w:type="pct"/>
            <w:shd w:val="clear" w:color="auto" w:fill="auto"/>
            <w:noWrap/>
            <w:textDirection w:val="btLr"/>
            <w:vAlign w:val="bottom"/>
            <w:hideMark/>
          </w:tcPr>
          <w:p w14:paraId="487D05FA"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Jun</w:t>
            </w:r>
          </w:p>
        </w:tc>
        <w:tc>
          <w:tcPr>
            <w:tcW w:w="141" w:type="pct"/>
            <w:shd w:val="clear" w:color="auto" w:fill="auto"/>
            <w:noWrap/>
            <w:textDirection w:val="btLr"/>
            <w:vAlign w:val="bottom"/>
            <w:hideMark/>
          </w:tcPr>
          <w:p w14:paraId="7F5B1837"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Jul</w:t>
            </w:r>
          </w:p>
        </w:tc>
        <w:tc>
          <w:tcPr>
            <w:tcW w:w="141" w:type="pct"/>
            <w:shd w:val="clear" w:color="auto" w:fill="auto"/>
            <w:noWrap/>
            <w:textDirection w:val="btLr"/>
            <w:vAlign w:val="bottom"/>
            <w:hideMark/>
          </w:tcPr>
          <w:p w14:paraId="64BCF25C"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proofErr w:type="spellStart"/>
            <w:r w:rsidRPr="00790E73">
              <w:rPr>
                <w:rFonts w:eastAsia="Times New Roman" w:cs="Arial"/>
                <w:color w:val="000000"/>
                <w:sz w:val="14"/>
                <w:szCs w:val="20"/>
                <w:lang w:eastAsia="es-GT"/>
              </w:rPr>
              <w:t>Ago</w:t>
            </w:r>
            <w:proofErr w:type="spellEnd"/>
          </w:p>
        </w:tc>
        <w:tc>
          <w:tcPr>
            <w:tcW w:w="141" w:type="pct"/>
            <w:shd w:val="clear" w:color="auto" w:fill="auto"/>
            <w:noWrap/>
            <w:textDirection w:val="btLr"/>
            <w:vAlign w:val="bottom"/>
            <w:hideMark/>
          </w:tcPr>
          <w:p w14:paraId="3FAAA158"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proofErr w:type="spellStart"/>
            <w:r w:rsidRPr="00790E73">
              <w:rPr>
                <w:rFonts w:eastAsia="Times New Roman" w:cs="Arial"/>
                <w:color w:val="000000"/>
                <w:sz w:val="14"/>
                <w:szCs w:val="20"/>
                <w:lang w:eastAsia="es-GT"/>
              </w:rPr>
              <w:t>Sep</w:t>
            </w:r>
            <w:proofErr w:type="spellEnd"/>
          </w:p>
        </w:tc>
        <w:tc>
          <w:tcPr>
            <w:tcW w:w="141" w:type="pct"/>
            <w:shd w:val="clear" w:color="auto" w:fill="auto"/>
            <w:noWrap/>
            <w:textDirection w:val="btLr"/>
            <w:vAlign w:val="bottom"/>
            <w:hideMark/>
          </w:tcPr>
          <w:p w14:paraId="0FFC725B"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Oct</w:t>
            </w:r>
          </w:p>
        </w:tc>
        <w:tc>
          <w:tcPr>
            <w:tcW w:w="141" w:type="pct"/>
            <w:shd w:val="clear" w:color="auto" w:fill="auto"/>
            <w:noWrap/>
            <w:textDirection w:val="btLr"/>
            <w:vAlign w:val="bottom"/>
            <w:hideMark/>
          </w:tcPr>
          <w:p w14:paraId="62BBC82D"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Nov</w:t>
            </w:r>
          </w:p>
        </w:tc>
        <w:tc>
          <w:tcPr>
            <w:tcW w:w="141" w:type="pct"/>
            <w:shd w:val="clear" w:color="auto" w:fill="auto"/>
            <w:noWrap/>
            <w:textDirection w:val="btLr"/>
            <w:vAlign w:val="bottom"/>
            <w:hideMark/>
          </w:tcPr>
          <w:p w14:paraId="58FB4C40"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Dic</w:t>
            </w:r>
          </w:p>
        </w:tc>
        <w:tc>
          <w:tcPr>
            <w:tcW w:w="141" w:type="pct"/>
            <w:shd w:val="clear" w:color="auto" w:fill="auto"/>
            <w:textDirection w:val="btLr"/>
            <w:vAlign w:val="bottom"/>
            <w:hideMark/>
          </w:tcPr>
          <w:p w14:paraId="3BA90E4A"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Ene</w:t>
            </w:r>
          </w:p>
        </w:tc>
        <w:tc>
          <w:tcPr>
            <w:tcW w:w="141" w:type="pct"/>
            <w:shd w:val="clear" w:color="auto" w:fill="auto"/>
            <w:noWrap/>
            <w:textDirection w:val="btLr"/>
            <w:vAlign w:val="bottom"/>
            <w:hideMark/>
          </w:tcPr>
          <w:p w14:paraId="5F95FAF5"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Feb</w:t>
            </w:r>
          </w:p>
        </w:tc>
        <w:tc>
          <w:tcPr>
            <w:tcW w:w="141" w:type="pct"/>
            <w:shd w:val="clear" w:color="auto" w:fill="auto"/>
            <w:noWrap/>
            <w:textDirection w:val="btLr"/>
            <w:vAlign w:val="bottom"/>
            <w:hideMark/>
          </w:tcPr>
          <w:p w14:paraId="17C96D30"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Mar</w:t>
            </w:r>
          </w:p>
        </w:tc>
        <w:tc>
          <w:tcPr>
            <w:tcW w:w="141" w:type="pct"/>
            <w:shd w:val="clear" w:color="auto" w:fill="auto"/>
            <w:noWrap/>
            <w:textDirection w:val="btLr"/>
            <w:vAlign w:val="bottom"/>
            <w:hideMark/>
          </w:tcPr>
          <w:p w14:paraId="256E784C"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Abr</w:t>
            </w:r>
          </w:p>
        </w:tc>
        <w:tc>
          <w:tcPr>
            <w:tcW w:w="141" w:type="pct"/>
            <w:shd w:val="clear" w:color="auto" w:fill="auto"/>
            <w:noWrap/>
            <w:textDirection w:val="btLr"/>
            <w:vAlign w:val="bottom"/>
            <w:hideMark/>
          </w:tcPr>
          <w:p w14:paraId="1A09B562"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proofErr w:type="spellStart"/>
            <w:r w:rsidRPr="00790E73">
              <w:rPr>
                <w:rFonts w:eastAsia="Times New Roman" w:cs="Arial"/>
                <w:color w:val="000000"/>
                <w:sz w:val="14"/>
                <w:szCs w:val="20"/>
                <w:lang w:eastAsia="es-GT"/>
              </w:rPr>
              <w:t>May</w:t>
            </w:r>
            <w:proofErr w:type="spellEnd"/>
          </w:p>
        </w:tc>
        <w:tc>
          <w:tcPr>
            <w:tcW w:w="141" w:type="pct"/>
            <w:shd w:val="clear" w:color="auto" w:fill="auto"/>
            <w:noWrap/>
            <w:textDirection w:val="btLr"/>
            <w:vAlign w:val="bottom"/>
            <w:hideMark/>
          </w:tcPr>
          <w:p w14:paraId="018025CE"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Jun</w:t>
            </w:r>
          </w:p>
        </w:tc>
        <w:tc>
          <w:tcPr>
            <w:tcW w:w="141" w:type="pct"/>
            <w:shd w:val="clear" w:color="auto" w:fill="auto"/>
            <w:noWrap/>
            <w:textDirection w:val="btLr"/>
            <w:vAlign w:val="bottom"/>
            <w:hideMark/>
          </w:tcPr>
          <w:p w14:paraId="2C3701F7"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Jul</w:t>
            </w:r>
          </w:p>
        </w:tc>
        <w:tc>
          <w:tcPr>
            <w:tcW w:w="141" w:type="pct"/>
            <w:shd w:val="clear" w:color="auto" w:fill="auto"/>
            <w:noWrap/>
            <w:textDirection w:val="btLr"/>
            <w:vAlign w:val="bottom"/>
            <w:hideMark/>
          </w:tcPr>
          <w:p w14:paraId="55532810"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proofErr w:type="spellStart"/>
            <w:r w:rsidRPr="00790E73">
              <w:rPr>
                <w:rFonts w:eastAsia="Times New Roman" w:cs="Arial"/>
                <w:color w:val="000000"/>
                <w:sz w:val="14"/>
                <w:szCs w:val="20"/>
                <w:lang w:eastAsia="es-GT"/>
              </w:rPr>
              <w:t>Ago</w:t>
            </w:r>
            <w:proofErr w:type="spellEnd"/>
          </w:p>
        </w:tc>
        <w:tc>
          <w:tcPr>
            <w:tcW w:w="141" w:type="pct"/>
            <w:shd w:val="clear" w:color="auto" w:fill="auto"/>
            <w:noWrap/>
            <w:textDirection w:val="btLr"/>
            <w:vAlign w:val="bottom"/>
            <w:hideMark/>
          </w:tcPr>
          <w:p w14:paraId="7234D027"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proofErr w:type="spellStart"/>
            <w:r w:rsidRPr="00790E73">
              <w:rPr>
                <w:rFonts w:eastAsia="Times New Roman" w:cs="Arial"/>
                <w:color w:val="000000"/>
                <w:sz w:val="14"/>
                <w:szCs w:val="20"/>
                <w:lang w:eastAsia="es-GT"/>
              </w:rPr>
              <w:t>Sep</w:t>
            </w:r>
            <w:proofErr w:type="spellEnd"/>
          </w:p>
        </w:tc>
        <w:tc>
          <w:tcPr>
            <w:tcW w:w="141" w:type="pct"/>
            <w:shd w:val="clear" w:color="auto" w:fill="auto"/>
            <w:noWrap/>
            <w:textDirection w:val="btLr"/>
            <w:vAlign w:val="bottom"/>
            <w:hideMark/>
          </w:tcPr>
          <w:p w14:paraId="6F2264B2"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Oct</w:t>
            </w:r>
          </w:p>
        </w:tc>
        <w:tc>
          <w:tcPr>
            <w:tcW w:w="141" w:type="pct"/>
            <w:shd w:val="clear" w:color="auto" w:fill="auto"/>
            <w:noWrap/>
            <w:textDirection w:val="btLr"/>
            <w:vAlign w:val="bottom"/>
            <w:hideMark/>
          </w:tcPr>
          <w:p w14:paraId="157DFCAC"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Nov</w:t>
            </w:r>
          </w:p>
        </w:tc>
        <w:tc>
          <w:tcPr>
            <w:tcW w:w="141" w:type="pct"/>
            <w:shd w:val="clear" w:color="auto" w:fill="auto"/>
            <w:noWrap/>
            <w:textDirection w:val="btLr"/>
            <w:vAlign w:val="bottom"/>
            <w:hideMark/>
          </w:tcPr>
          <w:p w14:paraId="1D531DA4"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Dic</w:t>
            </w:r>
          </w:p>
        </w:tc>
      </w:tr>
      <w:tr w:rsidR="00A1199D" w:rsidRPr="00790E73" w14:paraId="1E8F966E" w14:textId="77777777" w:rsidTr="006C2C08">
        <w:trPr>
          <w:trHeight w:val="20"/>
        </w:trPr>
        <w:tc>
          <w:tcPr>
            <w:tcW w:w="1625" w:type="pct"/>
            <w:shd w:val="clear" w:color="auto" w:fill="auto"/>
            <w:hideMark/>
          </w:tcPr>
          <w:p w14:paraId="06DF8E7A" w14:textId="77777777" w:rsidR="00A1199D" w:rsidRPr="00790E73" w:rsidRDefault="00A1199D" w:rsidP="006C2C08">
            <w:pPr>
              <w:shd w:val="clear" w:color="auto" w:fill="FFFFFF" w:themeFill="background1"/>
              <w:spacing w:after="0" w:line="240" w:lineRule="auto"/>
              <w:rPr>
                <w:rFonts w:eastAsia="Times New Roman" w:cs="Arial"/>
                <w:b/>
                <w:bCs/>
                <w:color w:val="000000"/>
                <w:sz w:val="18"/>
                <w:szCs w:val="18"/>
                <w:lang w:eastAsia="es-GT"/>
              </w:rPr>
            </w:pPr>
            <w:r w:rsidRPr="00790E73">
              <w:rPr>
                <w:rFonts w:eastAsia="Times New Roman" w:cs="Arial"/>
                <w:b/>
                <w:bCs/>
                <w:color w:val="000000"/>
                <w:sz w:val="18"/>
                <w:szCs w:val="18"/>
                <w:lang w:eastAsia="es-GT"/>
              </w:rPr>
              <w:t>11.1 Actividades pre-aprovechamiento</w:t>
            </w:r>
          </w:p>
        </w:tc>
        <w:tc>
          <w:tcPr>
            <w:tcW w:w="141" w:type="pct"/>
            <w:shd w:val="clear" w:color="auto" w:fill="auto"/>
            <w:vAlign w:val="bottom"/>
            <w:hideMark/>
          </w:tcPr>
          <w:p w14:paraId="4969897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vAlign w:val="bottom"/>
            <w:hideMark/>
          </w:tcPr>
          <w:p w14:paraId="70CBFF2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5D07B82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0C31AE3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8F5C80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3807900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52D546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70CCB6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0E477F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7DB7CD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A507DA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CF2133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DD7F5C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0FBBFC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4F85CB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570A30F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3D04B65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8D4F0B0" w14:textId="77777777" w:rsidR="00A1199D" w:rsidRPr="00790E73" w:rsidRDefault="00A1199D" w:rsidP="006C2C08">
            <w:pPr>
              <w:shd w:val="clear" w:color="auto" w:fill="FFFFFF" w:themeFill="background1"/>
              <w:spacing w:after="0" w:line="240" w:lineRule="auto"/>
              <w:jc w:val="center"/>
              <w:rPr>
                <w:rFonts w:eastAsia="Times New Roman" w:cs="Arial"/>
                <w:b/>
                <w:bCs/>
                <w:color w:val="FFFFFF"/>
                <w:sz w:val="20"/>
                <w:szCs w:val="20"/>
                <w:lang w:eastAsia="es-GT"/>
              </w:rPr>
            </w:pPr>
            <w:r w:rsidRPr="00790E73">
              <w:rPr>
                <w:rFonts w:eastAsia="Times New Roman" w:cs="Arial"/>
                <w:b/>
                <w:bCs/>
                <w:color w:val="FFFFFF"/>
                <w:sz w:val="20"/>
                <w:szCs w:val="20"/>
                <w:lang w:eastAsia="es-GT"/>
              </w:rPr>
              <w:t> </w:t>
            </w:r>
          </w:p>
        </w:tc>
        <w:tc>
          <w:tcPr>
            <w:tcW w:w="141" w:type="pct"/>
            <w:shd w:val="clear" w:color="auto" w:fill="auto"/>
            <w:hideMark/>
          </w:tcPr>
          <w:p w14:paraId="1C22872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73A7965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7F3F8A2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43A2FE0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5EF793D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AEF049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r>
      <w:tr w:rsidR="00A1199D" w:rsidRPr="00790E73" w14:paraId="09D3FB61" w14:textId="77777777" w:rsidTr="006C2C08">
        <w:trPr>
          <w:trHeight w:val="20"/>
        </w:trPr>
        <w:tc>
          <w:tcPr>
            <w:tcW w:w="1625" w:type="pct"/>
            <w:shd w:val="clear" w:color="auto" w:fill="auto"/>
            <w:hideMark/>
          </w:tcPr>
          <w:p w14:paraId="058ACCB0"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Delimitación de la unidad de manejo</w:t>
            </w:r>
          </w:p>
        </w:tc>
        <w:tc>
          <w:tcPr>
            <w:tcW w:w="141" w:type="pct"/>
            <w:shd w:val="clear" w:color="auto" w:fill="auto"/>
            <w:vAlign w:val="bottom"/>
            <w:hideMark/>
          </w:tcPr>
          <w:p w14:paraId="38DB1D6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vAlign w:val="bottom"/>
            <w:hideMark/>
          </w:tcPr>
          <w:p w14:paraId="4904E63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5C00C35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2452C80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6CFC1A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3B45F89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65EA48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7DAA98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AA7969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A49B96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95AC9B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AF9196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150F09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392ABF1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37F11D2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37F87EE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5328D83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0FC1C62" w14:textId="77777777" w:rsidR="00A1199D" w:rsidRPr="00790E73" w:rsidRDefault="00A1199D" w:rsidP="006C2C08">
            <w:pPr>
              <w:shd w:val="clear" w:color="auto" w:fill="FFFFFF" w:themeFill="background1"/>
              <w:spacing w:after="0" w:line="240" w:lineRule="auto"/>
              <w:jc w:val="center"/>
              <w:rPr>
                <w:rFonts w:eastAsia="Times New Roman" w:cs="Arial"/>
                <w:b/>
                <w:bCs/>
                <w:color w:val="FFFFFF"/>
                <w:sz w:val="20"/>
                <w:szCs w:val="20"/>
                <w:lang w:eastAsia="es-GT"/>
              </w:rPr>
            </w:pPr>
            <w:r w:rsidRPr="00790E73">
              <w:rPr>
                <w:rFonts w:eastAsia="Times New Roman" w:cs="Arial"/>
                <w:b/>
                <w:bCs/>
                <w:color w:val="FFFFFF"/>
                <w:sz w:val="20"/>
                <w:szCs w:val="20"/>
                <w:lang w:eastAsia="es-GT"/>
              </w:rPr>
              <w:t> </w:t>
            </w:r>
          </w:p>
        </w:tc>
        <w:tc>
          <w:tcPr>
            <w:tcW w:w="141" w:type="pct"/>
            <w:shd w:val="clear" w:color="auto" w:fill="auto"/>
            <w:hideMark/>
          </w:tcPr>
          <w:p w14:paraId="42D9CA5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38347DA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50C4D71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2A7C776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03FC9EE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D68D58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r>
      <w:tr w:rsidR="00A1199D" w:rsidRPr="00790E73" w14:paraId="75151C54" w14:textId="77777777" w:rsidTr="006C2C08">
        <w:trPr>
          <w:trHeight w:val="20"/>
        </w:trPr>
        <w:tc>
          <w:tcPr>
            <w:tcW w:w="1625" w:type="pct"/>
            <w:shd w:val="clear" w:color="auto" w:fill="auto"/>
            <w:hideMark/>
          </w:tcPr>
          <w:p w14:paraId="245F6439"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Delimitación del área de producción y </w:t>
            </w:r>
            <w:r w:rsidRPr="00790E73">
              <w:rPr>
                <w:rFonts w:eastAsia="Times New Roman" w:cs="Arial"/>
                <w:color w:val="000000"/>
                <w:sz w:val="18"/>
                <w:szCs w:val="18"/>
                <w:lang w:eastAsia="es-GT"/>
              </w:rPr>
              <w:br/>
              <w:t>protección</w:t>
            </w:r>
          </w:p>
        </w:tc>
        <w:tc>
          <w:tcPr>
            <w:tcW w:w="141" w:type="pct"/>
            <w:shd w:val="clear" w:color="auto" w:fill="auto"/>
            <w:vAlign w:val="bottom"/>
            <w:hideMark/>
          </w:tcPr>
          <w:p w14:paraId="7A94AA1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vAlign w:val="bottom"/>
            <w:hideMark/>
          </w:tcPr>
          <w:p w14:paraId="344DDD7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2A36F9F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1A209F1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08358A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9ED7DD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702C7A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30B1297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790294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08D208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124AAD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46B9BF0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EE19A9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FF3D3F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81881E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7F3C517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480DEDD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96A2027" w14:textId="77777777" w:rsidR="00A1199D" w:rsidRPr="00790E73" w:rsidRDefault="00A1199D" w:rsidP="006C2C08">
            <w:pPr>
              <w:shd w:val="clear" w:color="auto" w:fill="FFFFFF" w:themeFill="background1"/>
              <w:spacing w:after="0" w:line="240" w:lineRule="auto"/>
              <w:jc w:val="center"/>
              <w:rPr>
                <w:rFonts w:eastAsia="Times New Roman" w:cs="Arial"/>
                <w:b/>
                <w:bCs/>
                <w:color w:val="FFFFFF"/>
                <w:sz w:val="20"/>
                <w:szCs w:val="20"/>
                <w:lang w:eastAsia="es-GT"/>
              </w:rPr>
            </w:pPr>
            <w:r w:rsidRPr="00790E73">
              <w:rPr>
                <w:rFonts w:eastAsia="Times New Roman" w:cs="Arial"/>
                <w:b/>
                <w:bCs/>
                <w:color w:val="FFFFFF"/>
                <w:sz w:val="20"/>
                <w:szCs w:val="20"/>
                <w:lang w:eastAsia="es-GT"/>
              </w:rPr>
              <w:t> </w:t>
            </w:r>
          </w:p>
        </w:tc>
        <w:tc>
          <w:tcPr>
            <w:tcW w:w="141" w:type="pct"/>
            <w:shd w:val="clear" w:color="auto" w:fill="auto"/>
            <w:hideMark/>
          </w:tcPr>
          <w:p w14:paraId="57606A3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28D75EA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6956052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240F972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0525CC8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623C3A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r>
      <w:tr w:rsidR="00A1199D" w:rsidRPr="00790E73" w14:paraId="2008A01D" w14:textId="77777777" w:rsidTr="006C2C08">
        <w:trPr>
          <w:trHeight w:val="20"/>
        </w:trPr>
        <w:tc>
          <w:tcPr>
            <w:tcW w:w="1625" w:type="pct"/>
            <w:shd w:val="clear" w:color="auto" w:fill="auto"/>
            <w:hideMark/>
          </w:tcPr>
          <w:p w14:paraId="45ECB3BB"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Toma de información de campo y censo forestal</w:t>
            </w:r>
          </w:p>
        </w:tc>
        <w:tc>
          <w:tcPr>
            <w:tcW w:w="141" w:type="pct"/>
            <w:shd w:val="clear" w:color="auto" w:fill="auto"/>
            <w:vAlign w:val="bottom"/>
            <w:hideMark/>
          </w:tcPr>
          <w:p w14:paraId="24B7F87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vAlign w:val="bottom"/>
            <w:hideMark/>
          </w:tcPr>
          <w:p w14:paraId="40C36D1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243C8A8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419B5D5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057EB6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47EFB03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148960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8B0ADE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D0BB66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5617E9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841186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452FDB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EDB3EF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C0ACD5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5744D0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39BB2DB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5CD616E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C39900F" w14:textId="77777777" w:rsidR="00A1199D" w:rsidRPr="00790E73" w:rsidRDefault="00A1199D" w:rsidP="006C2C08">
            <w:pPr>
              <w:shd w:val="clear" w:color="auto" w:fill="FFFFFF" w:themeFill="background1"/>
              <w:spacing w:after="0" w:line="240" w:lineRule="auto"/>
              <w:jc w:val="center"/>
              <w:rPr>
                <w:rFonts w:eastAsia="Times New Roman" w:cs="Arial"/>
                <w:b/>
                <w:bCs/>
                <w:color w:val="FFFFFF"/>
                <w:sz w:val="20"/>
                <w:szCs w:val="20"/>
                <w:lang w:eastAsia="es-GT"/>
              </w:rPr>
            </w:pPr>
            <w:r w:rsidRPr="00790E73">
              <w:rPr>
                <w:rFonts w:eastAsia="Times New Roman" w:cs="Arial"/>
                <w:b/>
                <w:bCs/>
                <w:color w:val="FFFFFF"/>
                <w:sz w:val="20"/>
                <w:szCs w:val="20"/>
                <w:lang w:eastAsia="es-GT"/>
              </w:rPr>
              <w:t> </w:t>
            </w:r>
          </w:p>
        </w:tc>
        <w:tc>
          <w:tcPr>
            <w:tcW w:w="141" w:type="pct"/>
            <w:shd w:val="clear" w:color="auto" w:fill="auto"/>
            <w:hideMark/>
          </w:tcPr>
          <w:p w14:paraId="675857C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432B6BD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73D40F8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2965CA9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411A2DE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4605E2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r>
      <w:tr w:rsidR="00A1199D" w:rsidRPr="00790E73" w14:paraId="1CA1D467" w14:textId="77777777" w:rsidTr="006C2C08">
        <w:trPr>
          <w:trHeight w:val="20"/>
        </w:trPr>
        <w:tc>
          <w:tcPr>
            <w:tcW w:w="1625" w:type="pct"/>
            <w:shd w:val="clear" w:color="auto" w:fill="auto"/>
            <w:hideMark/>
          </w:tcPr>
          <w:p w14:paraId="05F336E1"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Marcación de árboles semilleros, caminos y </w:t>
            </w:r>
            <w:proofErr w:type="spellStart"/>
            <w:r w:rsidRPr="00790E73">
              <w:rPr>
                <w:rFonts w:eastAsia="Times New Roman" w:cs="Arial"/>
                <w:color w:val="000000"/>
                <w:sz w:val="18"/>
                <w:szCs w:val="18"/>
                <w:lang w:eastAsia="es-GT"/>
              </w:rPr>
              <w:t>bacadillas</w:t>
            </w:r>
            <w:proofErr w:type="spellEnd"/>
            <w:r w:rsidRPr="00790E73">
              <w:rPr>
                <w:rFonts w:eastAsia="Times New Roman" w:cs="Arial"/>
                <w:color w:val="000000"/>
                <w:sz w:val="18"/>
                <w:szCs w:val="18"/>
                <w:lang w:eastAsia="es-GT"/>
              </w:rPr>
              <w:t xml:space="preserve">, </w:t>
            </w:r>
            <w:r w:rsidRPr="00790E73">
              <w:rPr>
                <w:rFonts w:eastAsia="Times New Roman" w:cs="Arial"/>
                <w:color w:val="000000"/>
                <w:sz w:val="18"/>
                <w:szCs w:val="18"/>
                <w:lang w:eastAsia="es-GT"/>
              </w:rPr>
              <w:br/>
              <w:t>corte de lianas, diseño de caminos</w:t>
            </w:r>
          </w:p>
        </w:tc>
        <w:tc>
          <w:tcPr>
            <w:tcW w:w="141" w:type="pct"/>
            <w:shd w:val="clear" w:color="auto" w:fill="auto"/>
            <w:vAlign w:val="bottom"/>
            <w:hideMark/>
          </w:tcPr>
          <w:p w14:paraId="5E8D0E0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vAlign w:val="bottom"/>
            <w:hideMark/>
          </w:tcPr>
          <w:p w14:paraId="645F4C6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3701DD1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5D8A6EA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2C3CD3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4CA49AE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1D8A88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4FC522F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8DC6B1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B049AF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AB987C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A9B219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C650D4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BBA373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1E48F6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485DF6C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57D1D98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893260D" w14:textId="77777777" w:rsidR="00A1199D" w:rsidRPr="00790E73" w:rsidRDefault="00A1199D" w:rsidP="006C2C08">
            <w:pPr>
              <w:shd w:val="clear" w:color="auto" w:fill="FFFFFF" w:themeFill="background1"/>
              <w:spacing w:after="0" w:line="240" w:lineRule="auto"/>
              <w:jc w:val="center"/>
              <w:rPr>
                <w:rFonts w:eastAsia="Times New Roman" w:cs="Arial"/>
                <w:b/>
                <w:bCs/>
                <w:color w:val="FFFFFF"/>
                <w:sz w:val="20"/>
                <w:szCs w:val="20"/>
                <w:lang w:eastAsia="es-GT"/>
              </w:rPr>
            </w:pPr>
            <w:r w:rsidRPr="00790E73">
              <w:rPr>
                <w:rFonts w:eastAsia="Times New Roman" w:cs="Arial"/>
                <w:b/>
                <w:bCs/>
                <w:color w:val="FFFFFF"/>
                <w:sz w:val="20"/>
                <w:szCs w:val="20"/>
                <w:lang w:eastAsia="es-GT"/>
              </w:rPr>
              <w:t> </w:t>
            </w:r>
          </w:p>
        </w:tc>
        <w:tc>
          <w:tcPr>
            <w:tcW w:w="141" w:type="pct"/>
            <w:shd w:val="clear" w:color="auto" w:fill="auto"/>
            <w:hideMark/>
          </w:tcPr>
          <w:p w14:paraId="30278CE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78562F8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1D69EFD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0422BB9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438330F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AFAA53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r>
      <w:tr w:rsidR="00A1199D" w:rsidRPr="00790E73" w14:paraId="2F7FF9C6" w14:textId="77777777" w:rsidTr="006C2C08">
        <w:trPr>
          <w:trHeight w:val="20"/>
        </w:trPr>
        <w:tc>
          <w:tcPr>
            <w:tcW w:w="1625" w:type="pct"/>
            <w:shd w:val="clear" w:color="auto" w:fill="auto"/>
            <w:hideMark/>
          </w:tcPr>
          <w:p w14:paraId="075E3296"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Procesamiento de la información de campo</w:t>
            </w:r>
          </w:p>
        </w:tc>
        <w:tc>
          <w:tcPr>
            <w:tcW w:w="141" w:type="pct"/>
            <w:shd w:val="clear" w:color="auto" w:fill="auto"/>
            <w:vAlign w:val="bottom"/>
            <w:hideMark/>
          </w:tcPr>
          <w:p w14:paraId="43C75CB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vAlign w:val="bottom"/>
            <w:hideMark/>
          </w:tcPr>
          <w:p w14:paraId="523BAE9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56A6C5B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56FB703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70CE86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53CFCB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FB7693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A4B7AE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CB6E4A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F6EDAB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AC9AEF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649352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18A198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A03092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4183937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6FBCCB5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38D2A32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3C9C618" w14:textId="77777777" w:rsidR="00A1199D" w:rsidRPr="00790E73" w:rsidRDefault="00A1199D" w:rsidP="006C2C08">
            <w:pPr>
              <w:shd w:val="clear" w:color="auto" w:fill="FFFFFF" w:themeFill="background1"/>
              <w:spacing w:after="0" w:line="240" w:lineRule="auto"/>
              <w:jc w:val="center"/>
              <w:rPr>
                <w:rFonts w:eastAsia="Times New Roman" w:cs="Arial"/>
                <w:b/>
                <w:bCs/>
                <w:color w:val="FFFFFF"/>
                <w:sz w:val="20"/>
                <w:szCs w:val="20"/>
                <w:lang w:eastAsia="es-GT"/>
              </w:rPr>
            </w:pPr>
            <w:r w:rsidRPr="00790E73">
              <w:rPr>
                <w:rFonts w:eastAsia="Times New Roman" w:cs="Arial"/>
                <w:b/>
                <w:bCs/>
                <w:color w:val="FFFFFF"/>
                <w:sz w:val="20"/>
                <w:szCs w:val="20"/>
                <w:lang w:eastAsia="es-GT"/>
              </w:rPr>
              <w:t> </w:t>
            </w:r>
          </w:p>
        </w:tc>
        <w:tc>
          <w:tcPr>
            <w:tcW w:w="141" w:type="pct"/>
            <w:shd w:val="clear" w:color="auto" w:fill="auto"/>
            <w:hideMark/>
          </w:tcPr>
          <w:p w14:paraId="6EC13FA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06B4386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4AE45A3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35662D4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2BE2C35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356CF1A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r>
      <w:tr w:rsidR="00A1199D" w:rsidRPr="00790E73" w14:paraId="08DA6E9B" w14:textId="77777777" w:rsidTr="006C2C08">
        <w:trPr>
          <w:trHeight w:val="20"/>
        </w:trPr>
        <w:tc>
          <w:tcPr>
            <w:tcW w:w="1625" w:type="pct"/>
            <w:shd w:val="clear" w:color="auto" w:fill="auto"/>
            <w:hideMark/>
          </w:tcPr>
          <w:p w14:paraId="5B9DF3CD"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Elaboración de plan de manejo</w:t>
            </w:r>
          </w:p>
        </w:tc>
        <w:tc>
          <w:tcPr>
            <w:tcW w:w="141" w:type="pct"/>
            <w:shd w:val="clear" w:color="auto" w:fill="auto"/>
            <w:vAlign w:val="bottom"/>
            <w:hideMark/>
          </w:tcPr>
          <w:p w14:paraId="559ED54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vAlign w:val="bottom"/>
            <w:hideMark/>
          </w:tcPr>
          <w:p w14:paraId="49686AB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45D2E69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46E50F3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C857B1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7CFC72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4916B8B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7B9372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78476A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FC8CF1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35BC965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EDF84C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FF5C0F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1F8116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4BF8DA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73AB251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07BA343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D726552" w14:textId="77777777" w:rsidR="00A1199D" w:rsidRPr="00790E73" w:rsidRDefault="00A1199D" w:rsidP="006C2C08">
            <w:pPr>
              <w:shd w:val="clear" w:color="auto" w:fill="FFFFFF" w:themeFill="background1"/>
              <w:spacing w:after="0" w:line="240" w:lineRule="auto"/>
              <w:jc w:val="center"/>
              <w:rPr>
                <w:rFonts w:eastAsia="Times New Roman" w:cs="Arial"/>
                <w:b/>
                <w:bCs/>
                <w:color w:val="FFFFFF"/>
                <w:sz w:val="20"/>
                <w:szCs w:val="20"/>
                <w:lang w:eastAsia="es-GT"/>
              </w:rPr>
            </w:pPr>
            <w:r w:rsidRPr="00790E73">
              <w:rPr>
                <w:rFonts w:eastAsia="Times New Roman" w:cs="Arial"/>
                <w:b/>
                <w:bCs/>
                <w:color w:val="FFFFFF"/>
                <w:sz w:val="20"/>
                <w:szCs w:val="20"/>
                <w:lang w:eastAsia="es-GT"/>
              </w:rPr>
              <w:t> </w:t>
            </w:r>
          </w:p>
        </w:tc>
        <w:tc>
          <w:tcPr>
            <w:tcW w:w="141" w:type="pct"/>
            <w:shd w:val="clear" w:color="auto" w:fill="auto"/>
            <w:hideMark/>
          </w:tcPr>
          <w:p w14:paraId="78A5C2D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0A31B4D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2FF2544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7E97CA8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2042B49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3A16698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r>
      <w:tr w:rsidR="00A1199D" w:rsidRPr="00790E73" w14:paraId="3C17A29A" w14:textId="77777777" w:rsidTr="006C2C08">
        <w:trPr>
          <w:trHeight w:val="20"/>
        </w:trPr>
        <w:tc>
          <w:tcPr>
            <w:tcW w:w="1625" w:type="pct"/>
            <w:shd w:val="clear" w:color="auto" w:fill="auto"/>
            <w:hideMark/>
          </w:tcPr>
          <w:p w14:paraId="3ED1E3A3"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Retiro y disposición de desechos sólidos y líquidos</w:t>
            </w:r>
          </w:p>
        </w:tc>
        <w:tc>
          <w:tcPr>
            <w:tcW w:w="141" w:type="pct"/>
            <w:shd w:val="clear" w:color="auto" w:fill="auto"/>
            <w:vAlign w:val="bottom"/>
            <w:hideMark/>
          </w:tcPr>
          <w:p w14:paraId="1516A7F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vAlign w:val="bottom"/>
            <w:hideMark/>
          </w:tcPr>
          <w:p w14:paraId="2135F6E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2E4E161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04B3761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3C4EC4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4A9169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45D38A1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F66B21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1CBB6C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F2F217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4E23CF2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4ECE5AB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D79FE2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C17434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37CEE5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3AD0102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5B08FA9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2816851" w14:textId="77777777" w:rsidR="00A1199D" w:rsidRPr="00790E73" w:rsidRDefault="00A1199D" w:rsidP="006C2C08">
            <w:pPr>
              <w:shd w:val="clear" w:color="auto" w:fill="FFFFFF" w:themeFill="background1"/>
              <w:spacing w:after="0" w:line="240" w:lineRule="auto"/>
              <w:jc w:val="center"/>
              <w:rPr>
                <w:rFonts w:eastAsia="Times New Roman" w:cs="Arial"/>
                <w:b/>
                <w:bCs/>
                <w:color w:val="FFFFFF"/>
                <w:sz w:val="20"/>
                <w:szCs w:val="20"/>
                <w:lang w:eastAsia="es-GT"/>
              </w:rPr>
            </w:pPr>
            <w:r w:rsidRPr="00790E73">
              <w:rPr>
                <w:rFonts w:eastAsia="Times New Roman" w:cs="Arial"/>
                <w:b/>
                <w:bCs/>
                <w:color w:val="FFFFFF"/>
                <w:sz w:val="20"/>
                <w:szCs w:val="20"/>
                <w:lang w:eastAsia="es-GT"/>
              </w:rPr>
              <w:t> </w:t>
            </w:r>
          </w:p>
        </w:tc>
        <w:tc>
          <w:tcPr>
            <w:tcW w:w="141" w:type="pct"/>
            <w:shd w:val="clear" w:color="auto" w:fill="auto"/>
            <w:hideMark/>
          </w:tcPr>
          <w:p w14:paraId="398BA48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3D336BE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78BEF80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513EC59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70300F8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ED13CD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r>
      <w:tr w:rsidR="00A1199D" w:rsidRPr="00790E73" w14:paraId="7D432EA6" w14:textId="77777777" w:rsidTr="006C2C08">
        <w:trPr>
          <w:trHeight w:val="20"/>
        </w:trPr>
        <w:tc>
          <w:tcPr>
            <w:tcW w:w="1625" w:type="pct"/>
            <w:shd w:val="clear" w:color="auto" w:fill="auto"/>
            <w:hideMark/>
          </w:tcPr>
          <w:p w14:paraId="71C5C516"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Patrullajes para prevenir talas ilícitas</w:t>
            </w:r>
          </w:p>
        </w:tc>
        <w:tc>
          <w:tcPr>
            <w:tcW w:w="141" w:type="pct"/>
            <w:shd w:val="clear" w:color="auto" w:fill="auto"/>
            <w:vAlign w:val="bottom"/>
            <w:hideMark/>
          </w:tcPr>
          <w:p w14:paraId="4B26C05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8ADEAC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3314A2F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39BCD34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C02BDD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03A840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FE8CC7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0F9316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2E9D28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F3F4EA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AB937E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EA3887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2B62EF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233AFD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3EE82B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01A2AC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6E8153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083DC9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DB26A5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0A7660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100E8B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AED733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26A465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21A7D3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4AFC1E23" w14:textId="77777777" w:rsidTr="006C2C08">
        <w:trPr>
          <w:trHeight w:val="20"/>
        </w:trPr>
        <w:tc>
          <w:tcPr>
            <w:tcW w:w="1625" w:type="pct"/>
            <w:shd w:val="clear" w:color="auto" w:fill="auto"/>
            <w:hideMark/>
          </w:tcPr>
          <w:p w14:paraId="15619E01"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Identificación y mapeo de áreas críticas a </w:t>
            </w:r>
            <w:r w:rsidRPr="00790E73">
              <w:rPr>
                <w:rFonts w:eastAsia="Times New Roman" w:cs="Arial"/>
                <w:color w:val="000000"/>
                <w:sz w:val="18"/>
                <w:szCs w:val="18"/>
                <w:lang w:eastAsia="es-GT"/>
              </w:rPr>
              <w:br/>
              <w:t>incendios forestales</w:t>
            </w:r>
          </w:p>
        </w:tc>
        <w:tc>
          <w:tcPr>
            <w:tcW w:w="141" w:type="pct"/>
            <w:shd w:val="clear" w:color="auto" w:fill="auto"/>
            <w:vAlign w:val="bottom"/>
            <w:hideMark/>
          </w:tcPr>
          <w:p w14:paraId="5CF73E0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413EFE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BE67A4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33EEEDE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02ABD5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2AFAD4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897F0B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7F94CA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1FD9B4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93A9DA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8BEE59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E7B78A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1CF5BA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AFB109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CB880A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D2C033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C846E0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F7F12C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901757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804A0E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49DF18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A47643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FDC773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7D6154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31121ECE" w14:textId="77777777" w:rsidTr="006C2C08">
        <w:trPr>
          <w:trHeight w:val="20"/>
        </w:trPr>
        <w:tc>
          <w:tcPr>
            <w:tcW w:w="1625" w:type="pct"/>
            <w:shd w:val="clear" w:color="auto" w:fill="auto"/>
            <w:hideMark/>
          </w:tcPr>
          <w:p w14:paraId="451D0586"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Construcción de brechas o rondas perimetrales cortafuego</w:t>
            </w:r>
          </w:p>
        </w:tc>
        <w:tc>
          <w:tcPr>
            <w:tcW w:w="141" w:type="pct"/>
            <w:shd w:val="clear" w:color="auto" w:fill="auto"/>
            <w:vAlign w:val="bottom"/>
            <w:hideMark/>
          </w:tcPr>
          <w:p w14:paraId="0569B33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30DB83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0060473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08997FF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3CE34C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8CB20D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3B83E1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E32C4B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CB1311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4B60BD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6F0021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08C991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CDA3A2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AF5135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6F3436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D6E722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11D4B6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BE2B27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2E474D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163233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34AB6F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45B091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378708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E81B53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316701DF" w14:textId="77777777" w:rsidTr="006C2C08">
        <w:trPr>
          <w:trHeight w:val="20"/>
        </w:trPr>
        <w:tc>
          <w:tcPr>
            <w:tcW w:w="1625" w:type="pct"/>
            <w:shd w:val="clear" w:color="auto" w:fill="auto"/>
            <w:hideMark/>
          </w:tcPr>
          <w:p w14:paraId="1F34892C"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Manejo de combustible y/o silvicultura preventiva</w:t>
            </w:r>
          </w:p>
        </w:tc>
        <w:tc>
          <w:tcPr>
            <w:tcW w:w="141" w:type="pct"/>
            <w:shd w:val="clear" w:color="auto" w:fill="auto"/>
            <w:vAlign w:val="bottom"/>
            <w:hideMark/>
          </w:tcPr>
          <w:p w14:paraId="3D7F29A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26D251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403492C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3BF0020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18AE50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880AAD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B25B7A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103F2B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F8316E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313174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E71CE5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F05089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F284D4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82A236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39D8C6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E1F03E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6E4DA1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49011F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60D96C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25F3C8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AA1926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37B772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297E4C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8312BB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71EC2A4D" w14:textId="77777777" w:rsidTr="006C2C08">
        <w:trPr>
          <w:trHeight w:val="20"/>
        </w:trPr>
        <w:tc>
          <w:tcPr>
            <w:tcW w:w="1625" w:type="pct"/>
            <w:shd w:val="clear" w:color="auto" w:fill="auto"/>
            <w:hideMark/>
          </w:tcPr>
          <w:p w14:paraId="57BF9231"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Identificación de puntos para monitorear incendios </w:t>
            </w:r>
            <w:r w:rsidRPr="00790E73">
              <w:rPr>
                <w:rFonts w:eastAsia="Times New Roman" w:cs="Arial"/>
                <w:color w:val="000000"/>
                <w:sz w:val="18"/>
                <w:szCs w:val="18"/>
                <w:lang w:eastAsia="es-GT"/>
              </w:rPr>
              <w:br/>
              <w:t>forestales</w:t>
            </w:r>
          </w:p>
        </w:tc>
        <w:tc>
          <w:tcPr>
            <w:tcW w:w="141" w:type="pct"/>
            <w:shd w:val="clear" w:color="auto" w:fill="auto"/>
            <w:vAlign w:val="bottom"/>
            <w:hideMark/>
          </w:tcPr>
          <w:p w14:paraId="6B5834E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1F21FE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30BE3A7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0CD6538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550446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35C164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ECE8D5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511E2C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A35DCC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F62F0F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1C3228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611478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FF0CFE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4645F3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9A6288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66CE76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AF6551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72AA11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9725AA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30D739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618526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E1E1E7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484C94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529714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5366D863" w14:textId="77777777" w:rsidTr="006C2C08">
        <w:trPr>
          <w:trHeight w:val="20"/>
        </w:trPr>
        <w:tc>
          <w:tcPr>
            <w:tcW w:w="1625" w:type="pct"/>
            <w:shd w:val="clear" w:color="auto" w:fill="auto"/>
            <w:hideMark/>
          </w:tcPr>
          <w:p w14:paraId="0C1FC6EF"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Patrullajes de monitoreo terrestre para detectar incendios forestales</w:t>
            </w:r>
          </w:p>
        </w:tc>
        <w:tc>
          <w:tcPr>
            <w:tcW w:w="141" w:type="pct"/>
            <w:shd w:val="clear" w:color="auto" w:fill="auto"/>
            <w:vAlign w:val="bottom"/>
            <w:hideMark/>
          </w:tcPr>
          <w:p w14:paraId="3A1F752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3DE00B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6CEDC2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8E186C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EFD929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0ED40B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8D947A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29DFBC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1D1BB2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606366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762598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3113B6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721A4F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0C2151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0B09F4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2DC156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02EE93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2B6AB0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4CD0AC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922FF1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EA0A87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46B9D0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F72AC3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D45A20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03A17507" w14:textId="77777777" w:rsidTr="006C2C08">
        <w:trPr>
          <w:trHeight w:val="20"/>
        </w:trPr>
        <w:tc>
          <w:tcPr>
            <w:tcW w:w="1625" w:type="pct"/>
            <w:shd w:val="clear" w:color="auto" w:fill="auto"/>
            <w:hideMark/>
          </w:tcPr>
          <w:p w14:paraId="2B883DFC"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Capacitación del personal en prevención y control de </w:t>
            </w:r>
            <w:r w:rsidRPr="00790E73">
              <w:rPr>
                <w:rFonts w:eastAsia="Times New Roman" w:cs="Arial"/>
                <w:color w:val="000000"/>
                <w:sz w:val="18"/>
                <w:szCs w:val="18"/>
                <w:lang w:eastAsia="es-GT"/>
              </w:rPr>
              <w:br/>
              <w:t>incendios forestales</w:t>
            </w:r>
          </w:p>
        </w:tc>
        <w:tc>
          <w:tcPr>
            <w:tcW w:w="141" w:type="pct"/>
            <w:shd w:val="clear" w:color="auto" w:fill="auto"/>
            <w:vAlign w:val="bottom"/>
            <w:hideMark/>
          </w:tcPr>
          <w:p w14:paraId="24BEB53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33B534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5F5AEA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4D39B51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9E5730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27A791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F83F48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449512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BBA80F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CF3122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40C040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C03AB0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3C4281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743F02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461A9B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1B7BFB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143D11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1B8220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FFDA6B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0F12A8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EF9161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4D07DA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D70D2E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C577E9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5E3BBEE2" w14:textId="77777777" w:rsidTr="006C2C08">
        <w:trPr>
          <w:trHeight w:val="20"/>
        </w:trPr>
        <w:tc>
          <w:tcPr>
            <w:tcW w:w="1625" w:type="pct"/>
            <w:shd w:val="clear" w:color="auto" w:fill="auto"/>
            <w:hideMark/>
          </w:tcPr>
          <w:p w14:paraId="64134A28"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Adquisición de equipo para el control de incendios </w:t>
            </w:r>
            <w:r w:rsidRPr="00790E73">
              <w:rPr>
                <w:rFonts w:eastAsia="Times New Roman" w:cs="Arial"/>
                <w:color w:val="000000"/>
                <w:sz w:val="18"/>
                <w:szCs w:val="18"/>
                <w:lang w:eastAsia="es-GT"/>
              </w:rPr>
              <w:br/>
              <w:t>forestales</w:t>
            </w:r>
          </w:p>
        </w:tc>
        <w:tc>
          <w:tcPr>
            <w:tcW w:w="141" w:type="pct"/>
            <w:shd w:val="clear" w:color="auto" w:fill="auto"/>
            <w:vAlign w:val="bottom"/>
            <w:hideMark/>
          </w:tcPr>
          <w:p w14:paraId="5310DEB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93CC17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3AD6A17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6FC09C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E10B53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205049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58D767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F0563E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CD6951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F23980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38B651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5B1C71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02FD63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6399E1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B720B2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123BA1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2A761E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A64527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5BD17E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24B670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1BCCE3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33FD6D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32101A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449CC9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2117F763" w14:textId="77777777" w:rsidTr="006C2C08">
        <w:trPr>
          <w:trHeight w:val="20"/>
        </w:trPr>
        <w:tc>
          <w:tcPr>
            <w:tcW w:w="1625" w:type="pct"/>
            <w:shd w:val="clear" w:color="auto" w:fill="auto"/>
            <w:hideMark/>
          </w:tcPr>
          <w:p w14:paraId="3516DD1D"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Control y liquidación de incendios forestales</w:t>
            </w:r>
          </w:p>
        </w:tc>
        <w:tc>
          <w:tcPr>
            <w:tcW w:w="141" w:type="pct"/>
            <w:shd w:val="clear" w:color="auto" w:fill="auto"/>
            <w:vAlign w:val="bottom"/>
            <w:hideMark/>
          </w:tcPr>
          <w:p w14:paraId="492D626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D25AE9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9A88DA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324F50F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7E1823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14CA50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464213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059FCE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747712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ACB983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F9C3E2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809C19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954090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7EB4F9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95881D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378C01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A6DD65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2C3E8D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0C7A2D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5BE26A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ADDE91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E445DC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FCE017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D1A32B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2A02BA64" w14:textId="77777777" w:rsidTr="006C2C08">
        <w:trPr>
          <w:trHeight w:val="20"/>
        </w:trPr>
        <w:tc>
          <w:tcPr>
            <w:tcW w:w="1625" w:type="pct"/>
            <w:shd w:val="clear" w:color="auto" w:fill="auto"/>
            <w:hideMark/>
          </w:tcPr>
          <w:p w14:paraId="2F7A5C45"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Monitoreo y evaluación de incendios forestales</w:t>
            </w:r>
          </w:p>
        </w:tc>
        <w:tc>
          <w:tcPr>
            <w:tcW w:w="141" w:type="pct"/>
            <w:shd w:val="clear" w:color="auto" w:fill="auto"/>
            <w:vAlign w:val="bottom"/>
            <w:hideMark/>
          </w:tcPr>
          <w:p w14:paraId="04328B9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2223FD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16F77A4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2F1B2D4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0A569D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4DB386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90F773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15D9B3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F17D70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0A1302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2C08DA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006F87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676C66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5A5F08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A092AB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CB930E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796207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568CD4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096DD6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6B97BE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4D26C6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795D3C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9EA7F1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41B651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260E34B5" w14:textId="77777777" w:rsidTr="006C2C08">
        <w:trPr>
          <w:trHeight w:val="20"/>
        </w:trPr>
        <w:tc>
          <w:tcPr>
            <w:tcW w:w="1625" w:type="pct"/>
            <w:shd w:val="clear" w:color="auto" w:fill="auto"/>
            <w:hideMark/>
          </w:tcPr>
          <w:p w14:paraId="45B5524A"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Medidas para la prevención de plagas y enfermedades forestales</w:t>
            </w:r>
            <w:r w:rsidRPr="00790E73">
              <w:rPr>
                <w:rFonts w:eastAsia="Times New Roman" w:cs="Arial"/>
                <w:color w:val="000000"/>
                <w:sz w:val="18"/>
                <w:szCs w:val="18"/>
                <w:lang w:eastAsia="es-GT"/>
              </w:rPr>
              <w:br/>
            </w:r>
            <w:proofErr w:type="spellStart"/>
            <w:r w:rsidRPr="00790E73">
              <w:rPr>
                <w:rFonts w:eastAsia="Times New Roman" w:cs="Arial"/>
                <w:color w:val="000000"/>
                <w:sz w:val="18"/>
                <w:szCs w:val="18"/>
                <w:lang w:eastAsia="es-GT"/>
              </w:rPr>
              <w:t>forestales</w:t>
            </w:r>
            <w:proofErr w:type="spellEnd"/>
          </w:p>
        </w:tc>
        <w:tc>
          <w:tcPr>
            <w:tcW w:w="141" w:type="pct"/>
            <w:shd w:val="clear" w:color="auto" w:fill="auto"/>
            <w:vAlign w:val="bottom"/>
            <w:hideMark/>
          </w:tcPr>
          <w:p w14:paraId="5822B10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5EF4D9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087F613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19C1FF0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262A82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DD8F75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795C06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702728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3EF7ED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5E24FD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61D61A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03894F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5B6C7C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01A07A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1A4C25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8C0B60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413573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506002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2406E7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CDBDCE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9B71AF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091FEF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BEE70F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56F9E0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24E5AE1C" w14:textId="77777777" w:rsidTr="006C2C08">
        <w:trPr>
          <w:trHeight w:val="20"/>
        </w:trPr>
        <w:tc>
          <w:tcPr>
            <w:tcW w:w="1625" w:type="pct"/>
            <w:shd w:val="clear" w:color="auto" w:fill="auto"/>
            <w:hideMark/>
          </w:tcPr>
          <w:p w14:paraId="0A08C625"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Medidas para el control de plagas y enfermedades</w:t>
            </w:r>
          </w:p>
        </w:tc>
        <w:tc>
          <w:tcPr>
            <w:tcW w:w="141" w:type="pct"/>
            <w:shd w:val="clear" w:color="auto" w:fill="auto"/>
            <w:vAlign w:val="bottom"/>
            <w:hideMark/>
          </w:tcPr>
          <w:p w14:paraId="0DA62A5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AB4497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3172401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07120D4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A94ED0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E553BB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6E1D5F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0D96A4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FCFC71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115A34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624F60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2FEC58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2ECB03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D314F0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7B09A1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D14AEE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D86135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BA067B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3B6B38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3127E7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78B549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738A36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2E2A1D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B6821C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67B34498" w14:textId="77777777" w:rsidTr="006C2C08">
        <w:trPr>
          <w:trHeight w:val="20"/>
        </w:trPr>
        <w:tc>
          <w:tcPr>
            <w:tcW w:w="1625" w:type="pct"/>
            <w:shd w:val="clear" w:color="auto" w:fill="auto"/>
            <w:hideMark/>
          </w:tcPr>
          <w:p w14:paraId="1A552C96"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Monitoreo de plagas y enfermedades forestales</w:t>
            </w:r>
          </w:p>
        </w:tc>
        <w:tc>
          <w:tcPr>
            <w:tcW w:w="141" w:type="pct"/>
            <w:shd w:val="clear" w:color="auto" w:fill="auto"/>
            <w:vAlign w:val="bottom"/>
            <w:hideMark/>
          </w:tcPr>
          <w:p w14:paraId="509C23C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1144B8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2A143A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0FADCC9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98F868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2293E5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34A54A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59E162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CC3E84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2B1A72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46777F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070FF1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9F5F09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B1B9A4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CFABCA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A24669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18004A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7400A3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ED4774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7F0F1C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1792DD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0E0B8A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818717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CC61F8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377CA636" w14:textId="77777777" w:rsidTr="006C2C08">
        <w:trPr>
          <w:trHeight w:val="20"/>
        </w:trPr>
        <w:tc>
          <w:tcPr>
            <w:tcW w:w="1625" w:type="pct"/>
            <w:shd w:val="clear" w:color="auto" w:fill="auto"/>
            <w:hideMark/>
          </w:tcPr>
          <w:p w14:paraId="635B65EA"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Mantenimiento de linderos</w:t>
            </w:r>
          </w:p>
        </w:tc>
        <w:tc>
          <w:tcPr>
            <w:tcW w:w="141" w:type="pct"/>
            <w:shd w:val="clear" w:color="auto" w:fill="auto"/>
            <w:vAlign w:val="bottom"/>
            <w:hideMark/>
          </w:tcPr>
          <w:p w14:paraId="4461B50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36A7A0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6D91A8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61DB130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C7665B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528D35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A41148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DBDBAB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2B1BEE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7F4658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5E7B0D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4779C3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BAFE24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588E63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FF54BD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06C1C7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E8C465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67333E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C9BC71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F32905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1D7DCD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13F839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CA7F1C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1F3226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270225A0" w14:textId="77777777" w:rsidTr="006C2C08">
        <w:trPr>
          <w:trHeight w:val="20"/>
        </w:trPr>
        <w:tc>
          <w:tcPr>
            <w:tcW w:w="1625" w:type="pct"/>
            <w:shd w:val="clear" w:color="auto" w:fill="auto"/>
            <w:hideMark/>
          </w:tcPr>
          <w:p w14:paraId="44012DB3" w14:textId="77777777" w:rsidR="00A1199D" w:rsidRPr="00790E73" w:rsidRDefault="00A1199D" w:rsidP="006C2C08">
            <w:pPr>
              <w:shd w:val="clear" w:color="auto" w:fill="FFFFFF" w:themeFill="background1"/>
              <w:spacing w:after="0" w:line="240" w:lineRule="auto"/>
              <w:rPr>
                <w:rFonts w:eastAsia="Times New Roman" w:cs="Arial"/>
                <w:b/>
                <w:bCs/>
                <w:color w:val="000000"/>
                <w:sz w:val="18"/>
                <w:szCs w:val="18"/>
                <w:lang w:eastAsia="es-GT"/>
              </w:rPr>
            </w:pPr>
            <w:r w:rsidRPr="00790E73">
              <w:rPr>
                <w:rFonts w:eastAsia="Times New Roman" w:cs="Arial"/>
                <w:b/>
                <w:bCs/>
                <w:color w:val="000000"/>
                <w:sz w:val="18"/>
                <w:szCs w:val="18"/>
                <w:lang w:eastAsia="es-GT"/>
              </w:rPr>
              <w:t>11.2 Actividades de aprovechamiento</w:t>
            </w:r>
          </w:p>
        </w:tc>
        <w:tc>
          <w:tcPr>
            <w:tcW w:w="141" w:type="pct"/>
            <w:shd w:val="clear" w:color="auto" w:fill="auto"/>
            <w:vAlign w:val="bottom"/>
            <w:hideMark/>
          </w:tcPr>
          <w:p w14:paraId="7C42FBD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30C3B8A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F8FA0D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2419CDC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CF7AF7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514661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A9C663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D0AA6E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CB27C2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650FA7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BA4B5F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8E49FD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5D3D06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9EF7B4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358330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9AB234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576605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95AF73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1CB04B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480FDD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39698F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37610B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36D35E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FB9691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1DD11729" w14:textId="77777777" w:rsidTr="006C2C08">
        <w:trPr>
          <w:trHeight w:val="20"/>
        </w:trPr>
        <w:tc>
          <w:tcPr>
            <w:tcW w:w="1625" w:type="pct"/>
            <w:shd w:val="clear" w:color="auto" w:fill="auto"/>
            <w:hideMark/>
          </w:tcPr>
          <w:p w14:paraId="186A256C"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Construcción de caminos</w:t>
            </w:r>
          </w:p>
        </w:tc>
        <w:tc>
          <w:tcPr>
            <w:tcW w:w="141" w:type="pct"/>
            <w:shd w:val="clear" w:color="auto" w:fill="auto"/>
            <w:vAlign w:val="bottom"/>
            <w:hideMark/>
          </w:tcPr>
          <w:p w14:paraId="3B2A5FD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63ABE9D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536A70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2CB3CF0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9192A1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56F735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FA8AE0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529A2E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95A652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BE6A98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B03B57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856040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6E654F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D5582C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488103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2E2359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B2DC8A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67690D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DA0805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167A44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01707F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E9A9C5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C6DE77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F54A88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4178F4CA" w14:textId="77777777" w:rsidTr="006C2C08">
        <w:trPr>
          <w:trHeight w:val="20"/>
        </w:trPr>
        <w:tc>
          <w:tcPr>
            <w:tcW w:w="1625" w:type="pct"/>
            <w:shd w:val="clear" w:color="auto" w:fill="auto"/>
            <w:hideMark/>
          </w:tcPr>
          <w:p w14:paraId="79723FA8"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Construcción de sitios de acopio</w:t>
            </w:r>
          </w:p>
        </w:tc>
        <w:tc>
          <w:tcPr>
            <w:tcW w:w="141" w:type="pct"/>
            <w:shd w:val="clear" w:color="auto" w:fill="auto"/>
            <w:vAlign w:val="bottom"/>
            <w:hideMark/>
          </w:tcPr>
          <w:p w14:paraId="2F00FFF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468DBA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5C0957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832448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B7CC50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C9F049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B80026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8E8F25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BA529E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A445A6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B4D0E1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621643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A0D604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E3256C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C38273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144A29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11F987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428B38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87BC82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FBBAF3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E3E437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5AE648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E53490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C25CEB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255B08F6" w14:textId="77777777" w:rsidTr="006C2C08">
        <w:trPr>
          <w:trHeight w:val="20"/>
        </w:trPr>
        <w:tc>
          <w:tcPr>
            <w:tcW w:w="1625" w:type="pct"/>
            <w:shd w:val="clear" w:color="auto" w:fill="auto"/>
            <w:hideMark/>
          </w:tcPr>
          <w:p w14:paraId="5853B1D6"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Tala dirigida</w:t>
            </w:r>
          </w:p>
        </w:tc>
        <w:tc>
          <w:tcPr>
            <w:tcW w:w="141" w:type="pct"/>
            <w:shd w:val="clear" w:color="auto" w:fill="auto"/>
            <w:vAlign w:val="bottom"/>
            <w:hideMark/>
          </w:tcPr>
          <w:p w14:paraId="1DDA516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B70F2F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1726E4A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4A1F71A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356EA7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86E44F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95911E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911622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AF0313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B9CCEC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9B603F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6C3A3E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A73A81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20445A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8F12CE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755535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F6B403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08C6C3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620E7E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76C716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647BEB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96BFF5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F309C4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6E8358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2C10D4CA" w14:textId="77777777" w:rsidTr="006C2C08">
        <w:trPr>
          <w:trHeight w:val="20"/>
        </w:trPr>
        <w:tc>
          <w:tcPr>
            <w:tcW w:w="1625" w:type="pct"/>
            <w:shd w:val="clear" w:color="auto" w:fill="auto"/>
            <w:hideMark/>
          </w:tcPr>
          <w:p w14:paraId="30739BB0"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Arrastre y transporte</w:t>
            </w:r>
          </w:p>
        </w:tc>
        <w:tc>
          <w:tcPr>
            <w:tcW w:w="141" w:type="pct"/>
            <w:shd w:val="clear" w:color="000000" w:fill="FFFFFF"/>
            <w:vAlign w:val="bottom"/>
            <w:hideMark/>
          </w:tcPr>
          <w:p w14:paraId="5E286C0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000000" w:fill="FFFFFF"/>
            <w:vAlign w:val="bottom"/>
            <w:hideMark/>
          </w:tcPr>
          <w:p w14:paraId="4FC43DA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000000" w:fill="FFFFFF"/>
            <w:vAlign w:val="bottom"/>
            <w:hideMark/>
          </w:tcPr>
          <w:p w14:paraId="367D061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000000" w:fill="FFFFFF"/>
            <w:vAlign w:val="bottom"/>
            <w:hideMark/>
          </w:tcPr>
          <w:p w14:paraId="7560119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190FC7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2325D3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12FB83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EBBE1A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8CC8B9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A1454C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906562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323DE8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21D8C8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2A517E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2937C6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F18096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82E998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EC49E5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7FB68B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2EC162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61ADDC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FBB5F6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246F3A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6FDA78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67FF8470" w14:textId="77777777" w:rsidTr="006C2C08">
        <w:trPr>
          <w:trHeight w:val="20"/>
        </w:trPr>
        <w:tc>
          <w:tcPr>
            <w:tcW w:w="1625" w:type="pct"/>
            <w:shd w:val="clear" w:color="auto" w:fill="auto"/>
            <w:hideMark/>
          </w:tcPr>
          <w:p w14:paraId="1CC00EB2"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Presentación de informe trimestral del uso de notas </w:t>
            </w:r>
            <w:r w:rsidRPr="00790E73">
              <w:rPr>
                <w:rFonts w:eastAsia="Times New Roman" w:cs="Arial"/>
                <w:color w:val="000000"/>
                <w:sz w:val="18"/>
                <w:szCs w:val="18"/>
                <w:lang w:eastAsia="es-GT"/>
              </w:rPr>
              <w:br/>
              <w:t>de envío</w:t>
            </w:r>
          </w:p>
        </w:tc>
        <w:tc>
          <w:tcPr>
            <w:tcW w:w="141" w:type="pct"/>
            <w:shd w:val="clear" w:color="000000" w:fill="FFFFFF"/>
            <w:vAlign w:val="bottom"/>
            <w:hideMark/>
          </w:tcPr>
          <w:p w14:paraId="0F0076D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000000" w:fill="FFFFFF"/>
            <w:vAlign w:val="bottom"/>
            <w:hideMark/>
          </w:tcPr>
          <w:p w14:paraId="1FDAF39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000000" w:fill="FFFFFF"/>
            <w:vAlign w:val="bottom"/>
            <w:hideMark/>
          </w:tcPr>
          <w:p w14:paraId="2DBF9C2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000000" w:fill="FFFFFF"/>
            <w:vAlign w:val="bottom"/>
            <w:hideMark/>
          </w:tcPr>
          <w:p w14:paraId="2AD67C2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164D06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39C1E7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74A932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2FC1A2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C84C16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BFD82A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78B58B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7D7B9A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9FA0C9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8C1DD4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05330F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289EF0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0A30EE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A803C7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49D868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A3FEC0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14EB0E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2E6023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CEEA49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A2DBED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41FCDD3E" w14:textId="77777777" w:rsidTr="006C2C08">
        <w:trPr>
          <w:trHeight w:val="20"/>
        </w:trPr>
        <w:tc>
          <w:tcPr>
            <w:tcW w:w="1625" w:type="pct"/>
            <w:shd w:val="clear" w:color="auto" w:fill="auto"/>
            <w:hideMark/>
          </w:tcPr>
          <w:p w14:paraId="5088B552"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Retiro y disposición de desechos sólidos y líquidos</w:t>
            </w:r>
          </w:p>
        </w:tc>
        <w:tc>
          <w:tcPr>
            <w:tcW w:w="141" w:type="pct"/>
            <w:shd w:val="clear" w:color="auto" w:fill="auto"/>
            <w:noWrap/>
            <w:vAlign w:val="bottom"/>
            <w:hideMark/>
          </w:tcPr>
          <w:p w14:paraId="27A0F59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4F968E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F3B679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501489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D49DE8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5EAEAE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042CEE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E07463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81E43F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C23211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ABA5E6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AC5765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4596296"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427E7E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9F7CFA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2E6DC0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D9359D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8E9BB5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9C58BB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A8ED14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3FEDDF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3972D4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9B07B5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279B40A"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0FDEEEE4" w14:textId="77777777" w:rsidTr="006C2C08">
        <w:trPr>
          <w:trHeight w:val="20"/>
        </w:trPr>
        <w:tc>
          <w:tcPr>
            <w:tcW w:w="1625" w:type="pct"/>
            <w:shd w:val="clear" w:color="auto" w:fill="auto"/>
            <w:noWrap/>
            <w:hideMark/>
          </w:tcPr>
          <w:p w14:paraId="1CC065DF" w14:textId="77777777" w:rsidR="00A1199D" w:rsidRPr="00790E73" w:rsidRDefault="00A1199D" w:rsidP="006C2C08">
            <w:pPr>
              <w:shd w:val="clear" w:color="auto" w:fill="FFFFFF" w:themeFill="background1"/>
              <w:spacing w:after="0" w:line="240" w:lineRule="auto"/>
              <w:rPr>
                <w:rFonts w:eastAsia="Times New Roman" w:cs="Arial"/>
                <w:b/>
                <w:bCs/>
                <w:color w:val="000000"/>
                <w:sz w:val="18"/>
                <w:szCs w:val="18"/>
                <w:lang w:eastAsia="es-GT"/>
              </w:rPr>
            </w:pPr>
            <w:r w:rsidRPr="00790E73">
              <w:rPr>
                <w:rFonts w:eastAsia="Times New Roman" w:cs="Arial"/>
                <w:b/>
                <w:bCs/>
                <w:color w:val="000000"/>
                <w:sz w:val="18"/>
                <w:szCs w:val="18"/>
                <w:lang w:eastAsia="es-GT"/>
              </w:rPr>
              <w:t>11.3 Actividades post-aprovechamiento</w:t>
            </w:r>
          </w:p>
        </w:tc>
        <w:tc>
          <w:tcPr>
            <w:tcW w:w="141" w:type="pct"/>
            <w:shd w:val="clear" w:color="auto" w:fill="auto"/>
            <w:noWrap/>
            <w:vAlign w:val="bottom"/>
            <w:hideMark/>
          </w:tcPr>
          <w:p w14:paraId="1C10E76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F89B6D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137B22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0B9E1BA"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6155D88"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CB216C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71FC22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8683C6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1E29E1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DD72A8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286440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3ED482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0F5675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18B564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97955BA"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EDAB76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7BAF93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AF82E36"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E11CF6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C4E203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C37E07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6AAE4F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51E7FF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E20155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38438EF6" w14:textId="77777777" w:rsidTr="006C2C08">
        <w:trPr>
          <w:trHeight w:val="20"/>
        </w:trPr>
        <w:tc>
          <w:tcPr>
            <w:tcW w:w="1625" w:type="pct"/>
            <w:shd w:val="clear" w:color="auto" w:fill="auto"/>
            <w:vAlign w:val="center"/>
            <w:hideMark/>
          </w:tcPr>
          <w:p w14:paraId="767F5D38"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Retiro o dispersión de residuos en los sitios de tumba y caminos forestales</w:t>
            </w:r>
          </w:p>
        </w:tc>
        <w:tc>
          <w:tcPr>
            <w:tcW w:w="141" w:type="pct"/>
            <w:shd w:val="clear" w:color="auto" w:fill="auto"/>
            <w:noWrap/>
            <w:vAlign w:val="bottom"/>
            <w:hideMark/>
          </w:tcPr>
          <w:p w14:paraId="0F28169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FF88D2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D4CF91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CFE0B2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8FFB34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48DCD9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F15CE9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2A22B9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26E884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56E2E8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EFB059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F12867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4BC57F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886AFE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217650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68C4A5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F0BA77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D2385B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6CDE4C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3CF30B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E8D993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93B31D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EF4BA3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D97812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5F15C791" w14:textId="77777777" w:rsidTr="006C2C08">
        <w:trPr>
          <w:trHeight w:val="20"/>
        </w:trPr>
        <w:tc>
          <w:tcPr>
            <w:tcW w:w="1625" w:type="pct"/>
            <w:shd w:val="clear" w:color="auto" w:fill="auto"/>
            <w:noWrap/>
            <w:vAlign w:val="center"/>
            <w:hideMark/>
          </w:tcPr>
          <w:p w14:paraId="12D057B3"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Cierre de caminos secundarios</w:t>
            </w:r>
          </w:p>
        </w:tc>
        <w:tc>
          <w:tcPr>
            <w:tcW w:w="141" w:type="pct"/>
            <w:shd w:val="clear" w:color="auto" w:fill="auto"/>
            <w:noWrap/>
            <w:vAlign w:val="bottom"/>
            <w:hideMark/>
          </w:tcPr>
          <w:p w14:paraId="5DC129D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66E352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CFB020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48971A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7D8F1F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8C7B80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0EC6EF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96AB67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DE6521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7E8F16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E83136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58D3036"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47F6BD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75A253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851F18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AAC171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6FDE28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4E76E5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D7FF22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0792B5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37F8CE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F4D68E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7BDA6A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1B02F5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0EBE115E" w14:textId="77777777" w:rsidTr="006C2C08">
        <w:trPr>
          <w:trHeight w:val="20"/>
        </w:trPr>
        <w:tc>
          <w:tcPr>
            <w:tcW w:w="1625" w:type="pct"/>
            <w:shd w:val="clear" w:color="auto" w:fill="auto"/>
            <w:hideMark/>
          </w:tcPr>
          <w:p w14:paraId="6195FC23"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Tratamientos y prácticas silviculturales</w:t>
            </w:r>
          </w:p>
        </w:tc>
        <w:tc>
          <w:tcPr>
            <w:tcW w:w="141" w:type="pct"/>
            <w:shd w:val="clear" w:color="auto" w:fill="auto"/>
            <w:noWrap/>
            <w:vAlign w:val="bottom"/>
            <w:hideMark/>
          </w:tcPr>
          <w:p w14:paraId="51F6C23A"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285FA0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8D6631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3A372A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07305C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7B08BB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AECB3B6"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5B72ADA"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EF3CFF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A7D868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C9FB0E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5536EE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CD288F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3DCEE3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DAB1A8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824A9F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19A5B0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9A2E8C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9C9980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5D9133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3C1F47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2CBBBB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CED307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26884D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29B05BC6" w14:textId="77777777" w:rsidTr="006C2C08">
        <w:trPr>
          <w:trHeight w:val="20"/>
        </w:trPr>
        <w:tc>
          <w:tcPr>
            <w:tcW w:w="1625" w:type="pct"/>
            <w:shd w:val="clear" w:color="auto" w:fill="auto"/>
            <w:hideMark/>
          </w:tcPr>
          <w:p w14:paraId="2CACF906"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Actividades de repoblación forestal</w:t>
            </w:r>
          </w:p>
        </w:tc>
        <w:tc>
          <w:tcPr>
            <w:tcW w:w="141" w:type="pct"/>
            <w:shd w:val="clear" w:color="auto" w:fill="auto"/>
            <w:noWrap/>
            <w:vAlign w:val="bottom"/>
            <w:hideMark/>
          </w:tcPr>
          <w:p w14:paraId="02DA25AA"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5E38D0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5A51338"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8DF0A2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F94407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579520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A4C664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FFC912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75A4DF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E6D64F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5C7B4C6"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96EBD4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85F891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419D67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E469C0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5DBB258"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855CE0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ECDF0A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D97330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C8C878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637270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CE1C04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B99C06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477F9A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27BD9527" w14:textId="77777777" w:rsidTr="006C2C08">
        <w:trPr>
          <w:trHeight w:val="20"/>
        </w:trPr>
        <w:tc>
          <w:tcPr>
            <w:tcW w:w="1625" w:type="pct"/>
            <w:shd w:val="clear" w:color="auto" w:fill="auto"/>
            <w:hideMark/>
          </w:tcPr>
          <w:p w14:paraId="6DBD7CF0"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Retiro y disposición de desechos sólidos y líquidos</w:t>
            </w:r>
          </w:p>
        </w:tc>
        <w:tc>
          <w:tcPr>
            <w:tcW w:w="141" w:type="pct"/>
            <w:shd w:val="clear" w:color="auto" w:fill="auto"/>
            <w:noWrap/>
            <w:vAlign w:val="bottom"/>
            <w:hideMark/>
          </w:tcPr>
          <w:p w14:paraId="196F045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307435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8AE6AF8"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64A7F3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2FE3F2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EC8EE5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D6D5F06"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7E3189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E33F1B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9CBBEA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85F1FE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458DDE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046BF9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530CC4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C1AE556"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EDD112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1E7B0D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078711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79652C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CF329B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794F20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815E37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AC5107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514BDA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758FE4B1" w14:textId="77777777" w:rsidTr="006C2C08">
        <w:trPr>
          <w:trHeight w:val="20"/>
        </w:trPr>
        <w:tc>
          <w:tcPr>
            <w:tcW w:w="1625" w:type="pct"/>
            <w:shd w:val="clear" w:color="auto" w:fill="auto"/>
            <w:hideMark/>
          </w:tcPr>
          <w:p w14:paraId="2F0FC3F3"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Presentación del informe final del uso de notas de </w:t>
            </w:r>
            <w:r w:rsidRPr="00790E73">
              <w:rPr>
                <w:rFonts w:eastAsia="Times New Roman" w:cs="Arial"/>
                <w:color w:val="000000"/>
                <w:sz w:val="18"/>
                <w:szCs w:val="18"/>
                <w:lang w:eastAsia="es-GT"/>
              </w:rPr>
              <w:br/>
              <w:t>envío</w:t>
            </w:r>
          </w:p>
        </w:tc>
        <w:tc>
          <w:tcPr>
            <w:tcW w:w="141" w:type="pct"/>
            <w:shd w:val="clear" w:color="auto" w:fill="auto"/>
            <w:noWrap/>
            <w:vAlign w:val="bottom"/>
            <w:hideMark/>
          </w:tcPr>
          <w:p w14:paraId="0ADCFF6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B3E8F6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A10F1E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71C482A"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3093DAA"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48F646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C0B5506"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9C9BB5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B24013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F509A2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23713A6"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5F9B1B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7231D8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930CDC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052862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8F0AD7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43B129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944B6F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C2D187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90FB60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AC680D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C48585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E72FFD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CCCBD8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3404CA0C" w14:textId="77777777" w:rsidTr="006C2C08">
        <w:trPr>
          <w:trHeight w:val="20"/>
        </w:trPr>
        <w:tc>
          <w:tcPr>
            <w:tcW w:w="1625" w:type="pct"/>
            <w:shd w:val="clear" w:color="auto" w:fill="auto"/>
          </w:tcPr>
          <w:p w14:paraId="2C4555C9" w14:textId="77777777" w:rsidR="00A1199D" w:rsidRPr="00790E73" w:rsidRDefault="00A1199D" w:rsidP="006C2C08">
            <w:pPr>
              <w:shd w:val="clear" w:color="auto" w:fill="FFFFFF" w:themeFill="background1"/>
              <w:spacing w:after="0" w:line="240" w:lineRule="auto"/>
              <w:rPr>
                <w:rFonts w:eastAsia="Times New Roman" w:cs="Arial"/>
                <w:color w:val="000000"/>
                <w:sz w:val="20"/>
                <w:szCs w:val="20"/>
                <w:lang w:eastAsia="es-GT"/>
              </w:rPr>
            </w:pPr>
            <w:r w:rsidRPr="00790E73">
              <w:rPr>
                <w:rFonts w:eastAsia="Times New Roman" w:cs="Arial"/>
                <w:color w:val="000000"/>
                <w:sz w:val="20"/>
                <w:szCs w:val="20"/>
                <w:lang w:eastAsia="es-GT"/>
              </w:rPr>
              <w:t>OBSERVACIONES</w:t>
            </w:r>
          </w:p>
        </w:tc>
        <w:tc>
          <w:tcPr>
            <w:tcW w:w="3375" w:type="pct"/>
            <w:gridSpan w:val="24"/>
            <w:shd w:val="clear" w:color="auto" w:fill="auto"/>
            <w:noWrap/>
            <w:vAlign w:val="bottom"/>
          </w:tcPr>
          <w:p w14:paraId="7AF8C0A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p>
        </w:tc>
      </w:tr>
    </w:tbl>
    <w:p w14:paraId="36C80B7F" w14:textId="77777777" w:rsidR="00A1199D" w:rsidRPr="00790E73" w:rsidRDefault="00A1199D" w:rsidP="00A1199D">
      <w:pPr>
        <w:shd w:val="clear" w:color="auto" w:fill="FFFFFF" w:themeFill="background1"/>
        <w:tabs>
          <w:tab w:val="left" w:pos="4267"/>
          <w:tab w:val="left" w:pos="4628"/>
          <w:tab w:val="left" w:pos="4991"/>
          <w:tab w:val="left" w:pos="5354"/>
          <w:tab w:val="left" w:pos="5717"/>
          <w:tab w:val="left" w:pos="6080"/>
          <w:tab w:val="left" w:pos="6443"/>
          <w:tab w:val="left" w:pos="6806"/>
          <w:tab w:val="left" w:pos="7168"/>
          <w:tab w:val="left" w:pos="7530"/>
          <w:tab w:val="left" w:pos="7892"/>
          <w:tab w:val="left" w:pos="8254"/>
          <w:tab w:val="left" w:pos="8588"/>
          <w:tab w:val="left" w:pos="8979"/>
          <w:tab w:val="left" w:pos="9341"/>
          <w:tab w:val="left" w:pos="9703"/>
          <w:tab w:val="left" w:pos="10065"/>
          <w:tab w:val="left" w:pos="10427"/>
          <w:tab w:val="left" w:pos="10789"/>
          <w:tab w:val="left" w:pos="11151"/>
          <w:tab w:val="left" w:pos="11513"/>
          <w:tab w:val="left" w:pos="11875"/>
          <w:tab w:val="left" w:pos="12237"/>
          <w:tab w:val="left" w:pos="12599"/>
        </w:tabs>
        <w:spacing w:after="0" w:line="240" w:lineRule="auto"/>
        <w:ind w:left="25"/>
        <w:rPr>
          <w:rFonts w:eastAsia="Times New Roman" w:cs="Arial"/>
          <w:color w:val="000000"/>
          <w:sz w:val="24"/>
          <w:szCs w:val="24"/>
          <w:lang w:eastAsia="es-GT"/>
        </w:rPr>
      </w:pPr>
      <w:r w:rsidRPr="00790E73">
        <w:rPr>
          <w:rFonts w:eastAsia="Times New Roman" w:cs="Arial"/>
          <w:color w:val="000000"/>
          <w:sz w:val="20"/>
          <w:szCs w:val="20"/>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p>
    <w:p w14:paraId="336DD883" w14:textId="77777777" w:rsidR="00A1199D" w:rsidRPr="00790E73" w:rsidRDefault="00A1199D" w:rsidP="00A1199D">
      <w:pPr>
        <w:shd w:val="clear" w:color="auto" w:fill="FFFFFF" w:themeFill="background1"/>
        <w:tabs>
          <w:tab w:val="left" w:pos="4267"/>
          <w:tab w:val="left" w:pos="4628"/>
          <w:tab w:val="left" w:pos="4991"/>
          <w:tab w:val="left" w:pos="5354"/>
          <w:tab w:val="left" w:pos="5717"/>
          <w:tab w:val="left" w:pos="6080"/>
          <w:tab w:val="left" w:pos="6443"/>
          <w:tab w:val="left" w:pos="6806"/>
          <w:tab w:val="left" w:pos="7168"/>
          <w:tab w:val="left" w:pos="7530"/>
          <w:tab w:val="left" w:pos="7892"/>
          <w:tab w:val="left" w:pos="8254"/>
          <w:tab w:val="left" w:pos="8588"/>
          <w:tab w:val="left" w:pos="8979"/>
          <w:tab w:val="left" w:pos="9341"/>
          <w:tab w:val="left" w:pos="9703"/>
          <w:tab w:val="left" w:pos="10065"/>
          <w:tab w:val="left" w:pos="10427"/>
          <w:tab w:val="left" w:pos="10789"/>
          <w:tab w:val="left" w:pos="11151"/>
          <w:tab w:val="left" w:pos="11513"/>
          <w:tab w:val="left" w:pos="11875"/>
          <w:tab w:val="left" w:pos="12237"/>
          <w:tab w:val="left" w:pos="12599"/>
        </w:tabs>
        <w:spacing w:after="0" w:line="240" w:lineRule="auto"/>
        <w:ind w:left="25"/>
        <w:rPr>
          <w:rFonts w:eastAsia="Times New Roman" w:cs="Arial"/>
          <w:color w:val="000000"/>
          <w:sz w:val="24"/>
          <w:szCs w:val="24"/>
          <w:lang w:eastAsia="es-GT"/>
        </w:rPr>
      </w:pPr>
    </w:p>
    <w:tbl>
      <w:tblPr>
        <w:tblW w:w="4881" w:type="pct"/>
        <w:tblInd w:w="416" w:type="dxa"/>
        <w:tblCellMar>
          <w:left w:w="70" w:type="dxa"/>
          <w:right w:w="70" w:type="dxa"/>
        </w:tblCellMar>
        <w:tblLook w:val="04A0" w:firstRow="1" w:lastRow="0" w:firstColumn="1" w:lastColumn="0" w:noHBand="0" w:noVBand="1"/>
      </w:tblPr>
      <w:tblGrid>
        <w:gridCol w:w="1690"/>
        <w:gridCol w:w="757"/>
        <w:gridCol w:w="1527"/>
        <w:gridCol w:w="1023"/>
        <w:gridCol w:w="1052"/>
        <w:gridCol w:w="1048"/>
        <w:gridCol w:w="1139"/>
        <w:gridCol w:w="2149"/>
        <w:gridCol w:w="160"/>
      </w:tblGrid>
      <w:tr w:rsidR="00A1199D" w:rsidRPr="00790E73" w14:paraId="60748992" w14:textId="77777777" w:rsidTr="006C2C08">
        <w:trPr>
          <w:gridAfter w:val="1"/>
          <w:wAfter w:w="76" w:type="pct"/>
          <w:trHeight w:val="20"/>
        </w:trPr>
        <w:tc>
          <w:tcPr>
            <w:tcW w:w="1884" w:type="pct"/>
            <w:gridSpan w:val="3"/>
            <w:tcBorders>
              <w:top w:val="single" w:sz="8" w:space="0" w:color="auto"/>
              <w:left w:val="single" w:sz="8" w:space="0" w:color="auto"/>
              <w:bottom w:val="single" w:sz="4" w:space="0" w:color="auto"/>
              <w:right w:val="single" w:sz="8" w:space="0" w:color="000000"/>
            </w:tcBorders>
            <w:shd w:val="clear" w:color="D8D8D8" w:fill="D8D8D8"/>
            <w:noWrap/>
            <w:vAlign w:val="center"/>
            <w:hideMark/>
          </w:tcPr>
          <w:p w14:paraId="1817D71C" w14:textId="77777777" w:rsidR="00A1199D" w:rsidRPr="00790E73" w:rsidRDefault="00A1199D" w:rsidP="006C2C08">
            <w:pPr>
              <w:shd w:val="clear" w:color="auto" w:fill="FFFFFF" w:themeFill="background1"/>
              <w:spacing w:after="0" w:line="240" w:lineRule="auto"/>
              <w:jc w:val="right"/>
              <w:rPr>
                <w:rFonts w:ascii="Calibri" w:eastAsia="Times New Roman" w:hAnsi="Calibri" w:cs="Calibri"/>
                <w:color w:val="000000"/>
                <w:lang w:eastAsia="es-GT"/>
              </w:rPr>
            </w:pPr>
            <w:r w:rsidRPr="00790E73">
              <w:rPr>
                <w:rFonts w:ascii="Calibri" w:eastAsia="Times New Roman" w:hAnsi="Calibri" w:cs="Calibri"/>
                <w:color w:val="000000"/>
                <w:lang w:eastAsia="es-GT"/>
              </w:rPr>
              <w:t>Elaborador del Plan de Manejo Forestal</w:t>
            </w:r>
          </w:p>
        </w:tc>
        <w:tc>
          <w:tcPr>
            <w:tcW w:w="3040" w:type="pct"/>
            <w:gridSpan w:val="5"/>
            <w:tcBorders>
              <w:top w:val="single" w:sz="8" w:space="0" w:color="auto"/>
              <w:left w:val="nil"/>
              <w:bottom w:val="single" w:sz="4" w:space="0" w:color="auto"/>
              <w:right w:val="single" w:sz="8" w:space="0" w:color="000000"/>
            </w:tcBorders>
            <w:shd w:val="clear" w:color="auto" w:fill="auto"/>
            <w:noWrap/>
            <w:vAlign w:val="bottom"/>
            <w:hideMark/>
          </w:tcPr>
          <w:p w14:paraId="65A40584"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3E124F48" w14:textId="77777777" w:rsidTr="006C2C08">
        <w:trPr>
          <w:gridAfter w:val="1"/>
          <w:wAfter w:w="76" w:type="pct"/>
          <w:trHeight w:val="20"/>
        </w:trPr>
        <w:tc>
          <w:tcPr>
            <w:tcW w:w="1884" w:type="pct"/>
            <w:gridSpan w:val="3"/>
            <w:tcBorders>
              <w:top w:val="single" w:sz="4" w:space="0" w:color="auto"/>
              <w:left w:val="single" w:sz="8" w:space="0" w:color="auto"/>
              <w:bottom w:val="single" w:sz="4" w:space="0" w:color="auto"/>
              <w:right w:val="single" w:sz="8" w:space="0" w:color="000000"/>
            </w:tcBorders>
            <w:shd w:val="clear" w:color="D8D8D8" w:fill="D8D8D8"/>
            <w:noWrap/>
            <w:vAlign w:val="center"/>
            <w:hideMark/>
          </w:tcPr>
          <w:p w14:paraId="71CE801A" w14:textId="77777777" w:rsidR="00A1199D" w:rsidRPr="00790E73" w:rsidRDefault="00A1199D" w:rsidP="006C2C08">
            <w:pPr>
              <w:shd w:val="clear" w:color="auto" w:fill="FFFFFF" w:themeFill="background1"/>
              <w:spacing w:after="0" w:line="240" w:lineRule="auto"/>
              <w:jc w:val="right"/>
              <w:rPr>
                <w:rFonts w:ascii="Calibri" w:eastAsia="Times New Roman" w:hAnsi="Calibri" w:cs="Calibri"/>
                <w:color w:val="000000"/>
                <w:lang w:eastAsia="es-GT"/>
              </w:rPr>
            </w:pPr>
            <w:r w:rsidRPr="00790E73">
              <w:rPr>
                <w:rFonts w:ascii="Calibri" w:eastAsia="Times New Roman" w:hAnsi="Calibri" w:cs="Calibri"/>
                <w:color w:val="000000"/>
                <w:lang w:eastAsia="es-GT"/>
              </w:rPr>
              <w:t>Número de Registro en el RNF:</w:t>
            </w:r>
          </w:p>
        </w:tc>
        <w:tc>
          <w:tcPr>
            <w:tcW w:w="3040" w:type="pct"/>
            <w:gridSpan w:val="5"/>
            <w:tcBorders>
              <w:top w:val="single" w:sz="4" w:space="0" w:color="auto"/>
              <w:left w:val="nil"/>
              <w:bottom w:val="single" w:sz="4" w:space="0" w:color="auto"/>
              <w:right w:val="single" w:sz="8" w:space="0" w:color="000000"/>
            </w:tcBorders>
            <w:shd w:val="clear" w:color="auto" w:fill="auto"/>
            <w:noWrap/>
            <w:vAlign w:val="bottom"/>
            <w:hideMark/>
          </w:tcPr>
          <w:p w14:paraId="1A154C06"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47DEAD3A" w14:textId="77777777" w:rsidTr="006C2C08">
        <w:trPr>
          <w:gridAfter w:val="1"/>
          <w:wAfter w:w="76" w:type="pct"/>
          <w:trHeight w:val="20"/>
        </w:trPr>
        <w:tc>
          <w:tcPr>
            <w:tcW w:w="1884" w:type="pct"/>
            <w:gridSpan w:val="3"/>
            <w:tcBorders>
              <w:top w:val="single" w:sz="4" w:space="0" w:color="auto"/>
              <w:left w:val="single" w:sz="8" w:space="0" w:color="auto"/>
              <w:bottom w:val="single" w:sz="4" w:space="0" w:color="auto"/>
              <w:right w:val="single" w:sz="8" w:space="0" w:color="000000"/>
            </w:tcBorders>
            <w:shd w:val="clear" w:color="D8D8D8" w:fill="D8D8D8"/>
            <w:noWrap/>
            <w:vAlign w:val="center"/>
            <w:hideMark/>
          </w:tcPr>
          <w:p w14:paraId="5F785379" w14:textId="77777777" w:rsidR="00A1199D" w:rsidRPr="00790E73" w:rsidRDefault="00A1199D" w:rsidP="006C2C08">
            <w:pPr>
              <w:shd w:val="clear" w:color="auto" w:fill="FFFFFF" w:themeFill="background1"/>
              <w:spacing w:after="0" w:line="240" w:lineRule="auto"/>
              <w:jc w:val="right"/>
              <w:rPr>
                <w:rFonts w:ascii="Calibri" w:eastAsia="Times New Roman" w:hAnsi="Calibri" w:cs="Calibri"/>
                <w:color w:val="000000"/>
                <w:lang w:eastAsia="es-GT"/>
              </w:rPr>
            </w:pPr>
            <w:r w:rsidRPr="00790E73">
              <w:rPr>
                <w:rFonts w:ascii="Calibri" w:eastAsia="Times New Roman" w:hAnsi="Calibri" w:cs="Calibri"/>
                <w:color w:val="000000"/>
                <w:lang w:eastAsia="es-GT"/>
              </w:rPr>
              <w:t>Teléfono:</w:t>
            </w:r>
          </w:p>
        </w:tc>
        <w:tc>
          <w:tcPr>
            <w:tcW w:w="3040" w:type="pct"/>
            <w:gridSpan w:val="5"/>
            <w:tcBorders>
              <w:top w:val="single" w:sz="4" w:space="0" w:color="auto"/>
              <w:left w:val="nil"/>
              <w:bottom w:val="single" w:sz="4" w:space="0" w:color="auto"/>
              <w:right w:val="single" w:sz="8" w:space="0" w:color="000000"/>
            </w:tcBorders>
            <w:shd w:val="clear" w:color="auto" w:fill="auto"/>
            <w:noWrap/>
            <w:vAlign w:val="bottom"/>
            <w:hideMark/>
          </w:tcPr>
          <w:p w14:paraId="26272C64"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35337A7A" w14:textId="77777777" w:rsidTr="006C2C08">
        <w:trPr>
          <w:gridAfter w:val="1"/>
          <w:wAfter w:w="76" w:type="pct"/>
          <w:trHeight w:val="20"/>
        </w:trPr>
        <w:tc>
          <w:tcPr>
            <w:tcW w:w="1884" w:type="pct"/>
            <w:gridSpan w:val="3"/>
            <w:tcBorders>
              <w:top w:val="single" w:sz="4" w:space="0" w:color="auto"/>
              <w:left w:val="single" w:sz="8" w:space="0" w:color="auto"/>
              <w:bottom w:val="single" w:sz="4" w:space="0" w:color="auto"/>
              <w:right w:val="single" w:sz="8" w:space="0" w:color="000000"/>
            </w:tcBorders>
            <w:shd w:val="clear" w:color="D8D8D8" w:fill="D8D8D8"/>
            <w:noWrap/>
            <w:vAlign w:val="center"/>
            <w:hideMark/>
          </w:tcPr>
          <w:p w14:paraId="44A86D0D" w14:textId="77777777" w:rsidR="00A1199D" w:rsidRPr="00790E73" w:rsidRDefault="00A1199D" w:rsidP="006C2C08">
            <w:pPr>
              <w:shd w:val="clear" w:color="auto" w:fill="FFFFFF" w:themeFill="background1"/>
              <w:spacing w:after="0" w:line="240" w:lineRule="auto"/>
              <w:jc w:val="right"/>
              <w:rPr>
                <w:rFonts w:ascii="Calibri" w:eastAsia="Times New Roman" w:hAnsi="Calibri" w:cs="Calibri"/>
                <w:color w:val="000000"/>
                <w:lang w:eastAsia="es-GT"/>
              </w:rPr>
            </w:pPr>
            <w:r w:rsidRPr="00790E73">
              <w:rPr>
                <w:rFonts w:ascii="Calibri" w:eastAsia="Times New Roman" w:hAnsi="Calibri" w:cs="Calibri"/>
                <w:color w:val="000000"/>
                <w:lang w:eastAsia="es-GT"/>
              </w:rPr>
              <w:t>Correo electrónico:</w:t>
            </w:r>
          </w:p>
        </w:tc>
        <w:tc>
          <w:tcPr>
            <w:tcW w:w="3040" w:type="pct"/>
            <w:gridSpan w:val="5"/>
            <w:tcBorders>
              <w:top w:val="single" w:sz="4" w:space="0" w:color="auto"/>
              <w:left w:val="nil"/>
              <w:bottom w:val="single" w:sz="4" w:space="0" w:color="auto"/>
              <w:right w:val="single" w:sz="8" w:space="0" w:color="000000"/>
            </w:tcBorders>
            <w:shd w:val="clear" w:color="auto" w:fill="auto"/>
            <w:noWrap/>
            <w:vAlign w:val="bottom"/>
            <w:hideMark/>
          </w:tcPr>
          <w:p w14:paraId="0C6C638B"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6D62ACD7" w14:textId="77777777" w:rsidTr="006C2C08">
        <w:trPr>
          <w:gridAfter w:val="1"/>
          <w:wAfter w:w="76" w:type="pct"/>
          <w:trHeight w:val="287"/>
        </w:trPr>
        <w:tc>
          <w:tcPr>
            <w:tcW w:w="1884" w:type="pct"/>
            <w:gridSpan w:val="3"/>
            <w:tcBorders>
              <w:top w:val="nil"/>
              <w:left w:val="single" w:sz="8" w:space="0" w:color="auto"/>
              <w:bottom w:val="single" w:sz="8" w:space="0" w:color="auto"/>
              <w:right w:val="single" w:sz="8" w:space="0" w:color="000000"/>
            </w:tcBorders>
            <w:shd w:val="clear" w:color="D8D8D8" w:fill="D8D8D8"/>
            <w:noWrap/>
            <w:vAlign w:val="center"/>
            <w:hideMark/>
          </w:tcPr>
          <w:p w14:paraId="12EE6FE4" w14:textId="77777777" w:rsidR="00A1199D" w:rsidRPr="00790E73" w:rsidRDefault="00A1199D" w:rsidP="006C2C08">
            <w:pPr>
              <w:shd w:val="clear" w:color="auto" w:fill="FFFFFF" w:themeFill="background1"/>
              <w:spacing w:after="0" w:line="240" w:lineRule="auto"/>
              <w:jc w:val="right"/>
              <w:rPr>
                <w:rFonts w:ascii="Calibri" w:eastAsia="Times New Roman" w:hAnsi="Calibri" w:cs="Calibri"/>
                <w:color w:val="000000"/>
                <w:lang w:eastAsia="es-GT"/>
              </w:rPr>
            </w:pPr>
            <w:r w:rsidRPr="00790E73">
              <w:rPr>
                <w:rFonts w:ascii="Calibri" w:eastAsia="Times New Roman" w:hAnsi="Calibri" w:cs="Calibri"/>
                <w:color w:val="000000"/>
                <w:lang w:eastAsia="es-GT"/>
              </w:rPr>
              <w:t>Firma:</w:t>
            </w:r>
          </w:p>
        </w:tc>
        <w:tc>
          <w:tcPr>
            <w:tcW w:w="3040" w:type="pct"/>
            <w:gridSpan w:val="5"/>
            <w:tcBorders>
              <w:top w:val="single" w:sz="4" w:space="0" w:color="auto"/>
              <w:left w:val="nil"/>
              <w:bottom w:val="single" w:sz="8" w:space="0" w:color="auto"/>
              <w:right w:val="single" w:sz="8" w:space="0" w:color="000000"/>
            </w:tcBorders>
            <w:shd w:val="clear" w:color="auto" w:fill="auto"/>
            <w:noWrap/>
            <w:vAlign w:val="bottom"/>
            <w:hideMark/>
          </w:tcPr>
          <w:p w14:paraId="604741F0"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p w14:paraId="28B9724D"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p>
        </w:tc>
      </w:tr>
      <w:tr w:rsidR="00A1199D" w:rsidRPr="00790E73" w14:paraId="34ECFC0F" w14:textId="77777777" w:rsidTr="006C2C08">
        <w:trPr>
          <w:gridAfter w:val="1"/>
          <w:wAfter w:w="76" w:type="pct"/>
          <w:trHeight w:val="300"/>
        </w:trPr>
        <w:tc>
          <w:tcPr>
            <w:tcW w:w="801" w:type="pct"/>
            <w:tcBorders>
              <w:top w:val="nil"/>
              <w:left w:val="nil"/>
              <w:bottom w:val="nil"/>
              <w:right w:val="nil"/>
            </w:tcBorders>
            <w:shd w:val="clear" w:color="auto" w:fill="auto"/>
            <w:noWrap/>
            <w:vAlign w:val="bottom"/>
            <w:hideMark/>
          </w:tcPr>
          <w:p w14:paraId="7D8DAF2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p>
        </w:tc>
        <w:tc>
          <w:tcPr>
            <w:tcW w:w="359" w:type="pct"/>
            <w:tcBorders>
              <w:top w:val="nil"/>
              <w:left w:val="nil"/>
              <w:bottom w:val="nil"/>
              <w:right w:val="nil"/>
            </w:tcBorders>
            <w:shd w:val="clear" w:color="auto" w:fill="auto"/>
            <w:noWrap/>
            <w:vAlign w:val="bottom"/>
            <w:hideMark/>
          </w:tcPr>
          <w:p w14:paraId="3F84B572"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20"/>
                <w:szCs w:val="20"/>
                <w:lang w:eastAsia="es-GT"/>
              </w:rPr>
            </w:pPr>
          </w:p>
        </w:tc>
        <w:tc>
          <w:tcPr>
            <w:tcW w:w="724" w:type="pct"/>
            <w:tcBorders>
              <w:top w:val="nil"/>
              <w:left w:val="nil"/>
              <w:bottom w:val="nil"/>
              <w:right w:val="nil"/>
            </w:tcBorders>
            <w:shd w:val="clear" w:color="auto" w:fill="auto"/>
            <w:noWrap/>
            <w:vAlign w:val="bottom"/>
            <w:hideMark/>
          </w:tcPr>
          <w:p w14:paraId="6131A743"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20"/>
                <w:szCs w:val="20"/>
                <w:lang w:eastAsia="es-GT"/>
              </w:rPr>
            </w:pPr>
          </w:p>
        </w:tc>
        <w:tc>
          <w:tcPr>
            <w:tcW w:w="485" w:type="pct"/>
            <w:tcBorders>
              <w:top w:val="nil"/>
              <w:left w:val="nil"/>
              <w:bottom w:val="nil"/>
              <w:right w:val="nil"/>
            </w:tcBorders>
            <w:shd w:val="clear" w:color="auto" w:fill="auto"/>
            <w:noWrap/>
            <w:vAlign w:val="bottom"/>
            <w:hideMark/>
          </w:tcPr>
          <w:p w14:paraId="48EA8ECE"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20"/>
                <w:szCs w:val="20"/>
                <w:lang w:eastAsia="es-GT"/>
              </w:rPr>
            </w:pPr>
          </w:p>
        </w:tc>
        <w:tc>
          <w:tcPr>
            <w:tcW w:w="499" w:type="pct"/>
            <w:tcBorders>
              <w:top w:val="nil"/>
              <w:left w:val="nil"/>
              <w:bottom w:val="nil"/>
              <w:right w:val="nil"/>
            </w:tcBorders>
            <w:shd w:val="clear" w:color="auto" w:fill="auto"/>
            <w:noWrap/>
            <w:vAlign w:val="bottom"/>
            <w:hideMark/>
          </w:tcPr>
          <w:p w14:paraId="69754A07"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20"/>
                <w:szCs w:val="20"/>
                <w:lang w:eastAsia="es-GT"/>
              </w:rPr>
            </w:pPr>
          </w:p>
        </w:tc>
        <w:tc>
          <w:tcPr>
            <w:tcW w:w="497" w:type="pct"/>
            <w:tcBorders>
              <w:top w:val="nil"/>
              <w:left w:val="nil"/>
              <w:bottom w:val="nil"/>
              <w:right w:val="nil"/>
            </w:tcBorders>
            <w:shd w:val="clear" w:color="auto" w:fill="auto"/>
            <w:noWrap/>
            <w:vAlign w:val="bottom"/>
            <w:hideMark/>
          </w:tcPr>
          <w:p w14:paraId="53A5DC89"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20"/>
                <w:szCs w:val="20"/>
                <w:lang w:eastAsia="es-GT"/>
              </w:rPr>
            </w:pPr>
          </w:p>
        </w:tc>
        <w:tc>
          <w:tcPr>
            <w:tcW w:w="540" w:type="pct"/>
            <w:tcBorders>
              <w:top w:val="nil"/>
              <w:left w:val="nil"/>
              <w:bottom w:val="nil"/>
              <w:right w:val="nil"/>
            </w:tcBorders>
            <w:shd w:val="clear" w:color="auto" w:fill="auto"/>
            <w:noWrap/>
            <w:vAlign w:val="bottom"/>
            <w:hideMark/>
          </w:tcPr>
          <w:p w14:paraId="1D0A667D"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20"/>
                <w:szCs w:val="20"/>
                <w:lang w:eastAsia="es-GT"/>
              </w:rPr>
            </w:pPr>
          </w:p>
        </w:tc>
        <w:tc>
          <w:tcPr>
            <w:tcW w:w="1019" w:type="pct"/>
            <w:tcBorders>
              <w:top w:val="nil"/>
              <w:left w:val="nil"/>
              <w:bottom w:val="nil"/>
              <w:right w:val="nil"/>
            </w:tcBorders>
            <w:shd w:val="clear" w:color="auto" w:fill="auto"/>
            <w:noWrap/>
            <w:vAlign w:val="bottom"/>
            <w:hideMark/>
          </w:tcPr>
          <w:p w14:paraId="330A8069"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20"/>
                <w:szCs w:val="20"/>
                <w:lang w:eastAsia="es-GT"/>
              </w:rPr>
            </w:pPr>
          </w:p>
        </w:tc>
      </w:tr>
      <w:tr w:rsidR="00A1199D" w:rsidRPr="00790E73" w14:paraId="118B235F" w14:textId="77777777" w:rsidTr="006C2C08">
        <w:trPr>
          <w:trHeight w:val="300"/>
        </w:trPr>
        <w:tc>
          <w:tcPr>
            <w:tcW w:w="4924" w:type="pct"/>
            <w:gridSpan w:val="8"/>
            <w:tcBorders>
              <w:top w:val="single" w:sz="4" w:space="0" w:color="auto"/>
              <w:left w:val="single" w:sz="4" w:space="0" w:color="auto"/>
              <w:bottom w:val="single" w:sz="4" w:space="0" w:color="auto"/>
              <w:right w:val="single" w:sz="4" w:space="0" w:color="auto"/>
            </w:tcBorders>
            <w:vAlign w:val="center"/>
            <w:hideMark/>
          </w:tcPr>
          <w:p w14:paraId="028EA2F8" w14:textId="77777777" w:rsidR="00A1199D" w:rsidRPr="00790E73" w:rsidRDefault="00A1199D" w:rsidP="006C2C08">
            <w:pPr>
              <w:shd w:val="clear" w:color="auto" w:fill="FFFFFF" w:themeFill="background1"/>
              <w:spacing w:after="0" w:line="240" w:lineRule="auto"/>
              <w:rPr>
                <w:rFonts w:ascii="Calibri" w:eastAsia="Times New Roman" w:hAnsi="Calibri" w:cs="Calibri"/>
                <w:lang w:eastAsia="es-GT"/>
              </w:rPr>
            </w:pPr>
          </w:p>
        </w:tc>
        <w:tc>
          <w:tcPr>
            <w:tcW w:w="76" w:type="pct"/>
            <w:tcBorders>
              <w:top w:val="nil"/>
              <w:left w:val="nil"/>
              <w:bottom w:val="nil"/>
              <w:right w:val="nil"/>
            </w:tcBorders>
            <w:shd w:val="clear" w:color="auto" w:fill="auto"/>
            <w:noWrap/>
            <w:vAlign w:val="bottom"/>
            <w:hideMark/>
          </w:tcPr>
          <w:p w14:paraId="350EBD91" w14:textId="77777777" w:rsidR="00A1199D" w:rsidRPr="00790E73" w:rsidRDefault="00A1199D" w:rsidP="006C2C08">
            <w:pPr>
              <w:shd w:val="clear" w:color="auto" w:fill="FFFFFF" w:themeFill="background1"/>
              <w:spacing w:after="0" w:line="240" w:lineRule="auto"/>
              <w:rPr>
                <w:rFonts w:ascii="Calibri" w:eastAsia="Times New Roman" w:hAnsi="Calibri" w:cs="Calibri"/>
                <w:lang w:eastAsia="es-GT"/>
              </w:rPr>
            </w:pPr>
          </w:p>
        </w:tc>
      </w:tr>
      <w:tr w:rsidR="00A1199D" w:rsidRPr="00790E73" w14:paraId="192834D9" w14:textId="77777777" w:rsidTr="006C2C08">
        <w:trPr>
          <w:trHeight w:val="283"/>
        </w:trPr>
        <w:tc>
          <w:tcPr>
            <w:tcW w:w="4924" w:type="pct"/>
            <w:gridSpan w:val="8"/>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21D8A6C4"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Firma del propietario o representante legal</w:t>
            </w:r>
          </w:p>
        </w:tc>
        <w:tc>
          <w:tcPr>
            <w:tcW w:w="76" w:type="pct"/>
            <w:vAlign w:val="center"/>
            <w:hideMark/>
          </w:tcPr>
          <w:p w14:paraId="0F8269F9"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20"/>
                <w:szCs w:val="20"/>
                <w:lang w:eastAsia="es-GT"/>
              </w:rPr>
            </w:pPr>
          </w:p>
        </w:tc>
      </w:tr>
    </w:tbl>
    <w:p w14:paraId="368035EF" w14:textId="77777777" w:rsidR="00A1199D" w:rsidRPr="00790E73" w:rsidRDefault="00A1199D" w:rsidP="00A1199D">
      <w:pPr>
        <w:shd w:val="clear" w:color="auto" w:fill="FFFFFF" w:themeFill="background1"/>
        <w:tabs>
          <w:tab w:val="left" w:pos="4267"/>
          <w:tab w:val="left" w:pos="4628"/>
          <w:tab w:val="left" w:pos="4991"/>
          <w:tab w:val="left" w:pos="5354"/>
          <w:tab w:val="left" w:pos="5717"/>
          <w:tab w:val="left" w:pos="6080"/>
          <w:tab w:val="left" w:pos="6443"/>
          <w:tab w:val="left" w:pos="6806"/>
          <w:tab w:val="left" w:pos="7168"/>
          <w:tab w:val="left" w:pos="7530"/>
          <w:tab w:val="left" w:pos="7892"/>
          <w:tab w:val="left" w:pos="8254"/>
          <w:tab w:val="left" w:pos="8588"/>
          <w:tab w:val="left" w:pos="8979"/>
          <w:tab w:val="left" w:pos="9341"/>
          <w:tab w:val="left" w:pos="9703"/>
          <w:tab w:val="left" w:pos="10065"/>
          <w:tab w:val="left" w:pos="10427"/>
          <w:tab w:val="left" w:pos="10789"/>
          <w:tab w:val="left" w:pos="11151"/>
          <w:tab w:val="left" w:pos="11513"/>
          <w:tab w:val="left" w:pos="11875"/>
          <w:tab w:val="left" w:pos="12237"/>
          <w:tab w:val="left" w:pos="12599"/>
        </w:tabs>
        <w:spacing w:after="0" w:line="240" w:lineRule="auto"/>
        <w:ind w:left="25"/>
        <w:rPr>
          <w:rFonts w:eastAsia="Times New Roman" w:cs="Arial"/>
          <w:color w:val="000000"/>
          <w:sz w:val="24"/>
          <w:szCs w:val="24"/>
          <w:lang w:eastAsia="es-GT"/>
        </w:rPr>
      </w:pP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p>
    <w:p w14:paraId="6FA1E824" w14:textId="77777777" w:rsidR="00A1199D" w:rsidRPr="00790E73" w:rsidRDefault="00A1199D" w:rsidP="00A1199D">
      <w:pPr>
        <w:shd w:val="clear" w:color="auto" w:fill="FFFFFF" w:themeFill="background1"/>
        <w:sectPr w:rsidR="00A1199D" w:rsidRPr="00790E73" w:rsidSect="006C2C08">
          <w:type w:val="continuous"/>
          <w:pgSz w:w="12240" w:h="15840" w:code="1"/>
          <w:pgMar w:top="1418" w:right="709" w:bottom="1418" w:left="709" w:header="709" w:footer="709" w:gutter="0"/>
          <w:cols w:space="708"/>
          <w:docGrid w:linePitch="360"/>
        </w:sectPr>
      </w:pPr>
    </w:p>
    <w:p w14:paraId="31539082" w14:textId="77777777" w:rsidR="00A1199D" w:rsidRPr="00790E73" w:rsidRDefault="00A1199D" w:rsidP="00A1199D">
      <w:pPr>
        <w:shd w:val="clear" w:color="auto" w:fill="FFFFFF" w:themeFill="background1"/>
        <w:tabs>
          <w:tab w:val="left" w:pos="766"/>
        </w:tabs>
        <w:spacing w:after="0" w:line="240" w:lineRule="auto"/>
        <w:ind w:left="75"/>
        <w:rPr>
          <w:rFonts w:eastAsia="Times New Roman" w:cs="Arial"/>
          <w:b/>
          <w:bCs/>
          <w:lang w:eastAsia="es-GT"/>
        </w:rPr>
      </w:pPr>
      <w:bookmarkStart w:id="13" w:name="RANGE!A1:I34"/>
      <w:r w:rsidRPr="00790E73">
        <w:rPr>
          <w:rFonts w:eastAsia="Times New Roman" w:cs="Arial"/>
          <w:b/>
          <w:bCs/>
          <w:lang w:eastAsia="es-GT"/>
        </w:rPr>
        <w:t>XII.</w:t>
      </w:r>
      <w:bookmarkEnd w:id="13"/>
      <w:r w:rsidRPr="00790E73">
        <w:rPr>
          <w:rFonts w:eastAsia="Times New Roman" w:cs="Arial"/>
          <w:b/>
          <w:bCs/>
          <w:lang w:eastAsia="es-GT"/>
        </w:rPr>
        <w:tab/>
        <w:t>ANEXOS</w:t>
      </w:r>
    </w:p>
    <w:p w14:paraId="6DDBA690" w14:textId="77777777" w:rsidR="00A1199D" w:rsidRPr="00790E73" w:rsidRDefault="00A1199D" w:rsidP="00A1199D">
      <w:pPr>
        <w:shd w:val="clear" w:color="auto" w:fill="FFFFFF" w:themeFill="background1"/>
        <w:tabs>
          <w:tab w:val="left" w:pos="766"/>
        </w:tabs>
        <w:spacing w:after="0" w:line="240" w:lineRule="auto"/>
        <w:ind w:left="851" w:hanging="851"/>
        <w:rPr>
          <w:rFonts w:eastAsia="Times New Roman" w:cs="Arial"/>
          <w:lang w:eastAsia="es-GT"/>
        </w:rPr>
      </w:pPr>
      <w:r w:rsidRPr="00790E73">
        <w:rPr>
          <w:rFonts w:eastAsia="Times New Roman" w:cs="Arial"/>
          <w:lang w:eastAsia="es-GT"/>
        </w:rPr>
        <w:t>10.1</w:t>
      </w:r>
      <w:r w:rsidRPr="00790E73">
        <w:rPr>
          <w:rFonts w:eastAsia="Times New Roman" w:cs="Arial"/>
          <w:lang w:eastAsia="es-GT"/>
        </w:rPr>
        <w:tab/>
        <w:t>Croquis de acceso al área desde el casco municipal</w:t>
      </w:r>
    </w:p>
    <w:p w14:paraId="1E91CC43" w14:textId="77777777" w:rsidR="00A1199D" w:rsidRPr="00790E73" w:rsidRDefault="00A1199D" w:rsidP="00A1199D">
      <w:pPr>
        <w:shd w:val="clear" w:color="auto" w:fill="FFFFFF" w:themeFill="background1"/>
        <w:tabs>
          <w:tab w:val="left" w:pos="766"/>
        </w:tabs>
        <w:spacing w:after="0" w:line="240" w:lineRule="auto"/>
        <w:ind w:left="851" w:hanging="851"/>
        <w:rPr>
          <w:rFonts w:eastAsia="Times New Roman" w:cs="Arial"/>
          <w:lang w:eastAsia="es-GT"/>
        </w:rPr>
      </w:pPr>
      <w:r w:rsidRPr="00790E73">
        <w:rPr>
          <w:rFonts w:eastAsia="Times New Roman" w:cs="Arial"/>
          <w:lang w:eastAsia="es-GT"/>
        </w:rPr>
        <w:t>10.2</w:t>
      </w:r>
      <w:r w:rsidRPr="00790E73">
        <w:rPr>
          <w:rFonts w:eastAsia="Times New Roman" w:cs="Arial"/>
          <w:lang w:eastAsia="es-GT"/>
        </w:rPr>
        <w:tab/>
        <w:t xml:space="preserve">Mapa de uso actual de la finca y colindantes (Google </w:t>
      </w:r>
      <w:proofErr w:type="spellStart"/>
      <w:r w:rsidRPr="00790E73">
        <w:rPr>
          <w:rFonts w:eastAsia="Times New Roman" w:cs="Arial"/>
          <w:lang w:eastAsia="es-GT"/>
        </w:rPr>
        <w:t>earth</w:t>
      </w:r>
      <w:proofErr w:type="spellEnd"/>
      <w:r w:rsidRPr="00790E73">
        <w:rPr>
          <w:rFonts w:eastAsia="Times New Roman" w:cs="Arial"/>
          <w:lang w:eastAsia="es-GT"/>
        </w:rPr>
        <w:t xml:space="preserve">, </w:t>
      </w:r>
      <w:proofErr w:type="spellStart"/>
      <w:r w:rsidRPr="00790E73">
        <w:rPr>
          <w:rFonts w:eastAsia="Times New Roman" w:cs="Arial"/>
          <w:lang w:eastAsia="es-GT"/>
        </w:rPr>
        <w:t>Landsat</w:t>
      </w:r>
      <w:proofErr w:type="spellEnd"/>
      <w:r w:rsidRPr="00790E73">
        <w:rPr>
          <w:rFonts w:eastAsia="Times New Roman" w:cs="Arial"/>
          <w:lang w:eastAsia="es-GT"/>
        </w:rPr>
        <w:t xml:space="preserve"> u otro reciente)</w:t>
      </w:r>
    </w:p>
    <w:p w14:paraId="5A55FA2F" w14:textId="77777777" w:rsidR="00A1199D" w:rsidRPr="00790E73" w:rsidRDefault="00A1199D" w:rsidP="00A1199D">
      <w:pPr>
        <w:shd w:val="clear" w:color="auto" w:fill="FFFFFF" w:themeFill="background1"/>
        <w:tabs>
          <w:tab w:val="left" w:pos="766"/>
        </w:tabs>
        <w:spacing w:after="0" w:line="240" w:lineRule="auto"/>
        <w:ind w:left="851" w:hanging="851"/>
        <w:rPr>
          <w:rFonts w:eastAsia="Times New Roman" w:cs="Arial"/>
          <w:lang w:eastAsia="es-GT"/>
        </w:rPr>
      </w:pPr>
      <w:r w:rsidRPr="00790E73">
        <w:rPr>
          <w:rFonts w:eastAsia="Times New Roman" w:cs="Arial"/>
          <w:lang w:eastAsia="es-GT"/>
        </w:rPr>
        <w:t>10.3</w:t>
      </w:r>
      <w:r w:rsidRPr="00790E73">
        <w:rPr>
          <w:rFonts w:eastAsia="Times New Roman" w:cs="Arial"/>
          <w:lang w:eastAsia="es-GT"/>
        </w:rPr>
        <w:tab/>
        <w:t>Mapa de pendientes y recursos hídricos</w:t>
      </w:r>
    </w:p>
    <w:p w14:paraId="2F6BC0BB" w14:textId="77777777" w:rsidR="00A1199D" w:rsidRPr="00790E73" w:rsidRDefault="00A1199D" w:rsidP="00A1199D">
      <w:pPr>
        <w:shd w:val="clear" w:color="auto" w:fill="FFFFFF" w:themeFill="background1"/>
        <w:tabs>
          <w:tab w:val="left" w:pos="766"/>
        </w:tabs>
        <w:spacing w:after="0" w:line="240" w:lineRule="auto"/>
        <w:ind w:left="851" w:hanging="851"/>
        <w:rPr>
          <w:rFonts w:eastAsia="Times New Roman" w:cs="Arial"/>
          <w:lang w:eastAsia="es-GT"/>
        </w:rPr>
      </w:pPr>
      <w:r w:rsidRPr="00790E73">
        <w:rPr>
          <w:rFonts w:eastAsia="Times New Roman" w:cs="Arial"/>
          <w:lang w:eastAsia="es-GT"/>
        </w:rPr>
        <w:t>10.4</w:t>
      </w:r>
      <w:r w:rsidRPr="00790E73">
        <w:rPr>
          <w:rFonts w:eastAsia="Times New Roman" w:cs="Arial"/>
          <w:lang w:eastAsia="es-GT"/>
        </w:rPr>
        <w:tab/>
        <w:t>Mapa de ubicación del bosque a intervenir y proteger en el contexto de la finca</w:t>
      </w:r>
    </w:p>
    <w:p w14:paraId="53CD8FBD" w14:textId="77777777" w:rsidR="00A1199D" w:rsidRPr="00790E73" w:rsidRDefault="00A1199D" w:rsidP="00A1199D">
      <w:pPr>
        <w:shd w:val="clear" w:color="auto" w:fill="FFFFFF" w:themeFill="background1"/>
        <w:tabs>
          <w:tab w:val="left" w:pos="766"/>
        </w:tabs>
        <w:spacing w:after="0" w:line="240" w:lineRule="auto"/>
        <w:ind w:left="851" w:hanging="851"/>
        <w:rPr>
          <w:rFonts w:eastAsia="Times New Roman" w:cs="Arial"/>
          <w:lang w:eastAsia="es-GT"/>
        </w:rPr>
      </w:pPr>
      <w:r w:rsidRPr="00790E73">
        <w:rPr>
          <w:rFonts w:eastAsia="Times New Roman" w:cs="Arial"/>
          <w:lang w:eastAsia="es-GT"/>
        </w:rPr>
        <w:t>10.5</w:t>
      </w:r>
      <w:r w:rsidRPr="00790E73">
        <w:rPr>
          <w:rFonts w:eastAsia="Times New Roman" w:cs="Arial"/>
          <w:lang w:eastAsia="es-GT"/>
        </w:rPr>
        <w:tab/>
        <w:t xml:space="preserve">Mapa de distribución espacial de los árboles a extraer, caminos y </w:t>
      </w:r>
      <w:proofErr w:type="spellStart"/>
      <w:r w:rsidRPr="00790E73">
        <w:rPr>
          <w:rFonts w:eastAsia="Times New Roman" w:cs="Arial"/>
          <w:lang w:eastAsia="es-GT"/>
        </w:rPr>
        <w:t>bacadillas</w:t>
      </w:r>
      <w:proofErr w:type="spellEnd"/>
      <w:r w:rsidRPr="00790E73">
        <w:rPr>
          <w:rFonts w:eastAsia="Times New Roman" w:cs="Arial"/>
          <w:lang w:eastAsia="es-GT"/>
        </w:rPr>
        <w:t xml:space="preserve"> </w:t>
      </w:r>
    </w:p>
    <w:p w14:paraId="10101C48" w14:textId="77777777" w:rsidR="00A1199D" w:rsidRPr="00790E73" w:rsidRDefault="00A1199D" w:rsidP="00A1199D">
      <w:pPr>
        <w:shd w:val="clear" w:color="auto" w:fill="FFFFFF" w:themeFill="background1"/>
        <w:tabs>
          <w:tab w:val="left" w:pos="766"/>
        </w:tabs>
        <w:spacing w:after="0" w:line="240" w:lineRule="auto"/>
        <w:ind w:left="851" w:hanging="851"/>
        <w:rPr>
          <w:rFonts w:eastAsia="Times New Roman" w:cs="Arial"/>
          <w:lang w:eastAsia="es-GT"/>
        </w:rPr>
      </w:pPr>
      <w:r w:rsidRPr="00790E73">
        <w:rPr>
          <w:rFonts w:eastAsia="Times New Roman" w:cs="Arial"/>
          <w:lang w:eastAsia="es-GT"/>
        </w:rPr>
        <w:t>10.6</w:t>
      </w:r>
      <w:r w:rsidRPr="00790E73">
        <w:rPr>
          <w:rFonts w:eastAsia="Times New Roman" w:cs="Arial"/>
          <w:lang w:eastAsia="es-GT"/>
        </w:rPr>
        <w:tab/>
        <w:t xml:space="preserve">Mapa de distribución de árboles semilleros, remanentes y futura cosecha </w:t>
      </w:r>
    </w:p>
    <w:p w14:paraId="5519A8BB" w14:textId="77777777" w:rsidR="00A1199D" w:rsidRPr="00790E73" w:rsidRDefault="00A1199D" w:rsidP="00A1199D">
      <w:pPr>
        <w:shd w:val="clear" w:color="auto" w:fill="FFFFFF" w:themeFill="background1"/>
        <w:tabs>
          <w:tab w:val="left" w:pos="766"/>
        </w:tabs>
        <w:spacing w:after="0" w:line="240" w:lineRule="auto"/>
        <w:ind w:left="851" w:hanging="851"/>
        <w:rPr>
          <w:rFonts w:eastAsia="Times New Roman" w:cs="Arial"/>
          <w:lang w:eastAsia="es-GT"/>
        </w:rPr>
      </w:pPr>
      <w:r w:rsidRPr="00790E73">
        <w:rPr>
          <w:rFonts w:eastAsia="Times New Roman" w:cs="Arial"/>
          <w:lang w:eastAsia="es-GT"/>
        </w:rPr>
        <w:t>10.7</w:t>
      </w:r>
      <w:r w:rsidRPr="00790E73">
        <w:rPr>
          <w:rFonts w:eastAsia="Times New Roman" w:cs="Arial"/>
          <w:lang w:eastAsia="es-GT"/>
        </w:rPr>
        <w:tab/>
        <w:t>Mapa de área de compromiso de repoblación forestal.</w:t>
      </w:r>
    </w:p>
    <w:p w14:paraId="546AFF13" w14:textId="77777777" w:rsidR="00A1199D" w:rsidRPr="00790E73" w:rsidRDefault="00A1199D" w:rsidP="00A1199D">
      <w:pPr>
        <w:shd w:val="clear" w:color="auto" w:fill="FFFFFF" w:themeFill="background1"/>
        <w:tabs>
          <w:tab w:val="left" w:pos="766"/>
        </w:tabs>
        <w:spacing w:after="0" w:line="240" w:lineRule="auto"/>
        <w:ind w:left="851" w:hanging="851"/>
        <w:rPr>
          <w:rFonts w:eastAsia="Times New Roman" w:cs="Arial"/>
          <w:lang w:eastAsia="es-GT"/>
        </w:rPr>
      </w:pPr>
      <w:r w:rsidRPr="00790E73">
        <w:rPr>
          <w:rFonts w:eastAsia="Times New Roman" w:cs="Arial"/>
          <w:lang w:eastAsia="es-GT"/>
        </w:rPr>
        <w:t>10.8</w:t>
      </w:r>
      <w:r w:rsidRPr="00790E73">
        <w:rPr>
          <w:rFonts w:eastAsia="Times New Roman" w:cs="Arial"/>
          <w:lang w:eastAsia="es-GT"/>
        </w:rPr>
        <w:tab/>
        <w:t>Coordenadas de las áreas de aprovechamiento, áreas de descuento y áreas de protección y área de compromiso</w:t>
      </w:r>
    </w:p>
    <w:p w14:paraId="27C86062" w14:textId="77777777" w:rsidR="00A1199D" w:rsidRPr="00790E73" w:rsidRDefault="00A1199D" w:rsidP="00A1199D">
      <w:pPr>
        <w:shd w:val="clear" w:color="auto" w:fill="FFFFFF" w:themeFill="background1"/>
        <w:tabs>
          <w:tab w:val="left" w:pos="766"/>
        </w:tabs>
        <w:spacing w:after="0" w:line="240" w:lineRule="auto"/>
        <w:ind w:left="851" w:hanging="851"/>
        <w:rPr>
          <w:rFonts w:eastAsia="Times New Roman" w:cs="Arial"/>
          <w:lang w:eastAsia="es-GT"/>
        </w:rPr>
      </w:pPr>
      <w:r w:rsidRPr="00790E73">
        <w:rPr>
          <w:rFonts w:eastAsia="Times New Roman" w:cs="Arial"/>
          <w:lang w:eastAsia="es-GT"/>
        </w:rPr>
        <w:t>10.10</w:t>
      </w:r>
      <w:r w:rsidRPr="00790E73">
        <w:rPr>
          <w:rFonts w:eastAsia="Times New Roman" w:cs="Arial"/>
          <w:lang w:eastAsia="es-GT"/>
        </w:rPr>
        <w:tab/>
        <w:t>Información de la boleta del inventario forestal</w:t>
      </w:r>
    </w:p>
    <w:p w14:paraId="4D265955" w14:textId="77777777" w:rsidR="00A1199D" w:rsidRPr="00790E73" w:rsidRDefault="00A1199D" w:rsidP="00A1199D">
      <w:pPr>
        <w:shd w:val="clear" w:color="auto" w:fill="FFFFFF" w:themeFill="background1"/>
      </w:pPr>
    </w:p>
    <w:p w14:paraId="533DE187" w14:textId="77777777" w:rsidR="00A1199D" w:rsidRPr="00790E73" w:rsidRDefault="00A1199D" w:rsidP="00A1199D">
      <w:pPr>
        <w:shd w:val="clear" w:color="auto" w:fill="FFFFFF" w:themeFill="background1"/>
        <w:spacing w:after="0" w:line="240" w:lineRule="auto"/>
        <w:rPr>
          <w:rFonts w:ascii="Calibri" w:eastAsia="Times New Roman" w:hAnsi="Calibri" w:cs="Calibri"/>
          <w:color w:val="000000"/>
          <w:sz w:val="24"/>
          <w:szCs w:val="24"/>
          <w:lang w:eastAsia="es-GT"/>
        </w:rPr>
      </w:pPr>
      <w:r w:rsidRPr="00790E73">
        <w:rPr>
          <w:rFonts w:ascii="Calibri" w:eastAsia="Times New Roman" w:hAnsi="Calibri" w:cs="Calibri"/>
          <w:b/>
          <w:bCs/>
          <w:color w:val="000000"/>
          <w:sz w:val="24"/>
          <w:szCs w:val="24"/>
          <w:lang w:eastAsia="es-GT"/>
        </w:rPr>
        <w:t>NOTA:</w:t>
      </w:r>
      <w:r w:rsidRPr="00790E73">
        <w:rPr>
          <w:rFonts w:ascii="Calibri" w:eastAsia="Times New Roman" w:hAnsi="Calibri" w:cs="Calibri"/>
          <w:color w:val="000000"/>
          <w:sz w:val="24"/>
          <w:szCs w:val="24"/>
          <w:lang w:eastAsia="es-GT"/>
        </w:rPr>
        <w:t xml:space="preserve"> Todos los mapas deben cumplir con los siguientes requisitos: </w:t>
      </w:r>
    </w:p>
    <w:p w14:paraId="0801D51C" w14:textId="77777777" w:rsidR="00A1199D" w:rsidRPr="00790E73" w:rsidRDefault="00A1199D" w:rsidP="00FF3E1D">
      <w:pPr>
        <w:pStyle w:val="Prrafodelista"/>
        <w:numPr>
          <w:ilvl w:val="0"/>
          <w:numId w:val="43"/>
        </w:numPr>
        <w:shd w:val="clear" w:color="auto" w:fill="FFFFFF" w:themeFill="background1"/>
        <w:suppressAutoHyphens w:val="0"/>
        <w:spacing w:after="0" w:line="240" w:lineRule="auto"/>
        <w:ind w:leftChars="0" w:firstLineChars="0"/>
        <w:textDirection w:val="lrTb"/>
        <w:textAlignment w:val="auto"/>
        <w:outlineLvl w:val="9"/>
        <w:rPr>
          <w:rFonts w:ascii="Calibri" w:eastAsia="Times New Roman" w:hAnsi="Calibri" w:cs="Calibri"/>
          <w:color w:val="000000"/>
          <w:lang w:eastAsia="es-GT"/>
        </w:rPr>
      </w:pPr>
      <w:r w:rsidRPr="00790E73">
        <w:rPr>
          <w:rFonts w:ascii="Calibri" w:eastAsia="Times New Roman" w:hAnsi="Calibri" w:cs="Calibri"/>
          <w:color w:val="000000"/>
          <w:lang w:eastAsia="es-GT"/>
        </w:rPr>
        <w:t xml:space="preserve">Debe contener orientación al Norte, escala gráfica y numérica, Identificación de vértices Cuadro de coordenadas para polígonos con </w:t>
      </w:r>
      <w:proofErr w:type="spellStart"/>
      <w:r w:rsidRPr="00790E73">
        <w:rPr>
          <w:rFonts w:ascii="Calibri" w:eastAsia="Times New Roman" w:hAnsi="Calibri" w:cs="Calibri"/>
          <w:color w:val="000000"/>
          <w:lang w:eastAsia="es-GT"/>
        </w:rPr>
        <w:t>Datum</w:t>
      </w:r>
      <w:proofErr w:type="spellEnd"/>
      <w:r w:rsidRPr="00790E73">
        <w:rPr>
          <w:rFonts w:ascii="Calibri" w:eastAsia="Times New Roman" w:hAnsi="Calibri" w:cs="Calibri"/>
          <w:color w:val="000000"/>
          <w:lang w:eastAsia="es-GT"/>
        </w:rPr>
        <w:t xml:space="preserve"> WGS-84 proyección GTM, leyenda</w:t>
      </w:r>
    </w:p>
    <w:p w14:paraId="49593736" w14:textId="77777777" w:rsidR="00A1199D" w:rsidRPr="00790E73" w:rsidRDefault="00A1199D" w:rsidP="00FF3E1D">
      <w:pPr>
        <w:pStyle w:val="Prrafodelista"/>
        <w:numPr>
          <w:ilvl w:val="0"/>
          <w:numId w:val="43"/>
        </w:numPr>
        <w:shd w:val="clear" w:color="auto" w:fill="FFFFFF" w:themeFill="background1"/>
        <w:suppressAutoHyphens w:val="0"/>
        <w:spacing w:after="0" w:line="240" w:lineRule="auto"/>
        <w:ind w:leftChars="0" w:firstLineChars="0"/>
        <w:textDirection w:val="lrTb"/>
        <w:textAlignment w:val="auto"/>
        <w:outlineLvl w:val="9"/>
        <w:rPr>
          <w:rFonts w:ascii="Calibri" w:eastAsia="Times New Roman" w:hAnsi="Calibri" w:cs="Calibri"/>
          <w:color w:val="000000"/>
          <w:lang w:eastAsia="es-GT"/>
        </w:rPr>
      </w:pPr>
      <w:r w:rsidRPr="00790E73">
        <w:rPr>
          <w:rFonts w:ascii="Calibri" w:eastAsia="Times New Roman" w:hAnsi="Calibri" w:cs="Calibri"/>
          <w:color w:val="000000"/>
          <w:lang w:eastAsia="es-GT"/>
        </w:rPr>
        <w:t>Deberá proporcionar en formato digital: copia de las coordenadas de polígonos de área de protección, área de intervención y áreas de (compromisos); Copia de la base de datos del inventario forestal de árboles y regeneración natural</w:t>
      </w:r>
    </w:p>
    <w:p w14:paraId="7EA7FA9D" w14:textId="77777777" w:rsidR="00A1199D" w:rsidRPr="00790E73" w:rsidRDefault="00A1199D" w:rsidP="00FF3E1D">
      <w:pPr>
        <w:pStyle w:val="Prrafodelista"/>
        <w:numPr>
          <w:ilvl w:val="0"/>
          <w:numId w:val="43"/>
        </w:numPr>
        <w:shd w:val="clear" w:color="auto" w:fill="FFFFFF" w:themeFill="background1"/>
        <w:suppressAutoHyphens w:val="0"/>
        <w:autoSpaceDE w:val="0"/>
        <w:autoSpaceDN w:val="0"/>
        <w:adjustRightInd w:val="0"/>
        <w:spacing w:after="0" w:line="240" w:lineRule="auto"/>
        <w:ind w:leftChars="0" w:firstLineChars="0"/>
        <w:textDirection w:val="lrTb"/>
        <w:textAlignment w:val="auto"/>
        <w:outlineLvl w:val="9"/>
        <w:rPr>
          <w:rFonts w:cs="Arial"/>
        </w:rPr>
      </w:pPr>
      <w:r w:rsidRPr="00790E73">
        <w:rPr>
          <w:rFonts w:ascii="Calibri" w:eastAsia="Times New Roman" w:hAnsi="Calibri" w:cs="Calibri"/>
          <w:lang w:eastAsia="es-GT"/>
        </w:rPr>
        <w:t xml:space="preserve">Firma del elaborador de planes de manejo </w:t>
      </w:r>
    </w:p>
    <w:p w14:paraId="615AFCAB" w14:textId="77777777" w:rsidR="00A1199D" w:rsidRDefault="00A1199D" w:rsidP="00F8530A"/>
    <w:p w14:paraId="7A9C091B" w14:textId="77777777" w:rsidR="00A1199D" w:rsidRDefault="00A1199D" w:rsidP="00F8530A"/>
    <w:p w14:paraId="4F163A9B" w14:textId="77777777" w:rsidR="00A1199D" w:rsidRDefault="00A1199D" w:rsidP="00F8530A"/>
    <w:p w14:paraId="22D3386F" w14:textId="77777777" w:rsidR="00A1199D" w:rsidRDefault="00A1199D" w:rsidP="00F8530A"/>
    <w:p w14:paraId="1C28B1EC" w14:textId="77777777" w:rsidR="00A1199D" w:rsidRDefault="00A1199D" w:rsidP="00F8530A"/>
    <w:p w14:paraId="603E7C08" w14:textId="77777777" w:rsidR="00A1199D" w:rsidRDefault="00A1199D" w:rsidP="00F8530A"/>
    <w:p w14:paraId="58291BD1" w14:textId="77777777" w:rsidR="00A1199D" w:rsidRDefault="00A1199D" w:rsidP="00F8530A"/>
    <w:p w14:paraId="3C1D03C2" w14:textId="77777777" w:rsidR="00A1199D" w:rsidRDefault="00A1199D" w:rsidP="00F8530A"/>
    <w:p w14:paraId="12DB39E8" w14:textId="77777777" w:rsidR="00A1199D" w:rsidRDefault="00A1199D" w:rsidP="00F8530A"/>
    <w:p w14:paraId="7F493D3D" w14:textId="77777777" w:rsidR="00A1199D" w:rsidRDefault="00A1199D" w:rsidP="00F8530A"/>
    <w:p w14:paraId="37BF43B3" w14:textId="77777777" w:rsidR="00A1199D" w:rsidRDefault="00A1199D" w:rsidP="00F8530A"/>
    <w:p w14:paraId="3F94EB4A" w14:textId="77777777" w:rsidR="00A1199D" w:rsidRDefault="00A1199D" w:rsidP="00F8530A"/>
    <w:p w14:paraId="4F1357BD" w14:textId="77777777" w:rsidR="00A1199D" w:rsidRDefault="00A1199D" w:rsidP="00F8530A"/>
    <w:p w14:paraId="3419D00B" w14:textId="77777777" w:rsidR="00A1199D" w:rsidRDefault="00A1199D" w:rsidP="00F8530A"/>
    <w:p w14:paraId="5D4EFC6D" w14:textId="77777777" w:rsidR="00A1199D" w:rsidRDefault="00A1199D" w:rsidP="00F8530A"/>
    <w:p w14:paraId="3A36D7E9" w14:textId="77777777" w:rsidR="00A1199D" w:rsidRDefault="00A1199D" w:rsidP="00F8530A"/>
    <w:p w14:paraId="6505D837" w14:textId="77777777" w:rsidR="00A1199D" w:rsidRDefault="00A1199D" w:rsidP="00F8530A"/>
    <w:p w14:paraId="502F224E" w14:textId="77777777" w:rsidR="00137EA0" w:rsidRPr="009A4DB2" w:rsidRDefault="00137EA0" w:rsidP="00137EA0">
      <w:pPr>
        <w:tabs>
          <w:tab w:val="left" w:pos="4819"/>
          <w:tab w:val="left" w:pos="7696"/>
        </w:tabs>
        <w:spacing w:after="0" w:line="240" w:lineRule="auto"/>
        <w:ind w:left="-639"/>
        <w:rPr>
          <w:rFonts w:ascii="Calibri" w:eastAsia="Times New Roman" w:hAnsi="Calibri" w:cs="Calibri"/>
          <w:b/>
          <w:bCs/>
          <w:lang w:eastAsia="es-GT"/>
        </w:rPr>
      </w:pPr>
      <w:r w:rsidRPr="009A4DB2">
        <w:rPr>
          <w:rFonts w:ascii="Calibri" w:eastAsia="Times New Roman" w:hAnsi="Calibri" w:cs="Calibri"/>
          <w:b/>
          <w:bCs/>
          <w:lang w:eastAsia="es-GT"/>
        </w:rPr>
        <w:tab/>
        <w:t>No. Licencia</w:t>
      </w:r>
      <w:r>
        <w:rPr>
          <w:rFonts w:ascii="Calibri" w:eastAsia="Times New Roman" w:hAnsi="Calibri" w:cs="Calibri"/>
          <w:b/>
          <w:bCs/>
          <w:lang w:eastAsia="es-GT"/>
        </w:rPr>
        <w:t>: _________________________</w:t>
      </w:r>
    </w:p>
    <w:p w14:paraId="3B43EEBE" w14:textId="77777777" w:rsidR="00137EA0" w:rsidRPr="009A4DB2" w:rsidRDefault="00137EA0" w:rsidP="00137EA0">
      <w:pPr>
        <w:tabs>
          <w:tab w:val="left" w:pos="4819"/>
          <w:tab w:val="left" w:pos="7696"/>
        </w:tabs>
        <w:spacing w:after="0" w:line="240" w:lineRule="auto"/>
        <w:ind w:left="-639"/>
        <w:jc w:val="right"/>
        <w:rPr>
          <w:rFonts w:ascii="Calibri" w:eastAsia="Times New Roman" w:hAnsi="Calibri" w:cs="Calibri"/>
          <w:b/>
          <w:bCs/>
          <w:lang w:eastAsia="es-GT"/>
        </w:rPr>
      </w:pPr>
      <w:r w:rsidRPr="009A4DB2">
        <w:rPr>
          <w:rFonts w:ascii="Calibri" w:eastAsia="Times New Roman" w:hAnsi="Calibri" w:cs="Calibri"/>
          <w:b/>
          <w:bCs/>
          <w:lang w:eastAsia="es-GT"/>
        </w:rPr>
        <w:t>Correlativo de POA solicitado:</w:t>
      </w:r>
      <w:r>
        <w:rPr>
          <w:rFonts w:ascii="Calibri" w:eastAsia="Times New Roman" w:hAnsi="Calibri" w:cs="Calibri"/>
          <w:b/>
          <w:bCs/>
          <w:lang w:eastAsia="es-GT"/>
        </w:rPr>
        <w:t xml:space="preserve"> __________________________</w:t>
      </w:r>
    </w:p>
    <w:p w14:paraId="382AB1C9" w14:textId="77777777" w:rsidR="00137EA0" w:rsidRPr="009A4DB2" w:rsidRDefault="00137EA0" w:rsidP="00137EA0">
      <w:pPr>
        <w:tabs>
          <w:tab w:val="left" w:pos="4819"/>
          <w:tab w:val="left" w:pos="7696"/>
        </w:tabs>
        <w:spacing w:after="0" w:line="240" w:lineRule="auto"/>
        <w:ind w:left="-639"/>
        <w:jc w:val="right"/>
        <w:rPr>
          <w:rFonts w:ascii="Calibri" w:eastAsia="Times New Roman" w:hAnsi="Calibri" w:cs="Calibri"/>
          <w:b/>
          <w:bCs/>
          <w:lang w:eastAsia="es-GT"/>
        </w:rPr>
      </w:pPr>
      <w:r w:rsidRPr="009A4DB2">
        <w:rPr>
          <w:rFonts w:ascii="Calibri" w:eastAsia="Times New Roman" w:hAnsi="Calibri" w:cs="Calibri"/>
          <w:b/>
          <w:bCs/>
          <w:lang w:eastAsia="es-GT"/>
        </w:rPr>
        <w:t>Año de ejecución:</w:t>
      </w:r>
      <w:r>
        <w:rPr>
          <w:rFonts w:ascii="Calibri" w:eastAsia="Times New Roman" w:hAnsi="Calibri" w:cs="Calibri"/>
          <w:b/>
          <w:bCs/>
          <w:lang w:eastAsia="es-GT"/>
        </w:rPr>
        <w:t xml:space="preserve"> __________________________</w:t>
      </w:r>
    </w:p>
    <w:p w14:paraId="58F33FCA" w14:textId="77777777" w:rsidR="00137EA0" w:rsidRPr="003F344C" w:rsidRDefault="00137EA0" w:rsidP="00137EA0">
      <w:pPr>
        <w:spacing w:after="0" w:line="240" w:lineRule="auto"/>
        <w:rPr>
          <w:rFonts w:ascii="Calibri" w:eastAsia="Times New Roman" w:hAnsi="Calibri" w:cs="Calibri"/>
          <w:b/>
          <w:bCs/>
          <w:color w:val="000000"/>
          <w:lang w:eastAsia="es-GT"/>
        </w:rPr>
      </w:pPr>
      <w:r w:rsidRPr="003F344C">
        <w:rPr>
          <w:rFonts w:ascii="Calibri" w:eastAsia="Times New Roman" w:hAnsi="Calibri" w:cs="Calibri"/>
          <w:b/>
          <w:bCs/>
          <w:color w:val="000000"/>
          <w:lang w:eastAsia="es-GT"/>
        </w:rPr>
        <w:t>I. INFORMACCIÓN GENERAL DEL PLAN OPERATIVO ANUAL</w:t>
      </w:r>
    </w:p>
    <w:p w14:paraId="06E30513" w14:textId="77777777" w:rsidR="00137EA0" w:rsidRPr="003F344C" w:rsidRDefault="00137EA0" w:rsidP="00137EA0">
      <w:pPr>
        <w:spacing w:after="0" w:line="240" w:lineRule="auto"/>
        <w:rPr>
          <w:rFonts w:ascii="Calibri" w:eastAsia="Times New Roman" w:hAnsi="Calibri" w:cs="Calibri"/>
          <w:b/>
          <w:bCs/>
          <w:color w:val="000000"/>
          <w:lang w:eastAsia="es-GT"/>
        </w:rPr>
      </w:pPr>
      <w:r w:rsidRPr="003F344C">
        <w:rPr>
          <w:rFonts w:ascii="Calibri" w:eastAsia="Times New Roman" w:hAnsi="Calibri" w:cs="Calibri"/>
          <w:b/>
          <w:bCs/>
          <w:color w:val="000000"/>
          <w:lang w:eastAsia="es-GT"/>
        </w:rPr>
        <w:t>1.1 Datos del solicitante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0"/>
        <w:gridCol w:w="87"/>
        <w:gridCol w:w="1591"/>
        <w:gridCol w:w="1457"/>
        <w:gridCol w:w="1554"/>
        <w:gridCol w:w="1719"/>
      </w:tblGrid>
      <w:tr w:rsidR="00137EA0" w:rsidRPr="009A4DB2" w14:paraId="4D0E0667" w14:textId="77777777" w:rsidTr="00E978C3">
        <w:trPr>
          <w:trHeight w:val="315"/>
        </w:trPr>
        <w:tc>
          <w:tcPr>
            <w:tcW w:w="956" w:type="pct"/>
            <w:gridSpan w:val="2"/>
            <w:shd w:val="clear" w:color="000000" w:fill="BFBFBF"/>
            <w:noWrap/>
            <w:vAlign w:val="bottom"/>
            <w:hideMark/>
          </w:tcPr>
          <w:p w14:paraId="4E465177" w14:textId="77777777" w:rsidR="00137EA0" w:rsidRPr="009A4DB2" w:rsidRDefault="00137EA0" w:rsidP="00E978C3">
            <w:pPr>
              <w:spacing w:after="0" w:line="240" w:lineRule="auto"/>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Persona Individual/Varios</w:t>
            </w:r>
          </w:p>
        </w:tc>
        <w:tc>
          <w:tcPr>
            <w:tcW w:w="2136" w:type="pct"/>
            <w:gridSpan w:val="3"/>
            <w:shd w:val="clear" w:color="000000" w:fill="BFBFBF"/>
            <w:noWrap/>
            <w:vAlign w:val="bottom"/>
            <w:hideMark/>
          </w:tcPr>
          <w:p w14:paraId="7AB01878" w14:textId="77777777" w:rsidR="00137EA0" w:rsidRPr="009A4DB2" w:rsidRDefault="00137EA0" w:rsidP="00E978C3">
            <w:pPr>
              <w:spacing w:after="0" w:line="240" w:lineRule="auto"/>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c>
          <w:tcPr>
            <w:tcW w:w="793" w:type="pct"/>
            <w:shd w:val="clear" w:color="000000" w:fill="BFBFBF"/>
            <w:noWrap/>
            <w:vAlign w:val="bottom"/>
            <w:hideMark/>
          </w:tcPr>
          <w:p w14:paraId="50A7B66B" w14:textId="77777777" w:rsidR="00137EA0" w:rsidRPr="009A4DB2" w:rsidRDefault="00137EA0" w:rsidP="00E978C3">
            <w:pPr>
              <w:spacing w:after="0" w:line="240" w:lineRule="auto"/>
              <w:jc w:val="center"/>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r>
      <w:tr w:rsidR="00137EA0" w:rsidRPr="009A4DB2" w14:paraId="037C05C3" w14:textId="77777777" w:rsidTr="00E978C3">
        <w:trPr>
          <w:trHeight w:val="567"/>
        </w:trPr>
        <w:tc>
          <w:tcPr>
            <w:tcW w:w="923" w:type="pct"/>
            <w:shd w:val="clear" w:color="000000" w:fill="DDD9C4"/>
            <w:vAlign w:val="center"/>
            <w:hideMark/>
          </w:tcPr>
          <w:p w14:paraId="2E188DF6" w14:textId="77777777" w:rsidR="00137EA0" w:rsidRPr="009A4DB2" w:rsidRDefault="00137EA0" w:rsidP="00E978C3">
            <w:pPr>
              <w:spacing w:after="0" w:line="240" w:lineRule="auto"/>
              <w:jc w:val="center"/>
              <w:rPr>
                <w:rFonts w:ascii="Calibri" w:eastAsia="Times New Roman" w:hAnsi="Calibri" w:cs="Calibri"/>
                <w:b/>
                <w:bCs/>
                <w:i/>
                <w:iCs/>
                <w:color w:val="000000"/>
                <w:sz w:val="16"/>
                <w:szCs w:val="16"/>
                <w:lang w:eastAsia="es-GT"/>
              </w:rPr>
            </w:pPr>
            <w:r w:rsidRPr="009A4DB2">
              <w:rPr>
                <w:rFonts w:ascii="Calibri" w:eastAsia="Times New Roman" w:hAnsi="Calibri" w:cs="Calibri"/>
                <w:b/>
                <w:bCs/>
                <w:i/>
                <w:iCs/>
                <w:color w:val="000000"/>
                <w:sz w:val="16"/>
                <w:szCs w:val="16"/>
                <w:lang w:eastAsia="es-GT"/>
              </w:rPr>
              <w:t>Nombre (s) completo (s):</w:t>
            </w:r>
          </w:p>
        </w:tc>
        <w:tc>
          <w:tcPr>
            <w:tcW w:w="770" w:type="pct"/>
            <w:gridSpan w:val="2"/>
            <w:shd w:val="clear" w:color="000000" w:fill="DDD9C4"/>
            <w:vAlign w:val="center"/>
            <w:hideMark/>
          </w:tcPr>
          <w:p w14:paraId="7F0AE976" w14:textId="77777777" w:rsidR="00137EA0" w:rsidRPr="009A4DB2" w:rsidRDefault="00137EA0" w:rsidP="00E978C3">
            <w:pPr>
              <w:spacing w:after="0" w:line="240" w:lineRule="auto"/>
              <w:jc w:val="center"/>
              <w:rPr>
                <w:rFonts w:ascii="Calibri" w:eastAsia="Times New Roman" w:hAnsi="Calibri" w:cs="Calibri"/>
                <w:b/>
                <w:bCs/>
                <w:color w:val="000000"/>
                <w:sz w:val="16"/>
                <w:szCs w:val="16"/>
                <w:lang w:eastAsia="es-GT"/>
              </w:rPr>
            </w:pPr>
            <w:r w:rsidRPr="009A4DB2">
              <w:rPr>
                <w:rFonts w:ascii="Calibri" w:eastAsia="Times New Roman" w:hAnsi="Calibri" w:cs="Calibri"/>
                <w:b/>
                <w:bCs/>
                <w:color w:val="000000"/>
                <w:sz w:val="16"/>
                <w:szCs w:val="16"/>
                <w:lang w:eastAsia="es-GT"/>
              </w:rPr>
              <w:t>Número de Documento Personal de Identificación (CUI):</w:t>
            </w:r>
          </w:p>
        </w:tc>
        <w:tc>
          <w:tcPr>
            <w:tcW w:w="678" w:type="pct"/>
            <w:shd w:val="clear" w:color="000000" w:fill="DDD9C4"/>
            <w:vAlign w:val="bottom"/>
            <w:hideMark/>
          </w:tcPr>
          <w:p w14:paraId="60AB3E90" w14:textId="77777777" w:rsidR="00137EA0" w:rsidRPr="009A4DB2" w:rsidRDefault="00137EA0" w:rsidP="00E978C3">
            <w:pPr>
              <w:spacing w:after="0" w:line="240" w:lineRule="auto"/>
              <w:jc w:val="center"/>
              <w:rPr>
                <w:rFonts w:ascii="Calibri" w:eastAsia="Times New Roman" w:hAnsi="Calibri" w:cs="Calibri"/>
                <w:b/>
                <w:bCs/>
                <w:color w:val="000000"/>
                <w:sz w:val="16"/>
                <w:szCs w:val="16"/>
                <w:lang w:eastAsia="es-GT"/>
              </w:rPr>
            </w:pPr>
            <w:r w:rsidRPr="009A4DB2">
              <w:rPr>
                <w:rFonts w:ascii="Calibri" w:eastAsia="Times New Roman" w:hAnsi="Calibri" w:cs="Calibri"/>
                <w:b/>
                <w:bCs/>
                <w:color w:val="000000"/>
                <w:sz w:val="16"/>
                <w:szCs w:val="16"/>
                <w:lang w:eastAsia="es-GT"/>
              </w:rPr>
              <w:t>Comunidad Lingüística</w:t>
            </w:r>
          </w:p>
        </w:tc>
        <w:tc>
          <w:tcPr>
            <w:tcW w:w="720" w:type="pct"/>
            <w:shd w:val="clear" w:color="000000" w:fill="DDD9C4"/>
            <w:vAlign w:val="bottom"/>
            <w:hideMark/>
          </w:tcPr>
          <w:p w14:paraId="248C0D54" w14:textId="77777777" w:rsidR="00137EA0" w:rsidRPr="009A4DB2" w:rsidRDefault="00137EA0" w:rsidP="00E978C3">
            <w:pPr>
              <w:spacing w:after="0" w:line="240" w:lineRule="auto"/>
              <w:jc w:val="center"/>
              <w:rPr>
                <w:rFonts w:ascii="Calibri" w:eastAsia="Times New Roman" w:hAnsi="Calibri" w:cs="Calibri"/>
                <w:b/>
                <w:bCs/>
                <w:color w:val="000000"/>
                <w:sz w:val="16"/>
                <w:szCs w:val="16"/>
                <w:lang w:eastAsia="es-GT"/>
              </w:rPr>
            </w:pPr>
            <w:r w:rsidRPr="009A4DB2">
              <w:rPr>
                <w:rFonts w:ascii="Calibri" w:eastAsia="Times New Roman" w:hAnsi="Calibri" w:cs="Calibri"/>
                <w:b/>
                <w:bCs/>
                <w:color w:val="000000"/>
                <w:sz w:val="16"/>
                <w:szCs w:val="16"/>
                <w:lang w:eastAsia="es-GT"/>
              </w:rPr>
              <w:t>Pueblo de pertenencia</w:t>
            </w:r>
          </w:p>
        </w:tc>
        <w:tc>
          <w:tcPr>
            <w:tcW w:w="793" w:type="pct"/>
            <w:shd w:val="clear" w:color="000000" w:fill="DDD9C4"/>
            <w:vAlign w:val="center"/>
            <w:hideMark/>
          </w:tcPr>
          <w:p w14:paraId="2BE82263" w14:textId="77777777" w:rsidR="00137EA0" w:rsidRPr="009A4DB2" w:rsidRDefault="00137EA0" w:rsidP="00E978C3">
            <w:pPr>
              <w:spacing w:after="0" w:line="240" w:lineRule="auto"/>
              <w:jc w:val="center"/>
              <w:rPr>
                <w:rFonts w:ascii="Calibri" w:eastAsia="Times New Roman" w:hAnsi="Calibri" w:cs="Calibri"/>
                <w:b/>
                <w:bCs/>
                <w:color w:val="000000"/>
                <w:sz w:val="16"/>
                <w:szCs w:val="16"/>
                <w:lang w:eastAsia="es-GT"/>
              </w:rPr>
            </w:pPr>
            <w:r w:rsidRPr="009A4DB2">
              <w:rPr>
                <w:rFonts w:ascii="Calibri" w:eastAsia="Times New Roman" w:hAnsi="Calibri" w:cs="Calibri"/>
                <w:b/>
                <w:bCs/>
                <w:color w:val="000000"/>
                <w:sz w:val="16"/>
                <w:szCs w:val="16"/>
                <w:lang w:eastAsia="es-GT"/>
              </w:rPr>
              <w:t xml:space="preserve">Estado Civil </w:t>
            </w:r>
          </w:p>
        </w:tc>
      </w:tr>
      <w:tr w:rsidR="00137EA0" w:rsidRPr="009A4DB2" w14:paraId="148CD506" w14:textId="77777777" w:rsidTr="00E978C3">
        <w:trPr>
          <w:trHeight w:val="20"/>
        </w:trPr>
        <w:tc>
          <w:tcPr>
            <w:tcW w:w="923" w:type="pct"/>
            <w:shd w:val="clear" w:color="auto" w:fill="auto"/>
            <w:noWrap/>
            <w:vAlign w:val="bottom"/>
            <w:hideMark/>
          </w:tcPr>
          <w:p w14:paraId="47F5BC7E" w14:textId="77777777" w:rsidR="00137EA0" w:rsidRPr="009A4DB2" w:rsidRDefault="00137EA0" w:rsidP="00E978C3">
            <w:pPr>
              <w:spacing w:after="0" w:line="240" w:lineRule="auto"/>
              <w:jc w:val="center"/>
              <w:rPr>
                <w:rFonts w:ascii="Calibri" w:eastAsia="Times New Roman" w:hAnsi="Calibri" w:cs="Calibri"/>
                <w:b/>
                <w:bCs/>
                <w:i/>
                <w:iCs/>
                <w:color w:val="000000"/>
                <w:lang w:eastAsia="es-GT"/>
              </w:rPr>
            </w:pPr>
            <w:r w:rsidRPr="009A4DB2">
              <w:rPr>
                <w:rFonts w:ascii="Calibri" w:eastAsia="Times New Roman" w:hAnsi="Calibri" w:cs="Calibri"/>
                <w:b/>
                <w:bCs/>
                <w:i/>
                <w:iCs/>
                <w:color w:val="000000"/>
                <w:lang w:eastAsia="es-GT"/>
              </w:rPr>
              <w:t> </w:t>
            </w:r>
          </w:p>
        </w:tc>
        <w:tc>
          <w:tcPr>
            <w:tcW w:w="770" w:type="pct"/>
            <w:gridSpan w:val="2"/>
            <w:shd w:val="clear" w:color="auto" w:fill="auto"/>
            <w:noWrap/>
            <w:vAlign w:val="bottom"/>
            <w:hideMark/>
          </w:tcPr>
          <w:p w14:paraId="394CFF85" w14:textId="77777777" w:rsidR="00137EA0" w:rsidRPr="009A4DB2" w:rsidRDefault="00137EA0" w:rsidP="00E978C3">
            <w:pPr>
              <w:spacing w:after="0" w:line="240" w:lineRule="auto"/>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c>
          <w:tcPr>
            <w:tcW w:w="678" w:type="pct"/>
            <w:shd w:val="clear" w:color="auto" w:fill="auto"/>
            <w:noWrap/>
            <w:vAlign w:val="bottom"/>
            <w:hideMark/>
          </w:tcPr>
          <w:p w14:paraId="59F371AC" w14:textId="77777777" w:rsidR="00137EA0" w:rsidRPr="009A4DB2" w:rsidRDefault="00137EA0" w:rsidP="00E978C3">
            <w:pPr>
              <w:spacing w:after="0" w:line="240" w:lineRule="auto"/>
              <w:jc w:val="center"/>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c>
          <w:tcPr>
            <w:tcW w:w="720" w:type="pct"/>
            <w:shd w:val="clear" w:color="auto" w:fill="auto"/>
            <w:noWrap/>
            <w:vAlign w:val="bottom"/>
            <w:hideMark/>
          </w:tcPr>
          <w:p w14:paraId="6B5CC3F3" w14:textId="77777777" w:rsidR="00137EA0" w:rsidRPr="009A4DB2" w:rsidRDefault="00137EA0" w:rsidP="00E978C3">
            <w:pPr>
              <w:spacing w:after="0" w:line="240" w:lineRule="auto"/>
              <w:jc w:val="center"/>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c>
          <w:tcPr>
            <w:tcW w:w="793" w:type="pct"/>
            <w:shd w:val="clear" w:color="auto" w:fill="auto"/>
            <w:noWrap/>
            <w:vAlign w:val="bottom"/>
            <w:hideMark/>
          </w:tcPr>
          <w:p w14:paraId="60D633C4" w14:textId="77777777" w:rsidR="00137EA0" w:rsidRPr="009A4DB2" w:rsidRDefault="00137EA0" w:rsidP="00E978C3">
            <w:pPr>
              <w:spacing w:after="0" w:line="240" w:lineRule="auto"/>
              <w:jc w:val="center"/>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r>
      <w:tr w:rsidR="00137EA0" w:rsidRPr="009A4DB2" w14:paraId="23969EAA" w14:textId="77777777" w:rsidTr="00E978C3">
        <w:trPr>
          <w:trHeight w:val="20"/>
        </w:trPr>
        <w:tc>
          <w:tcPr>
            <w:tcW w:w="923" w:type="pct"/>
            <w:shd w:val="clear" w:color="auto" w:fill="auto"/>
            <w:noWrap/>
            <w:vAlign w:val="bottom"/>
            <w:hideMark/>
          </w:tcPr>
          <w:p w14:paraId="79D51374" w14:textId="77777777" w:rsidR="00137EA0" w:rsidRPr="009A4DB2" w:rsidRDefault="00137EA0" w:rsidP="00E978C3">
            <w:pPr>
              <w:spacing w:after="0" w:line="240" w:lineRule="auto"/>
              <w:jc w:val="center"/>
              <w:rPr>
                <w:rFonts w:ascii="Calibri" w:eastAsia="Times New Roman" w:hAnsi="Calibri" w:cs="Calibri"/>
                <w:b/>
                <w:bCs/>
                <w:i/>
                <w:iCs/>
                <w:color w:val="000000"/>
                <w:lang w:eastAsia="es-GT"/>
              </w:rPr>
            </w:pPr>
            <w:r w:rsidRPr="009A4DB2">
              <w:rPr>
                <w:rFonts w:ascii="Calibri" w:eastAsia="Times New Roman" w:hAnsi="Calibri" w:cs="Calibri"/>
                <w:b/>
                <w:bCs/>
                <w:i/>
                <w:iCs/>
                <w:color w:val="000000"/>
                <w:lang w:eastAsia="es-GT"/>
              </w:rPr>
              <w:t> </w:t>
            </w:r>
          </w:p>
        </w:tc>
        <w:tc>
          <w:tcPr>
            <w:tcW w:w="770" w:type="pct"/>
            <w:gridSpan w:val="2"/>
            <w:shd w:val="clear" w:color="auto" w:fill="auto"/>
            <w:noWrap/>
            <w:vAlign w:val="bottom"/>
            <w:hideMark/>
          </w:tcPr>
          <w:p w14:paraId="7E5845E5" w14:textId="77777777" w:rsidR="00137EA0" w:rsidRPr="009A4DB2" w:rsidRDefault="00137EA0" w:rsidP="00E978C3">
            <w:pPr>
              <w:spacing w:after="0" w:line="240" w:lineRule="auto"/>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c>
          <w:tcPr>
            <w:tcW w:w="678" w:type="pct"/>
            <w:shd w:val="clear" w:color="auto" w:fill="auto"/>
            <w:noWrap/>
            <w:vAlign w:val="bottom"/>
            <w:hideMark/>
          </w:tcPr>
          <w:p w14:paraId="1B7E4CAB" w14:textId="77777777" w:rsidR="00137EA0" w:rsidRPr="009A4DB2" w:rsidRDefault="00137EA0" w:rsidP="00E978C3">
            <w:pPr>
              <w:spacing w:after="0" w:line="240" w:lineRule="auto"/>
              <w:jc w:val="center"/>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c>
          <w:tcPr>
            <w:tcW w:w="720" w:type="pct"/>
            <w:shd w:val="clear" w:color="auto" w:fill="auto"/>
            <w:noWrap/>
            <w:vAlign w:val="bottom"/>
            <w:hideMark/>
          </w:tcPr>
          <w:p w14:paraId="574FF3F1" w14:textId="77777777" w:rsidR="00137EA0" w:rsidRPr="009A4DB2" w:rsidRDefault="00137EA0" w:rsidP="00E978C3">
            <w:pPr>
              <w:spacing w:after="0" w:line="240" w:lineRule="auto"/>
              <w:jc w:val="center"/>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c>
          <w:tcPr>
            <w:tcW w:w="793" w:type="pct"/>
            <w:shd w:val="clear" w:color="auto" w:fill="auto"/>
            <w:noWrap/>
            <w:vAlign w:val="bottom"/>
            <w:hideMark/>
          </w:tcPr>
          <w:p w14:paraId="314E4AC1" w14:textId="77777777" w:rsidR="00137EA0" w:rsidRPr="009A4DB2" w:rsidRDefault="00137EA0" w:rsidP="00E978C3">
            <w:pPr>
              <w:spacing w:after="0" w:line="240" w:lineRule="auto"/>
              <w:jc w:val="center"/>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r>
      <w:tr w:rsidR="00137EA0" w:rsidRPr="009A4DB2" w14:paraId="21B6A776" w14:textId="77777777" w:rsidTr="00E978C3">
        <w:trPr>
          <w:trHeight w:val="20"/>
        </w:trPr>
        <w:tc>
          <w:tcPr>
            <w:tcW w:w="923" w:type="pct"/>
            <w:shd w:val="clear" w:color="auto" w:fill="auto"/>
            <w:noWrap/>
            <w:vAlign w:val="bottom"/>
            <w:hideMark/>
          </w:tcPr>
          <w:p w14:paraId="64519D59" w14:textId="77777777" w:rsidR="00137EA0" w:rsidRPr="009A4DB2" w:rsidRDefault="00137EA0" w:rsidP="00E978C3">
            <w:pPr>
              <w:spacing w:after="0" w:line="240" w:lineRule="auto"/>
              <w:jc w:val="center"/>
              <w:rPr>
                <w:rFonts w:ascii="Calibri" w:eastAsia="Times New Roman" w:hAnsi="Calibri" w:cs="Calibri"/>
                <w:b/>
                <w:bCs/>
                <w:i/>
                <w:iCs/>
                <w:color w:val="000000"/>
                <w:lang w:eastAsia="es-GT"/>
              </w:rPr>
            </w:pPr>
            <w:r w:rsidRPr="009A4DB2">
              <w:rPr>
                <w:rFonts w:ascii="Calibri" w:eastAsia="Times New Roman" w:hAnsi="Calibri" w:cs="Calibri"/>
                <w:b/>
                <w:bCs/>
                <w:i/>
                <w:iCs/>
                <w:color w:val="000000"/>
                <w:lang w:eastAsia="es-GT"/>
              </w:rPr>
              <w:t> </w:t>
            </w:r>
          </w:p>
        </w:tc>
        <w:tc>
          <w:tcPr>
            <w:tcW w:w="770" w:type="pct"/>
            <w:gridSpan w:val="2"/>
            <w:shd w:val="clear" w:color="auto" w:fill="auto"/>
            <w:noWrap/>
            <w:vAlign w:val="bottom"/>
            <w:hideMark/>
          </w:tcPr>
          <w:p w14:paraId="2A0E4503" w14:textId="77777777" w:rsidR="00137EA0" w:rsidRPr="009A4DB2" w:rsidRDefault="00137EA0" w:rsidP="00E978C3">
            <w:pPr>
              <w:spacing w:after="0" w:line="240" w:lineRule="auto"/>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c>
          <w:tcPr>
            <w:tcW w:w="678" w:type="pct"/>
            <w:shd w:val="clear" w:color="auto" w:fill="auto"/>
            <w:noWrap/>
            <w:vAlign w:val="bottom"/>
            <w:hideMark/>
          </w:tcPr>
          <w:p w14:paraId="007A4A3A" w14:textId="77777777" w:rsidR="00137EA0" w:rsidRPr="009A4DB2" w:rsidRDefault="00137EA0" w:rsidP="00E978C3">
            <w:pPr>
              <w:spacing w:after="0" w:line="240" w:lineRule="auto"/>
              <w:jc w:val="center"/>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c>
          <w:tcPr>
            <w:tcW w:w="720" w:type="pct"/>
            <w:shd w:val="clear" w:color="auto" w:fill="auto"/>
            <w:noWrap/>
            <w:vAlign w:val="bottom"/>
            <w:hideMark/>
          </w:tcPr>
          <w:p w14:paraId="6E7E4725" w14:textId="77777777" w:rsidR="00137EA0" w:rsidRPr="009A4DB2" w:rsidRDefault="00137EA0" w:rsidP="00E978C3">
            <w:pPr>
              <w:spacing w:after="0" w:line="240" w:lineRule="auto"/>
              <w:jc w:val="center"/>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c>
          <w:tcPr>
            <w:tcW w:w="793" w:type="pct"/>
            <w:shd w:val="clear" w:color="auto" w:fill="auto"/>
            <w:noWrap/>
            <w:vAlign w:val="bottom"/>
            <w:hideMark/>
          </w:tcPr>
          <w:p w14:paraId="7D7C397F" w14:textId="77777777" w:rsidR="00137EA0" w:rsidRPr="009A4DB2" w:rsidRDefault="00137EA0" w:rsidP="00E978C3">
            <w:pPr>
              <w:spacing w:after="0" w:line="240" w:lineRule="auto"/>
              <w:jc w:val="center"/>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r>
      <w:tr w:rsidR="00137EA0" w:rsidRPr="00064BC5" w14:paraId="5D407D04" w14:textId="77777777" w:rsidTr="00E978C3">
        <w:trPr>
          <w:trHeight w:val="20"/>
        </w:trPr>
        <w:tc>
          <w:tcPr>
            <w:tcW w:w="923" w:type="pct"/>
            <w:shd w:val="clear" w:color="000000" w:fill="DDD9C4"/>
            <w:noWrap/>
            <w:vAlign w:val="bottom"/>
            <w:hideMark/>
          </w:tcPr>
          <w:p w14:paraId="77432A1D" w14:textId="77777777" w:rsidR="00137EA0" w:rsidRPr="00064BC5" w:rsidRDefault="00137EA0" w:rsidP="00E978C3">
            <w:pPr>
              <w:spacing w:after="0" w:line="240" w:lineRule="auto"/>
              <w:jc w:val="center"/>
              <w:rPr>
                <w:rFonts w:ascii="Calibri" w:eastAsia="Times New Roman" w:hAnsi="Calibri" w:cs="Calibri"/>
                <w:b/>
                <w:bCs/>
                <w:i/>
                <w:iCs/>
                <w:color w:val="000000"/>
                <w:sz w:val="20"/>
                <w:szCs w:val="20"/>
                <w:lang w:eastAsia="es-GT"/>
              </w:rPr>
            </w:pPr>
            <w:r w:rsidRPr="00064BC5">
              <w:rPr>
                <w:rFonts w:ascii="Calibri" w:eastAsia="Times New Roman" w:hAnsi="Calibri" w:cs="Calibri"/>
                <w:b/>
                <w:bCs/>
                <w:i/>
                <w:iCs/>
                <w:color w:val="000000"/>
                <w:sz w:val="20"/>
                <w:szCs w:val="20"/>
                <w:lang w:eastAsia="es-GT"/>
              </w:rPr>
              <w:t>Hombres:</w:t>
            </w:r>
          </w:p>
        </w:tc>
        <w:tc>
          <w:tcPr>
            <w:tcW w:w="770" w:type="pct"/>
            <w:gridSpan w:val="2"/>
            <w:shd w:val="clear" w:color="auto" w:fill="auto"/>
            <w:noWrap/>
            <w:vAlign w:val="bottom"/>
            <w:hideMark/>
          </w:tcPr>
          <w:p w14:paraId="66B388FA" w14:textId="77777777" w:rsidR="00137EA0" w:rsidRPr="00064BC5" w:rsidRDefault="00137EA0" w:rsidP="00E978C3">
            <w:pPr>
              <w:spacing w:after="0" w:line="240" w:lineRule="auto"/>
              <w:rPr>
                <w:rFonts w:ascii="Calibri" w:eastAsia="Times New Roman" w:hAnsi="Calibri" w:cs="Calibri"/>
                <w:b/>
                <w:bCs/>
                <w:color w:val="000000"/>
                <w:sz w:val="20"/>
                <w:szCs w:val="20"/>
                <w:lang w:eastAsia="es-GT"/>
              </w:rPr>
            </w:pPr>
            <w:r w:rsidRPr="00064BC5">
              <w:rPr>
                <w:rFonts w:ascii="Calibri" w:eastAsia="Times New Roman" w:hAnsi="Calibri" w:cs="Calibri"/>
                <w:b/>
                <w:bCs/>
                <w:color w:val="000000"/>
                <w:sz w:val="20"/>
                <w:szCs w:val="20"/>
                <w:lang w:eastAsia="es-GT"/>
              </w:rPr>
              <w:t> </w:t>
            </w:r>
          </w:p>
        </w:tc>
        <w:tc>
          <w:tcPr>
            <w:tcW w:w="1398" w:type="pct"/>
            <w:gridSpan w:val="2"/>
            <w:shd w:val="clear" w:color="000000" w:fill="DDD9C4"/>
            <w:noWrap/>
            <w:vAlign w:val="bottom"/>
            <w:hideMark/>
          </w:tcPr>
          <w:p w14:paraId="109AD523" w14:textId="77777777" w:rsidR="00137EA0" w:rsidRPr="00064BC5" w:rsidRDefault="00137EA0" w:rsidP="00E978C3">
            <w:pPr>
              <w:spacing w:after="0" w:line="240" w:lineRule="auto"/>
              <w:jc w:val="center"/>
              <w:rPr>
                <w:rFonts w:ascii="Calibri" w:eastAsia="Times New Roman" w:hAnsi="Calibri" w:cs="Calibri"/>
                <w:b/>
                <w:bCs/>
                <w:color w:val="000000"/>
                <w:sz w:val="20"/>
                <w:szCs w:val="20"/>
                <w:lang w:eastAsia="es-GT"/>
              </w:rPr>
            </w:pPr>
            <w:r w:rsidRPr="00064BC5">
              <w:rPr>
                <w:rFonts w:ascii="Calibri" w:eastAsia="Times New Roman" w:hAnsi="Calibri" w:cs="Calibri"/>
                <w:b/>
                <w:bCs/>
                <w:color w:val="000000"/>
                <w:sz w:val="20"/>
                <w:szCs w:val="20"/>
                <w:lang w:eastAsia="es-GT"/>
              </w:rPr>
              <w:t>Mujeres:</w:t>
            </w:r>
          </w:p>
        </w:tc>
        <w:tc>
          <w:tcPr>
            <w:tcW w:w="793" w:type="pct"/>
            <w:shd w:val="clear" w:color="auto" w:fill="auto"/>
            <w:noWrap/>
            <w:vAlign w:val="bottom"/>
            <w:hideMark/>
          </w:tcPr>
          <w:p w14:paraId="1EEF4BED" w14:textId="77777777" w:rsidR="00137EA0" w:rsidRPr="00064BC5" w:rsidRDefault="00137EA0" w:rsidP="00E978C3">
            <w:pPr>
              <w:spacing w:after="0" w:line="240" w:lineRule="auto"/>
              <w:jc w:val="center"/>
              <w:rPr>
                <w:rFonts w:ascii="Calibri" w:eastAsia="Times New Roman" w:hAnsi="Calibri" w:cs="Calibri"/>
                <w:b/>
                <w:bCs/>
                <w:color w:val="000000"/>
                <w:sz w:val="20"/>
                <w:szCs w:val="20"/>
                <w:lang w:eastAsia="es-GT"/>
              </w:rPr>
            </w:pPr>
            <w:r w:rsidRPr="00064BC5">
              <w:rPr>
                <w:rFonts w:ascii="Calibri" w:eastAsia="Times New Roman" w:hAnsi="Calibri" w:cs="Calibri"/>
                <w:b/>
                <w:bCs/>
                <w:color w:val="000000"/>
                <w:sz w:val="20"/>
                <w:szCs w:val="20"/>
                <w:lang w:eastAsia="es-GT"/>
              </w:rPr>
              <w:t> </w:t>
            </w:r>
          </w:p>
        </w:tc>
      </w:tr>
    </w:tbl>
    <w:p w14:paraId="0E08EBF5" w14:textId="77777777" w:rsidR="00137EA0" w:rsidRPr="009A4DB2" w:rsidRDefault="00137EA0" w:rsidP="00137EA0">
      <w:pPr>
        <w:tabs>
          <w:tab w:val="left" w:pos="2473"/>
          <w:tab w:val="left" w:pos="7278"/>
          <w:tab w:val="left" w:pos="7781"/>
          <w:tab w:val="left" w:pos="8155"/>
          <w:tab w:val="left" w:pos="8342"/>
          <w:tab w:val="left" w:pos="8529"/>
          <w:tab w:val="left" w:pos="8716"/>
        </w:tabs>
        <w:spacing w:after="0" w:line="240" w:lineRule="auto"/>
        <w:ind w:left="75"/>
        <w:rPr>
          <w:rFonts w:ascii="Calibri" w:eastAsia="Times New Roman" w:hAnsi="Calibri" w:cs="Calibri"/>
          <w:b/>
          <w:bCs/>
          <w:color w:val="000000"/>
          <w:lang w:eastAsia="es-GT"/>
        </w:rPr>
      </w:pPr>
      <w:r w:rsidRPr="009A4DB2">
        <w:rPr>
          <w:rFonts w:ascii="Calibri" w:eastAsia="Times New Roman" w:hAnsi="Calibri" w:cs="Calibri"/>
          <w:b/>
          <w:bCs/>
          <w:i/>
          <w:iCs/>
          <w:color w:val="000000"/>
          <w:lang w:eastAsia="es-GT"/>
        </w:rPr>
        <w:t> </w:t>
      </w:r>
      <w:r w:rsidRPr="009A4DB2">
        <w:rPr>
          <w:rFonts w:ascii="Calibri" w:eastAsia="Times New Roman" w:hAnsi="Calibri" w:cs="Calibri"/>
          <w:b/>
          <w:bCs/>
          <w:i/>
          <w:iCs/>
          <w:color w:val="000000"/>
          <w:lang w:eastAsia="es-GT"/>
        </w:rPr>
        <w:tab/>
        <w:t> </w:t>
      </w:r>
      <w:r w:rsidRPr="009A4DB2">
        <w:rPr>
          <w:rFonts w:ascii="Calibri" w:eastAsia="Times New Roman" w:hAnsi="Calibri" w:cs="Calibri"/>
          <w:b/>
          <w:bCs/>
          <w:i/>
          <w:iCs/>
          <w:color w:val="000000"/>
          <w:lang w:eastAsia="es-GT"/>
        </w:rPr>
        <w:tab/>
      </w:r>
      <w:r w:rsidRPr="009A4DB2">
        <w:rPr>
          <w:rFonts w:ascii="Calibri" w:eastAsia="Times New Roman" w:hAnsi="Calibri" w:cs="Calibri"/>
          <w:b/>
          <w:bCs/>
          <w:color w:val="000000"/>
          <w:lang w:eastAsia="es-GT"/>
        </w:rPr>
        <w:t> </w:t>
      </w:r>
      <w:r w:rsidRPr="009A4DB2">
        <w:rPr>
          <w:rFonts w:ascii="Calibri" w:eastAsia="Times New Roman" w:hAnsi="Calibri" w:cs="Calibri"/>
          <w:b/>
          <w:bCs/>
          <w:color w:val="000000"/>
          <w:lang w:eastAsia="es-GT"/>
        </w:rPr>
        <w:tab/>
        <w:t> </w:t>
      </w:r>
      <w:r w:rsidRPr="009A4DB2">
        <w:rPr>
          <w:rFonts w:ascii="Calibri" w:eastAsia="Times New Roman" w:hAnsi="Calibri" w:cs="Calibri"/>
          <w:b/>
          <w:bCs/>
          <w:color w:val="000000"/>
          <w:lang w:eastAsia="es-GT"/>
        </w:rPr>
        <w:tab/>
        <w:t> </w:t>
      </w:r>
      <w:r w:rsidRPr="009A4DB2">
        <w:rPr>
          <w:rFonts w:ascii="Calibri" w:eastAsia="Times New Roman" w:hAnsi="Calibri" w:cs="Calibri"/>
          <w:b/>
          <w:bCs/>
          <w:color w:val="000000"/>
          <w:lang w:eastAsia="es-GT"/>
        </w:rPr>
        <w:tab/>
        <w:t> </w:t>
      </w:r>
      <w:r w:rsidRPr="009A4DB2">
        <w:rPr>
          <w:rFonts w:ascii="Calibri" w:eastAsia="Times New Roman" w:hAnsi="Calibri" w:cs="Calibri"/>
          <w:b/>
          <w:bCs/>
          <w:color w:val="000000"/>
          <w:lang w:eastAsia="es-GT"/>
        </w:rPr>
        <w:tab/>
        <w:t> </w:t>
      </w:r>
      <w:r w:rsidRPr="009A4DB2">
        <w:rPr>
          <w:rFonts w:ascii="Calibri" w:eastAsia="Times New Roman" w:hAnsi="Calibri" w:cs="Calibri"/>
          <w:b/>
          <w:bCs/>
          <w:color w:val="000000"/>
          <w:lang w:eastAsia="es-GT"/>
        </w:rPr>
        <w:tab/>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7"/>
        <w:gridCol w:w="3292"/>
        <w:gridCol w:w="939"/>
        <w:gridCol w:w="2500"/>
      </w:tblGrid>
      <w:tr w:rsidR="00137EA0" w:rsidRPr="009A4DB2" w14:paraId="3FDE55E9" w14:textId="77777777" w:rsidTr="00E978C3">
        <w:trPr>
          <w:trHeight w:val="315"/>
        </w:trPr>
        <w:tc>
          <w:tcPr>
            <w:tcW w:w="3884" w:type="pct"/>
            <w:gridSpan w:val="4"/>
            <w:shd w:val="clear" w:color="000000" w:fill="BFBFBF"/>
            <w:noWrap/>
            <w:vAlign w:val="bottom"/>
            <w:hideMark/>
          </w:tcPr>
          <w:p w14:paraId="0750BFE5" w14:textId="77777777" w:rsidR="00137EA0" w:rsidRPr="009A4DB2" w:rsidRDefault="00137EA0" w:rsidP="00E978C3">
            <w:pPr>
              <w:spacing w:after="0" w:line="240" w:lineRule="auto"/>
              <w:rPr>
                <w:rFonts w:ascii="Calibri" w:eastAsia="Times New Roman" w:hAnsi="Calibri" w:cs="Calibri"/>
                <w:b/>
                <w:bCs/>
                <w:lang w:eastAsia="es-GT"/>
              </w:rPr>
            </w:pPr>
            <w:r w:rsidRPr="009A4DB2">
              <w:rPr>
                <w:rFonts w:ascii="Calibri" w:eastAsia="Times New Roman" w:hAnsi="Calibri" w:cs="Calibri"/>
                <w:b/>
                <w:bCs/>
                <w:lang w:eastAsia="es-GT"/>
              </w:rPr>
              <w:t xml:space="preserve">Persona Jurídica </w:t>
            </w:r>
          </w:p>
        </w:tc>
      </w:tr>
      <w:tr w:rsidR="00137EA0" w:rsidRPr="00064BC5" w14:paraId="3ECD99E2" w14:textId="77777777" w:rsidTr="00E978C3">
        <w:trPr>
          <w:trHeight w:val="20"/>
        </w:trPr>
        <w:tc>
          <w:tcPr>
            <w:tcW w:w="923" w:type="pct"/>
            <w:shd w:val="clear" w:color="000000" w:fill="DDD9C4"/>
            <w:noWrap/>
            <w:vAlign w:val="bottom"/>
            <w:hideMark/>
          </w:tcPr>
          <w:p w14:paraId="4F929B71" w14:textId="77777777" w:rsidR="00137EA0" w:rsidRPr="00064BC5" w:rsidRDefault="00137EA0" w:rsidP="00E978C3">
            <w:pPr>
              <w:spacing w:after="0" w:line="240" w:lineRule="auto"/>
              <w:rPr>
                <w:rFonts w:ascii="Calibri" w:eastAsia="Times New Roman" w:hAnsi="Calibri" w:cs="Calibri"/>
                <w:i/>
                <w:iCs/>
                <w:color w:val="000000"/>
                <w:sz w:val="20"/>
                <w:szCs w:val="20"/>
                <w:lang w:eastAsia="es-GT"/>
              </w:rPr>
            </w:pPr>
            <w:r w:rsidRPr="00064BC5">
              <w:rPr>
                <w:rFonts w:ascii="Calibri" w:eastAsia="Times New Roman" w:hAnsi="Calibri" w:cs="Calibri"/>
                <w:i/>
                <w:iCs/>
                <w:color w:val="000000"/>
                <w:sz w:val="20"/>
                <w:szCs w:val="20"/>
                <w:lang w:eastAsia="es-GT"/>
              </w:rPr>
              <w:t>Tipo de entidad:</w:t>
            </w:r>
          </w:p>
        </w:tc>
        <w:tc>
          <w:tcPr>
            <w:tcW w:w="2961" w:type="pct"/>
            <w:gridSpan w:val="3"/>
            <w:shd w:val="clear" w:color="auto" w:fill="auto"/>
            <w:noWrap/>
            <w:vAlign w:val="bottom"/>
            <w:hideMark/>
          </w:tcPr>
          <w:p w14:paraId="4662290C" w14:textId="77777777" w:rsidR="00137EA0" w:rsidRPr="00064BC5" w:rsidRDefault="00137EA0" w:rsidP="00E978C3">
            <w:pPr>
              <w:spacing w:after="0" w:line="240" w:lineRule="auto"/>
              <w:rPr>
                <w:rFonts w:ascii="Calibri" w:eastAsia="Times New Roman" w:hAnsi="Calibri" w:cs="Calibri"/>
                <w:color w:val="000000"/>
                <w:sz w:val="20"/>
                <w:szCs w:val="20"/>
                <w:lang w:eastAsia="es-GT"/>
              </w:rPr>
            </w:pPr>
            <w:r w:rsidRPr="00064BC5">
              <w:rPr>
                <w:rFonts w:ascii="Calibri" w:eastAsia="Times New Roman" w:hAnsi="Calibri" w:cs="Calibri"/>
                <w:color w:val="000000"/>
                <w:sz w:val="20"/>
                <w:szCs w:val="20"/>
                <w:lang w:eastAsia="es-GT"/>
              </w:rPr>
              <w:t> </w:t>
            </w:r>
          </w:p>
        </w:tc>
      </w:tr>
      <w:tr w:rsidR="00137EA0" w:rsidRPr="00064BC5" w14:paraId="4A67336A" w14:textId="77777777" w:rsidTr="00E978C3">
        <w:trPr>
          <w:trHeight w:val="20"/>
        </w:trPr>
        <w:tc>
          <w:tcPr>
            <w:tcW w:w="923" w:type="pct"/>
            <w:shd w:val="clear" w:color="000000" w:fill="DDD9C4"/>
            <w:noWrap/>
            <w:vAlign w:val="bottom"/>
            <w:hideMark/>
          </w:tcPr>
          <w:p w14:paraId="70955BD9" w14:textId="77777777" w:rsidR="00137EA0" w:rsidRPr="00064BC5" w:rsidRDefault="00137EA0" w:rsidP="00E978C3">
            <w:pPr>
              <w:spacing w:after="0" w:line="240" w:lineRule="auto"/>
              <w:rPr>
                <w:rFonts w:ascii="Calibri" w:eastAsia="Times New Roman" w:hAnsi="Calibri" w:cs="Calibri"/>
                <w:i/>
                <w:iCs/>
                <w:color w:val="000000"/>
                <w:sz w:val="20"/>
                <w:szCs w:val="20"/>
                <w:lang w:eastAsia="es-GT"/>
              </w:rPr>
            </w:pPr>
            <w:r w:rsidRPr="00064BC5">
              <w:rPr>
                <w:rFonts w:ascii="Calibri" w:eastAsia="Times New Roman" w:hAnsi="Calibri" w:cs="Calibri"/>
                <w:i/>
                <w:iCs/>
                <w:color w:val="000000"/>
                <w:sz w:val="20"/>
                <w:szCs w:val="20"/>
                <w:lang w:eastAsia="es-GT"/>
              </w:rPr>
              <w:t>Nombre o razón social:</w:t>
            </w:r>
          </w:p>
        </w:tc>
        <w:tc>
          <w:tcPr>
            <w:tcW w:w="2961" w:type="pct"/>
            <w:gridSpan w:val="3"/>
            <w:shd w:val="clear" w:color="auto" w:fill="auto"/>
            <w:noWrap/>
            <w:vAlign w:val="bottom"/>
            <w:hideMark/>
          </w:tcPr>
          <w:p w14:paraId="2CF1917D" w14:textId="77777777" w:rsidR="00137EA0" w:rsidRPr="00064BC5" w:rsidRDefault="00137EA0" w:rsidP="00E978C3">
            <w:pPr>
              <w:spacing w:after="0" w:line="240" w:lineRule="auto"/>
              <w:rPr>
                <w:rFonts w:ascii="Calibri" w:eastAsia="Times New Roman" w:hAnsi="Calibri" w:cs="Calibri"/>
                <w:color w:val="000000"/>
                <w:sz w:val="20"/>
                <w:szCs w:val="20"/>
                <w:lang w:eastAsia="es-GT"/>
              </w:rPr>
            </w:pPr>
            <w:r w:rsidRPr="00064BC5">
              <w:rPr>
                <w:rFonts w:ascii="Calibri" w:eastAsia="Times New Roman" w:hAnsi="Calibri" w:cs="Calibri"/>
                <w:color w:val="000000"/>
                <w:sz w:val="20"/>
                <w:szCs w:val="20"/>
                <w:lang w:eastAsia="es-GT"/>
              </w:rPr>
              <w:t> </w:t>
            </w:r>
          </w:p>
        </w:tc>
      </w:tr>
      <w:tr w:rsidR="00137EA0" w:rsidRPr="00064BC5" w14:paraId="4A49F4AB" w14:textId="77777777" w:rsidTr="00E978C3">
        <w:trPr>
          <w:trHeight w:val="20"/>
        </w:trPr>
        <w:tc>
          <w:tcPr>
            <w:tcW w:w="923" w:type="pct"/>
            <w:shd w:val="clear" w:color="000000" w:fill="DDD9C4"/>
            <w:noWrap/>
            <w:vAlign w:val="bottom"/>
            <w:hideMark/>
          </w:tcPr>
          <w:p w14:paraId="742C3C87" w14:textId="77777777" w:rsidR="00137EA0" w:rsidRPr="00064BC5" w:rsidRDefault="00137EA0" w:rsidP="00E978C3">
            <w:pPr>
              <w:spacing w:after="0" w:line="240" w:lineRule="auto"/>
              <w:rPr>
                <w:rFonts w:ascii="Calibri" w:eastAsia="Times New Roman" w:hAnsi="Calibri" w:cs="Calibri"/>
                <w:i/>
                <w:iCs/>
                <w:color w:val="000000"/>
                <w:sz w:val="20"/>
                <w:szCs w:val="20"/>
                <w:lang w:eastAsia="es-GT"/>
              </w:rPr>
            </w:pPr>
            <w:r w:rsidRPr="00064BC5">
              <w:rPr>
                <w:rFonts w:ascii="Calibri" w:eastAsia="Times New Roman" w:hAnsi="Calibri" w:cs="Calibri"/>
                <w:i/>
                <w:iCs/>
                <w:color w:val="000000"/>
                <w:sz w:val="20"/>
                <w:szCs w:val="20"/>
                <w:lang w:eastAsia="es-GT"/>
              </w:rPr>
              <w:t>Nombre comercial:</w:t>
            </w:r>
          </w:p>
        </w:tc>
        <w:tc>
          <w:tcPr>
            <w:tcW w:w="1449" w:type="pct"/>
            <w:shd w:val="clear" w:color="auto" w:fill="auto"/>
            <w:noWrap/>
            <w:vAlign w:val="bottom"/>
            <w:hideMark/>
          </w:tcPr>
          <w:p w14:paraId="601AEAC5" w14:textId="77777777" w:rsidR="00137EA0" w:rsidRPr="00064BC5" w:rsidRDefault="00137EA0" w:rsidP="00E978C3">
            <w:pPr>
              <w:spacing w:after="0" w:line="240" w:lineRule="auto"/>
              <w:rPr>
                <w:rFonts w:ascii="Calibri" w:eastAsia="Times New Roman" w:hAnsi="Calibri" w:cs="Calibri"/>
                <w:color w:val="000000"/>
                <w:sz w:val="20"/>
                <w:szCs w:val="20"/>
                <w:lang w:eastAsia="es-GT"/>
              </w:rPr>
            </w:pPr>
            <w:r w:rsidRPr="00064BC5">
              <w:rPr>
                <w:rFonts w:ascii="Calibri" w:eastAsia="Times New Roman" w:hAnsi="Calibri" w:cs="Calibri"/>
                <w:color w:val="000000"/>
                <w:sz w:val="20"/>
                <w:szCs w:val="20"/>
                <w:lang w:eastAsia="es-GT"/>
              </w:rPr>
              <w:t> </w:t>
            </w:r>
          </w:p>
        </w:tc>
        <w:tc>
          <w:tcPr>
            <w:tcW w:w="413" w:type="pct"/>
            <w:shd w:val="clear" w:color="000000" w:fill="DDD9C4"/>
            <w:noWrap/>
            <w:vAlign w:val="bottom"/>
            <w:hideMark/>
          </w:tcPr>
          <w:p w14:paraId="03AD7EC8" w14:textId="77777777" w:rsidR="00137EA0" w:rsidRPr="00064BC5" w:rsidRDefault="00137EA0" w:rsidP="00E978C3">
            <w:pPr>
              <w:spacing w:after="0" w:line="240" w:lineRule="auto"/>
              <w:rPr>
                <w:rFonts w:ascii="Calibri" w:eastAsia="Times New Roman" w:hAnsi="Calibri" w:cs="Calibri"/>
                <w:i/>
                <w:iCs/>
                <w:color w:val="000000"/>
                <w:sz w:val="20"/>
                <w:szCs w:val="20"/>
                <w:lang w:eastAsia="es-GT"/>
              </w:rPr>
            </w:pPr>
            <w:r w:rsidRPr="00064BC5">
              <w:rPr>
                <w:rFonts w:ascii="Calibri" w:eastAsia="Times New Roman" w:hAnsi="Calibri" w:cs="Calibri"/>
                <w:i/>
                <w:iCs/>
                <w:color w:val="000000"/>
                <w:sz w:val="20"/>
                <w:szCs w:val="20"/>
                <w:lang w:eastAsia="es-GT"/>
              </w:rPr>
              <w:t>NIT:</w:t>
            </w:r>
          </w:p>
        </w:tc>
        <w:tc>
          <w:tcPr>
            <w:tcW w:w="1100" w:type="pct"/>
            <w:shd w:val="clear" w:color="auto" w:fill="auto"/>
            <w:noWrap/>
            <w:vAlign w:val="bottom"/>
            <w:hideMark/>
          </w:tcPr>
          <w:p w14:paraId="31E571C2" w14:textId="77777777" w:rsidR="00137EA0" w:rsidRPr="00064BC5" w:rsidRDefault="00137EA0" w:rsidP="00E978C3">
            <w:pPr>
              <w:spacing w:after="0" w:line="240" w:lineRule="auto"/>
              <w:rPr>
                <w:rFonts w:ascii="Calibri" w:eastAsia="Times New Roman" w:hAnsi="Calibri" w:cs="Calibri"/>
                <w:color w:val="000000"/>
                <w:sz w:val="20"/>
                <w:szCs w:val="20"/>
                <w:lang w:eastAsia="es-GT"/>
              </w:rPr>
            </w:pPr>
            <w:r w:rsidRPr="00064BC5">
              <w:rPr>
                <w:rFonts w:ascii="Calibri" w:eastAsia="Times New Roman" w:hAnsi="Calibri" w:cs="Calibri"/>
                <w:color w:val="000000"/>
                <w:sz w:val="20"/>
                <w:szCs w:val="20"/>
                <w:lang w:eastAsia="es-GT"/>
              </w:rPr>
              <w:t> </w:t>
            </w:r>
          </w:p>
        </w:tc>
      </w:tr>
    </w:tbl>
    <w:p w14:paraId="123C321E" w14:textId="77777777" w:rsidR="00137EA0" w:rsidRPr="009A4DB2" w:rsidRDefault="00137EA0" w:rsidP="00137EA0">
      <w:pPr>
        <w:tabs>
          <w:tab w:val="left" w:pos="2282"/>
          <w:tab w:val="left" w:pos="5307"/>
          <w:tab w:val="left" w:pos="6372"/>
        </w:tabs>
        <w:spacing w:after="0" w:line="240" w:lineRule="auto"/>
        <w:ind w:left="80"/>
        <w:rPr>
          <w:rFonts w:ascii="Calibri" w:eastAsia="Times New Roman" w:hAnsi="Calibri" w:cs="Calibri"/>
          <w:color w:val="000000"/>
          <w:lang w:eastAsia="es-GT"/>
        </w:rPr>
      </w:pPr>
      <w:r w:rsidRPr="009A4DB2">
        <w:rPr>
          <w:rFonts w:ascii="Calibri" w:eastAsia="Times New Roman" w:hAnsi="Calibri" w:cs="Calibri"/>
          <w:i/>
          <w:iCs/>
          <w:color w:val="000000"/>
          <w:lang w:eastAsia="es-GT"/>
        </w:rPr>
        <w:tab/>
      </w:r>
      <w:r w:rsidRPr="009A4DB2">
        <w:rPr>
          <w:rFonts w:ascii="Calibri" w:eastAsia="Times New Roman" w:hAnsi="Calibri" w:cs="Calibri"/>
          <w:color w:val="000000"/>
          <w:lang w:eastAsia="es-GT"/>
        </w:rPr>
        <w:tab/>
      </w:r>
      <w:r w:rsidRPr="009A4DB2">
        <w:rPr>
          <w:rFonts w:ascii="Calibri" w:eastAsia="Times New Roman" w:hAnsi="Calibri" w:cs="Calibri"/>
          <w:i/>
          <w:iCs/>
          <w:color w:val="000000"/>
          <w:lang w:eastAsia="es-GT"/>
        </w:rPr>
        <w:tab/>
      </w:r>
    </w:p>
    <w:tbl>
      <w:tblPr>
        <w:tblW w:w="5000" w:type="pct"/>
        <w:tblCellMar>
          <w:left w:w="70" w:type="dxa"/>
          <w:right w:w="70" w:type="dxa"/>
        </w:tblCellMar>
        <w:tblLook w:val="04A0" w:firstRow="1" w:lastRow="0" w:firstColumn="1" w:lastColumn="0" w:noHBand="0" w:noVBand="1"/>
      </w:tblPr>
      <w:tblGrid>
        <w:gridCol w:w="3843"/>
        <w:gridCol w:w="4975"/>
      </w:tblGrid>
      <w:tr w:rsidR="00137EA0" w:rsidRPr="009A4DB2" w14:paraId="11ADF59D" w14:textId="77777777" w:rsidTr="00E978C3">
        <w:trPr>
          <w:trHeight w:val="315"/>
        </w:trPr>
        <w:tc>
          <w:tcPr>
            <w:tcW w:w="3884" w:type="pct"/>
            <w:gridSpan w:val="2"/>
            <w:tcBorders>
              <w:top w:val="single" w:sz="8" w:space="0" w:color="auto"/>
              <w:left w:val="single" w:sz="8" w:space="0" w:color="auto"/>
              <w:bottom w:val="single" w:sz="8" w:space="0" w:color="auto"/>
              <w:right w:val="single" w:sz="8" w:space="0" w:color="000000"/>
            </w:tcBorders>
            <w:shd w:val="clear" w:color="BFBFBF" w:fill="BFBFBF"/>
            <w:noWrap/>
            <w:vAlign w:val="bottom"/>
            <w:hideMark/>
          </w:tcPr>
          <w:p w14:paraId="2A5B7541" w14:textId="77777777" w:rsidR="00137EA0" w:rsidRPr="009A4DB2" w:rsidRDefault="00137EA0" w:rsidP="00E978C3">
            <w:pPr>
              <w:spacing w:after="0" w:line="240" w:lineRule="auto"/>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Representante Legal</w:t>
            </w:r>
          </w:p>
        </w:tc>
      </w:tr>
      <w:tr w:rsidR="00137EA0" w:rsidRPr="002923D8" w14:paraId="4BACA794" w14:textId="77777777" w:rsidTr="00E978C3">
        <w:trPr>
          <w:trHeight w:val="283"/>
        </w:trPr>
        <w:tc>
          <w:tcPr>
            <w:tcW w:w="1693" w:type="pct"/>
            <w:tcBorders>
              <w:top w:val="nil"/>
              <w:left w:val="single" w:sz="4" w:space="0" w:color="auto"/>
              <w:bottom w:val="single" w:sz="4" w:space="0" w:color="auto"/>
              <w:right w:val="single" w:sz="4" w:space="0" w:color="auto"/>
            </w:tcBorders>
            <w:shd w:val="clear" w:color="000000" w:fill="DDD9C4"/>
            <w:noWrap/>
            <w:vAlign w:val="bottom"/>
            <w:hideMark/>
          </w:tcPr>
          <w:p w14:paraId="59B447F3" w14:textId="77777777" w:rsidR="00137EA0" w:rsidRPr="002923D8" w:rsidRDefault="00137EA0" w:rsidP="00E978C3">
            <w:pPr>
              <w:spacing w:after="0" w:line="240" w:lineRule="auto"/>
              <w:rPr>
                <w:rFonts w:ascii="Calibri" w:eastAsia="Times New Roman" w:hAnsi="Calibri" w:cs="Calibri"/>
                <w:i/>
                <w:iCs/>
                <w:color w:val="000000"/>
                <w:sz w:val="20"/>
                <w:szCs w:val="20"/>
                <w:lang w:eastAsia="es-GT"/>
              </w:rPr>
            </w:pPr>
            <w:r w:rsidRPr="002923D8">
              <w:rPr>
                <w:rFonts w:ascii="Calibri" w:eastAsia="Times New Roman" w:hAnsi="Calibri" w:cs="Calibri"/>
                <w:i/>
                <w:iCs/>
                <w:color w:val="000000"/>
                <w:sz w:val="20"/>
                <w:szCs w:val="20"/>
                <w:lang w:eastAsia="es-GT"/>
              </w:rPr>
              <w:t>Nombre completo:</w:t>
            </w:r>
          </w:p>
        </w:tc>
        <w:tc>
          <w:tcPr>
            <w:tcW w:w="2191" w:type="pct"/>
            <w:tcBorders>
              <w:top w:val="nil"/>
              <w:left w:val="nil"/>
              <w:bottom w:val="single" w:sz="4" w:space="0" w:color="auto"/>
              <w:right w:val="single" w:sz="4" w:space="0" w:color="auto"/>
            </w:tcBorders>
            <w:shd w:val="clear" w:color="auto" w:fill="auto"/>
            <w:noWrap/>
            <w:vAlign w:val="bottom"/>
            <w:hideMark/>
          </w:tcPr>
          <w:p w14:paraId="74390CCA" w14:textId="77777777" w:rsidR="00137EA0" w:rsidRPr="002923D8" w:rsidRDefault="00137EA0" w:rsidP="00E978C3">
            <w:pPr>
              <w:spacing w:after="0" w:line="240" w:lineRule="auto"/>
              <w:jc w:val="center"/>
              <w:rPr>
                <w:rFonts w:ascii="Calibri" w:eastAsia="Times New Roman" w:hAnsi="Calibri" w:cs="Calibri"/>
                <w:sz w:val="20"/>
                <w:szCs w:val="20"/>
                <w:lang w:eastAsia="es-GT"/>
              </w:rPr>
            </w:pPr>
            <w:r w:rsidRPr="002923D8">
              <w:rPr>
                <w:rFonts w:ascii="Calibri" w:eastAsia="Times New Roman" w:hAnsi="Calibri" w:cs="Calibri"/>
                <w:sz w:val="20"/>
                <w:szCs w:val="20"/>
                <w:lang w:eastAsia="es-GT"/>
              </w:rPr>
              <w:t> </w:t>
            </w:r>
          </w:p>
        </w:tc>
      </w:tr>
      <w:tr w:rsidR="00137EA0" w:rsidRPr="002923D8" w14:paraId="5B8B0DA4" w14:textId="77777777" w:rsidTr="00E978C3">
        <w:trPr>
          <w:trHeight w:val="283"/>
        </w:trPr>
        <w:tc>
          <w:tcPr>
            <w:tcW w:w="1693" w:type="pct"/>
            <w:tcBorders>
              <w:top w:val="single" w:sz="4" w:space="0" w:color="auto"/>
              <w:left w:val="single" w:sz="4" w:space="0" w:color="auto"/>
              <w:bottom w:val="single" w:sz="4" w:space="0" w:color="auto"/>
              <w:right w:val="single" w:sz="4" w:space="0" w:color="auto"/>
            </w:tcBorders>
            <w:shd w:val="clear" w:color="000000" w:fill="DDD9C4"/>
            <w:vAlign w:val="bottom"/>
            <w:hideMark/>
          </w:tcPr>
          <w:p w14:paraId="39A5BEE5" w14:textId="77777777" w:rsidR="00137EA0" w:rsidRPr="002923D8" w:rsidRDefault="00137EA0" w:rsidP="00E978C3">
            <w:pPr>
              <w:spacing w:after="0" w:line="240" w:lineRule="auto"/>
              <w:rPr>
                <w:rFonts w:ascii="Calibri" w:eastAsia="Times New Roman" w:hAnsi="Calibri" w:cs="Calibri"/>
                <w:i/>
                <w:iCs/>
                <w:color w:val="000000"/>
                <w:sz w:val="20"/>
                <w:szCs w:val="20"/>
                <w:lang w:eastAsia="es-GT"/>
              </w:rPr>
            </w:pPr>
            <w:r w:rsidRPr="002923D8">
              <w:rPr>
                <w:rFonts w:ascii="Calibri" w:eastAsia="Times New Roman" w:hAnsi="Calibri" w:cs="Calibri"/>
                <w:i/>
                <w:iCs/>
                <w:color w:val="000000"/>
                <w:sz w:val="20"/>
                <w:szCs w:val="20"/>
                <w:lang w:eastAsia="es-GT"/>
              </w:rPr>
              <w:t>Número de Documento Personal de Identificación (CUI):</w:t>
            </w:r>
          </w:p>
        </w:tc>
        <w:tc>
          <w:tcPr>
            <w:tcW w:w="2191" w:type="pct"/>
            <w:tcBorders>
              <w:top w:val="single" w:sz="4" w:space="0" w:color="auto"/>
              <w:left w:val="nil"/>
              <w:bottom w:val="single" w:sz="4" w:space="0" w:color="auto"/>
              <w:right w:val="single" w:sz="4" w:space="0" w:color="auto"/>
            </w:tcBorders>
            <w:shd w:val="clear" w:color="auto" w:fill="auto"/>
            <w:noWrap/>
            <w:vAlign w:val="bottom"/>
            <w:hideMark/>
          </w:tcPr>
          <w:p w14:paraId="269920C6" w14:textId="77777777" w:rsidR="00137EA0" w:rsidRPr="002923D8" w:rsidRDefault="00137EA0" w:rsidP="00E978C3">
            <w:pPr>
              <w:spacing w:after="0" w:line="240" w:lineRule="auto"/>
              <w:jc w:val="center"/>
              <w:rPr>
                <w:rFonts w:ascii="Calibri" w:eastAsia="Times New Roman" w:hAnsi="Calibri" w:cs="Calibri"/>
                <w:sz w:val="20"/>
                <w:szCs w:val="20"/>
                <w:lang w:eastAsia="es-GT"/>
              </w:rPr>
            </w:pPr>
            <w:r w:rsidRPr="002923D8">
              <w:rPr>
                <w:rFonts w:ascii="Calibri" w:eastAsia="Times New Roman" w:hAnsi="Calibri" w:cs="Calibri"/>
                <w:sz w:val="20"/>
                <w:szCs w:val="20"/>
                <w:lang w:eastAsia="es-GT"/>
              </w:rPr>
              <w:t> </w:t>
            </w:r>
          </w:p>
        </w:tc>
      </w:tr>
    </w:tbl>
    <w:p w14:paraId="009731E3" w14:textId="77777777" w:rsidR="00137EA0" w:rsidRPr="009A4DB2" w:rsidRDefault="00137EA0" w:rsidP="00137EA0">
      <w:pPr>
        <w:tabs>
          <w:tab w:val="left" w:pos="4112"/>
        </w:tabs>
        <w:spacing w:after="0" w:line="240" w:lineRule="auto"/>
        <w:ind w:left="80"/>
        <w:rPr>
          <w:rFonts w:ascii="Calibri" w:eastAsia="Times New Roman" w:hAnsi="Calibri" w:cs="Calibri"/>
          <w:lang w:eastAsia="es-GT"/>
        </w:rPr>
      </w:pPr>
      <w:r w:rsidRPr="009A4DB2">
        <w:rPr>
          <w:rFonts w:ascii="Calibri" w:eastAsia="Times New Roman" w:hAnsi="Calibri" w:cs="Calibri"/>
          <w:i/>
          <w:iCs/>
          <w:color w:val="000000"/>
          <w:lang w:eastAsia="es-GT"/>
        </w:rPr>
        <w:tab/>
      </w:r>
      <w:r w:rsidRPr="009A4DB2">
        <w:rPr>
          <w:rFonts w:ascii="Calibri" w:eastAsia="Times New Roman" w:hAnsi="Calibri" w:cs="Calibri"/>
          <w:lang w:eastAsia="es-GT"/>
        </w:rPr>
        <w:t> </w:t>
      </w:r>
    </w:p>
    <w:p w14:paraId="436174C2" w14:textId="77777777" w:rsidR="00137EA0" w:rsidRPr="009A4DB2" w:rsidRDefault="00137EA0" w:rsidP="00137EA0">
      <w:pPr>
        <w:spacing w:after="0" w:line="240" w:lineRule="auto"/>
        <w:rPr>
          <w:rFonts w:ascii="Calibri" w:eastAsia="Times New Roman" w:hAnsi="Calibri" w:cs="Calibri"/>
          <w:b/>
          <w:bCs/>
          <w:lang w:eastAsia="es-GT"/>
        </w:rPr>
      </w:pPr>
      <w:r w:rsidRPr="009A4DB2">
        <w:rPr>
          <w:rFonts w:ascii="Calibri" w:eastAsia="Times New Roman" w:hAnsi="Calibri" w:cs="Calibri"/>
          <w:b/>
          <w:bCs/>
          <w:lang w:eastAsia="es-GT"/>
        </w:rPr>
        <w:t>1.</w:t>
      </w:r>
      <w:r>
        <w:rPr>
          <w:rFonts w:ascii="Calibri" w:eastAsia="Times New Roman" w:hAnsi="Calibri" w:cs="Calibri"/>
          <w:b/>
          <w:bCs/>
          <w:lang w:eastAsia="es-GT"/>
        </w:rPr>
        <w:t>2</w:t>
      </w:r>
      <w:r w:rsidRPr="009A4DB2">
        <w:rPr>
          <w:rFonts w:ascii="Calibri" w:eastAsia="Times New Roman" w:hAnsi="Calibri" w:cs="Calibri"/>
          <w:b/>
          <w:bCs/>
          <w:lang w:eastAsia="es-GT"/>
        </w:rPr>
        <w:t xml:space="preserve"> Datos de la finca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8"/>
        <w:gridCol w:w="1291"/>
        <w:gridCol w:w="11"/>
        <w:gridCol w:w="1462"/>
        <w:gridCol w:w="136"/>
        <w:gridCol w:w="365"/>
        <w:gridCol w:w="922"/>
        <w:gridCol w:w="699"/>
        <w:gridCol w:w="1013"/>
        <w:gridCol w:w="1541"/>
      </w:tblGrid>
      <w:tr w:rsidR="00137EA0" w:rsidRPr="002923D8" w14:paraId="4B667F59" w14:textId="77777777" w:rsidTr="00E978C3">
        <w:trPr>
          <w:trHeight w:val="227"/>
        </w:trPr>
        <w:tc>
          <w:tcPr>
            <w:tcW w:w="1523" w:type="pct"/>
            <w:gridSpan w:val="3"/>
            <w:shd w:val="clear" w:color="000000" w:fill="DDD9C4"/>
            <w:noWrap/>
            <w:vAlign w:val="bottom"/>
            <w:hideMark/>
          </w:tcPr>
          <w:p w14:paraId="0CC8FF29" w14:textId="77777777" w:rsidR="00137EA0" w:rsidRPr="002923D8" w:rsidRDefault="00137EA0" w:rsidP="00E978C3">
            <w:pPr>
              <w:spacing w:after="0" w:line="240" w:lineRule="auto"/>
              <w:rPr>
                <w:rFonts w:ascii="Calibri" w:eastAsia="Times New Roman" w:hAnsi="Calibri" w:cs="Calibri"/>
                <w:i/>
                <w:iCs/>
                <w:color w:val="000000"/>
                <w:sz w:val="20"/>
                <w:szCs w:val="20"/>
                <w:lang w:eastAsia="es-GT"/>
              </w:rPr>
            </w:pPr>
            <w:r w:rsidRPr="002923D8">
              <w:rPr>
                <w:rFonts w:ascii="Calibri" w:eastAsia="Times New Roman" w:hAnsi="Calibri" w:cs="Calibri"/>
                <w:i/>
                <w:iCs/>
                <w:color w:val="000000"/>
                <w:sz w:val="20"/>
                <w:szCs w:val="20"/>
                <w:lang w:eastAsia="es-GT"/>
              </w:rPr>
              <w:t>Nombre de la finca:</w:t>
            </w:r>
          </w:p>
        </w:tc>
        <w:tc>
          <w:tcPr>
            <w:tcW w:w="905" w:type="pct"/>
            <w:gridSpan w:val="2"/>
            <w:shd w:val="clear" w:color="auto" w:fill="auto"/>
            <w:noWrap/>
            <w:vAlign w:val="bottom"/>
            <w:hideMark/>
          </w:tcPr>
          <w:p w14:paraId="15F18E2E" w14:textId="77777777" w:rsidR="00137EA0" w:rsidRPr="002923D8" w:rsidRDefault="00137EA0" w:rsidP="00E978C3">
            <w:pPr>
              <w:spacing w:after="0" w:line="240" w:lineRule="auto"/>
              <w:jc w:val="center"/>
              <w:rPr>
                <w:rFonts w:ascii="Calibri" w:eastAsia="Times New Roman" w:hAnsi="Calibri" w:cs="Calibri"/>
                <w:color w:val="000000"/>
                <w:sz w:val="20"/>
                <w:szCs w:val="20"/>
                <w:lang w:eastAsia="es-GT"/>
              </w:rPr>
            </w:pPr>
            <w:r w:rsidRPr="002923D8">
              <w:rPr>
                <w:rFonts w:ascii="Calibri" w:eastAsia="Times New Roman" w:hAnsi="Calibri" w:cs="Calibri"/>
                <w:color w:val="000000"/>
                <w:sz w:val="20"/>
                <w:szCs w:val="20"/>
                <w:lang w:eastAsia="es-GT"/>
              </w:rPr>
              <w:t> </w:t>
            </w:r>
          </w:p>
        </w:tc>
        <w:tc>
          <w:tcPr>
            <w:tcW w:w="1125" w:type="pct"/>
            <w:gridSpan w:val="3"/>
            <w:shd w:val="clear" w:color="000000" w:fill="DDD9C4"/>
            <w:noWrap/>
            <w:vAlign w:val="bottom"/>
            <w:hideMark/>
          </w:tcPr>
          <w:p w14:paraId="6EE83CB8" w14:textId="77777777" w:rsidR="00137EA0" w:rsidRPr="002923D8" w:rsidRDefault="00137EA0" w:rsidP="00E978C3">
            <w:pPr>
              <w:spacing w:after="0" w:line="240" w:lineRule="auto"/>
              <w:jc w:val="center"/>
              <w:rPr>
                <w:rFonts w:ascii="Calibri" w:eastAsia="Times New Roman" w:hAnsi="Calibri" w:cs="Calibri"/>
                <w:sz w:val="20"/>
                <w:szCs w:val="20"/>
                <w:lang w:eastAsia="es-GT"/>
              </w:rPr>
            </w:pPr>
            <w:r w:rsidRPr="002923D8">
              <w:rPr>
                <w:rFonts w:ascii="Calibri" w:eastAsia="Times New Roman" w:hAnsi="Calibri" w:cs="Calibri"/>
                <w:sz w:val="20"/>
                <w:szCs w:val="20"/>
                <w:lang w:eastAsia="es-GT"/>
              </w:rPr>
              <w:t>Propietario (s)</w:t>
            </w:r>
          </w:p>
        </w:tc>
        <w:tc>
          <w:tcPr>
            <w:tcW w:w="1447" w:type="pct"/>
            <w:gridSpan w:val="2"/>
            <w:shd w:val="clear" w:color="auto" w:fill="auto"/>
            <w:noWrap/>
            <w:vAlign w:val="bottom"/>
            <w:hideMark/>
          </w:tcPr>
          <w:p w14:paraId="5E6E6005" w14:textId="77777777" w:rsidR="00137EA0" w:rsidRPr="002923D8" w:rsidRDefault="00137EA0" w:rsidP="00E978C3">
            <w:pPr>
              <w:spacing w:after="0" w:line="240" w:lineRule="auto"/>
              <w:jc w:val="center"/>
              <w:rPr>
                <w:rFonts w:ascii="Calibri" w:eastAsia="Times New Roman" w:hAnsi="Calibri" w:cs="Calibri"/>
                <w:sz w:val="20"/>
                <w:szCs w:val="20"/>
                <w:lang w:eastAsia="es-GT"/>
              </w:rPr>
            </w:pPr>
            <w:r w:rsidRPr="002923D8">
              <w:rPr>
                <w:rFonts w:ascii="Calibri" w:eastAsia="Times New Roman" w:hAnsi="Calibri" w:cs="Calibri"/>
                <w:sz w:val="20"/>
                <w:szCs w:val="20"/>
                <w:lang w:eastAsia="es-GT"/>
              </w:rPr>
              <w:t> </w:t>
            </w:r>
          </w:p>
        </w:tc>
      </w:tr>
      <w:tr w:rsidR="00137EA0" w:rsidRPr="002923D8" w14:paraId="431DD280" w14:textId="77777777" w:rsidTr="00E978C3">
        <w:trPr>
          <w:trHeight w:val="227"/>
        </w:trPr>
        <w:tc>
          <w:tcPr>
            <w:tcW w:w="1523" w:type="pct"/>
            <w:gridSpan w:val="3"/>
            <w:shd w:val="clear" w:color="000000" w:fill="DDD9C4"/>
            <w:noWrap/>
            <w:vAlign w:val="bottom"/>
            <w:hideMark/>
          </w:tcPr>
          <w:p w14:paraId="363069E0" w14:textId="77777777" w:rsidR="00137EA0" w:rsidRPr="002923D8" w:rsidRDefault="00137EA0" w:rsidP="00E978C3">
            <w:pPr>
              <w:spacing w:after="0" w:line="240" w:lineRule="auto"/>
              <w:rPr>
                <w:rFonts w:ascii="Calibri" w:eastAsia="Times New Roman" w:hAnsi="Calibri" w:cs="Calibri"/>
                <w:i/>
                <w:iCs/>
                <w:color w:val="000000"/>
                <w:sz w:val="20"/>
                <w:szCs w:val="20"/>
                <w:lang w:eastAsia="es-GT"/>
              </w:rPr>
            </w:pPr>
            <w:r w:rsidRPr="002923D8">
              <w:rPr>
                <w:rFonts w:ascii="Calibri" w:eastAsia="Times New Roman" w:hAnsi="Calibri" w:cs="Calibri"/>
                <w:i/>
                <w:iCs/>
                <w:color w:val="000000"/>
                <w:sz w:val="20"/>
                <w:szCs w:val="20"/>
                <w:lang w:eastAsia="es-GT"/>
              </w:rPr>
              <w:t>Municipio:</w:t>
            </w:r>
          </w:p>
        </w:tc>
        <w:tc>
          <w:tcPr>
            <w:tcW w:w="905" w:type="pct"/>
            <w:gridSpan w:val="2"/>
            <w:shd w:val="clear" w:color="auto" w:fill="auto"/>
            <w:noWrap/>
            <w:vAlign w:val="bottom"/>
            <w:hideMark/>
          </w:tcPr>
          <w:p w14:paraId="7A5A8978" w14:textId="77777777" w:rsidR="00137EA0" w:rsidRPr="002923D8" w:rsidRDefault="00137EA0" w:rsidP="00E978C3">
            <w:pPr>
              <w:spacing w:after="0" w:line="240" w:lineRule="auto"/>
              <w:jc w:val="center"/>
              <w:rPr>
                <w:rFonts w:ascii="Calibri" w:eastAsia="Times New Roman" w:hAnsi="Calibri" w:cs="Calibri"/>
                <w:sz w:val="20"/>
                <w:szCs w:val="20"/>
                <w:lang w:eastAsia="es-GT"/>
              </w:rPr>
            </w:pPr>
            <w:r w:rsidRPr="002923D8">
              <w:rPr>
                <w:rFonts w:ascii="Calibri" w:eastAsia="Times New Roman" w:hAnsi="Calibri" w:cs="Calibri"/>
                <w:sz w:val="20"/>
                <w:szCs w:val="20"/>
                <w:lang w:eastAsia="es-GT"/>
              </w:rPr>
              <w:t> </w:t>
            </w:r>
          </w:p>
        </w:tc>
        <w:tc>
          <w:tcPr>
            <w:tcW w:w="1125" w:type="pct"/>
            <w:gridSpan w:val="3"/>
            <w:shd w:val="clear" w:color="000000" w:fill="DDD9C4"/>
            <w:noWrap/>
            <w:vAlign w:val="bottom"/>
            <w:hideMark/>
          </w:tcPr>
          <w:p w14:paraId="7E58AB4A" w14:textId="77777777" w:rsidR="00137EA0" w:rsidRPr="002923D8" w:rsidRDefault="00137EA0" w:rsidP="00E978C3">
            <w:pPr>
              <w:spacing w:after="0" w:line="240" w:lineRule="auto"/>
              <w:jc w:val="center"/>
              <w:rPr>
                <w:rFonts w:ascii="Calibri" w:eastAsia="Times New Roman" w:hAnsi="Calibri" w:cs="Calibri"/>
                <w:i/>
                <w:iCs/>
                <w:color w:val="000000"/>
                <w:sz w:val="20"/>
                <w:szCs w:val="20"/>
                <w:lang w:eastAsia="es-GT"/>
              </w:rPr>
            </w:pPr>
            <w:r w:rsidRPr="002923D8">
              <w:rPr>
                <w:rFonts w:ascii="Calibri" w:eastAsia="Times New Roman" w:hAnsi="Calibri" w:cs="Calibri"/>
                <w:i/>
                <w:iCs/>
                <w:color w:val="000000"/>
                <w:sz w:val="20"/>
                <w:szCs w:val="20"/>
                <w:lang w:eastAsia="es-GT"/>
              </w:rPr>
              <w:t>Departamento:</w:t>
            </w:r>
          </w:p>
        </w:tc>
        <w:tc>
          <w:tcPr>
            <w:tcW w:w="1447" w:type="pct"/>
            <w:gridSpan w:val="2"/>
            <w:shd w:val="clear" w:color="auto" w:fill="auto"/>
            <w:noWrap/>
            <w:vAlign w:val="bottom"/>
            <w:hideMark/>
          </w:tcPr>
          <w:p w14:paraId="2AB028E6" w14:textId="77777777" w:rsidR="00137EA0" w:rsidRPr="002923D8" w:rsidRDefault="00137EA0" w:rsidP="00E978C3">
            <w:pPr>
              <w:spacing w:after="0" w:line="240" w:lineRule="auto"/>
              <w:jc w:val="center"/>
              <w:rPr>
                <w:rFonts w:ascii="Calibri" w:eastAsia="Times New Roman" w:hAnsi="Calibri" w:cs="Calibri"/>
                <w:color w:val="000000"/>
                <w:sz w:val="20"/>
                <w:szCs w:val="20"/>
                <w:lang w:eastAsia="es-GT"/>
              </w:rPr>
            </w:pPr>
            <w:r w:rsidRPr="002923D8">
              <w:rPr>
                <w:rFonts w:ascii="Calibri" w:eastAsia="Times New Roman" w:hAnsi="Calibri" w:cs="Calibri"/>
                <w:color w:val="000000"/>
                <w:sz w:val="20"/>
                <w:szCs w:val="20"/>
                <w:lang w:eastAsia="es-GT"/>
              </w:rPr>
              <w:t> </w:t>
            </w:r>
          </w:p>
        </w:tc>
      </w:tr>
      <w:tr w:rsidR="00137EA0" w:rsidRPr="002923D8" w14:paraId="326B8FEB" w14:textId="77777777" w:rsidTr="00E978C3">
        <w:trPr>
          <w:trHeight w:val="227"/>
        </w:trPr>
        <w:tc>
          <w:tcPr>
            <w:tcW w:w="1523" w:type="pct"/>
            <w:gridSpan w:val="3"/>
            <w:shd w:val="clear" w:color="000000" w:fill="DDD9C4"/>
            <w:noWrap/>
            <w:vAlign w:val="bottom"/>
            <w:hideMark/>
          </w:tcPr>
          <w:p w14:paraId="6A215542" w14:textId="77777777" w:rsidR="00137EA0" w:rsidRPr="002923D8" w:rsidRDefault="00137EA0" w:rsidP="00E978C3">
            <w:pPr>
              <w:spacing w:after="0" w:line="240" w:lineRule="auto"/>
              <w:rPr>
                <w:rFonts w:ascii="Calibri" w:eastAsia="Times New Roman" w:hAnsi="Calibri" w:cs="Calibri"/>
                <w:i/>
                <w:iCs/>
                <w:color w:val="000000"/>
                <w:sz w:val="20"/>
                <w:szCs w:val="20"/>
                <w:lang w:eastAsia="es-GT"/>
              </w:rPr>
            </w:pPr>
            <w:r w:rsidRPr="002923D8">
              <w:rPr>
                <w:rFonts w:ascii="Calibri" w:eastAsia="Times New Roman" w:hAnsi="Calibri" w:cs="Calibri"/>
                <w:i/>
                <w:iCs/>
                <w:color w:val="000000"/>
                <w:sz w:val="20"/>
                <w:szCs w:val="20"/>
                <w:lang w:eastAsia="es-GT"/>
              </w:rPr>
              <w:t>Aldea/caserío/cantón:</w:t>
            </w:r>
          </w:p>
        </w:tc>
        <w:tc>
          <w:tcPr>
            <w:tcW w:w="3477" w:type="pct"/>
            <w:gridSpan w:val="7"/>
            <w:shd w:val="clear" w:color="auto" w:fill="auto"/>
            <w:noWrap/>
            <w:vAlign w:val="bottom"/>
            <w:hideMark/>
          </w:tcPr>
          <w:p w14:paraId="1BD0C03C" w14:textId="77777777" w:rsidR="00137EA0" w:rsidRPr="002923D8" w:rsidRDefault="00137EA0" w:rsidP="00E978C3">
            <w:pPr>
              <w:spacing w:after="0" w:line="240" w:lineRule="auto"/>
              <w:jc w:val="center"/>
              <w:rPr>
                <w:rFonts w:ascii="Calibri" w:eastAsia="Times New Roman" w:hAnsi="Calibri" w:cs="Calibri"/>
                <w:color w:val="000000"/>
                <w:sz w:val="20"/>
                <w:szCs w:val="20"/>
                <w:lang w:eastAsia="es-GT"/>
              </w:rPr>
            </w:pPr>
            <w:r w:rsidRPr="002923D8">
              <w:rPr>
                <w:rFonts w:ascii="Calibri" w:eastAsia="Times New Roman" w:hAnsi="Calibri" w:cs="Calibri"/>
                <w:color w:val="000000"/>
                <w:sz w:val="20"/>
                <w:szCs w:val="20"/>
                <w:lang w:eastAsia="es-GT"/>
              </w:rPr>
              <w:t> </w:t>
            </w:r>
          </w:p>
        </w:tc>
      </w:tr>
      <w:tr w:rsidR="00137EA0" w:rsidRPr="002923D8" w14:paraId="60F81F8B" w14:textId="77777777" w:rsidTr="00E978C3">
        <w:trPr>
          <w:trHeight w:val="227"/>
        </w:trPr>
        <w:tc>
          <w:tcPr>
            <w:tcW w:w="1523" w:type="pct"/>
            <w:gridSpan w:val="3"/>
            <w:shd w:val="clear" w:color="000000" w:fill="DDD9C4"/>
            <w:noWrap/>
            <w:vAlign w:val="bottom"/>
            <w:hideMark/>
          </w:tcPr>
          <w:p w14:paraId="637D0735" w14:textId="77777777" w:rsidR="00137EA0" w:rsidRPr="002923D8" w:rsidRDefault="00137EA0" w:rsidP="00E978C3">
            <w:pPr>
              <w:spacing w:after="0" w:line="240" w:lineRule="auto"/>
              <w:rPr>
                <w:rFonts w:ascii="Calibri" w:eastAsia="Times New Roman" w:hAnsi="Calibri" w:cs="Calibri"/>
                <w:i/>
                <w:iCs/>
                <w:color w:val="000000"/>
                <w:sz w:val="20"/>
                <w:szCs w:val="20"/>
                <w:lang w:eastAsia="es-GT"/>
              </w:rPr>
            </w:pPr>
            <w:r w:rsidRPr="002923D8">
              <w:rPr>
                <w:rFonts w:ascii="Calibri" w:eastAsia="Times New Roman" w:hAnsi="Calibri" w:cs="Calibri"/>
                <w:i/>
                <w:iCs/>
                <w:color w:val="000000"/>
                <w:sz w:val="20"/>
                <w:szCs w:val="20"/>
                <w:lang w:eastAsia="es-GT"/>
              </w:rPr>
              <w:t>Coordenadas GTM X:</w:t>
            </w:r>
          </w:p>
        </w:tc>
        <w:tc>
          <w:tcPr>
            <w:tcW w:w="905" w:type="pct"/>
            <w:gridSpan w:val="2"/>
            <w:shd w:val="clear" w:color="auto" w:fill="auto"/>
            <w:noWrap/>
            <w:vAlign w:val="bottom"/>
            <w:hideMark/>
          </w:tcPr>
          <w:p w14:paraId="4E8A581E" w14:textId="77777777" w:rsidR="00137EA0" w:rsidRPr="002923D8" w:rsidRDefault="00137EA0" w:rsidP="00E978C3">
            <w:pPr>
              <w:spacing w:after="0" w:line="240" w:lineRule="auto"/>
              <w:rPr>
                <w:rFonts w:ascii="Calibri" w:eastAsia="Times New Roman" w:hAnsi="Calibri" w:cs="Calibri"/>
                <w:color w:val="000000"/>
                <w:sz w:val="20"/>
                <w:szCs w:val="20"/>
                <w:lang w:eastAsia="es-GT"/>
              </w:rPr>
            </w:pPr>
            <w:r w:rsidRPr="002923D8">
              <w:rPr>
                <w:rFonts w:ascii="Calibri" w:eastAsia="Times New Roman" w:hAnsi="Calibri" w:cs="Calibri"/>
                <w:color w:val="000000"/>
                <w:sz w:val="20"/>
                <w:szCs w:val="20"/>
                <w:lang w:eastAsia="es-GT"/>
              </w:rPr>
              <w:t> </w:t>
            </w:r>
          </w:p>
        </w:tc>
        <w:tc>
          <w:tcPr>
            <w:tcW w:w="1125" w:type="pct"/>
            <w:gridSpan w:val="3"/>
            <w:shd w:val="clear" w:color="000000" w:fill="DDD9C4"/>
            <w:noWrap/>
            <w:vAlign w:val="bottom"/>
            <w:hideMark/>
          </w:tcPr>
          <w:p w14:paraId="2C6344E6" w14:textId="77777777" w:rsidR="00137EA0" w:rsidRPr="002923D8" w:rsidRDefault="00137EA0" w:rsidP="00E978C3">
            <w:pPr>
              <w:spacing w:after="0" w:line="240" w:lineRule="auto"/>
              <w:jc w:val="center"/>
              <w:rPr>
                <w:rFonts w:ascii="Calibri" w:eastAsia="Times New Roman" w:hAnsi="Calibri" w:cs="Calibri"/>
                <w:i/>
                <w:iCs/>
                <w:color w:val="000000"/>
                <w:sz w:val="20"/>
                <w:szCs w:val="20"/>
                <w:lang w:eastAsia="es-GT"/>
              </w:rPr>
            </w:pPr>
            <w:r w:rsidRPr="002923D8">
              <w:rPr>
                <w:rFonts w:ascii="Calibri" w:eastAsia="Times New Roman" w:hAnsi="Calibri" w:cs="Calibri"/>
                <w:i/>
                <w:iCs/>
                <w:color w:val="000000"/>
                <w:sz w:val="20"/>
                <w:szCs w:val="20"/>
                <w:lang w:eastAsia="es-GT"/>
              </w:rPr>
              <w:t>Coordenadas GTM Y:</w:t>
            </w:r>
          </w:p>
        </w:tc>
        <w:tc>
          <w:tcPr>
            <w:tcW w:w="1447" w:type="pct"/>
            <w:gridSpan w:val="2"/>
            <w:shd w:val="clear" w:color="auto" w:fill="auto"/>
            <w:noWrap/>
            <w:vAlign w:val="bottom"/>
            <w:hideMark/>
          </w:tcPr>
          <w:p w14:paraId="775708C3" w14:textId="77777777" w:rsidR="00137EA0" w:rsidRPr="002923D8" w:rsidRDefault="00137EA0" w:rsidP="00E978C3">
            <w:pPr>
              <w:spacing w:after="0" w:line="240" w:lineRule="auto"/>
              <w:rPr>
                <w:rFonts w:ascii="Calibri" w:eastAsia="Times New Roman" w:hAnsi="Calibri" w:cs="Calibri"/>
                <w:color w:val="000000"/>
                <w:sz w:val="20"/>
                <w:szCs w:val="20"/>
                <w:lang w:eastAsia="es-GT"/>
              </w:rPr>
            </w:pPr>
          </w:p>
        </w:tc>
      </w:tr>
      <w:tr w:rsidR="00137EA0" w:rsidRPr="009A4DB2" w14:paraId="01379EA8" w14:textId="77777777" w:rsidTr="00E978C3">
        <w:trPr>
          <w:trHeight w:val="300"/>
        </w:trPr>
        <w:tc>
          <w:tcPr>
            <w:tcW w:w="2428" w:type="pct"/>
            <w:gridSpan w:val="5"/>
            <w:shd w:val="clear" w:color="FFFFFF" w:fill="DDD9C4"/>
            <w:vAlign w:val="bottom"/>
            <w:hideMark/>
          </w:tcPr>
          <w:p w14:paraId="29DEF755" w14:textId="77777777" w:rsidR="00137EA0" w:rsidRPr="009A4DB2" w:rsidRDefault="00137EA0" w:rsidP="00E978C3">
            <w:pPr>
              <w:spacing w:after="0" w:line="240" w:lineRule="auto"/>
              <w:rPr>
                <w:rFonts w:ascii="Calibri" w:eastAsia="Times New Roman" w:hAnsi="Calibri" w:cs="Calibri"/>
                <w:i/>
                <w:iCs/>
                <w:color w:val="000000"/>
                <w:lang w:eastAsia="es-GT"/>
              </w:rPr>
            </w:pPr>
            <w:r w:rsidRPr="009A4DB2">
              <w:rPr>
                <w:rFonts w:ascii="Calibri" w:eastAsia="Times New Roman" w:hAnsi="Calibri" w:cs="Calibri"/>
                <w:i/>
                <w:iCs/>
                <w:color w:val="000000"/>
                <w:lang w:eastAsia="es-GT"/>
              </w:rPr>
              <w:t>Tipo de documento que ampara los derechos sobre el bien inmueble:</w:t>
            </w:r>
          </w:p>
        </w:tc>
        <w:tc>
          <w:tcPr>
            <w:tcW w:w="2572" w:type="pct"/>
            <w:gridSpan w:val="5"/>
            <w:shd w:val="clear" w:color="FFFFFF" w:fill="FFFFFF"/>
            <w:hideMark/>
          </w:tcPr>
          <w:p w14:paraId="69C33791" w14:textId="77777777" w:rsidR="00137EA0" w:rsidRPr="009A4DB2" w:rsidRDefault="00137EA0" w:rsidP="00E978C3">
            <w:pPr>
              <w:spacing w:after="0" w:line="240" w:lineRule="auto"/>
              <w:jc w:val="center"/>
              <w:rPr>
                <w:rFonts w:ascii="Calibri" w:eastAsia="Times New Roman" w:hAnsi="Calibri" w:cs="Calibri"/>
                <w:i/>
                <w:iCs/>
                <w:color w:val="808080"/>
                <w:sz w:val="16"/>
                <w:szCs w:val="16"/>
                <w:lang w:eastAsia="es-GT"/>
              </w:rPr>
            </w:pPr>
            <w:r w:rsidRPr="009A4DB2">
              <w:rPr>
                <w:rFonts w:ascii="Calibri" w:eastAsia="Times New Roman" w:hAnsi="Calibri" w:cs="Calibri"/>
                <w:i/>
                <w:iCs/>
                <w:color w:val="808080"/>
                <w:sz w:val="16"/>
                <w:szCs w:val="16"/>
                <w:lang w:eastAsia="es-GT"/>
              </w:rPr>
              <w:t>a. Acta notarial de declaración jurada de derechos de posesión</w:t>
            </w:r>
            <w:r w:rsidRPr="009A4DB2">
              <w:rPr>
                <w:rFonts w:ascii="Calibri" w:eastAsia="Times New Roman" w:hAnsi="Calibri" w:cs="Calibri"/>
                <w:i/>
                <w:iCs/>
                <w:color w:val="808080"/>
                <w:sz w:val="16"/>
                <w:szCs w:val="16"/>
                <w:lang w:eastAsia="es-GT"/>
              </w:rPr>
              <w:br/>
              <w:t>b. Testimonio de escritura publica</w:t>
            </w:r>
          </w:p>
        </w:tc>
      </w:tr>
      <w:tr w:rsidR="00137EA0" w:rsidRPr="002923D8" w14:paraId="3294295C" w14:textId="77777777" w:rsidTr="00E978C3">
        <w:trPr>
          <w:trHeight w:val="20"/>
        </w:trPr>
        <w:tc>
          <w:tcPr>
            <w:tcW w:w="786" w:type="pct"/>
            <w:shd w:val="clear" w:color="FFFFFF" w:fill="FFFFFF"/>
            <w:vAlign w:val="bottom"/>
            <w:hideMark/>
          </w:tcPr>
          <w:p w14:paraId="4DCE3280" w14:textId="77777777" w:rsidR="00137EA0" w:rsidRPr="002923D8" w:rsidRDefault="00137EA0" w:rsidP="00E978C3">
            <w:pPr>
              <w:rPr>
                <w:rFonts w:ascii="Calibri" w:hAnsi="Calibri" w:cs="Calibri"/>
                <w:i/>
                <w:iCs/>
                <w:color w:val="000000"/>
                <w:sz w:val="20"/>
                <w:szCs w:val="20"/>
              </w:rPr>
            </w:pPr>
            <w:r w:rsidRPr="002923D8">
              <w:rPr>
                <w:rFonts w:ascii="Calibri" w:hAnsi="Calibri" w:cs="Calibri"/>
                <w:i/>
                <w:iCs/>
                <w:color w:val="000000"/>
                <w:sz w:val="20"/>
                <w:szCs w:val="20"/>
              </w:rPr>
              <w:t>Fecha de emisión</w:t>
            </w:r>
          </w:p>
        </w:tc>
        <w:tc>
          <w:tcPr>
            <w:tcW w:w="731" w:type="pct"/>
            <w:shd w:val="clear" w:color="FFFFFF" w:fill="FFFFFF"/>
            <w:vAlign w:val="bottom"/>
            <w:hideMark/>
          </w:tcPr>
          <w:p w14:paraId="7A743D6D" w14:textId="77777777" w:rsidR="00137EA0" w:rsidRPr="002923D8" w:rsidRDefault="00137EA0" w:rsidP="00E978C3">
            <w:pPr>
              <w:rPr>
                <w:rFonts w:ascii="Calibri" w:hAnsi="Calibri" w:cs="Calibri"/>
                <w:i/>
                <w:iCs/>
                <w:color w:val="000000"/>
                <w:sz w:val="20"/>
                <w:szCs w:val="20"/>
              </w:rPr>
            </w:pPr>
            <w:r w:rsidRPr="002923D8">
              <w:rPr>
                <w:rFonts w:ascii="Calibri" w:hAnsi="Calibri" w:cs="Calibri"/>
                <w:i/>
                <w:iCs/>
                <w:color w:val="000000"/>
                <w:sz w:val="20"/>
                <w:szCs w:val="20"/>
              </w:rPr>
              <w:t> </w:t>
            </w:r>
          </w:p>
        </w:tc>
        <w:tc>
          <w:tcPr>
            <w:tcW w:w="834" w:type="pct"/>
            <w:gridSpan w:val="2"/>
            <w:shd w:val="clear" w:color="FFFFFF" w:fill="FFFFFF"/>
            <w:vAlign w:val="bottom"/>
            <w:hideMark/>
          </w:tcPr>
          <w:p w14:paraId="58657D9A" w14:textId="77777777" w:rsidR="00137EA0" w:rsidRPr="002923D8" w:rsidRDefault="00137EA0" w:rsidP="00E978C3">
            <w:pPr>
              <w:rPr>
                <w:rFonts w:ascii="Calibri" w:hAnsi="Calibri" w:cs="Calibri"/>
                <w:i/>
                <w:iCs/>
                <w:color w:val="000000"/>
                <w:sz w:val="20"/>
                <w:szCs w:val="20"/>
              </w:rPr>
            </w:pPr>
            <w:r w:rsidRPr="002923D8">
              <w:rPr>
                <w:rFonts w:ascii="Calibri" w:hAnsi="Calibri" w:cs="Calibri"/>
                <w:i/>
                <w:iCs/>
                <w:color w:val="000000"/>
                <w:sz w:val="20"/>
                <w:szCs w:val="20"/>
              </w:rPr>
              <w:t>Numero de escritura pública</w:t>
            </w:r>
          </w:p>
        </w:tc>
        <w:tc>
          <w:tcPr>
            <w:tcW w:w="284" w:type="pct"/>
            <w:gridSpan w:val="2"/>
            <w:shd w:val="clear" w:color="FFFFFF" w:fill="FFFFFF"/>
            <w:vAlign w:val="bottom"/>
            <w:hideMark/>
          </w:tcPr>
          <w:p w14:paraId="4890524A" w14:textId="77777777" w:rsidR="00137EA0" w:rsidRPr="002923D8" w:rsidRDefault="00137EA0" w:rsidP="00E978C3">
            <w:pPr>
              <w:rPr>
                <w:rFonts w:ascii="Calibri" w:hAnsi="Calibri" w:cs="Calibri"/>
                <w:i/>
                <w:iCs/>
                <w:color w:val="000000"/>
                <w:sz w:val="20"/>
                <w:szCs w:val="20"/>
              </w:rPr>
            </w:pPr>
            <w:r w:rsidRPr="002923D8">
              <w:rPr>
                <w:rFonts w:ascii="Calibri" w:hAnsi="Calibri" w:cs="Calibri"/>
                <w:i/>
                <w:iCs/>
                <w:color w:val="000000"/>
                <w:sz w:val="20"/>
                <w:szCs w:val="20"/>
              </w:rPr>
              <w:t> </w:t>
            </w:r>
          </w:p>
        </w:tc>
        <w:tc>
          <w:tcPr>
            <w:tcW w:w="1492" w:type="pct"/>
            <w:gridSpan w:val="3"/>
            <w:shd w:val="clear" w:color="FFFFFF" w:fill="FFFFFF"/>
            <w:vAlign w:val="center"/>
            <w:hideMark/>
          </w:tcPr>
          <w:p w14:paraId="63B1B673" w14:textId="77777777" w:rsidR="00137EA0" w:rsidRPr="002923D8" w:rsidRDefault="00137EA0" w:rsidP="00E978C3">
            <w:pPr>
              <w:jc w:val="center"/>
              <w:rPr>
                <w:rFonts w:ascii="Calibri" w:hAnsi="Calibri" w:cs="Calibri"/>
                <w:i/>
                <w:iCs/>
                <w:color w:val="000000"/>
                <w:sz w:val="20"/>
                <w:szCs w:val="20"/>
              </w:rPr>
            </w:pPr>
            <w:r w:rsidRPr="002923D8">
              <w:rPr>
                <w:rFonts w:ascii="Calibri" w:hAnsi="Calibri" w:cs="Calibri"/>
                <w:i/>
                <w:iCs/>
                <w:color w:val="000000"/>
                <w:sz w:val="20"/>
                <w:szCs w:val="20"/>
              </w:rPr>
              <w:t>Nombre del notario</w:t>
            </w:r>
          </w:p>
        </w:tc>
        <w:tc>
          <w:tcPr>
            <w:tcW w:w="873" w:type="pct"/>
            <w:shd w:val="clear" w:color="auto" w:fill="auto"/>
            <w:vAlign w:val="bottom"/>
            <w:hideMark/>
          </w:tcPr>
          <w:p w14:paraId="33B14440" w14:textId="77777777" w:rsidR="00137EA0" w:rsidRPr="002923D8" w:rsidRDefault="00137EA0" w:rsidP="00E978C3">
            <w:pPr>
              <w:jc w:val="center"/>
              <w:rPr>
                <w:rFonts w:ascii="Calibri" w:hAnsi="Calibri" w:cs="Calibri"/>
                <w:sz w:val="20"/>
                <w:szCs w:val="20"/>
              </w:rPr>
            </w:pPr>
            <w:r w:rsidRPr="002923D8">
              <w:rPr>
                <w:rFonts w:ascii="Calibri" w:hAnsi="Calibri" w:cs="Calibri"/>
                <w:sz w:val="20"/>
                <w:szCs w:val="20"/>
              </w:rPr>
              <w:t> </w:t>
            </w:r>
          </w:p>
        </w:tc>
      </w:tr>
      <w:tr w:rsidR="00137EA0" w:rsidRPr="002923D8" w14:paraId="71FEC8C1" w14:textId="77777777" w:rsidTr="00E978C3">
        <w:trPr>
          <w:trHeight w:val="20"/>
        </w:trPr>
        <w:tc>
          <w:tcPr>
            <w:tcW w:w="2351" w:type="pct"/>
            <w:gridSpan w:val="4"/>
            <w:shd w:val="clear" w:color="FFFFFF" w:fill="FFFFFF"/>
            <w:noWrap/>
            <w:vAlign w:val="bottom"/>
            <w:hideMark/>
          </w:tcPr>
          <w:p w14:paraId="79038DA7" w14:textId="77777777" w:rsidR="00137EA0" w:rsidRPr="002923D8" w:rsidRDefault="00137EA0" w:rsidP="00E978C3">
            <w:pPr>
              <w:spacing w:after="0"/>
              <w:jc w:val="center"/>
              <w:rPr>
                <w:rFonts w:ascii="Calibri" w:hAnsi="Calibri" w:cs="Calibri"/>
                <w:i/>
                <w:iCs/>
                <w:sz w:val="20"/>
                <w:szCs w:val="20"/>
              </w:rPr>
            </w:pPr>
            <w:r w:rsidRPr="002923D8">
              <w:rPr>
                <w:rFonts w:ascii="Calibri" w:hAnsi="Calibri" w:cs="Calibri"/>
                <w:i/>
                <w:iCs/>
                <w:sz w:val="20"/>
                <w:szCs w:val="20"/>
              </w:rPr>
              <w:t>Lugar de emisión (municipio/departamento)</w:t>
            </w:r>
          </w:p>
        </w:tc>
        <w:tc>
          <w:tcPr>
            <w:tcW w:w="2649" w:type="pct"/>
            <w:gridSpan w:val="6"/>
            <w:shd w:val="clear" w:color="FFFFFF" w:fill="FFFFFF"/>
            <w:noWrap/>
            <w:vAlign w:val="bottom"/>
            <w:hideMark/>
          </w:tcPr>
          <w:p w14:paraId="185E3AB4" w14:textId="77777777" w:rsidR="00137EA0" w:rsidRPr="002923D8" w:rsidRDefault="00137EA0" w:rsidP="00E978C3">
            <w:pPr>
              <w:spacing w:after="0"/>
              <w:rPr>
                <w:rFonts w:ascii="Calibri" w:hAnsi="Calibri" w:cs="Calibri"/>
                <w:i/>
                <w:iCs/>
                <w:sz w:val="20"/>
                <w:szCs w:val="20"/>
              </w:rPr>
            </w:pPr>
            <w:r w:rsidRPr="002923D8">
              <w:rPr>
                <w:rFonts w:ascii="Calibri" w:hAnsi="Calibri" w:cs="Calibri"/>
                <w:i/>
                <w:iCs/>
                <w:sz w:val="20"/>
                <w:szCs w:val="20"/>
              </w:rPr>
              <w:t> </w:t>
            </w:r>
          </w:p>
        </w:tc>
      </w:tr>
      <w:tr w:rsidR="00137EA0" w14:paraId="019D8072" w14:textId="77777777" w:rsidTr="00E978C3">
        <w:trPr>
          <w:trHeight w:val="300"/>
        </w:trPr>
        <w:tc>
          <w:tcPr>
            <w:tcW w:w="2635" w:type="pct"/>
            <w:gridSpan w:val="6"/>
            <w:shd w:val="clear" w:color="FFFFFF" w:fill="DDD9C4"/>
            <w:vAlign w:val="bottom"/>
            <w:hideMark/>
          </w:tcPr>
          <w:p w14:paraId="56688B40" w14:textId="77777777" w:rsidR="00137EA0" w:rsidRDefault="00137EA0" w:rsidP="00E978C3">
            <w:pPr>
              <w:spacing w:after="0"/>
              <w:rPr>
                <w:rFonts w:ascii="Calibri" w:hAnsi="Calibri" w:cs="Calibri"/>
                <w:i/>
                <w:iCs/>
                <w:color w:val="000000"/>
              </w:rPr>
            </w:pPr>
            <w:r w:rsidRPr="002923D8">
              <w:rPr>
                <w:rFonts w:ascii="Calibri" w:hAnsi="Calibri" w:cs="Calibri"/>
                <w:i/>
                <w:iCs/>
                <w:color w:val="000000"/>
                <w:sz w:val="20"/>
                <w:szCs w:val="20"/>
              </w:rPr>
              <w:t>Tipo de documento que ampara los derechos sobre el bien inmueble:</w:t>
            </w:r>
          </w:p>
        </w:tc>
        <w:tc>
          <w:tcPr>
            <w:tcW w:w="2365" w:type="pct"/>
            <w:gridSpan w:val="4"/>
            <w:shd w:val="clear" w:color="FFFFFF" w:fill="FFFFFF"/>
            <w:hideMark/>
          </w:tcPr>
          <w:p w14:paraId="03B2E8E6" w14:textId="77777777" w:rsidR="00137EA0" w:rsidRDefault="00137EA0" w:rsidP="00E978C3">
            <w:pPr>
              <w:spacing w:after="0"/>
              <w:jc w:val="center"/>
              <w:rPr>
                <w:rFonts w:ascii="Calibri" w:hAnsi="Calibri" w:cs="Calibri"/>
                <w:i/>
                <w:iCs/>
                <w:color w:val="808080"/>
                <w:sz w:val="16"/>
                <w:szCs w:val="16"/>
              </w:rPr>
            </w:pPr>
            <w:r>
              <w:rPr>
                <w:rFonts w:ascii="Calibri" w:hAnsi="Calibri" w:cs="Calibri"/>
                <w:i/>
                <w:iCs/>
                <w:color w:val="808080"/>
                <w:sz w:val="16"/>
                <w:szCs w:val="16"/>
              </w:rPr>
              <w:t>c. Certificación de registro de la propiedad</w:t>
            </w:r>
          </w:p>
        </w:tc>
      </w:tr>
      <w:tr w:rsidR="00137EA0" w:rsidRPr="002923D8" w14:paraId="18B399D2" w14:textId="77777777" w:rsidTr="00E978C3">
        <w:trPr>
          <w:trHeight w:val="283"/>
        </w:trPr>
        <w:tc>
          <w:tcPr>
            <w:tcW w:w="786" w:type="pct"/>
            <w:shd w:val="clear" w:color="auto" w:fill="auto"/>
            <w:noWrap/>
            <w:vAlign w:val="bottom"/>
            <w:hideMark/>
          </w:tcPr>
          <w:p w14:paraId="1255546F" w14:textId="77777777" w:rsidR="00137EA0" w:rsidRPr="002923D8" w:rsidRDefault="00137EA0" w:rsidP="00E978C3">
            <w:pPr>
              <w:rPr>
                <w:rFonts w:ascii="Calibri" w:hAnsi="Calibri" w:cs="Calibri"/>
                <w:i/>
                <w:iCs/>
                <w:color w:val="000000"/>
                <w:sz w:val="20"/>
                <w:szCs w:val="20"/>
              </w:rPr>
            </w:pPr>
            <w:r w:rsidRPr="002923D8">
              <w:rPr>
                <w:rFonts w:ascii="Calibri" w:hAnsi="Calibri" w:cs="Calibri"/>
                <w:i/>
                <w:iCs/>
                <w:color w:val="000000"/>
                <w:sz w:val="20"/>
                <w:szCs w:val="20"/>
              </w:rPr>
              <w:t>No. de Finca:</w:t>
            </w:r>
          </w:p>
        </w:tc>
        <w:tc>
          <w:tcPr>
            <w:tcW w:w="731" w:type="pct"/>
            <w:shd w:val="clear" w:color="auto" w:fill="auto"/>
            <w:noWrap/>
            <w:vAlign w:val="bottom"/>
            <w:hideMark/>
          </w:tcPr>
          <w:p w14:paraId="6E94D095" w14:textId="77777777" w:rsidR="00137EA0" w:rsidRPr="002923D8" w:rsidRDefault="00137EA0" w:rsidP="00E978C3">
            <w:pPr>
              <w:rPr>
                <w:rFonts w:ascii="Calibri" w:hAnsi="Calibri" w:cs="Calibri"/>
                <w:color w:val="000000"/>
                <w:sz w:val="20"/>
                <w:szCs w:val="20"/>
              </w:rPr>
            </w:pPr>
            <w:r w:rsidRPr="002923D8">
              <w:rPr>
                <w:rFonts w:ascii="Calibri" w:hAnsi="Calibri" w:cs="Calibri"/>
                <w:color w:val="000000"/>
                <w:sz w:val="20"/>
                <w:szCs w:val="20"/>
              </w:rPr>
              <w:t> </w:t>
            </w:r>
          </w:p>
        </w:tc>
        <w:tc>
          <w:tcPr>
            <w:tcW w:w="834" w:type="pct"/>
            <w:gridSpan w:val="2"/>
            <w:shd w:val="clear" w:color="auto" w:fill="auto"/>
            <w:noWrap/>
            <w:vAlign w:val="bottom"/>
            <w:hideMark/>
          </w:tcPr>
          <w:p w14:paraId="5E12DA8D" w14:textId="77777777" w:rsidR="00137EA0" w:rsidRPr="002923D8" w:rsidRDefault="00137EA0" w:rsidP="00E978C3">
            <w:pPr>
              <w:rPr>
                <w:rFonts w:ascii="Calibri" w:hAnsi="Calibri" w:cs="Calibri"/>
                <w:i/>
                <w:iCs/>
                <w:color w:val="000000"/>
                <w:sz w:val="20"/>
                <w:szCs w:val="20"/>
              </w:rPr>
            </w:pPr>
            <w:r w:rsidRPr="002923D8">
              <w:rPr>
                <w:rFonts w:ascii="Calibri" w:hAnsi="Calibri" w:cs="Calibri"/>
                <w:i/>
                <w:iCs/>
                <w:color w:val="000000"/>
                <w:sz w:val="20"/>
                <w:szCs w:val="20"/>
              </w:rPr>
              <w:t>No. de Folio:</w:t>
            </w:r>
          </w:p>
        </w:tc>
        <w:tc>
          <w:tcPr>
            <w:tcW w:w="284" w:type="pct"/>
            <w:gridSpan w:val="2"/>
            <w:shd w:val="clear" w:color="auto" w:fill="auto"/>
            <w:noWrap/>
            <w:vAlign w:val="bottom"/>
            <w:hideMark/>
          </w:tcPr>
          <w:p w14:paraId="1457438B" w14:textId="77777777" w:rsidR="00137EA0" w:rsidRPr="002923D8" w:rsidRDefault="00137EA0" w:rsidP="00E978C3">
            <w:pPr>
              <w:rPr>
                <w:rFonts w:ascii="Calibri" w:hAnsi="Calibri" w:cs="Calibri"/>
                <w:color w:val="000000"/>
                <w:sz w:val="20"/>
                <w:szCs w:val="20"/>
              </w:rPr>
            </w:pPr>
            <w:r w:rsidRPr="002923D8">
              <w:rPr>
                <w:rFonts w:ascii="Calibri" w:hAnsi="Calibri" w:cs="Calibri"/>
                <w:color w:val="000000"/>
                <w:sz w:val="20"/>
                <w:szCs w:val="20"/>
              </w:rPr>
              <w:t> </w:t>
            </w:r>
          </w:p>
        </w:tc>
        <w:tc>
          <w:tcPr>
            <w:tcW w:w="1492" w:type="pct"/>
            <w:gridSpan w:val="3"/>
            <w:shd w:val="clear" w:color="auto" w:fill="auto"/>
            <w:noWrap/>
            <w:vAlign w:val="bottom"/>
            <w:hideMark/>
          </w:tcPr>
          <w:p w14:paraId="72C6E9AF" w14:textId="77777777" w:rsidR="00137EA0" w:rsidRPr="002923D8" w:rsidRDefault="00137EA0" w:rsidP="00E978C3">
            <w:pPr>
              <w:jc w:val="center"/>
              <w:rPr>
                <w:rFonts w:ascii="Calibri" w:hAnsi="Calibri" w:cs="Calibri"/>
                <w:i/>
                <w:iCs/>
                <w:color w:val="000000"/>
                <w:sz w:val="20"/>
                <w:szCs w:val="20"/>
              </w:rPr>
            </w:pPr>
            <w:r w:rsidRPr="002923D8">
              <w:rPr>
                <w:rFonts w:ascii="Calibri" w:hAnsi="Calibri" w:cs="Calibri"/>
                <w:i/>
                <w:iCs/>
                <w:color w:val="000000"/>
                <w:sz w:val="20"/>
                <w:szCs w:val="20"/>
              </w:rPr>
              <w:t>No. de Libro:</w:t>
            </w:r>
          </w:p>
        </w:tc>
        <w:tc>
          <w:tcPr>
            <w:tcW w:w="873" w:type="pct"/>
            <w:shd w:val="clear" w:color="auto" w:fill="auto"/>
            <w:noWrap/>
            <w:vAlign w:val="bottom"/>
            <w:hideMark/>
          </w:tcPr>
          <w:p w14:paraId="53FFD5A2" w14:textId="77777777" w:rsidR="00137EA0" w:rsidRPr="002923D8" w:rsidRDefault="00137EA0" w:rsidP="00E978C3">
            <w:pPr>
              <w:jc w:val="center"/>
              <w:rPr>
                <w:rFonts w:ascii="Calibri" w:hAnsi="Calibri" w:cs="Calibri"/>
                <w:color w:val="000000"/>
                <w:sz w:val="20"/>
                <w:szCs w:val="20"/>
              </w:rPr>
            </w:pPr>
            <w:r w:rsidRPr="002923D8">
              <w:rPr>
                <w:rFonts w:ascii="Calibri" w:hAnsi="Calibri" w:cs="Calibri"/>
                <w:color w:val="000000"/>
                <w:sz w:val="20"/>
                <w:szCs w:val="20"/>
              </w:rPr>
              <w:t> </w:t>
            </w:r>
          </w:p>
        </w:tc>
      </w:tr>
      <w:tr w:rsidR="00137EA0" w:rsidRPr="002923D8" w14:paraId="36B729BE" w14:textId="77777777" w:rsidTr="00E978C3">
        <w:trPr>
          <w:trHeight w:val="283"/>
        </w:trPr>
        <w:tc>
          <w:tcPr>
            <w:tcW w:w="786" w:type="pct"/>
            <w:shd w:val="clear" w:color="auto" w:fill="auto"/>
            <w:noWrap/>
            <w:vAlign w:val="bottom"/>
            <w:hideMark/>
          </w:tcPr>
          <w:p w14:paraId="3D20CB55" w14:textId="77777777" w:rsidR="00137EA0" w:rsidRPr="002923D8" w:rsidRDefault="00137EA0" w:rsidP="00E978C3">
            <w:pPr>
              <w:spacing w:after="0"/>
              <w:rPr>
                <w:rFonts w:ascii="Calibri" w:hAnsi="Calibri" w:cs="Calibri"/>
                <w:i/>
                <w:iCs/>
                <w:sz w:val="20"/>
                <w:szCs w:val="20"/>
              </w:rPr>
            </w:pPr>
            <w:r w:rsidRPr="002923D8">
              <w:rPr>
                <w:rFonts w:ascii="Calibri" w:hAnsi="Calibri" w:cs="Calibri"/>
                <w:i/>
                <w:iCs/>
                <w:sz w:val="20"/>
                <w:szCs w:val="20"/>
              </w:rPr>
              <w:t>De:</w:t>
            </w:r>
          </w:p>
        </w:tc>
        <w:tc>
          <w:tcPr>
            <w:tcW w:w="2371" w:type="pct"/>
            <w:gridSpan w:val="6"/>
            <w:shd w:val="clear" w:color="auto" w:fill="auto"/>
            <w:noWrap/>
            <w:vAlign w:val="bottom"/>
            <w:hideMark/>
          </w:tcPr>
          <w:p w14:paraId="2E253EA4" w14:textId="77777777" w:rsidR="00137EA0" w:rsidRPr="002923D8" w:rsidRDefault="00137EA0" w:rsidP="00E978C3">
            <w:pPr>
              <w:spacing w:after="0"/>
              <w:jc w:val="center"/>
              <w:rPr>
                <w:rFonts w:ascii="Calibri" w:hAnsi="Calibri" w:cs="Calibri"/>
                <w:sz w:val="20"/>
                <w:szCs w:val="20"/>
              </w:rPr>
            </w:pPr>
            <w:r w:rsidRPr="002923D8">
              <w:rPr>
                <w:rFonts w:ascii="Calibri" w:hAnsi="Calibri" w:cs="Calibri"/>
                <w:sz w:val="20"/>
                <w:szCs w:val="20"/>
              </w:rPr>
              <w:t> </w:t>
            </w:r>
          </w:p>
        </w:tc>
        <w:tc>
          <w:tcPr>
            <w:tcW w:w="970" w:type="pct"/>
            <w:gridSpan w:val="2"/>
            <w:shd w:val="clear" w:color="auto" w:fill="auto"/>
            <w:noWrap/>
            <w:vAlign w:val="bottom"/>
            <w:hideMark/>
          </w:tcPr>
          <w:p w14:paraId="65E0ED59" w14:textId="77777777" w:rsidR="00137EA0" w:rsidRPr="002923D8" w:rsidRDefault="00137EA0" w:rsidP="00E978C3">
            <w:pPr>
              <w:spacing w:after="0"/>
              <w:rPr>
                <w:rFonts w:ascii="Calibri" w:hAnsi="Calibri" w:cs="Calibri"/>
                <w:i/>
                <w:iCs/>
                <w:color w:val="000000"/>
                <w:sz w:val="20"/>
                <w:szCs w:val="20"/>
              </w:rPr>
            </w:pPr>
            <w:r w:rsidRPr="002923D8">
              <w:rPr>
                <w:rFonts w:ascii="Calibri" w:hAnsi="Calibri" w:cs="Calibri"/>
                <w:i/>
                <w:iCs/>
                <w:color w:val="000000"/>
                <w:sz w:val="20"/>
                <w:szCs w:val="20"/>
              </w:rPr>
              <w:t>Fecha de emisión:</w:t>
            </w:r>
          </w:p>
        </w:tc>
        <w:tc>
          <w:tcPr>
            <w:tcW w:w="873" w:type="pct"/>
            <w:shd w:val="clear" w:color="auto" w:fill="auto"/>
            <w:noWrap/>
            <w:vAlign w:val="bottom"/>
            <w:hideMark/>
          </w:tcPr>
          <w:p w14:paraId="00FE4C06" w14:textId="77777777" w:rsidR="00137EA0" w:rsidRPr="002923D8" w:rsidRDefault="00137EA0" w:rsidP="00E978C3">
            <w:pPr>
              <w:spacing w:after="0"/>
              <w:rPr>
                <w:rFonts w:ascii="Calibri" w:hAnsi="Calibri" w:cs="Calibri"/>
                <w:color w:val="000000"/>
                <w:sz w:val="20"/>
                <w:szCs w:val="20"/>
              </w:rPr>
            </w:pPr>
            <w:r w:rsidRPr="002923D8">
              <w:rPr>
                <w:rFonts w:ascii="Calibri" w:hAnsi="Calibri" w:cs="Calibri"/>
                <w:color w:val="000000"/>
                <w:sz w:val="20"/>
                <w:szCs w:val="20"/>
              </w:rPr>
              <w:t> </w:t>
            </w:r>
          </w:p>
        </w:tc>
      </w:tr>
      <w:tr w:rsidR="00137EA0" w:rsidRPr="009A4DB2" w14:paraId="60E6FCA1" w14:textId="77777777" w:rsidTr="00E978C3">
        <w:trPr>
          <w:trHeight w:val="300"/>
        </w:trPr>
        <w:tc>
          <w:tcPr>
            <w:tcW w:w="5000" w:type="pct"/>
            <w:gridSpan w:val="10"/>
            <w:shd w:val="clear" w:color="auto" w:fill="BFBFBF" w:themeFill="background1" w:themeFillShade="BF"/>
            <w:noWrap/>
            <w:vAlign w:val="bottom"/>
            <w:hideMark/>
          </w:tcPr>
          <w:p w14:paraId="2BC93445" w14:textId="77777777" w:rsidR="00137EA0" w:rsidRPr="009A4DB2" w:rsidRDefault="00137EA0" w:rsidP="00E978C3">
            <w:pPr>
              <w:spacing w:after="0" w:line="240" w:lineRule="auto"/>
              <w:jc w:val="center"/>
              <w:rPr>
                <w:rFonts w:ascii="Calibri" w:eastAsia="Times New Roman" w:hAnsi="Calibri" w:cs="Calibri"/>
                <w:b/>
                <w:bCs/>
                <w:lang w:eastAsia="es-GT"/>
              </w:rPr>
            </w:pPr>
            <w:r w:rsidRPr="009A4DB2">
              <w:rPr>
                <w:rFonts w:ascii="Calibri" w:eastAsia="Times New Roman" w:hAnsi="Calibri" w:cs="Calibri"/>
                <w:b/>
                <w:bCs/>
                <w:lang w:eastAsia="es-GT"/>
              </w:rPr>
              <w:t>Colindancias de la finca</w:t>
            </w:r>
          </w:p>
        </w:tc>
      </w:tr>
      <w:tr w:rsidR="00137EA0" w:rsidRPr="0086241A" w14:paraId="31A86270" w14:textId="77777777" w:rsidTr="00E978C3">
        <w:trPr>
          <w:trHeight w:val="227"/>
        </w:trPr>
        <w:tc>
          <w:tcPr>
            <w:tcW w:w="1523" w:type="pct"/>
            <w:gridSpan w:val="3"/>
            <w:shd w:val="clear" w:color="auto" w:fill="auto"/>
            <w:noWrap/>
            <w:vAlign w:val="bottom"/>
            <w:hideMark/>
          </w:tcPr>
          <w:p w14:paraId="187683DB" w14:textId="77777777" w:rsidR="00137EA0" w:rsidRPr="0086241A" w:rsidRDefault="00137EA0" w:rsidP="00E978C3">
            <w:pPr>
              <w:spacing w:after="0" w:line="240" w:lineRule="auto"/>
              <w:rPr>
                <w:rFonts w:ascii="Calibri" w:eastAsia="Times New Roman" w:hAnsi="Calibri" w:cs="Calibri"/>
                <w:b/>
                <w:bCs/>
                <w:i/>
                <w:iCs/>
                <w:color w:val="000000"/>
                <w:sz w:val="20"/>
                <w:szCs w:val="20"/>
                <w:lang w:eastAsia="es-GT"/>
              </w:rPr>
            </w:pPr>
            <w:r w:rsidRPr="0086241A">
              <w:rPr>
                <w:rFonts w:ascii="Calibri" w:eastAsia="Times New Roman" w:hAnsi="Calibri" w:cs="Calibri"/>
                <w:b/>
                <w:bCs/>
                <w:i/>
                <w:iCs/>
                <w:color w:val="000000"/>
                <w:sz w:val="20"/>
                <w:szCs w:val="20"/>
                <w:lang w:eastAsia="es-GT"/>
              </w:rPr>
              <w:t>Norte</w:t>
            </w:r>
          </w:p>
        </w:tc>
        <w:tc>
          <w:tcPr>
            <w:tcW w:w="3477" w:type="pct"/>
            <w:gridSpan w:val="7"/>
            <w:shd w:val="clear" w:color="auto" w:fill="auto"/>
            <w:noWrap/>
            <w:vAlign w:val="bottom"/>
            <w:hideMark/>
          </w:tcPr>
          <w:p w14:paraId="15AD3A75" w14:textId="77777777" w:rsidR="00137EA0" w:rsidRPr="0086241A" w:rsidRDefault="00137EA0" w:rsidP="00E978C3">
            <w:pPr>
              <w:spacing w:after="0" w:line="240" w:lineRule="auto"/>
              <w:jc w:val="center"/>
              <w:rPr>
                <w:rFonts w:ascii="Calibri" w:eastAsia="Times New Roman" w:hAnsi="Calibri" w:cs="Calibri"/>
                <w:sz w:val="20"/>
                <w:szCs w:val="20"/>
                <w:lang w:eastAsia="es-GT"/>
              </w:rPr>
            </w:pPr>
            <w:r w:rsidRPr="0086241A">
              <w:rPr>
                <w:rFonts w:ascii="Calibri" w:eastAsia="Times New Roman" w:hAnsi="Calibri" w:cs="Calibri"/>
                <w:sz w:val="20"/>
                <w:szCs w:val="20"/>
                <w:lang w:eastAsia="es-GT"/>
              </w:rPr>
              <w:t> </w:t>
            </w:r>
          </w:p>
        </w:tc>
      </w:tr>
      <w:tr w:rsidR="00137EA0" w:rsidRPr="0086241A" w14:paraId="59A560DB" w14:textId="77777777" w:rsidTr="00E978C3">
        <w:trPr>
          <w:trHeight w:val="227"/>
        </w:trPr>
        <w:tc>
          <w:tcPr>
            <w:tcW w:w="1523" w:type="pct"/>
            <w:gridSpan w:val="3"/>
            <w:shd w:val="clear" w:color="auto" w:fill="auto"/>
            <w:noWrap/>
            <w:vAlign w:val="bottom"/>
            <w:hideMark/>
          </w:tcPr>
          <w:p w14:paraId="23D5248D" w14:textId="77777777" w:rsidR="00137EA0" w:rsidRPr="0086241A" w:rsidRDefault="00137EA0" w:rsidP="00E978C3">
            <w:pPr>
              <w:spacing w:after="0" w:line="240" w:lineRule="auto"/>
              <w:rPr>
                <w:rFonts w:ascii="Calibri" w:eastAsia="Times New Roman" w:hAnsi="Calibri" w:cs="Calibri"/>
                <w:b/>
                <w:bCs/>
                <w:i/>
                <w:iCs/>
                <w:color w:val="000000"/>
                <w:sz w:val="20"/>
                <w:szCs w:val="20"/>
                <w:lang w:eastAsia="es-GT"/>
              </w:rPr>
            </w:pPr>
            <w:r w:rsidRPr="0086241A">
              <w:rPr>
                <w:rFonts w:ascii="Calibri" w:eastAsia="Times New Roman" w:hAnsi="Calibri" w:cs="Calibri"/>
                <w:b/>
                <w:bCs/>
                <w:i/>
                <w:iCs/>
                <w:color w:val="000000"/>
                <w:sz w:val="20"/>
                <w:szCs w:val="20"/>
                <w:lang w:eastAsia="es-GT"/>
              </w:rPr>
              <w:t>Sur</w:t>
            </w:r>
          </w:p>
        </w:tc>
        <w:tc>
          <w:tcPr>
            <w:tcW w:w="3477" w:type="pct"/>
            <w:gridSpan w:val="7"/>
            <w:shd w:val="clear" w:color="auto" w:fill="auto"/>
            <w:noWrap/>
            <w:vAlign w:val="bottom"/>
            <w:hideMark/>
          </w:tcPr>
          <w:p w14:paraId="42E80219" w14:textId="77777777" w:rsidR="00137EA0" w:rsidRPr="0086241A" w:rsidRDefault="00137EA0" w:rsidP="00E978C3">
            <w:pPr>
              <w:spacing w:after="0" w:line="240" w:lineRule="auto"/>
              <w:jc w:val="center"/>
              <w:rPr>
                <w:rFonts w:ascii="Calibri" w:eastAsia="Times New Roman" w:hAnsi="Calibri" w:cs="Calibri"/>
                <w:sz w:val="20"/>
                <w:szCs w:val="20"/>
                <w:lang w:eastAsia="es-GT"/>
              </w:rPr>
            </w:pPr>
            <w:r w:rsidRPr="0086241A">
              <w:rPr>
                <w:rFonts w:ascii="Calibri" w:eastAsia="Times New Roman" w:hAnsi="Calibri" w:cs="Calibri"/>
                <w:sz w:val="20"/>
                <w:szCs w:val="20"/>
                <w:lang w:eastAsia="es-GT"/>
              </w:rPr>
              <w:t> </w:t>
            </w:r>
          </w:p>
        </w:tc>
      </w:tr>
      <w:tr w:rsidR="00137EA0" w:rsidRPr="0086241A" w14:paraId="0D267FED" w14:textId="77777777" w:rsidTr="00E978C3">
        <w:trPr>
          <w:trHeight w:val="227"/>
        </w:trPr>
        <w:tc>
          <w:tcPr>
            <w:tcW w:w="1523" w:type="pct"/>
            <w:gridSpan w:val="3"/>
            <w:shd w:val="clear" w:color="auto" w:fill="auto"/>
            <w:noWrap/>
            <w:vAlign w:val="bottom"/>
            <w:hideMark/>
          </w:tcPr>
          <w:p w14:paraId="3881A15A" w14:textId="77777777" w:rsidR="00137EA0" w:rsidRPr="0086241A" w:rsidRDefault="00137EA0" w:rsidP="00E978C3">
            <w:pPr>
              <w:spacing w:after="0" w:line="240" w:lineRule="auto"/>
              <w:rPr>
                <w:rFonts w:ascii="Calibri" w:eastAsia="Times New Roman" w:hAnsi="Calibri" w:cs="Calibri"/>
                <w:b/>
                <w:bCs/>
                <w:i/>
                <w:iCs/>
                <w:color w:val="000000"/>
                <w:sz w:val="20"/>
                <w:szCs w:val="20"/>
                <w:lang w:eastAsia="es-GT"/>
              </w:rPr>
            </w:pPr>
            <w:r w:rsidRPr="0086241A">
              <w:rPr>
                <w:rFonts w:ascii="Calibri" w:eastAsia="Times New Roman" w:hAnsi="Calibri" w:cs="Calibri"/>
                <w:b/>
                <w:bCs/>
                <w:i/>
                <w:iCs/>
                <w:color w:val="000000"/>
                <w:sz w:val="20"/>
                <w:szCs w:val="20"/>
                <w:lang w:eastAsia="es-GT"/>
              </w:rPr>
              <w:t>Este</w:t>
            </w:r>
          </w:p>
        </w:tc>
        <w:tc>
          <w:tcPr>
            <w:tcW w:w="3477" w:type="pct"/>
            <w:gridSpan w:val="7"/>
            <w:shd w:val="clear" w:color="auto" w:fill="auto"/>
            <w:noWrap/>
            <w:vAlign w:val="bottom"/>
            <w:hideMark/>
          </w:tcPr>
          <w:p w14:paraId="6017D3D5" w14:textId="77777777" w:rsidR="00137EA0" w:rsidRPr="0086241A" w:rsidRDefault="00137EA0" w:rsidP="00E978C3">
            <w:pPr>
              <w:spacing w:after="0" w:line="240" w:lineRule="auto"/>
              <w:jc w:val="center"/>
              <w:rPr>
                <w:rFonts w:ascii="Calibri" w:eastAsia="Times New Roman" w:hAnsi="Calibri" w:cs="Calibri"/>
                <w:sz w:val="20"/>
                <w:szCs w:val="20"/>
                <w:lang w:eastAsia="es-GT"/>
              </w:rPr>
            </w:pPr>
            <w:r w:rsidRPr="0086241A">
              <w:rPr>
                <w:rFonts w:ascii="Calibri" w:eastAsia="Times New Roman" w:hAnsi="Calibri" w:cs="Calibri"/>
                <w:sz w:val="20"/>
                <w:szCs w:val="20"/>
                <w:lang w:eastAsia="es-GT"/>
              </w:rPr>
              <w:t> </w:t>
            </w:r>
          </w:p>
        </w:tc>
      </w:tr>
      <w:tr w:rsidR="00137EA0" w:rsidRPr="0086241A" w14:paraId="52077E05" w14:textId="77777777" w:rsidTr="00E978C3">
        <w:trPr>
          <w:trHeight w:val="227"/>
        </w:trPr>
        <w:tc>
          <w:tcPr>
            <w:tcW w:w="1523" w:type="pct"/>
            <w:gridSpan w:val="3"/>
            <w:shd w:val="clear" w:color="auto" w:fill="auto"/>
            <w:noWrap/>
            <w:vAlign w:val="bottom"/>
            <w:hideMark/>
          </w:tcPr>
          <w:p w14:paraId="19067001" w14:textId="77777777" w:rsidR="00137EA0" w:rsidRPr="0086241A" w:rsidRDefault="00137EA0" w:rsidP="00E978C3">
            <w:pPr>
              <w:spacing w:after="0" w:line="240" w:lineRule="auto"/>
              <w:rPr>
                <w:rFonts w:ascii="Calibri" w:eastAsia="Times New Roman" w:hAnsi="Calibri" w:cs="Calibri"/>
                <w:b/>
                <w:bCs/>
                <w:i/>
                <w:iCs/>
                <w:color w:val="000000"/>
                <w:sz w:val="20"/>
                <w:szCs w:val="20"/>
                <w:lang w:eastAsia="es-GT"/>
              </w:rPr>
            </w:pPr>
            <w:r w:rsidRPr="0086241A">
              <w:rPr>
                <w:rFonts w:ascii="Calibri" w:eastAsia="Times New Roman" w:hAnsi="Calibri" w:cs="Calibri"/>
                <w:b/>
                <w:bCs/>
                <w:i/>
                <w:iCs/>
                <w:color w:val="000000"/>
                <w:sz w:val="20"/>
                <w:szCs w:val="20"/>
                <w:lang w:eastAsia="es-GT"/>
              </w:rPr>
              <w:t>Oeste</w:t>
            </w:r>
          </w:p>
        </w:tc>
        <w:tc>
          <w:tcPr>
            <w:tcW w:w="3477" w:type="pct"/>
            <w:gridSpan w:val="7"/>
            <w:shd w:val="clear" w:color="auto" w:fill="auto"/>
            <w:noWrap/>
            <w:vAlign w:val="bottom"/>
            <w:hideMark/>
          </w:tcPr>
          <w:p w14:paraId="2703A617" w14:textId="77777777" w:rsidR="00137EA0" w:rsidRPr="0086241A" w:rsidRDefault="00137EA0" w:rsidP="00E978C3">
            <w:pPr>
              <w:spacing w:after="0" w:line="240" w:lineRule="auto"/>
              <w:jc w:val="center"/>
              <w:rPr>
                <w:rFonts w:ascii="Calibri" w:eastAsia="Times New Roman" w:hAnsi="Calibri" w:cs="Calibri"/>
                <w:sz w:val="20"/>
                <w:szCs w:val="20"/>
                <w:lang w:eastAsia="es-GT"/>
              </w:rPr>
            </w:pPr>
            <w:r w:rsidRPr="0086241A">
              <w:rPr>
                <w:rFonts w:ascii="Calibri" w:eastAsia="Times New Roman" w:hAnsi="Calibri" w:cs="Calibri"/>
                <w:sz w:val="20"/>
                <w:szCs w:val="20"/>
                <w:lang w:eastAsia="es-GT"/>
              </w:rPr>
              <w:t> </w:t>
            </w:r>
          </w:p>
        </w:tc>
      </w:tr>
      <w:tr w:rsidR="00137EA0" w:rsidRPr="0086241A" w14:paraId="77EA8255" w14:textId="77777777" w:rsidTr="00E978C3">
        <w:trPr>
          <w:trHeight w:val="227"/>
        </w:trPr>
        <w:tc>
          <w:tcPr>
            <w:tcW w:w="1523" w:type="pct"/>
            <w:gridSpan w:val="3"/>
            <w:shd w:val="clear" w:color="auto" w:fill="auto"/>
            <w:noWrap/>
            <w:vAlign w:val="bottom"/>
            <w:hideMark/>
          </w:tcPr>
          <w:p w14:paraId="047A7277" w14:textId="77777777" w:rsidR="00137EA0" w:rsidRPr="0086241A" w:rsidRDefault="00137EA0" w:rsidP="00E978C3">
            <w:pPr>
              <w:spacing w:after="0" w:line="240" w:lineRule="auto"/>
              <w:rPr>
                <w:rFonts w:ascii="Calibri" w:eastAsia="Times New Roman" w:hAnsi="Calibri" w:cs="Calibri"/>
                <w:b/>
                <w:bCs/>
                <w:i/>
                <w:iCs/>
                <w:sz w:val="20"/>
                <w:szCs w:val="20"/>
                <w:lang w:eastAsia="es-GT"/>
              </w:rPr>
            </w:pPr>
            <w:r w:rsidRPr="0086241A">
              <w:rPr>
                <w:rFonts w:ascii="Calibri" w:eastAsia="Times New Roman" w:hAnsi="Calibri" w:cs="Calibri"/>
                <w:b/>
                <w:bCs/>
                <w:i/>
                <w:iCs/>
                <w:sz w:val="20"/>
                <w:szCs w:val="20"/>
                <w:lang w:eastAsia="es-GT"/>
              </w:rPr>
              <w:t>Área total de la finca (Ha)</w:t>
            </w:r>
          </w:p>
        </w:tc>
        <w:tc>
          <w:tcPr>
            <w:tcW w:w="3477" w:type="pct"/>
            <w:gridSpan w:val="7"/>
            <w:shd w:val="clear" w:color="auto" w:fill="auto"/>
            <w:noWrap/>
            <w:vAlign w:val="bottom"/>
            <w:hideMark/>
          </w:tcPr>
          <w:p w14:paraId="6886013D" w14:textId="77777777" w:rsidR="00137EA0" w:rsidRPr="0086241A" w:rsidRDefault="00137EA0" w:rsidP="00E978C3">
            <w:pPr>
              <w:spacing w:after="0" w:line="240" w:lineRule="auto"/>
              <w:jc w:val="center"/>
              <w:rPr>
                <w:rFonts w:ascii="Calibri" w:eastAsia="Times New Roman" w:hAnsi="Calibri" w:cs="Calibri"/>
                <w:b/>
                <w:bCs/>
                <w:i/>
                <w:iCs/>
                <w:color w:val="000000"/>
                <w:sz w:val="20"/>
                <w:szCs w:val="20"/>
                <w:lang w:eastAsia="es-GT"/>
              </w:rPr>
            </w:pPr>
            <w:r w:rsidRPr="0086241A">
              <w:rPr>
                <w:rFonts w:ascii="Calibri" w:eastAsia="Times New Roman" w:hAnsi="Calibri" w:cs="Calibri"/>
                <w:b/>
                <w:bCs/>
                <w:i/>
                <w:iCs/>
                <w:color w:val="000000"/>
                <w:sz w:val="20"/>
                <w:szCs w:val="20"/>
                <w:lang w:eastAsia="es-GT"/>
              </w:rPr>
              <w:t> </w:t>
            </w:r>
          </w:p>
        </w:tc>
      </w:tr>
    </w:tbl>
    <w:p w14:paraId="7A96FCC6" w14:textId="77777777" w:rsidR="00137EA0" w:rsidRDefault="00137EA0" w:rsidP="00137EA0">
      <w:pPr>
        <w:sectPr w:rsidR="00137EA0" w:rsidSect="00CD16E4">
          <w:pgSz w:w="12240" w:h="15840"/>
          <w:pgMar w:top="1417" w:right="1701" w:bottom="1417" w:left="1701" w:header="510" w:footer="709" w:gutter="0"/>
          <w:cols w:space="708"/>
          <w:docGrid w:linePitch="360"/>
        </w:sectPr>
      </w:pPr>
    </w:p>
    <w:p w14:paraId="0D6C288D" w14:textId="77777777" w:rsidR="00137EA0" w:rsidRPr="00972148" w:rsidRDefault="00137EA0" w:rsidP="00137EA0">
      <w:pPr>
        <w:tabs>
          <w:tab w:val="left" w:pos="1851"/>
        </w:tabs>
        <w:spacing w:after="0" w:line="240" w:lineRule="auto"/>
        <w:ind w:left="55"/>
        <w:rPr>
          <w:rFonts w:eastAsia="Times New Roman" w:cs="Arial"/>
          <w:b/>
          <w:bCs/>
          <w:sz w:val="24"/>
          <w:szCs w:val="24"/>
          <w:lang w:eastAsia="es-GT"/>
        </w:rPr>
      </w:pPr>
      <w:r w:rsidRPr="00972148">
        <w:rPr>
          <w:rFonts w:eastAsia="Times New Roman" w:cs="Arial"/>
          <w:b/>
          <w:bCs/>
          <w:sz w:val="24"/>
          <w:szCs w:val="24"/>
          <w:lang w:eastAsia="es-GT"/>
        </w:rPr>
        <w:t>II.</w:t>
      </w:r>
      <w:r>
        <w:rPr>
          <w:rFonts w:eastAsia="Times New Roman" w:cs="Arial"/>
          <w:b/>
          <w:bCs/>
          <w:sz w:val="24"/>
          <w:szCs w:val="24"/>
          <w:lang w:eastAsia="es-GT"/>
        </w:rPr>
        <w:t xml:space="preserve"> </w:t>
      </w:r>
      <w:r w:rsidRPr="00972148">
        <w:rPr>
          <w:rFonts w:eastAsia="Times New Roman" w:cs="Arial"/>
          <w:b/>
          <w:bCs/>
          <w:sz w:val="24"/>
          <w:szCs w:val="24"/>
          <w:lang w:eastAsia="es-GT"/>
        </w:rPr>
        <w:t>INVENTARIO FORESTAL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2"/>
        <w:gridCol w:w="1902"/>
        <w:gridCol w:w="468"/>
        <w:gridCol w:w="2397"/>
        <w:gridCol w:w="571"/>
        <w:gridCol w:w="2464"/>
        <w:gridCol w:w="610"/>
      </w:tblGrid>
      <w:tr w:rsidR="00137EA0" w:rsidRPr="002E229B" w14:paraId="417023FB" w14:textId="77777777" w:rsidTr="00E978C3">
        <w:trPr>
          <w:trHeight w:val="212"/>
        </w:trPr>
        <w:tc>
          <w:tcPr>
            <w:tcW w:w="1834" w:type="pct"/>
            <w:gridSpan w:val="2"/>
            <w:shd w:val="clear" w:color="000000" w:fill="BFBFBF"/>
            <w:noWrap/>
            <w:vAlign w:val="center"/>
            <w:hideMark/>
          </w:tcPr>
          <w:p w14:paraId="095C5D00" w14:textId="77777777" w:rsidR="00137EA0" w:rsidRPr="002E229B" w:rsidRDefault="00137EA0" w:rsidP="00E978C3">
            <w:pPr>
              <w:spacing w:after="0" w:line="240" w:lineRule="auto"/>
              <w:rPr>
                <w:rFonts w:eastAsia="Times New Roman" w:cs="Arial"/>
                <w:b/>
                <w:bCs/>
                <w:lang w:eastAsia="es-GT"/>
              </w:rPr>
            </w:pPr>
            <w:r w:rsidRPr="002E229B">
              <w:rPr>
                <w:rFonts w:eastAsia="Times New Roman" w:cs="Arial"/>
                <w:b/>
                <w:bCs/>
                <w:lang w:eastAsia="es-GT"/>
              </w:rPr>
              <w:t>Tipo de inventario:</w:t>
            </w:r>
          </w:p>
        </w:tc>
        <w:tc>
          <w:tcPr>
            <w:tcW w:w="3166" w:type="pct"/>
            <w:gridSpan w:val="5"/>
            <w:shd w:val="clear" w:color="auto" w:fill="auto"/>
            <w:noWrap/>
            <w:vAlign w:val="center"/>
            <w:hideMark/>
          </w:tcPr>
          <w:p w14:paraId="3768902F" w14:textId="77777777" w:rsidR="00137EA0" w:rsidRPr="002E229B" w:rsidRDefault="00137EA0" w:rsidP="00E978C3">
            <w:pPr>
              <w:spacing w:after="0" w:line="240" w:lineRule="auto"/>
              <w:jc w:val="center"/>
              <w:rPr>
                <w:rFonts w:eastAsia="Times New Roman" w:cs="Arial"/>
                <w:lang w:eastAsia="es-GT"/>
              </w:rPr>
            </w:pPr>
            <w:r w:rsidRPr="002E229B">
              <w:rPr>
                <w:rFonts w:eastAsia="Times New Roman" w:cs="Arial"/>
                <w:lang w:eastAsia="es-GT"/>
              </w:rPr>
              <w:t>Censo de especies de interés comercial</w:t>
            </w:r>
          </w:p>
        </w:tc>
      </w:tr>
      <w:tr w:rsidR="00137EA0" w:rsidRPr="002E229B" w14:paraId="7EE4ED7A" w14:textId="77777777" w:rsidTr="00E978C3">
        <w:trPr>
          <w:trHeight w:val="217"/>
        </w:trPr>
        <w:tc>
          <w:tcPr>
            <w:tcW w:w="900" w:type="pct"/>
            <w:shd w:val="clear" w:color="auto" w:fill="auto"/>
            <w:noWrap/>
            <w:vAlign w:val="center"/>
            <w:hideMark/>
          </w:tcPr>
          <w:p w14:paraId="062123E9" w14:textId="77777777" w:rsidR="00137EA0" w:rsidRPr="002E229B" w:rsidRDefault="00137EA0" w:rsidP="00E978C3">
            <w:pPr>
              <w:spacing w:after="0" w:line="240" w:lineRule="auto"/>
              <w:jc w:val="center"/>
              <w:rPr>
                <w:rFonts w:eastAsia="Times New Roman" w:cs="Arial"/>
                <w:b/>
                <w:bCs/>
                <w:sz w:val="20"/>
                <w:szCs w:val="20"/>
                <w:lang w:eastAsia="es-GT"/>
              </w:rPr>
            </w:pPr>
            <w:r w:rsidRPr="002E229B">
              <w:rPr>
                <w:rFonts w:eastAsia="Times New Roman" w:cs="Arial"/>
                <w:b/>
                <w:bCs/>
                <w:sz w:val="20"/>
                <w:szCs w:val="20"/>
                <w:lang w:eastAsia="es-GT"/>
              </w:rPr>
              <w:t>Diseño de censo:</w:t>
            </w:r>
          </w:p>
        </w:tc>
        <w:tc>
          <w:tcPr>
            <w:tcW w:w="934" w:type="pct"/>
            <w:shd w:val="clear" w:color="auto" w:fill="auto"/>
            <w:noWrap/>
            <w:vAlign w:val="center"/>
            <w:hideMark/>
          </w:tcPr>
          <w:p w14:paraId="406B5F50" w14:textId="77777777" w:rsidR="00137EA0" w:rsidRPr="002E229B" w:rsidRDefault="00137EA0" w:rsidP="00E978C3">
            <w:pPr>
              <w:spacing w:after="0" w:line="240" w:lineRule="auto"/>
              <w:rPr>
                <w:rFonts w:eastAsia="Times New Roman" w:cs="Arial"/>
                <w:sz w:val="20"/>
                <w:szCs w:val="20"/>
                <w:lang w:eastAsia="es-GT"/>
              </w:rPr>
            </w:pPr>
            <w:r w:rsidRPr="002E229B">
              <w:rPr>
                <w:rFonts w:eastAsia="Times New Roman" w:cs="Arial"/>
                <w:sz w:val="20"/>
                <w:szCs w:val="20"/>
                <w:lang w:eastAsia="es-GT"/>
              </w:rPr>
              <w:t>Método sistemático</w:t>
            </w:r>
          </w:p>
        </w:tc>
        <w:tc>
          <w:tcPr>
            <w:tcW w:w="234" w:type="pct"/>
            <w:shd w:val="clear" w:color="auto" w:fill="auto"/>
            <w:noWrap/>
            <w:vAlign w:val="center"/>
            <w:hideMark/>
          </w:tcPr>
          <w:p w14:paraId="72344658" w14:textId="77777777" w:rsidR="00137EA0" w:rsidRPr="002E229B" w:rsidRDefault="00137EA0" w:rsidP="00E978C3">
            <w:pPr>
              <w:spacing w:after="0" w:line="240" w:lineRule="auto"/>
              <w:jc w:val="center"/>
              <w:rPr>
                <w:rFonts w:eastAsia="Times New Roman" w:cs="Arial"/>
                <w:b/>
                <w:bCs/>
                <w:color w:val="A6A6A6"/>
                <w:sz w:val="20"/>
                <w:szCs w:val="20"/>
                <w:lang w:eastAsia="es-GT"/>
              </w:rPr>
            </w:pPr>
            <w:r w:rsidRPr="002E229B">
              <w:rPr>
                <w:rFonts w:eastAsia="Times New Roman" w:cs="Arial"/>
                <w:b/>
                <w:bCs/>
                <w:color w:val="A6A6A6"/>
                <w:sz w:val="20"/>
                <w:szCs w:val="20"/>
                <w:lang w:eastAsia="es-GT"/>
              </w:rPr>
              <w:t>X</w:t>
            </w:r>
          </w:p>
        </w:tc>
        <w:tc>
          <w:tcPr>
            <w:tcW w:w="1137" w:type="pct"/>
            <w:shd w:val="clear" w:color="auto" w:fill="auto"/>
            <w:noWrap/>
            <w:vAlign w:val="center"/>
            <w:hideMark/>
          </w:tcPr>
          <w:p w14:paraId="5A7B8658" w14:textId="77777777" w:rsidR="00137EA0" w:rsidRPr="002E229B" w:rsidRDefault="00137EA0" w:rsidP="00E978C3">
            <w:pPr>
              <w:spacing w:after="0" w:line="240" w:lineRule="auto"/>
              <w:rPr>
                <w:rFonts w:eastAsia="Times New Roman" w:cs="Arial"/>
                <w:sz w:val="20"/>
                <w:szCs w:val="20"/>
                <w:lang w:eastAsia="es-GT"/>
              </w:rPr>
            </w:pPr>
            <w:r w:rsidRPr="002E229B">
              <w:rPr>
                <w:rFonts w:eastAsia="Times New Roman" w:cs="Arial"/>
                <w:sz w:val="20"/>
                <w:szCs w:val="20"/>
                <w:lang w:eastAsia="es-GT"/>
              </w:rPr>
              <w:t xml:space="preserve">Método Conexión Directa </w:t>
            </w:r>
          </w:p>
        </w:tc>
        <w:tc>
          <w:tcPr>
            <w:tcW w:w="284" w:type="pct"/>
            <w:shd w:val="clear" w:color="auto" w:fill="auto"/>
            <w:noWrap/>
            <w:vAlign w:val="center"/>
            <w:hideMark/>
          </w:tcPr>
          <w:p w14:paraId="4FDDB8DB" w14:textId="77777777" w:rsidR="00137EA0" w:rsidRPr="002E229B" w:rsidRDefault="00137EA0" w:rsidP="00E978C3">
            <w:pPr>
              <w:spacing w:after="0" w:line="240" w:lineRule="auto"/>
              <w:jc w:val="center"/>
              <w:rPr>
                <w:rFonts w:eastAsia="Times New Roman" w:cs="Arial"/>
                <w:b/>
                <w:bCs/>
                <w:color w:val="A6A6A6"/>
                <w:sz w:val="20"/>
                <w:szCs w:val="20"/>
                <w:lang w:eastAsia="es-GT"/>
              </w:rPr>
            </w:pPr>
            <w:r w:rsidRPr="002E229B">
              <w:rPr>
                <w:rFonts w:eastAsia="Times New Roman" w:cs="Arial"/>
                <w:b/>
                <w:bCs/>
                <w:color w:val="A6A6A6"/>
                <w:sz w:val="20"/>
                <w:szCs w:val="20"/>
                <w:lang w:eastAsia="es-GT"/>
              </w:rPr>
              <w:t>X</w:t>
            </w:r>
          </w:p>
        </w:tc>
        <w:tc>
          <w:tcPr>
            <w:tcW w:w="1208" w:type="pct"/>
            <w:shd w:val="clear" w:color="auto" w:fill="auto"/>
            <w:noWrap/>
            <w:vAlign w:val="center"/>
            <w:hideMark/>
          </w:tcPr>
          <w:p w14:paraId="08099010" w14:textId="77777777" w:rsidR="00137EA0" w:rsidRPr="002E229B" w:rsidRDefault="00137EA0" w:rsidP="00E978C3">
            <w:pPr>
              <w:spacing w:after="0" w:line="240" w:lineRule="auto"/>
              <w:rPr>
                <w:rFonts w:eastAsia="Times New Roman" w:cs="Arial"/>
                <w:color w:val="000000"/>
                <w:sz w:val="20"/>
                <w:szCs w:val="20"/>
                <w:lang w:eastAsia="es-GT"/>
              </w:rPr>
            </w:pPr>
            <w:r w:rsidRPr="002E229B">
              <w:rPr>
                <w:rFonts w:eastAsia="Times New Roman" w:cs="Arial"/>
                <w:color w:val="000000"/>
                <w:sz w:val="20"/>
                <w:szCs w:val="20"/>
                <w:lang w:eastAsia="es-GT"/>
              </w:rPr>
              <w:t>Censo directo con GPS</w:t>
            </w:r>
          </w:p>
        </w:tc>
        <w:tc>
          <w:tcPr>
            <w:tcW w:w="303" w:type="pct"/>
            <w:shd w:val="clear" w:color="auto" w:fill="auto"/>
            <w:noWrap/>
            <w:vAlign w:val="bottom"/>
            <w:hideMark/>
          </w:tcPr>
          <w:p w14:paraId="71E87BDE" w14:textId="77777777" w:rsidR="00137EA0" w:rsidRPr="002E229B" w:rsidRDefault="00137EA0" w:rsidP="00E978C3">
            <w:pPr>
              <w:spacing w:after="0" w:line="240" w:lineRule="auto"/>
              <w:jc w:val="center"/>
              <w:rPr>
                <w:rFonts w:eastAsia="Times New Roman" w:cs="Arial"/>
                <w:b/>
                <w:bCs/>
                <w:color w:val="A6A6A6"/>
                <w:sz w:val="20"/>
                <w:szCs w:val="20"/>
                <w:lang w:eastAsia="es-GT"/>
              </w:rPr>
            </w:pPr>
            <w:r w:rsidRPr="002E229B">
              <w:rPr>
                <w:rFonts w:eastAsia="Times New Roman" w:cs="Arial"/>
                <w:b/>
                <w:bCs/>
                <w:color w:val="A6A6A6"/>
                <w:sz w:val="20"/>
                <w:szCs w:val="20"/>
                <w:lang w:eastAsia="es-GT"/>
              </w:rPr>
              <w:t>X</w:t>
            </w:r>
          </w:p>
        </w:tc>
      </w:tr>
    </w:tbl>
    <w:p w14:paraId="2F776F03" w14:textId="77777777" w:rsidR="00137EA0" w:rsidRDefault="00137EA0" w:rsidP="00137EA0"/>
    <w:p w14:paraId="13EA8C27" w14:textId="77777777" w:rsidR="00137EA0" w:rsidRPr="00E5232C" w:rsidRDefault="00137EA0" w:rsidP="00137EA0">
      <w:pPr>
        <w:tabs>
          <w:tab w:val="left" w:pos="534"/>
        </w:tabs>
        <w:spacing w:after="0" w:line="240" w:lineRule="auto"/>
        <w:ind w:left="60"/>
        <w:rPr>
          <w:rFonts w:eastAsia="Times New Roman" w:cs="Arial"/>
          <w:b/>
          <w:bCs/>
          <w:lang w:eastAsia="es-GT"/>
        </w:rPr>
      </w:pPr>
      <w:r>
        <w:rPr>
          <w:rFonts w:eastAsia="Times New Roman" w:cs="Arial"/>
          <w:b/>
          <w:bCs/>
          <w:sz w:val="24"/>
          <w:szCs w:val="24"/>
          <w:lang w:eastAsia="es-GT"/>
        </w:rPr>
        <w:t xml:space="preserve">2.1. </w:t>
      </w:r>
      <w:r w:rsidRPr="00E5232C">
        <w:rPr>
          <w:rFonts w:eastAsia="Times New Roman" w:cs="Arial"/>
          <w:b/>
          <w:bCs/>
          <w:lang w:eastAsia="es-GT"/>
        </w:rPr>
        <w:t>Distribución de frecuencias por clases diamétricas (≥ 10 cm de DAP) de las especies de interés comercial dentro del área propuesta a intervenir</w:t>
      </w:r>
    </w:p>
    <w:tbl>
      <w:tblPr>
        <w:tblStyle w:val="Tablaconcuadrcula"/>
        <w:tblW w:w="0" w:type="auto"/>
        <w:tblLayout w:type="fixed"/>
        <w:tblLook w:val="04A0" w:firstRow="1" w:lastRow="0" w:firstColumn="1" w:lastColumn="0" w:noHBand="0" w:noVBand="1"/>
      </w:tblPr>
      <w:tblGrid>
        <w:gridCol w:w="761"/>
        <w:gridCol w:w="859"/>
        <w:gridCol w:w="1029"/>
        <w:gridCol w:w="797"/>
        <w:gridCol w:w="882"/>
        <w:gridCol w:w="797"/>
        <w:gridCol w:w="797"/>
        <w:gridCol w:w="797"/>
        <w:gridCol w:w="797"/>
        <w:gridCol w:w="701"/>
        <w:gridCol w:w="646"/>
        <w:gridCol w:w="630"/>
        <w:gridCol w:w="751"/>
      </w:tblGrid>
      <w:tr w:rsidR="00137EA0" w:rsidRPr="007A262E" w14:paraId="10EDDDB7" w14:textId="77777777" w:rsidTr="00E978C3">
        <w:trPr>
          <w:trHeight w:val="315"/>
        </w:trPr>
        <w:tc>
          <w:tcPr>
            <w:tcW w:w="761" w:type="dxa"/>
            <w:vMerge w:val="restart"/>
            <w:noWrap/>
            <w:hideMark/>
          </w:tcPr>
          <w:p w14:paraId="280F6147" w14:textId="77777777" w:rsidR="00137EA0" w:rsidRPr="007A262E" w:rsidRDefault="00137EA0" w:rsidP="00E978C3">
            <w:pPr>
              <w:rPr>
                <w:sz w:val="18"/>
                <w:szCs w:val="18"/>
              </w:rPr>
            </w:pPr>
            <w:r w:rsidRPr="007A262E">
              <w:rPr>
                <w:sz w:val="18"/>
                <w:szCs w:val="18"/>
              </w:rPr>
              <w:t>Estrato</w:t>
            </w:r>
          </w:p>
        </w:tc>
        <w:tc>
          <w:tcPr>
            <w:tcW w:w="859" w:type="dxa"/>
            <w:vMerge w:val="restart"/>
            <w:hideMark/>
          </w:tcPr>
          <w:p w14:paraId="7113A19A" w14:textId="77777777" w:rsidR="00137EA0" w:rsidRPr="007A262E" w:rsidRDefault="00137EA0" w:rsidP="00E978C3">
            <w:pPr>
              <w:rPr>
                <w:sz w:val="18"/>
                <w:szCs w:val="18"/>
              </w:rPr>
            </w:pPr>
            <w:r w:rsidRPr="007A262E">
              <w:rPr>
                <w:sz w:val="18"/>
                <w:szCs w:val="18"/>
              </w:rPr>
              <w:t>Especie (Código)</w:t>
            </w:r>
          </w:p>
        </w:tc>
        <w:tc>
          <w:tcPr>
            <w:tcW w:w="1029" w:type="dxa"/>
            <w:vMerge w:val="restart"/>
            <w:noWrap/>
            <w:hideMark/>
          </w:tcPr>
          <w:p w14:paraId="192B95B9" w14:textId="77777777" w:rsidR="00137EA0" w:rsidRPr="007A262E" w:rsidRDefault="00137EA0" w:rsidP="00E978C3">
            <w:pPr>
              <w:rPr>
                <w:sz w:val="18"/>
                <w:szCs w:val="18"/>
              </w:rPr>
            </w:pPr>
            <w:r w:rsidRPr="007A262E">
              <w:rPr>
                <w:sz w:val="18"/>
                <w:szCs w:val="18"/>
              </w:rPr>
              <w:t>Parámetro</w:t>
            </w:r>
          </w:p>
        </w:tc>
        <w:tc>
          <w:tcPr>
            <w:tcW w:w="6844" w:type="dxa"/>
            <w:gridSpan w:val="9"/>
            <w:noWrap/>
            <w:hideMark/>
          </w:tcPr>
          <w:p w14:paraId="381B8897" w14:textId="77777777" w:rsidR="00137EA0" w:rsidRPr="007A262E" w:rsidRDefault="00137EA0" w:rsidP="00E978C3">
            <w:pPr>
              <w:jc w:val="center"/>
              <w:rPr>
                <w:b/>
                <w:bCs/>
                <w:sz w:val="18"/>
                <w:szCs w:val="18"/>
              </w:rPr>
            </w:pPr>
            <w:r w:rsidRPr="007A262E">
              <w:rPr>
                <w:b/>
                <w:bCs/>
                <w:sz w:val="18"/>
                <w:szCs w:val="18"/>
              </w:rPr>
              <w:t>Clase diamétrica (cm)</w:t>
            </w:r>
          </w:p>
        </w:tc>
        <w:tc>
          <w:tcPr>
            <w:tcW w:w="751" w:type="dxa"/>
            <w:vMerge w:val="restart"/>
            <w:noWrap/>
            <w:hideMark/>
          </w:tcPr>
          <w:p w14:paraId="1353CD0B" w14:textId="77777777" w:rsidR="00137EA0" w:rsidRPr="007A262E" w:rsidRDefault="00137EA0" w:rsidP="00E978C3">
            <w:pPr>
              <w:rPr>
                <w:b/>
                <w:bCs/>
                <w:sz w:val="18"/>
                <w:szCs w:val="18"/>
              </w:rPr>
            </w:pPr>
            <w:r w:rsidRPr="007A262E">
              <w:rPr>
                <w:b/>
                <w:bCs/>
                <w:sz w:val="18"/>
                <w:szCs w:val="18"/>
              </w:rPr>
              <w:t>TOTAL</w:t>
            </w:r>
          </w:p>
        </w:tc>
      </w:tr>
      <w:tr w:rsidR="00137EA0" w:rsidRPr="007A262E" w14:paraId="65737330" w14:textId="77777777" w:rsidTr="00E978C3">
        <w:trPr>
          <w:trHeight w:val="315"/>
        </w:trPr>
        <w:tc>
          <w:tcPr>
            <w:tcW w:w="761" w:type="dxa"/>
            <w:vMerge/>
            <w:hideMark/>
          </w:tcPr>
          <w:p w14:paraId="105F6A3C" w14:textId="77777777" w:rsidR="00137EA0" w:rsidRPr="007A262E" w:rsidRDefault="00137EA0" w:rsidP="00E978C3">
            <w:pPr>
              <w:rPr>
                <w:sz w:val="18"/>
                <w:szCs w:val="18"/>
              </w:rPr>
            </w:pPr>
          </w:p>
        </w:tc>
        <w:tc>
          <w:tcPr>
            <w:tcW w:w="859" w:type="dxa"/>
            <w:vMerge/>
            <w:hideMark/>
          </w:tcPr>
          <w:p w14:paraId="377B2E7A" w14:textId="77777777" w:rsidR="00137EA0" w:rsidRPr="007A262E" w:rsidRDefault="00137EA0" w:rsidP="00E978C3">
            <w:pPr>
              <w:rPr>
                <w:sz w:val="18"/>
                <w:szCs w:val="18"/>
              </w:rPr>
            </w:pPr>
          </w:p>
        </w:tc>
        <w:tc>
          <w:tcPr>
            <w:tcW w:w="1029" w:type="dxa"/>
            <w:vMerge/>
            <w:hideMark/>
          </w:tcPr>
          <w:p w14:paraId="0BB2DE62" w14:textId="77777777" w:rsidR="00137EA0" w:rsidRPr="007A262E" w:rsidRDefault="00137EA0" w:rsidP="00E978C3">
            <w:pPr>
              <w:rPr>
                <w:sz w:val="18"/>
                <w:szCs w:val="18"/>
              </w:rPr>
            </w:pPr>
          </w:p>
        </w:tc>
        <w:tc>
          <w:tcPr>
            <w:tcW w:w="797" w:type="dxa"/>
            <w:noWrap/>
            <w:hideMark/>
          </w:tcPr>
          <w:p w14:paraId="680A03D5" w14:textId="77777777" w:rsidR="00137EA0" w:rsidRPr="007A262E" w:rsidRDefault="00137EA0" w:rsidP="00E978C3">
            <w:pPr>
              <w:rPr>
                <w:sz w:val="18"/>
                <w:szCs w:val="18"/>
              </w:rPr>
            </w:pPr>
            <w:r w:rsidRPr="007A262E">
              <w:rPr>
                <w:sz w:val="18"/>
                <w:szCs w:val="18"/>
              </w:rPr>
              <w:t>10-19.9</w:t>
            </w:r>
          </w:p>
        </w:tc>
        <w:tc>
          <w:tcPr>
            <w:tcW w:w="882" w:type="dxa"/>
            <w:noWrap/>
            <w:hideMark/>
          </w:tcPr>
          <w:p w14:paraId="6341DEFD" w14:textId="77777777" w:rsidR="00137EA0" w:rsidRPr="007A262E" w:rsidRDefault="00137EA0" w:rsidP="00E978C3">
            <w:pPr>
              <w:rPr>
                <w:sz w:val="18"/>
                <w:szCs w:val="18"/>
              </w:rPr>
            </w:pPr>
            <w:r w:rsidRPr="007A262E">
              <w:rPr>
                <w:sz w:val="18"/>
                <w:szCs w:val="18"/>
              </w:rPr>
              <w:t>20 - 29.9</w:t>
            </w:r>
          </w:p>
        </w:tc>
        <w:tc>
          <w:tcPr>
            <w:tcW w:w="797" w:type="dxa"/>
            <w:noWrap/>
            <w:hideMark/>
          </w:tcPr>
          <w:p w14:paraId="71147D3A" w14:textId="77777777" w:rsidR="00137EA0" w:rsidRPr="007A262E" w:rsidRDefault="00137EA0" w:rsidP="00E978C3">
            <w:pPr>
              <w:rPr>
                <w:sz w:val="18"/>
                <w:szCs w:val="18"/>
              </w:rPr>
            </w:pPr>
            <w:r w:rsidRPr="007A262E">
              <w:rPr>
                <w:sz w:val="18"/>
                <w:szCs w:val="18"/>
              </w:rPr>
              <w:t>30-39.9</w:t>
            </w:r>
          </w:p>
        </w:tc>
        <w:tc>
          <w:tcPr>
            <w:tcW w:w="797" w:type="dxa"/>
            <w:noWrap/>
            <w:hideMark/>
          </w:tcPr>
          <w:p w14:paraId="3A151ACC" w14:textId="77777777" w:rsidR="00137EA0" w:rsidRPr="007A262E" w:rsidRDefault="00137EA0" w:rsidP="00E978C3">
            <w:pPr>
              <w:rPr>
                <w:sz w:val="18"/>
                <w:szCs w:val="18"/>
              </w:rPr>
            </w:pPr>
            <w:r w:rsidRPr="007A262E">
              <w:rPr>
                <w:sz w:val="18"/>
                <w:szCs w:val="18"/>
              </w:rPr>
              <w:t>40-49.9</w:t>
            </w:r>
          </w:p>
        </w:tc>
        <w:tc>
          <w:tcPr>
            <w:tcW w:w="797" w:type="dxa"/>
            <w:noWrap/>
            <w:hideMark/>
          </w:tcPr>
          <w:p w14:paraId="56B1E058" w14:textId="77777777" w:rsidR="00137EA0" w:rsidRPr="007A262E" w:rsidRDefault="00137EA0" w:rsidP="00E978C3">
            <w:pPr>
              <w:rPr>
                <w:sz w:val="18"/>
                <w:szCs w:val="18"/>
              </w:rPr>
            </w:pPr>
            <w:r w:rsidRPr="007A262E">
              <w:rPr>
                <w:sz w:val="18"/>
                <w:szCs w:val="18"/>
              </w:rPr>
              <w:t>50-59.9</w:t>
            </w:r>
          </w:p>
        </w:tc>
        <w:tc>
          <w:tcPr>
            <w:tcW w:w="797" w:type="dxa"/>
            <w:noWrap/>
            <w:hideMark/>
          </w:tcPr>
          <w:p w14:paraId="00F880D1" w14:textId="77777777" w:rsidR="00137EA0" w:rsidRPr="007A262E" w:rsidRDefault="00137EA0" w:rsidP="00E978C3">
            <w:pPr>
              <w:rPr>
                <w:sz w:val="18"/>
                <w:szCs w:val="18"/>
              </w:rPr>
            </w:pPr>
            <w:r w:rsidRPr="007A262E">
              <w:rPr>
                <w:sz w:val="18"/>
                <w:szCs w:val="18"/>
              </w:rPr>
              <w:t>60-69.9</w:t>
            </w:r>
          </w:p>
        </w:tc>
        <w:tc>
          <w:tcPr>
            <w:tcW w:w="701" w:type="dxa"/>
            <w:noWrap/>
            <w:hideMark/>
          </w:tcPr>
          <w:p w14:paraId="5872742B" w14:textId="77777777" w:rsidR="00137EA0" w:rsidRPr="00714AF2" w:rsidRDefault="00137EA0" w:rsidP="00E978C3">
            <w:pPr>
              <w:rPr>
                <w:sz w:val="16"/>
                <w:szCs w:val="16"/>
              </w:rPr>
            </w:pPr>
            <w:r w:rsidRPr="00714AF2">
              <w:rPr>
                <w:sz w:val="16"/>
                <w:szCs w:val="16"/>
              </w:rPr>
              <w:t>70-79.9</w:t>
            </w:r>
          </w:p>
        </w:tc>
        <w:tc>
          <w:tcPr>
            <w:tcW w:w="646" w:type="dxa"/>
            <w:noWrap/>
            <w:hideMark/>
          </w:tcPr>
          <w:p w14:paraId="39DF6FD6" w14:textId="77777777" w:rsidR="00137EA0" w:rsidRPr="00714AF2" w:rsidRDefault="00137EA0" w:rsidP="00E978C3">
            <w:pPr>
              <w:rPr>
                <w:sz w:val="16"/>
                <w:szCs w:val="16"/>
              </w:rPr>
            </w:pPr>
            <w:r w:rsidRPr="00714AF2">
              <w:rPr>
                <w:sz w:val="16"/>
                <w:szCs w:val="16"/>
              </w:rPr>
              <w:t>80-89.9</w:t>
            </w:r>
          </w:p>
        </w:tc>
        <w:tc>
          <w:tcPr>
            <w:tcW w:w="630" w:type="dxa"/>
            <w:noWrap/>
            <w:hideMark/>
          </w:tcPr>
          <w:p w14:paraId="4BD23E5B" w14:textId="77777777" w:rsidR="00137EA0" w:rsidRPr="007A262E" w:rsidRDefault="00137EA0" w:rsidP="00E978C3">
            <w:pPr>
              <w:rPr>
                <w:sz w:val="18"/>
                <w:szCs w:val="18"/>
              </w:rPr>
            </w:pPr>
            <w:r w:rsidRPr="007A262E">
              <w:rPr>
                <w:sz w:val="18"/>
                <w:szCs w:val="18"/>
              </w:rPr>
              <w:t>≥90</w:t>
            </w:r>
          </w:p>
        </w:tc>
        <w:tc>
          <w:tcPr>
            <w:tcW w:w="751" w:type="dxa"/>
            <w:vMerge/>
            <w:hideMark/>
          </w:tcPr>
          <w:p w14:paraId="5BAF0C30" w14:textId="77777777" w:rsidR="00137EA0" w:rsidRPr="007A262E" w:rsidRDefault="00137EA0" w:rsidP="00E978C3">
            <w:pPr>
              <w:rPr>
                <w:b/>
                <w:bCs/>
                <w:sz w:val="18"/>
                <w:szCs w:val="18"/>
              </w:rPr>
            </w:pPr>
          </w:p>
        </w:tc>
      </w:tr>
      <w:tr w:rsidR="00137EA0" w:rsidRPr="00E5232C" w14:paraId="73BF17AE" w14:textId="77777777" w:rsidTr="00E978C3">
        <w:trPr>
          <w:trHeight w:val="20"/>
        </w:trPr>
        <w:tc>
          <w:tcPr>
            <w:tcW w:w="761" w:type="dxa"/>
            <w:vMerge w:val="restart"/>
            <w:noWrap/>
            <w:vAlign w:val="center"/>
            <w:hideMark/>
          </w:tcPr>
          <w:p w14:paraId="1916EBE8" w14:textId="77777777" w:rsidR="00137EA0" w:rsidRPr="00E5232C" w:rsidRDefault="00137EA0" w:rsidP="00E978C3">
            <w:pPr>
              <w:jc w:val="center"/>
            </w:pPr>
            <w:r w:rsidRPr="00E5232C">
              <w:t>1</w:t>
            </w:r>
          </w:p>
        </w:tc>
        <w:tc>
          <w:tcPr>
            <w:tcW w:w="859" w:type="dxa"/>
            <w:vMerge w:val="restart"/>
            <w:noWrap/>
            <w:vAlign w:val="center"/>
            <w:hideMark/>
          </w:tcPr>
          <w:p w14:paraId="1F64D33D" w14:textId="77777777" w:rsidR="00137EA0" w:rsidRPr="00E5232C" w:rsidRDefault="00137EA0" w:rsidP="00E978C3">
            <w:pPr>
              <w:jc w:val="center"/>
            </w:pPr>
            <w:r w:rsidRPr="00E5232C">
              <w:t>1</w:t>
            </w:r>
          </w:p>
        </w:tc>
        <w:tc>
          <w:tcPr>
            <w:tcW w:w="1029" w:type="dxa"/>
            <w:noWrap/>
            <w:vAlign w:val="center"/>
            <w:hideMark/>
          </w:tcPr>
          <w:p w14:paraId="7A088839" w14:textId="77777777" w:rsidR="00137EA0" w:rsidRPr="00E5232C" w:rsidRDefault="00137EA0" w:rsidP="00E978C3">
            <w:pPr>
              <w:jc w:val="center"/>
            </w:pPr>
            <w:r w:rsidRPr="00E5232C">
              <w:t>N</w:t>
            </w:r>
          </w:p>
        </w:tc>
        <w:tc>
          <w:tcPr>
            <w:tcW w:w="797" w:type="dxa"/>
            <w:noWrap/>
            <w:vAlign w:val="center"/>
            <w:hideMark/>
          </w:tcPr>
          <w:p w14:paraId="345EF456" w14:textId="77777777" w:rsidR="00137EA0" w:rsidRPr="00E5232C" w:rsidRDefault="00137EA0" w:rsidP="00E978C3">
            <w:pPr>
              <w:jc w:val="center"/>
            </w:pPr>
          </w:p>
        </w:tc>
        <w:tc>
          <w:tcPr>
            <w:tcW w:w="882" w:type="dxa"/>
            <w:noWrap/>
            <w:vAlign w:val="center"/>
            <w:hideMark/>
          </w:tcPr>
          <w:p w14:paraId="39D04402" w14:textId="77777777" w:rsidR="00137EA0" w:rsidRPr="00E5232C" w:rsidRDefault="00137EA0" w:rsidP="00E978C3">
            <w:pPr>
              <w:jc w:val="center"/>
            </w:pPr>
          </w:p>
        </w:tc>
        <w:tc>
          <w:tcPr>
            <w:tcW w:w="797" w:type="dxa"/>
            <w:noWrap/>
            <w:vAlign w:val="center"/>
            <w:hideMark/>
          </w:tcPr>
          <w:p w14:paraId="05CDE67C" w14:textId="77777777" w:rsidR="00137EA0" w:rsidRPr="00E5232C" w:rsidRDefault="00137EA0" w:rsidP="00E978C3">
            <w:pPr>
              <w:jc w:val="center"/>
            </w:pPr>
          </w:p>
        </w:tc>
        <w:tc>
          <w:tcPr>
            <w:tcW w:w="797" w:type="dxa"/>
            <w:noWrap/>
            <w:vAlign w:val="center"/>
            <w:hideMark/>
          </w:tcPr>
          <w:p w14:paraId="470FC9C9" w14:textId="77777777" w:rsidR="00137EA0" w:rsidRPr="00E5232C" w:rsidRDefault="00137EA0" w:rsidP="00E978C3">
            <w:pPr>
              <w:jc w:val="center"/>
            </w:pPr>
          </w:p>
        </w:tc>
        <w:tc>
          <w:tcPr>
            <w:tcW w:w="797" w:type="dxa"/>
            <w:noWrap/>
            <w:vAlign w:val="center"/>
            <w:hideMark/>
          </w:tcPr>
          <w:p w14:paraId="43BCFA56" w14:textId="77777777" w:rsidR="00137EA0" w:rsidRPr="00E5232C" w:rsidRDefault="00137EA0" w:rsidP="00E978C3">
            <w:pPr>
              <w:jc w:val="center"/>
            </w:pPr>
          </w:p>
        </w:tc>
        <w:tc>
          <w:tcPr>
            <w:tcW w:w="797" w:type="dxa"/>
            <w:noWrap/>
            <w:vAlign w:val="center"/>
            <w:hideMark/>
          </w:tcPr>
          <w:p w14:paraId="43DC98AC" w14:textId="77777777" w:rsidR="00137EA0" w:rsidRPr="00E5232C" w:rsidRDefault="00137EA0" w:rsidP="00E978C3">
            <w:pPr>
              <w:jc w:val="center"/>
            </w:pPr>
          </w:p>
        </w:tc>
        <w:tc>
          <w:tcPr>
            <w:tcW w:w="701" w:type="dxa"/>
            <w:noWrap/>
            <w:vAlign w:val="center"/>
            <w:hideMark/>
          </w:tcPr>
          <w:p w14:paraId="00D9D9C0" w14:textId="77777777" w:rsidR="00137EA0" w:rsidRPr="00E5232C" w:rsidRDefault="00137EA0" w:rsidP="00E978C3">
            <w:pPr>
              <w:jc w:val="center"/>
            </w:pPr>
          </w:p>
        </w:tc>
        <w:tc>
          <w:tcPr>
            <w:tcW w:w="646" w:type="dxa"/>
            <w:noWrap/>
            <w:vAlign w:val="center"/>
            <w:hideMark/>
          </w:tcPr>
          <w:p w14:paraId="4083575E" w14:textId="77777777" w:rsidR="00137EA0" w:rsidRPr="00E5232C" w:rsidRDefault="00137EA0" w:rsidP="00E978C3">
            <w:pPr>
              <w:jc w:val="center"/>
            </w:pPr>
          </w:p>
        </w:tc>
        <w:tc>
          <w:tcPr>
            <w:tcW w:w="630" w:type="dxa"/>
            <w:noWrap/>
            <w:vAlign w:val="center"/>
            <w:hideMark/>
          </w:tcPr>
          <w:p w14:paraId="09BB88F8" w14:textId="77777777" w:rsidR="00137EA0" w:rsidRPr="00E5232C" w:rsidRDefault="00137EA0" w:rsidP="00E978C3">
            <w:pPr>
              <w:jc w:val="center"/>
            </w:pPr>
          </w:p>
        </w:tc>
        <w:tc>
          <w:tcPr>
            <w:tcW w:w="751" w:type="dxa"/>
            <w:noWrap/>
            <w:vAlign w:val="center"/>
            <w:hideMark/>
          </w:tcPr>
          <w:p w14:paraId="7A824C89" w14:textId="77777777" w:rsidR="00137EA0" w:rsidRPr="00E5232C" w:rsidRDefault="00137EA0" w:rsidP="00E978C3">
            <w:pPr>
              <w:jc w:val="center"/>
            </w:pPr>
          </w:p>
        </w:tc>
      </w:tr>
      <w:tr w:rsidR="00137EA0" w:rsidRPr="00E5232C" w14:paraId="4E3F5F97" w14:textId="77777777" w:rsidTr="00E978C3">
        <w:trPr>
          <w:trHeight w:val="20"/>
        </w:trPr>
        <w:tc>
          <w:tcPr>
            <w:tcW w:w="761" w:type="dxa"/>
            <w:vMerge/>
            <w:vAlign w:val="center"/>
            <w:hideMark/>
          </w:tcPr>
          <w:p w14:paraId="04FC6E6B" w14:textId="77777777" w:rsidR="00137EA0" w:rsidRPr="00E5232C" w:rsidRDefault="00137EA0" w:rsidP="00E978C3">
            <w:pPr>
              <w:jc w:val="center"/>
            </w:pPr>
          </w:p>
        </w:tc>
        <w:tc>
          <w:tcPr>
            <w:tcW w:w="859" w:type="dxa"/>
            <w:vMerge/>
            <w:vAlign w:val="center"/>
            <w:hideMark/>
          </w:tcPr>
          <w:p w14:paraId="6324AA41" w14:textId="77777777" w:rsidR="00137EA0" w:rsidRPr="00E5232C" w:rsidRDefault="00137EA0" w:rsidP="00E978C3">
            <w:pPr>
              <w:jc w:val="center"/>
            </w:pPr>
          </w:p>
        </w:tc>
        <w:tc>
          <w:tcPr>
            <w:tcW w:w="1029" w:type="dxa"/>
            <w:noWrap/>
            <w:vAlign w:val="center"/>
            <w:hideMark/>
          </w:tcPr>
          <w:p w14:paraId="10A45FF9" w14:textId="77777777" w:rsidR="00137EA0" w:rsidRPr="00E5232C" w:rsidRDefault="00137EA0" w:rsidP="00E978C3">
            <w:pPr>
              <w:jc w:val="center"/>
            </w:pPr>
            <w:r w:rsidRPr="00E5232C">
              <w:t>G</w:t>
            </w:r>
          </w:p>
        </w:tc>
        <w:tc>
          <w:tcPr>
            <w:tcW w:w="797" w:type="dxa"/>
            <w:noWrap/>
            <w:vAlign w:val="center"/>
            <w:hideMark/>
          </w:tcPr>
          <w:p w14:paraId="0D029D91" w14:textId="77777777" w:rsidR="00137EA0" w:rsidRPr="00E5232C" w:rsidRDefault="00137EA0" w:rsidP="00E978C3">
            <w:pPr>
              <w:jc w:val="center"/>
            </w:pPr>
          </w:p>
        </w:tc>
        <w:tc>
          <w:tcPr>
            <w:tcW w:w="882" w:type="dxa"/>
            <w:noWrap/>
            <w:vAlign w:val="center"/>
            <w:hideMark/>
          </w:tcPr>
          <w:p w14:paraId="38636971" w14:textId="77777777" w:rsidR="00137EA0" w:rsidRPr="00E5232C" w:rsidRDefault="00137EA0" w:rsidP="00E978C3">
            <w:pPr>
              <w:jc w:val="center"/>
            </w:pPr>
          </w:p>
        </w:tc>
        <w:tc>
          <w:tcPr>
            <w:tcW w:w="797" w:type="dxa"/>
            <w:noWrap/>
            <w:vAlign w:val="center"/>
            <w:hideMark/>
          </w:tcPr>
          <w:p w14:paraId="58D0DC81" w14:textId="77777777" w:rsidR="00137EA0" w:rsidRPr="00E5232C" w:rsidRDefault="00137EA0" w:rsidP="00E978C3">
            <w:pPr>
              <w:jc w:val="center"/>
            </w:pPr>
          </w:p>
        </w:tc>
        <w:tc>
          <w:tcPr>
            <w:tcW w:w="797" w:type="dxa"/>
            <w:noWrap/>
            <w:vAlign w:val="center"/>
            <w:hideMark/>
          </w:tcPr>
          <w:p w14:paraId="5FA83381" w14:textId="77777777" w:rsidR="00137EA0" w:rsidRPr="00E5232C" w:rsidRDefault="00137EA0" w:rsidP="00E978C3">
            <w:pPr>
              <w:jc w:val="center"/>
            </w:pPr>
          </w:p>
        </w:tc>
        <w:tc>
          <w:tcPr>
            <w:tcW w:w="797" w:type="dxa"/>
            <w:noWrap/>
            <w:vAlign w:val="center"/>
            <w:hideMark/>
          </w:tcPr>
          <w:p w14:paraId="52CCB241" w14:textId="77777777" w:rsidR="00137EA0" w:rsidRPr="00E5232C" w:rsidRDefault="00137EA0" w:rsidP="00E978C3">
            <w:pPr>
              <w:jc w:val="center"/>
            </w:pPr>
          </w:p>
        </w:tc>
        <w:tc>
          <w:tcPr>
            <w:tcW w:w="797" w:type="dxa"/>
            <w:noWrap/>
            <w:vAlign w:val="center"/>
            <w:hideMark/>
          </w:tcPr>
          <w:p w14:paraId="11DF5204" w14:textId="77777777" w:rsidR="00137EA0" w:rsidRPr="00E5232C" w:rsidRDefault="00137EA0" w:rsidP="00E978C3">
            <w:pPr>
              <w:jc w:val="center"/>
            </w:pPr>
          </w:p>
        </w:tc>
        <w:tc>
          <w:tcPr>
            <w:tcW w:w="701" w:type="dxa"/>
            <w:noWrap/>
            <w:vAlign w:val="center"/>
            <w:hideMark/>
          </w:tcPr>
          <w:p w14:paraId="3F5A143B" w14:textId="77777777" w:rsidR="00137EA0" w:rsidRPr="00E5232C" w:rsidRDefault="00137EA0" w:rsidP="00E978C3">
            <w:pPr>
              <w:jc w:val="center"/>
            </w:pPr>
          </w:p>
        </w:tc>
        <w:tc>
          <w:tcPr>
            <w:tcW w:w="646" w:type="dxa"/>
            <w:noWrap/>
            <w:vAlign w:val="center"/>
            <w:hideMark/>
          </w:tcPr>
          <w:p w14:paraId="7DC6FEC9" w14:textId="77777777" w:rsidR="00137EA0" w:rsidRPr="00E5232C" w:rsidRDefault="00137EA0" w:rsidP="00E978C3">
            <w:pPr>
              <w:jc w:val="center"/>
            </w:pPr>
          </w:p>
        </w:tc>
        <w:tc>
          <w:tcPr>
            <w:tcW w:w="630" w:type="dxa"/>
            <w:noWrap/>
            <w:vAlign w:val="center"/>
            <w:hideMark/>
          </w:tcPr>
          <w:p w14:paraId="56295FAD" w14:textId="77777777" w:rsidR="00137EA0" w:rsidRPr="00E5232C" w:rsidRDefault="00137EA0" w:rsidP="00E978C3">
            <w:pPr>
              <w:jc w:val="center"/>
            </w:pPr>
          </w:p>
        </w:tc>
        <w:tc>
          <w:tcPr>
            <w:tcW w:w="751" w:type="dxa"/>
            <w:noWrap/>
            <w:vAlign w:val="center"/>
            <w:hideMark/>
          </w:tcPr>
          <w:p w14:paraId="0C485707" w14:textId="77777777" w:rsidR="00137EA0" w:rsidRPr="00E5232C" w:rsidRDefault="00137EA0" w:rsidP="00E978C3">
            <w:pPr>
              <w:jc w:val="center"/>
            </w:pPr>
          </w:p>
        </w:tc>
      </w:tr>
      <w:tr w:rsidR="00137EA0" w:rsidRPr="00E5232C" w14:paraId="2567C2F6" w14:textId="77777777" w:rsidTr="00E978C3">
        <w:trPr>
          <w:trHeight w:val="20"/>
        </w:trPr>
        <w:tc>
          <w:tcPr>
            <w:tcW w:w="761" w:type="dxa"/>
            <w:vMerge/>
            <w:vAlign w:val="center"/>
            <w:hideMark/>
          </w:tcPr>
          <w:p w14:paraId="7042F899" w14:textId="77777777" w:rsidR="00137EA0" w:rsidRPr="00E5232C" w:rsidRDefault="00137EA0" w:rsidP="00E978C3">
            <w:pPr>
              <w:jc w:val="center"/>
            </w:pPr>
          </w:p>
        </w:tc>
        <w:tc>
          <w:tcPr>
            <w:tcW w:w="859" w:type="dxa"/>
            <w:vMerge/>
            <w:vAlign w:val="center"/>
            <w:hideMark/>
          </w:tcPr>
          <w:p w14:paraId="5447F021" w14:textId="77777777" w:rsidR="00137EA0" w:rsidRPr="00E5232C" w:rsidRDefault="00137EA0" w:rsidP="00E978C3">
            <w:pPr>
              <w:jc w:val="center"/>
            </w:pPr>
          </w:p>
        </w:tc>
        <w:tc>
          <w:tcPr>
            <w:tcW w:w="1029" w:type="dxa"/>
            <w:noWrap/>
            <w:vAlign w:val="center"/>
            <w:hideMark/>
          </w:tcPr>
          <w:p w14:paraId="66D40737" w14:textId="77777777" w:rsidR="00137EA0" w:rsidRPr="00E5232C" w:rsidRDefault="00137EA0" w:rsidP="00E978C3">
            <w:pPr>
              <w:jc w:val="center"/>
            </w:pPr>
            <w:r w:rsidRPr="00E5232C">
              <w:t>V</w:t>
            </w:r>
          </w:p>
        </w:tc>
        <w:tc>
          <w:tcPr>
            <w:tcW w:w="797" w:type="dxa"/>
            <w:noWrap/>
            <w:vAlign w:val="center"/>
            <w:hideMark/>
          </w:tcPr>
          <w:p w14:paraId="6F25B207" w14:textId="77777777" w:rsidR="00137EA0" w:rsidRPr="00E5232C" w:rsidRDefault="00137EA0" w:rsidP="00E978C3">
            <w:pPr>
              <w:jc w:val="center"/>
            </w:pPr>
          </w:p>
        </w:tc>
        <w:tc>
          <w:tcPr>
            <w:tcW w:w="882" w:type="dxa"/>
            <w:noWrap/>
            <w:vAlign w:val="center"/>
            <w:hideMark/>
          </w:tcPr>
          <w:p w14:paraId="142BA9B6" w14:textId="77777777" w:rsidR="00137EA0" w:rsidRPr="00E5232C" w:rsidRDefault="00137EA0" w:rsidP="00E978C3">
            <w:pPr>
              <w:jc w:val="center"/>
            </w:pPr>
          </w:p>
        </w:tc>
        <w:tc>
          <w:tcPr>
            <w:tcW w:w="797" w:type="dxa"/>
            <w:noWrap/>
            <w:vAlign w:val="center"/>
            <w:hideMark/>
          </w:tcPr>
          <w:p w14:paraId="6A1A65A2" w14:textId="77777777" w:rsidR="00137EA0" w:rsidRPr="00E5232C" w:rsidRDefault="00137EA0" w:rsidP="00E978C3">
            <w:pPr>
              <w:jc w:val="center"/>
            </w:pPr>
          </w:p>
        </w:tc>
        <w:tc>
          <w:tcPr>
            <w:tcW w:w="797" w:type="dxa"/>
            <w:noWrap/>
            <w:vAlign w:val="center"/>
            <w:hideMark/>
          </w:tcPr>
          <w:p w14:paraId="11B9F2BD" w14:textId="77777777" w:rsidR="00137EA0" w:rsidRPr="00E5232C" w:rsidRDefault="00137EA0" w:rsidP="00E978C3">
            <w:pPr>
              <w:jc w:val="center"/>
            </w:pPr>
          </w:p>
        </w:tc>
        <w:tc>
          <w:tcPr>
            <w:tcW w:w="797" w:type="dxa"/>
            <w:noWrap/>
            <w:vAlign w:val="center"/>
            <w:hideMark/>
          </w:tcPr>
          <w:p w14:paraId="25A1EBF1" w14:textId="77777777" w:rsidR="00137EA0" w:rsidRPr="00E5232C" w:rsidRDefault="00137EA0" w:rsidP="00E978C3">
            <w:pPr>
              <w:jc w:val="center"/>
            </w:pPr>
          </w:p>
        </w:tc>
        <w:tc>
          <w:tcPr>
            <w:tcW w:w="797" w:type="dxa"/>
            <w:noWrap/>
            <w:vAlign w:val="center"/>
            <w:hideMark/>
          </w:tcPr>
          <w:p w14:paraId="4FE547A1" w14:textId="77777777" w:rsidR="00137EA0" w:rsidRPr="00E5232C" w:rsidRDefault="00137EA0" w:rsidP="00E978C3">
            <w:pPr>
              <w:jc w:val="center"/>
            </w:pPr>
          </w:p>
        </w:tc>
        <w:tc>
          <w:tcPr>
            <w:tcW w:w="701" w:type="dxa"/>
            <w:noWrap/>
            <w:vAlign w:val="center"/>
            <w:hideMark/>
          </w:tcPr>
          <w:p w14:paraId="29F9C57B" w14:textId="77777777" w:rsidR="00137EA0" w:rsidRPr="00E5232C" w:rsidRDefault="00137EA0" w:rsidP="00E978C3">
            <w:pPr>
              <w:jc w:val="center"/>
            </w:pPr>
          </w:p>
        </w:tc>
        <w:tc>
          <w:tcPr>
            <w:tcW w:w="646" w:type="dxa"/>
            <w:noWrap/>
            <w:vAlign w:val="center"/>
            <w:hideMark/>
          </w:tcPr>
          <w:p w14:paraId="6E19B8ED" w14:textId="77777777" w:rsidR="00137EA0" w:rsidRPr="00E5232C" w:rsidRDefault="00137EA0" w:rsidP="00E978C3">
            <w:pPr>
              <w:jc w:val="center"/>
            </w:pPr>
          </w:p>
        </w:tc>
        <w:tc>
          <w:tcPr>
            <w:tcW w:w="630" w:type="dxa"/>
            <w:noWrap/>
            <w:vAlign w:val="center"/>
            <w:hideMark/>
          </w:tcPr>
          <w:p w14:paraId="6BD8539B" w14:textId="77777777" w:rsidR="00137EA0" w:rsidRPr="00E5232C" w:rsidRDefault="00137EA0" w:rsidP="00E978C3">
            <w:pPr>
              <w:jc w:val="center"/>
            </w:pPr>
          </w:p>
        </w:tc>
        <w:tc>
          <w:tcPr>
            <w:tcW w:w="751" w:type="dxa"/>
            <w:noWrap/>
            <w:vAlign w:val="center"/>
            <w:hideMark/>
          </w:tcPr>
          <w:p w14:paraId="650C56B8" w14:textId="77777777" w:rsidR="00137EA0" w:rsidRPr="00E5232C" w:rsidRDefault="00137EA0" w:rsidP="00E978C3">
            <w:pPr>
              <w:jc w:val="center"/>
            </w:pPr>
          </w:p>
        </w:tc>
      </w:tr>
      <w:tr w:rsidR="00137EA0" w:rsidRPr="00E5232C" w14:paraId="556DB220" w14:textId="77777777" w:rsidTr="00E978C3">
        <w:trPr>
          <w:trHeight w:val="20"/>
        </w:trPr>
        <w:tc>
          <w:tcPr>
            <w:tcW w:w="761" w:type="dxa"/>
            <w:vMerge/>
            <w:vAlign w:val="center"/>
            <w:hideMark/>
          </w:tcPr>
          <w:p w14:paraId="18AF2359" w14:textId="77777777" w:rsidR="00137EA0" w:rsidRPr="00E5232C" w:rsidRDefault="00137EA0" w:rsidP="00E978C3">
            <w:pPr>
              <w:jc w:val="center"/>
            </w:pPr>
          </w:p>
        </w:tc>
        <w:tc>
          <w:tcPr>
            <w:tcW w:w="859" w:type="dxa"/>
            <w:vMerge w:val="restart"/>
            <w:noWrap/>
            <w:vAlign w:val="center"/>
            <w:hideMark/>
          </w:tcPr>
          <w:p w14:paraId="11EBC7DB" w14:textId="77777777" w:rsidR="00137EA0" w:rsidRPr="00E5232C" w:rsidRDefault="00137EA0" w:rsidP="00E978C3">
            <w:pPr>
              <w:jc w:val="center"/>
            </w:pPr>
            <w:r w:rsidRPr="00E5232C">
              <w:t>2</w:t>
            </w:r>
          </w:p>
        </w:tc>
        <w:tc>
          <w:tcPr>
            <w:tcW w:w="1029" w:type="dxa"/>
            <w:noWrap/>
            <w:vAlign w:val="center"/>
            <w:hideMark/>
          </w:tcPr>
          <w:p w14:paraId="1D5ECAB8" w14:textId="77777777" w:rsidR="00137EA0" w:rsidRPr="00E5232C" w:rsidRDefault="00137EA0" w:rsidP="00E978C3">
            <w:pPr>
              <w:jc w:val="center"/>
            </w:pPr>
            <w:r w:rsidRPr="00E5232C">
              <w:t>N</w:t>
            </w:r>
          </w:p>
        </w:tc>
        <w:tc>
          <w:tcPr>
            <w:tcW w:w="797" w:type="dxa"/>
            <w:noWrap/>
            <w:vAlign w:val="center"/>
            <w:hideMark/>
          </w:tcPr>
          <w:p w14:paraId="5893A41F" w14:textId="77777777" w:rsidR="00137EA0" w:rsidRPr="00E5232C" w:rsidRDefault="00137EA0" w:rsidP="00E978C3">
            <w:pPr>
              <w:jc w:val="center"/>
            </w:pPr>
          </w:p>
        </w:tc>
        <w:tc>
          <w:tcPr>
            <w:tcW w:w="882" w:type="dxa"/>
            <w:noWrap/>
            <w:vAlign w:val="center"/>
            <w:hideMark/>
          </w:tcPr>
          <w:p w14:paraId="330C2AB4" w14:textId="77777777" w:rsidR="00137EA0" w:rsidRPr="00E5232C" w:rsidRDefault="00137EA0" w:rsidP="00E978C3">
            <w:pPr>
              <w:jc w:val="center"/>
            </w:pPr>
          </w:p>
        </w:tc>
        <w:tc>
          <w:tcPr>
            <w:tcW w:w="797" w:type="dxa"/>
            <w:noWrap/>
            <w:vAlign w:val="center"/>
            <w:hideMark/>
          </w:tcPr>
          <w:p w14:paraId="74CF1560" w14:textId="77777777" w:rsidR="00137EA0" w:rsidRPr="00E5232C" w:rsidRDefault="00137EA0" w:rsidP="00E978C3">
            <w:pPr>
              <w:jc w:val="center"/>
            </w:pPr>
          </w:p>
        </w:tc>
        <w:tc>
          <w:tcPr>
            <w:tcW w:w="797" w:type="dxa"/>
            <w:noWrap/>
            <w:vAlign w:val="center"/>
            <w:hideMark/>
          </w:tcPr>
          <w:p w14:paraId="477409D9" w14:textId="77777777" w:rsidR="00137EA0" w:rsidRPr="00E5232C" w:rsidRDefault="00137EA0" w:rsidP="00E978C3">
            <w:pPr>
              <w:jc w:val="center"/>
            </w:pPr>
          </w:p>
        </w:tc>
        <w:tc>
          <w:tcPr>
            <w:tcW w:w="797" w:type="dxa"/>
            <w:noWrap/>
            <w:vAlign w:val="center"/>
            <w:hideMark/>
          </w:tcPr>
          <w:p w14:paraId="49AA9AFB" w14:textId="77777777" w:rsidR="00137EA0" w:rsidRPr="00E5232C" w:rsidRDefault="00137EA0" w:rsidP="00E978C3">
            <w:pPr>
              <w:jc w:val="center"/>
            </w:pPr>
          </w:p>
        </w:tc>
        <w:tc>
          <w:tcPr>
            <w:tcW w:w="797" w:type="dxa"/>
            <w:noWrap/>
            <w:vAlign w:val="center"/>
            <w:hideMark/>
          </w:tcPr>
          <w:p w14:paraId="31085E29" w14:textId="77777777" w:rsidR="00137EA0" w:rsidRPr="00E5232C" w:rsidRDefault="00137EA0" w:rsidP="00E978C3">
            <w:pPr>
              <w:jc w:val="center"/>
            </w:pPr>
          </w:p>
        </w:tc>
        <w:tc>
          <w:tcPr>
            <w:tcW w:w="701" w:type="dxa"/>
            <w:noWrap/>
            <w:vAlign w:val="center"/>
            <w:hideMark/>
          </w:tcPr>
          <w:p w14:paraId="29110F9B" w14:textId="77777777" w:rsidR="00137EA0" w:rsidRPr="00E5232C" w:rsidRDefault="00137EA0" w:rsidP="00E978C3">
            <w:pPr>
              <w:jc w:val="center"/>
            </w:pPr>
          </w:p>
        </w:tc>
        <w:tc>
          <w:tcPr>
            <w:tcW w:w="646" w:type="dxa"/>
            <w:noWrap/>
            <w:vAlign w:val="center"/>
            <w:hideMark/>
          </w:tcPr>
          <w:p w14:paraId="0E907671" w14:textId="77777777" w:rsidR="00137EA0" w:rsidRPr="00E5232C" w:rsidRDefault="00137EA0" w:rsidP="00E978C3">
            <w:pPr>
              <w:jc w:val="center"/>
            </w:pPr>
          </w:p>
        </w:tc>
        <w:tc>
          <w:tcPr>
            <w:tcW w:w="630" w:type="dxa"/>
            <w:noWrap/>
            <w:vAlign w:val="center"/>
            <w:hideMark/>
          </w:tcPr>
          <w:p w14:paraId="571C8B51" w14:textId="77777777" w:rsidR="00137EA0" w:rsidRPr="00E5232C" w:rsidRDefault="00137EA0" w:rsidP="00E978C3">
            <w:pPr>
              <w:jc w:val="center"/>
            </w:pPr>
          </w:p>
        </w:tc>
        <w:tc>
          <w:tcPr>
            <w:tcW w:w="751" w:type="dxa"/>
            <w:noWrap/>
            <w:vAlign w:val="center"/>
            <w:hideMark/>
          </w:tcPr>
          <w:p w14:paraId="7D197A17" w14:textId="77777777" w:rsidR="00137EA0" w:rsidRPr="00E5232C" w:rsidRDefault="00137EA0" w:rsidP="00E978C3">
            <w:pPr>
              <w:jc w:val="center"/>
            </w:pPr>
          </w:p>
        </w:tc>
      </w:tr>
      <w:tr w:rsidR="00137EA0" w:rsidRPr="00E5232C" w14:paraId="15DFB424" w14:textId="77777777" w:rsidTr="00E978C3">
        <w:trPr>
          <w:trHeight w:val="20"/>
        </w:trPr>
        <w:tc>
          <w:tcPr>
            <w:tcW w:w="761" w:type="dxa"/>
            <w:vMerge/>
            <w:vAlign w:val="center"/>
            <w:hideMark/>
          </w:tcPr>
          <w:p w14:paraId="6C575382" w14:textId="77777777" w:rsidR="00137EA0" w:rsidRPr="00E5232C" w:rsidRDefault="00137EA0" w:rsidP="00E978C3">
            <w:pPr>
              <w:jc w:val="center"/>
            </w:pPr>
          </w:p>
        </w:tc>
        <w:tc>
          <w:tcPr>
            <w:tcW w:w="859" w:type="dxa"/>
            <w:vMerge/>
            <w:vAlign w:val="center"/>
            <w:hideMark/>
          </w:tcPr>
          <w:p w14:paraId="6D2B92EB" w14:textId="77777777" w:rsidR="00137EA0" w:rsidRPr="00E5232C" w:rsidRDefault="00137EA0" w:rsidP="00E978C3">
            <w:pPr>
              <w:jc w:val="center"/>
            </w:pPr>
          </w:p>
        </w:tc>
        <w:tc>
          <w:tcPr>
            <w:tcW w:w="1029" w:type="dxa"/>
            <w:noWrap/>
            <w:vAlign w:val="center"/>
            <w:hideMark/>
          </w:tcPr>
          <w:p w14:paraId="3BB02267" w14:textId="77777777" w:rsidR="00137EA0" w:rsidRPr="00E5232C" w:rsidRDefault="00137EA0" w:rsidP="00E978C3">
            <w:pPr>
              <w:jc w:val="center"/>
            </w:pPr>
            <w:r w:rsidRPr="00E5232C">
              <w:t>G</w:t>
            </w:r>
          </w:p>
        </w:tc>
        <w:tc>
          <w:tcPr>
            <w:tcW w:w="797" w:type="dxa"/>
            <w:noWrap/>
            <w:vAlign w:val="center"/>
            <w:hideMark/>
          </w:tcPr>
          <w:p w14:paraId="6F24ABF2" w14:textId="77777777" w:rsidR="00137EA0" w:rsidRPr="00E5232C" w:rsidRDefault="00137EA0" w:rsidP="00E978C3">
            <w:pPr>
              <w:jc w:val="center"/>
            </w:pPr>
          </w:p>
        </w:tc>
        <w:tc>
          <w:tcPr>
            <w:tcW w:w="882" w:type="dxa"/>
            <w:noWrap/>
            <w:vAlign w:val="center"/>
            <w:hideMark/>
          </w:tcPr>
          <w:p w14:paraId="6CE55DA5" w14:textId="77777777" w:rsidR="00137EA0" w:rsidRPr="00E5232C" w:rsidRDefault="00137EA0" w:rsidP="00E978C3">
            <w:pPr>
              <w:jc w:val="center"/>
            </w:pPr>
          </w:p>
        </w:tc>
        <w:tc>
          <w:tcPr>
            <w:tcW w:w="797" w:type="dxa"/>
            <w:noWrap/>
            <w:vAlign w:val="center"/>
            <w:hideMark/>
          </w:tcPr>
          <w:p w14:paraId="36467129" w14:textId="77777777" w:rsidR="00137EA0" w:rsidRPr="00E5232C" w:rsidRDefault="00137EA0" w:rsidP="00E978C3">
            <w:pPr>
              <w:jc w:val="center"/>
            </w:pPr>
          </w:p>
        </w:tc>
        <w:tc>
          <w:tcPr>
            <w:tcW w:w="797" w:type="dxa"/>
            <w:noWrap/>
            <w:vAlign w:val="center"/>
            <w:hideMark/>
          </w:tcPr>
          <w:p w14:paraId="4770133A" w14:textId="77777777" w:rsidR="00137EA0" w:rsidRPr="00E5232C" w:rsidRDefault="00137EA0" w:rsidP="00E978C3">
            <w:pPr>
              <w:jc w:val="center"/>
            </w:pPr>
          </w:p>
        </w:tc>
        <w:tc>
          <w:tcPr>
            <w:tcW w:w="797" w:type="dxa"/>
            <w:noWrap/>
            <w:vAlign w:val="center"/>
            <w:hideMark/>
          </w:tcPr>
          <w:p w14:paraId="319E700A" w14:textId="77777777" w:rsidR="00137EA0" w:rsidRPr="00E5232C" w:rsidRDefault="00137EA0" w:rsidP="00E978C3">
            <w:pPr>
              <w:jc w:val="center"/>
            </w:pPr>
          </w:p>
        </w:tc>
        <w:tc>
          <w:tcPr>
            <w:tcW w:w="797" w:type="dxa"/>
            <w:noWrap/>
            <w:vAlign w:val="center"/>
            <w:hideMark/>
          </w:tcPr>
          <w:p w14:paraId="263CEC8D" w14:textId="77777777" w:rsidR="00137EA0" w:rsidRPr="00E5232C" w:rsidRDefault="00137EA0" w:rsidP="00E978C3">
            <w:pPr>
              <w:jc w:val="center"/>
            </w:pPr>
          </w:p>
        </w:tc>
        <w:tc>
          <w:tcPr>
            <w:tcW w:w="701" w:type="dxa"/>
            <w:noWrap/>
            <w:vAlign w:val="center"/>
            <w:hideMark/>
          </w:tcPr>
          <w:p w14:paraId="0A4BAA8D" w14:textId="77777777" w:rsidR="00137EA0" w:rsidRPr="00E5232C" w:rsidRDefault="00137EA0" w:rsidP="00E978C3">
            <w:pPr>
              <w:jc w:val="center"/>
            </w:pPr>
          </w:p>
        </w:tc>
        <w:tc>
          <w:tcPr>
            <w:tcW w:w="646" w:type="dxa"/>
            <w:noWrap/>
            <w:vAlign w:val="center"/>
            <w:hideMark/>
          </w:tcPr>
          <w:p w14:paraId="13DAA816" w14:textId="77777777" w:rsidR="00137EA0" w:rsidRPr="00E5232C" w:rsidRDefault="00137EA0" w:rsidP="00E978C3">
            <w:pPr>
              <w:jc w:val="center"/>
            </w:pPr>
          </w:p>
        </w:tc>
        <w:tc>
          <w:tcPr>
            <w:tcW w:w="630" w:type="dxa"/>
            <w:noWrap/>
            <w:vAlign w:val="center"/>
            <w:hideMark/>
          </w:tcPr>
          <w:p w14:paraId="466F04B2" w14:textId="77777777" w:rsidR="00137EA0" w:rsidRPr="00E5232C" w:rsidRDefault="00137EA0" w:rsidP="00E978C3">
            <w:pPr>
              <w:jc w:val="center"/>
            </w:pPr>
          </w:p>
        </w:tc>
        <w:tc>
          <w:tcPr>
            <w:tcW w:w="751" w:type="dxa"/>
            <w:noWrap/>
            <w:vAlign w:val="center"/>
            <w:hideMark/>
          </w:tcPr>
          <w:p w14:paraId="2C13FD0D" w14:textId="77777777" w:rsidR="00137EA0" w:rsidRPr="00E5232C" w:rsidRDefault="00137EA0" w:rsidP="00E978C3">
            <w:pPr>
              <w:jc w:val="center"/>
            </w:pPr>
          </w:p>
        </w:tc>
      </w:tr>
      <w:tr w:rsidR="00137EA0" w:rsidRPr="00E5232C" w14:paraId="23462AA0" w14:textId="77777777" w:rsidTr="00E978C3">
        <w:trPr>
          <w:trHeight w:val="20"/>
        </w:trPr>
        <w:tc>
          <w:tcPr>
            <w:tcW w:w="761" w:type="dxa"/>
            <w:vMerge/>
            <w:vAlign w:val="center"/>
            <w:hideMark/>
          </w:tcPr>
          <w:p w14:paraId="420E8971" w14:textId="77777777" w:rsidR="00137EA0" w:rsidRPr="00E5232C" w:rsidRDefault="00137EA0" w:rsidP="00E978C3">
            <w:pPr>
              <w:jc w:val="center"/>
            </w:pPr>
          </w:p>
        </w:tc>
        <w:tc>
          <w:tcPr>
            <w:tcW w:w="859" w:type="dxa"/>
            <w:vMerge/>
            <w:vAlign w:val="center"/>
            <w:hideMark/>
          </w:tcPr>
          <w:p w14:paraId="42BB8F04" w14:textId="77777777" w:rsidR="00137EA0" w:rsidRPr="00E5232C" w:rsidRDefault="00137EA0" w:rsidP="00E978C3">
            <w:pPr>
              <w:jc w:val="center"/>
            </w:pPr>
          </w:p>
        </w:tc>
        <w:tc>
          <w:tcPr>
            <w:tcW w:w="1029" w:type="dxa"/>
            <w:noWrap/>
            <w:vAlign w:val="center"/>
            <w:hideMark/>
          </w:tcPr>
          <w:p w14:paraId="306A5390" w14:textId="77777777" w:rsidR="00137EA0" w:rsidRPr="00E5232C" w:rsidRDefault="00137EA0" w:rsidP="00E978C3">
            <w:pPr>
              <w:jc w:val="center"/>
            </w:pPr>
            <w:r w:rsidRPr="00E5232C">
              <w:t>V</w:t>
            </w:r>
          </w:p>
        </w:tc>
        <w:tc>
          <w:tcPr>
            <w:tcW w:w="797" w:type="dxa"/>
            <w:noWrap/>
            <w:vAlign w:val="center"/>
            <w:hideMark/>
          </w:tcPr>
          <w:p w14:paraId="7A147D3F" w14:textId="77777777" w:rsidR="00137EA0" w:rsidRPr="00E5232C" w:rsidRDefault="00137EA0" w:rsidP="00E978C3">
            <w:pPr>
              <w:jc w:val="center"/>
            </w:pPr>
          </w:p>
        </w:tc>
        <w:tc>
          <w:tcPr>
            <w:tcW w:w="882" w:type="dxa"/>
            <w:noWrap/>
            <w:vAlign w:val="center"/>
            <w:hideMark/>
          </w:tcPr>
          <w:p w14:paraId="7F15D417" w14:textId="77777777" w:rsidR="00137EA0" w:rsidRPr="00E5232C" w:rsidRDefault="00137EA0" w:rsidP="00E978C3">
            <w:pPr>
              <w:jc w:val="center"/>
            </w:pPr>
          </w:p>
        </w:tc>
        <w:tc>
          <w:tcPr>
            <w:tcW w:w="797" w:type="dxa"/>
            <w:noWrap/>
            <w:vAlign w:val="center"/>
            <w:hideMark/>
          </w:tcPr>
          <w:p w14:paraId="03768074" w14:textId="77777777" w:rsidR="00137EA0" w:rsidRPr="00E5232C" w:rsidRDefault="00137EA0" w:rsidP="00E978C3">
            <w:pPr>
              <w:jc w:val="center"/>
            </w:pPr>
          </w:p>
        </w:tc>
        <w:tc>
          <w:tcPr>
            <w:tcW w:w="797" w:type="dxa"/>
            <w:noWrap/>
            <w:vAlign w:val="center"/>
            <w:hideMark/>
          </w:tcPr>
          <w:p w14:paraId="742A8C9F" w14:textId="77777777" w:rsidR="00137EA0" w:rsidRPr="00E5232C" w:rsidRDefault="00137EA0" w:rsidP="00E978C3">
            <w:pPr>
              <w:jc w:val="center"/>
            </w:pPr>
          </w:p>
        </w:tc>
        <w:tc>
          <w:tcPr>
            <w:tcW w:w="797" w:type="dxa"/>
            <w:noWrap/>
            <w:vAlign w:val="center"/>
            <w:hideMark/>
          </w:tcPr>
          <w:p w14:paraId="1F61AF97" w14:textId="77777777" w:rsidR="00137EA0" w:rsidRPr="00E5232C" w:rsidRDefault="00137EA0" w:rsidP="00E978C3">
            <w:pPr>
              <w:jc w:val="center"/>
            </w:pPr>
          </w:p>
        </w:tc>
        <w:tc>
          <w:tcPr>
            <w:tcW w:w="797" w:type="dxa"/>
            <w:noWrap/>
            <w:vAlign w:val="center"/>
            <w:hideMark/>
          </w:tcPr>
          <w:p w14:paraId="019A0934" w14:textId="77777777" w:rsidR="00137EA0" w:rsidRPr="00E5232C" w:rsidRDefault="00137EA0" w:rsidP="00E978C3">
            <w:pPr>
              <w:jc w:val="center"/>
            </w:pPr>
          </w:p>
        </w:tc>
        <w:tc>
          <w:tcPr>
            <w:tcW w:w="701" w:type="dxa"/>
            <w:noWrap/>
            <w:vAlign w:val="center"/>
            <w:hideMark/>
          </w:tcPr>
          <w:p w14:paraId="0D5FBF19" w14:textId="77777777" w:rsidR="00137EA0" w:rsidRPr="00E5232C" w:rsidRDefault="00137EA0" w:rsidP="00E978C3">
            <w:pPr>
              <w:jc w:val="center"/>
            </w:pPr>
          </w:p>
        </w:tc>
        <w:tc>
          <w:tcPr>
            <w:tcW w:w="646" w:type="dxa"/>
            <w:noWrap/>
            <w:vAlign w:val="center"/>
            <w:hideMark/>
          </w:tcPr>
          <w:p w14:paraId="2D32E632" w14:textId="77777777" w:rsidR="00137EA0" w:rsidRPr="00E5232C" w:rsidRDefault="00137EA0" w:rsidP="00E978C3">
            <w:pPr>
              <w:jc w:val="center"/>
            </w:pPr>
          </w:p>
        </w:tc>
        <w:tc>
          <w:tcPr>
            <w:tcW w:w="630" w:type="dxa"/>
            <w:noWrap/>
            <w:vAlign w:val="center"/>
            <w:hideMark/>
          </w:tcPr>
          <w:p w14:paraId="14B5CF6A" w14:textId="77777777" w:rsidR="00137EA0" w:rsidRPr="00E5232C" w:rsidRDefault="00137EA0" w:rsidP="00E978C3">
            <w:pPr>
              <w:jc w:val="center"/>
            </w:pPr>
          </w:p>
        </w:tc>
        <w:tc>
          <w:tcPr>
            <w:tcW w:w="751" w:type="dxa"/>
            <w:noWrap/>
            <w:vAlign w:val="center"/>
            <w:hideMark/>
          </w:tcPr>
          <w:p w14:paraId="1DE2DD07" w14:textId="77777777" w:rsidR="00137EA0" w:rsidRPr="00E5232C" w:rsidRDefault="00137EA0" w:rsidP="00E978C3">
            <w:pPr>
              <w:jc w:val="center"/>
            </w:pPr>
          </w:p>
        </w:tc>
      </w:tr>
      <w:tr w:rsidR="00137EA0" w:rsidRPr="00E5232C" w14:paraId="5084EC3F" w14:textId="77777777" w:rsidTr="00E978C3">
        <w:trPr>
          <w:trHeight w:val="20"/>
        </w:trPr>
        <w:tc>
          <w:tcPr>
            <w:tcW w:w="1620" w:type="dxa"/>
            <w:gridSpan w:val="2"/>
            <w:vMerge w:val="restart"/>
            <w:noWrap/>
            <w:vAlign w:val="center"/>
            <w:hideMark/>
          </w:tcPr>
          <w:p w14:paraId="55DE0C7C" w14:textId="77777777" w:rsidR="00137EA0" w:rsidRPr="00E5232C" w:rsidRDefault="00137EA0" w:rsidP="00E978C3">
            <w:pPr>
              <w:jc w:val="center"/>
            </w:pPr>
            <w:r w:rsidRPr="00E5232C">
              <w:t>Subtotal</w:t>
            </w:r>
          </w:p>
        </w:tc>
        <w:tc>
          <w:tcPr>
            <w:tcW w:w="1029" w:type="dxa"/>
            <w:noWrap/>
            <w:vAlign w:val="center"/>
            <w:hideMark/>
          </w:tcPr>
          <w:p w14:paraId="4291D6C3" w14:textId="77777777" w:rsidR="00137EA0" w:rsidRPr="00E5232C" w:rsidRDefault="00137EA0" w:rsidP="00E978C3">
            <w:pPr>
              <w:jc w:val="center"/>
            </w:pPr>
            <w:r w:rsidRPr="00E5232C">
              <w:t>N</w:t>
            </w:r>
          </w:p>
        </w:tc>
        <w:tc>
          <w:tcPr>
            <w:tcW w:w="797" w:type="dxa"/>
            <w:noWrap/>
            <w:vAlign w:val="center"/>
            <w:hideMark/>
          </w:tcPr>
          <w:p w14:paraId="6FE8D399" w14:textId="77777777" w:rsidR="00137EA0" w:rsidRPr="00E5232C" w:rsidRDefault="00137EA0" w:rsidP="00E978C3">
            <w:pPr>
              <w:jc w:val="center"/>
            </w:pPr>
          </w:p>
        </w:tc>
        <w:tc>
          <w:tcPr>
            <w:tcW w:w="882" w:type="dxa"/>
            <w:noWrap/>
            <w:vAlign w:val="center"/>
            <w:hideMark/>
          </w:tcPr>
          <w:p w14:paraId="520A8FD7" w14:textId="77777777" w:rsidR="00137EA0" w:rsidRPr="00E5232C" w:rsidRDefault="00137EA0" w:rsidP="00E978C3">
            <w:pPr>
              <w:jc w:val="center"/>
            </w:pPr>
          </w:p>
        </w:tc>
        <w:tc>
          <w:tcPr>
            <w:tcW w:w="797" w:type="dxa"/>
            <w:noWrap/>
            <w:vAlign w:val="center"/>
            <w:hideMark/>
          </w:tcPr>
          <w:p w14:paraId="7A3CFD4C" w14:textId="77777777" w:rsidR="00137EA0" w:rsidRPr="00E5232C" w:rsidRDefault="00137EA0" w:rsidP="00E978C3">
            <w:pPr>
              <w:jc w:val="center"/>
            </w:pPr>
          </w:p>
        </w:tc>
        <w:tc>
          <w:tcPr>
            <w:tcW w:w="797" w:type="dxa"/>
            <w:noWrap/>
            <w:vAlign w:val="center"/>
            <w:hideMark/>
          </w:tcPr>
          <w:p w14:paraId="10CE56C8" w14:textId="77777777" w:rsidR="00137EA0" w:rsidRPr="00E5232C" w:rsidRDefault="00137EA0" w:rsidP="00E978C3">
            <w:pPr>
              <w:jc w:val="center"/>
            </w:pPr>
          </w:p>
        </w:tc>
        <w:tc>
          <w:tcPr>
            <w:tcW w:w="797" w:type="dxa"/>
            <w:noWrap/>
            <w:vAlign w:val="center"/>
            <w:hideMark/>
          </w:tcPr>
          <w:p w14:paraId="56E3E808" w14:textId="77777777" w:rsidR="00137EA0" w:rsidRPr="00E5232C" w:rsidRDefault="00137EA0" w:rsidP="00E978C3">
            <w:pPr>
              <w:jc w:val="center"/>
            </w:pPr>
          </w:p>
        </w:tc>
        <w:tc>
          <w:tcPr>
            <w:tcW w:w="797" w:type="dxa"/>
            <w:noWrap/>
            <w:vAlign w:val="center"/>
            <w:hideMark/>
          </w:tcPr>
          <w:p w14:paraId="00496FA6" w14:textId="77777777" w:rsidR="00137EA0" w:rsidRPr="00E5232C" w:rsidRDefault="00137EA0" w:rsidP="00E978C3">
            <w:pPr>
              <w:jc w:val="center"/>
            </w:pPr>
          </w:p>
        </w:tc>
        <w:tc>
          <w:tcPr>
            <w:tcW w:w="701" w:type="dxa"/>
            <w:noWrap/>
            <w:vAlign w:val="center"/>
            <w:hideMark/>
          </w:tcPr>
          <w:p w14:paraId="1C4CE6A2" w14:textId="77777777" w:rsidR="00137EA0" w:rsidRPr="00E5232C" w:rsidRDefault="00137EA0" w:rsidP="00E978C3">
            <w:pPr>
              <w:jc w:val="center"/>
            </w:pPr>
          </w:p>
        </w:tc>
        <w:tc>
          <w:tcPr>
            <w:tcW w:w="646" w:type="dxa"/>
            <w:noWrap/>
            <w:vAlign w:val="center"/>
            <w:hideMark/>
          </w:tcPr>
          <w:p w14:paraId="4D389896" w14:textId="77777777" w:rsidR="00137EA0" w:rsidRPr="00E5232C" w:rsidRDefault="00137EA0" w:rsidP="00E978C3">
            <w:pPr>
              <w:jc w:val="center"/>
            </w:pPr>
          </w:p>
        </w:tc>
        <w:tc>
          <w:tcPr>
            <w:tcW w:w="630" w:type="dxa"/>
            <w:noWrap/>
            <w:vAlign w:val="center"/>
            <w:hideMark/>
          </w:tcPr>
          <w:p w14:paraId="0F42A283" w14:textId="77777777" w:rsidR="00137EA0" w:rsidRPr="00E5232C" w:rsidRDefault="00137EA0" w:rsidP="00E978C3">
            <w:pPr>
              <w:jc w:val="center"/>
            </w:pPr>
          </w:p>
        </w:tc>
        <w:tc>
          <w:tcPr>
            <w:tcW w:w="751" w:type="dxa"/>
            <w:noWrap/>
            <w:vAlign w:val="center"/>
            <w:hideMark/>
          </w:tcPr>
          <w:p w14:paraId="0A614446" w14:textId="77777777" w:rsidR="00137EA0" w:rsidRPr="00E5232C" w:rsidRDefault="00137EA0" w:rsidP="00E978C3">
            <w:pPr>
              <w:jc w:val="center"/>
            </w:pPr>
          </w:p>
        </w:tc>
      </w:tr>
      <w:tr w:rsidR="00137EA0" w:rsidRPr="00E5232C" w14:paraId="645A2B73" w14:textId="77777777" w:rsidTr="00E978C3">
        <w:trPr>
          <w:trHeight w:val="20"/>
        </w:trPr>
        <w:tc>
          <w:tcPr>
            <w:tcW w:w="1620" w:type="dxa"/>
            <w:gridSpan w:val="2"/>
            <w:vMerge/>
            <w:vAlign w:val="center"/>
            <w:hideMark/>
          </w:tcPr>
          <w:p w14:paraId="16681D48" w14:textId="77777777" w:rsidR="00137EA0" w:rsidRPr="00E5232C" w:rsidRDefault="00137EA0" w:rsidP="00E978C3">
            <w:pPr>
              <w:jc w:val="center"/>
            </w:pPr>
          </w:p>
        </w:tc>
        <w:tc>
          <w:tcPr>
            <w:tcW w:w="1029" w:type="dxa"/>
            <w:noWrap/>
            <w:vAlign w:val="center"/>
            <w:hideMark/>
          </w:tcPr>
          <w:p w14:paraId="33381851" w14:textId="77777777" w:rsidR="00137EA0" w:rsidRPr="00E5232C" w:rsidRDefault="00137EA0" w:rsidP="00E978C3">
            <w:pPr>
              <w:jc w:val="center"/>
            </w:pPr>
            <w:r w:rsidRPr="00E5232C">
              <w:t>G</w:t>
            </w:r>
          </w:p>
        </w:tc>
        <w:tc>
          <w:tcPr>
            <w:tcW w:w="797" w:type="dxa"/>
            <w:noWrap/>
            <w:vAlign w:val="center"/>
            <w:hideMark/>
          </w:tcPr>
          <w:p w14:paraId="0A09A802" w14:textId="77777777" w:rsidR="00137EA0" w:rsidRPr="00E5232C" w:rsidRDefault="00137EA0" w:rsidP="00E978C3">
            <w:pPr>
              <w:jc w:val="center"/>
            </w:pPr>
          </w:p>
        </w:tc>
        <w:tc>
          <w:tcPr>
            <w:tcW w:w="882" w:type="dxa"/>
            <w:noWrap/>
            <w:vAlign w:val="center"/>
            <w:hideMark/>
          </w:tcPr>
          <w:p w14:paraId="2F7EFA44" w14:textId="77777777" w:rsidR="00137EA0" w:rsidRPr="00E5232C" w:rsidRDefault="00137EA0" w:rsidP="00E978C3">
            <w:pPr>
              <w:jc w:val="center"/>
            </w:pPr>
          </w:p>
        </w:tc>
        <w:tc>
          <w:tcPr>
            <w:tcW w:w="797" w:type="dxa"/>
            <w:noWrap/>
            <w:vAlign w:val="center"/>
            <w:hideMark/>
          </w:tcPr>
          <w:p w14:paraId="3553DC9E" w14:textId="77777777" w:rsidR="00137EA0" w:rsidRPr="00E5232C" w:rsidRDefault="00137EA0" w:rsidP="00E978C3">
            <w:pPr>
              <w:jc w:val="center"/>
            </w:pPr>
          </w:p>
        </w:tc>
        <w:tc>
          <w:tcPr>
            <w:tcW w:w="797" w:type="dxa"/>
            <w:noWrap/>
            <w:vAlign w:val="center"/>
            <w:hideMark/>
          </w:tcPr>
          <w:p w14:paraId="6D437209" w14:textId="77777777" w:rsidR="00137EA0" w:rsidRPr="00E5232C" w:rsidRDefault="00137EA0" w:rsidP="00E978C3">
            <w:pPr>
              <w:jc w:val="center"/>
            </w:pPr>
          </w:p>
        </w:tc>
        <w:tc>
          <w:tcPr>
            <w:tcW w:w="797" w:type="dxa"/>
            <w:noWrap/>
            <w:vAlign w:val="center"/>
            <w:hideMark/>
          </w:tcPr>
          <w:p w14:paraId="4F7ABEE7" w14:textId="77777777" w:rsidR="00137EA0" w:rsidRPr="00E5232C" w:rsidRDefault="00137EA0" w:rsidP="00E978C3">
            <w:pPr>
              <w:jc w:val="center"/>
            </w:pPr>
          </w:p>
        </w:tc>
        <w:tc>
          <w:tcPr>
            <w:tcW w:w="797" w:type="dxa"/>
            <w:noWrap/>
            <w:vAlign w:val="center"/>
            <w:hideMark/>
          </w:tcPr>
          <w:p w14:paraId="32FA72AB" w14:textId="77777777" w:rsidR="00137EA0" w:rsidRPr="00E5232C" w:rsidRDefault="00137EA0" w:rsidP="00E978C3">
            <w:pPr>
              <w:jc w:val="center"/>
            </w:pPr>
          </w:p>
        </w:tc>
        <w:tc>
          <w:tcPr>
            <w:tcW w:w="701" w:type="dxa"/>
            <w:noWrap/>
            <w:vAlign w:val="center"/>
            <w:hideMark/>
          </w:tcPr>
          <w:p w14:paraId="4D0DE04A" w14:textId="77777777" w:rsidR="00137EA0" w:rsidRPr="00E5232C" w:rsidRDefault="00137EA0" w:rsidP="00E978C3">
            <w:pPr>
              <w:jc w:val="center"/>
            </w:pPr>
          </w:p>
        </w:tc>
        <w:tc>
          <w:tcPr>
            <w:tcW w:w="646" w:type="dxa"/>
            <w:noWrap/>
            <w:vAlign w:val="center"/>
            <w:hideMark/>
          </w:tcPr>
          <w:p w14:paraId="28624C61" w14:textId="77777777" w:rsidR="00137EA0" w:rsidRPr="00E5232C" w:rsidRDefault="00137EA0" w:rsidP="00E978C3">
            <w:pPr>
              <w:jc w:val="center"/>
            </w:pPr>
          </w:p>
        </w:tc>
        <w:tc>
          <w:tcPr>
            <w:tcW w:w="630" w:type="dxa"/>
            <w:noWrap/>
            <w:vAlign w:val="center"/>
            <w:hideMark/>
          </w:tcPr>
          <w:p w14:paraId="5E18E261" w14:textId="77777777" w:rsidR="00137EA0" w:rsidRPr="00E5232C" w:rsidRDefault="00137EA0" w:rsidP="00E978C3">
            <w:pPr>
              <w:jc w:val="center"/>
            </w:pPr>
          </w:p>
        </w:tc>
        <w:tc>
          <w:tcPr>
            <w:tcW w:w="751" w:type="dxa"/>
            <w:noWrap/>
            <w:vAlign w:val="center"/>
            <w:hideMark/>
          </w:tcPr>
          <w:p w14:paraId="7BB18577" w14:textId="77777777" w:rsidR="00137EA0" w:rsidRPr="00E5232C" w:rsidRDefault="00137EA0" w:rsidP="00E978C3">
            <w:pPr>
              <w:jc w:val="center"/>
            </w:pPr>
          </w:p>
        </w:tc>
      </w:tr>
      <w:tr w:rsidR="00137EA0" w:rsidRPr="00E5232C" w14:paraId="3A7480FF" w14:textId="77777777" w:rsidTr="00E978C3">
        <w:trPr>
          <w:trHeight w:val="20"/>
        </w:trPr>
        <w:tc>
          <w:tcPr>
            <w:tcW w:w="1620" w:type="dxa"/>
            <w:gridSpan w:val="2"/>
            <w:vMerge/>
            <w:vAlign w:val="center"/>
            <w:hideMark/>
          </w:tcPr>
          <w:p w14:paraId="7241D97A" w14:textId="77777777" w:rsidR="00137EA0" w:rsidRPr="00E5232C" w:rsidRDefault="00137EA0" w:rsidP="00E978C3">
            <w:pPr>
              <w:jc w:val="center"/>
            </w:pPr>
          </w:p>
        </w:tc>
        <w:tc>
          <w:tcPr>
            <w:tcW w:w="1029" w:type="dxa"/>
            <w:noWrap/>
            <w:vAlign w:val="center"/>
            <w:hideMark/>
          </w:tcPr>
          <w:p w14:paraId="63412371" w14:textId="77777777" w:rsidR="00137EA0" w:rsidRPr="00E5232C" w:rsidRDefault="00137EA0" w:rsidP="00E978C3">
            <w:pPr>
              <w:jc w:val="center"/>
            </w:pPr>
            <w:r w:rsidRPr="00E5232C">
              <w:t>V</w:t>
            </w:r>
          </w:p>
        </w:tc>
        <w:tc>
          <w:tcPr>
            <w:tcW w:w="797" w:type="dxa"/>
            <w:noWrap/>
            <w:vAlign w:val="center"/>
            <w:hideMark/>
          </w:tcPr>
          <w:p w14:paraId="54F98549" w14:textId="77777777" w:rsidR="00137EA0" w:rsidRPr="00E5232C" w:rsidRDefault="00137EA0" w:rsidP="00E978C3">
            <w:pPr>
              <w:jc w:val="center"/>
            </w:pPr>
          </w:p>
        </w:tc>
        <w:tc>
          <w:tcPr>
            <w:tcW w:w="882" w:type="dxa"/>
            <w:noWrap/>
            <w:vAlign w:val="center"/>
            <w:hideMark/>
          </w:tcPr>
          <w:p w14:paraId="037B1631" w14:textId="77777777" w:rsidR="00137EA0" w:rsidRPr="00E5232C" w:rsidRDefault="00137EA0" w:rsidP="00E978C3">
            <w:pPr>
              <w:jc w:val="center"/>
            </w:pPr>
          </w:p>
        </w:tc>
        <w:tc>
          <w:tcPr>
            <w:tcW w:w="797" w:type="dxa"/>
            <w:noWrap/>
            <w:vAlign w:val="center"/>
            <w:hideMark/>
          </w:tcPr>
          <w:p w14:paraId="240F1305" w14:textId="77777777" w:rsidR="00137EA0" w:rsidRPr="00E5232C" w:rsidRDefault="00137EA0" w:rsidP="00E978C3">
            <w:pPr>
              <w:jc w:val="center"/>
            </w:pPr>
          </w:p>
        </w:tc>
        <w:tc>
          <w:tcPr>
            <w:tcW w:w="797" w:type="dxa"/>
            <w:noWrap/>
            <w:vAlign w:val="center"/>
            <w:hideMark/>
          </w:tcPr>
          <w:p w14:paraId="715969A6" w14:textId="77777777" w:rsidR="00137EA0" w:rsidRPr="00E5232C" w:rsidRDefault="00137EA0" w:rsidP="00E978C3">
            <w:pPr>
              <w:jc w:val="center"/>
            </w:pPr>
          </w:p>
        </w:tc>
        <w:tc>
          <w:tcPr>
            <w:tcW w:w="797" w:type="dxa"/>
            <w:noWrap/>
            <w:vAlign w:val="center"/>
            <w:hideMark/>
          </w:tcPr>
          <w:p w14:paraId="0E370669" w14:textId="77777777" w:rsidR="00137EA0" w:rsidRPr="00E5232C" w:rsidRDefault="00137EA0" w:rsidP="00E978C3">
            <w:pPr>
              <w:jc w:val="center"/>
            </w:pPr>
          </w:p>
        </w:tc>
        <w:tc>
          <w:tcPr>
            <w:tcW w:w="797" w:type="dxa"/>
            <w:noWrap/>
            <w:vAlign w:val="center"/>
            <w:hideMark/>
          </w:tcPr>
          <w:p w14:paraId="6FFD9C6B" w14:textId="77777777" w:rsidR="00137EA0" w:rsidRPr="00E5232C" w:rsidRDefault="00137EA0" w:rsidP="00E978C3">
            <w:pPr>
              <w:jc w:val="center"/>
            </w:pPr>
          </w:p>
        </w:tc>
        <w:tc>
          <w:tcPr>
            <w:tcW w:w="701" w:type="dxa"/>
            <w:noWrap/>
            <w:vAlign w:val="center"/>
            <w:hideMark/>
          </w:tcPr>
          <w:p w14:paraId="6F66B080" w14:textId="77777777" w:rsidR="00137EA0" w:rsidRPr="00E5232C" w:rsidRDefault="00137EA0" w:rsidP="00E978C3">
            <w:pPr>
              <w:jc w:val="center"/>
            </w:pPr>
          </w:p>
        </w:tc>
        <w:tc>
          <w:tcPr>
            <w:tcW w:w="646" w:type="dxa"/>
            <w:noWrap/>
            <w:vAlign w:val="center"/>
            <w:hideMark/>
          </w:tcPr>
          <w:p w14:paraId="518E139D" w14:textId="77777777" w:rsidR="00137EA0" w:rsidRPr="00E5232C" w:rsidRDefault="00137EA0" w:rsidP="00E978C3">
            <w:pPr>
              <w:jc w:val="center"/>
            </w:pPr>
          </w:p>
        </w:tc>
        <w:tc>
          <w:tcPr>
            <w:tcW w:w="630" w:type="dxa"/>
            <w:noWrap/>
            <w:vAlign w:val="center"/>
            <w:hideMark/>
          </w:tcPr>
          <w:p w14:paraId="52934447" w14:textId="77777777" w:rsidR="00137EA0" w:rsidRPr="00E5232C" w:rsidRDefault="00137EA0" w:rsidP="00E978C3">
            <w:pPr>
              <w:jc w:val="center"/>
            </w:pPr>
          </w:p>
        </w:tc>
        <w:tc>
          <w:tcPr>
            <w:tcW w:w="751" w:type="dxa"/>
            <w:noWrap/>
            <w:vAlign w:val="center"/>
            <w:hideMark/>
          </w:tcPr>
          <w:p w14:paraId="76AF3440" w14:textId="77777777" w:rsidR="00137EA0" w:rsidRPr="00E5232C" w:rsidRDefault="00137EA0" w:rsidP="00E978C3">
            <w:pPr>
              <w:jc w:val="center"/>
            </w:pPr>
          </w:p>
        </w:tc>
      </w:tr>
      <w:tr w:rsidR="00137EA0" w:rsidRPr="00E5232C" w14:paraId="787BA2BC" w14:textId="77777777" w:rsidTr="00E978C3">
        <w:trPr>
          <w:trHeight w:val="20"/>
        </w:trPr>
        <w:tc>
          <w:tcPr>
            <w:tcW w:w="761" w:type="dxa"/>
            <w:vMerge w:val="restart"/>
            <w:noWrap/>
            <w:vAlign w:val="center"/>
            <w:hideMark/>
          </w:tcPr>
          <w:p w14:paraId="22859952" w14:textId="77777777" w:rsidR="00137EA0" w:rsidRPr="00E5232C" w:rsidRDefault="00137EA0" w:rsidP="00E978C3">
            <w:pPr>
              <w:jc w:val="center"/>
            </w:pPr>
            <w:r>
              <w:t>n</w:t>
            </w:r>
          </w:p>
        </w:tc>
        <w:tc>
          <w:tcPr>
            <w:tcW w:w="859" w:type="dxa"/>
            <w:vMerge w:val="restart"/>
            <w:noWrap/>
            <w:vAlign w:val="center"/>
            <w:hideMark/>
          </w:tcPr>
          <w:p w14:paraId="7A579ABA" w14:textId="77777777" w:rsidR="00137EA0" w:rsidRPr="00E5232C" w:rsidRDefault="00137EA0" w:rsidP="00E978C3">
            <w:pPr>
              <w:jc w:val="center"/>
            </w:pPr>
            <w:r w:rsidRPr="00E5232C">
              <w:t>1</w:t>
            </w:r>
          </w:p>
        </w:tc>
        <w:tc>
          <w:tcPr>
            <w:tcW w:w="1029" w:type="dxa"/>
            <w:noWrap/>
            <w:vAlign w:val="center"/>
            <w:hideMark/>
          </w:tcPr>
          <w:p w14:paraId="0DD7DDC4" w14:textId="77777777" w:rsidR="00137EA0" w:rsidRPr="00E5232C" w:rsidRDefault="00137EA0" w:rsidP="00E978C3">
            <w:pPr>
              <w:jc w:val="center"/>
            </w:pPr>
            <w:r w:rsidRPr="00E5232C">
              <w:t>N</w:t>
            </w:r>
          </w:p>
        </w:tc>
        <w:tc>
          <w:tcPr>
            <w:tcW w:w="797" w:type="dxa"/>
            <w:noWrap/>
            <w:vAlign w:val="center"/>
            <w:hideMark/>
          </w:tcPr>
          <w:p w14:paraId="2D6355FC" w14:textId="77777777" w:rsidR="00137EA0" w:rsidRPr="00E5232C" w:rsidRDefault="00137EA0" w:rsidP="00E978C3">
            <w:pPr>
              <w:jc w:val="center"/>
            </w:pPr>
          </w:p>
        </w:tc>
        <w:tc>
          <w:tcPr>
            <w:tcW w:w="882" w:type="dxa"/>
            <w:noWrap/>
            <w:vAlign w:val="center"/>
            <w:hideMark/>
          </w:tcPr>
          <w:p w14:paraId="56E67DB6" w14:textId="77777777" w:rsidR="00137EA0" w:rsidRPr="00E5232C" w:rsidRDefault="00137EA0" w:rsidP="00E978C3">
            <w:pPr>
              <w:jc w:val="center"/>
            </w:pPr>
          </w:p>
        </w:tc>
        <w:tc>
          <w:tcPr>
            <w:tcW w:w="797" w:type="dxa"/>
            <w:noWrap/>
            <w:vAlign w:val="center"/>
            <w:hideMark/>
          </w:tcPr>
          <w:p w14:paraId="63718ECC" w14:textId="77777777" w:rsidR="00137EA0" w:rsidRPr="00E5232C" w:rsidRDefault="00137EA0" w:rsidP="00E978C3">
            <w:pPr>
              <w:jc w:val="center"/>
            </w:pPr>
          </w:p>
        </w:tc>
        <w:tc>
          <w:tcPr>
            <w:tcW w:w="797" w:type="dxa"/>
            <w:noWrap/>
            <w:vAlign w:val="center"/>
            <w:hideMark/>
          </w:tcPr>
          <w:p w14:paraId="16802697" w14:textId="77777777" w:rsidR="00137EA0" w:rsidRPr="00E5232C" w:rsidRDefault="00137EA0" w:rsidP="00E978C3">
            <w:pPr>
              <w:jc w:val="center"/>
            </w:pPr>
          </w:p>
        </w:tc>
        <w:tc>
          <w:tcPr>
            <w:tcW w:w="797" w:type="dxa"/>
            <w:noWrap/>
            <w:vAlign w:val="center"/>
            <w:hideMark/>
          </w:tcPr>
          <w:p w14:paraId="4D5539B5" w14:textId="77777777" w:rsidR="00137EA0" w:rsidRPr="00E5232C" w:rsidRDefault="00137EA0" w:rsidP="00E978C3">
            <w:pPr>
              <w:jc w:val="center"/>
            </w:pPr>
          </w:p>
        </w:tc>
        <w:tc>
          <w:tcPr>
            <w:tcW w:w="797" w:type="dxa"/>
            <w:noWrap/>
            <w:vAlign w:val="center"/>
            <w:hideMark/>
          </w:tcPr>
          <w:p w14:paraId="5993C033" w14:textId="77777777" w:rsidR="00137EA0" w:rsidRPr="00E5232C" w:rsidRDefault="00137EA0" w:rsidP="00E978C3">
            <w:pPr>
              <w:jc w:val="center"/>
            </w:pPr>
          </w:p>
        </w:tc>
        <w:tc>
          <w:tcPr>
            <w:tcW w:w="701" w:type="dxa"/>
            <w:noWrap/>
            <w:vAlign w:val="center"/>
            <w:hideMark/>
          </w:tcPr>
          <w:p w14:paraId="14415081" w14:textId="77777777" w:rsidR="00137EA0" w:rsidRPr="00E5232C" w:rsidRDefault="00137EA0" w:rsidP="00E978C3">
            <w:pPr>
              <w:jc w:val="center"/>
            </w:pPr>
          </w:p>
        </w:tc>
        <w:tc>
          <w:tcPr>
            <w:tcW w:w="646" w:type="dxa"/>
            <w:noWrap/>
            <w:vAlign w:val="center"/>
            <w:hideMark/>
          </w:tcPr>
          <w:p w14:paraId="28BA0E86" w14:textId="77777777" w:rsidR="00137EA0" w:rsidRPr="00E5232C" w:rsidRDefault="00137EA0" w:rsidP="00E978C3">
            <w:pPr>
              <w:jc w:val="center"/>
            </w:pPr>
          </w:p>
        </w:tc>
        <w:tc>
          <w:tcPr>
            <w:tcW w:w="630" w:type="dxa"/>
            <w:noWrap/>
            <w:vAlign w:val="center"/>
            <w:hideMark/>
          </w:tcPr>
          <w:p w14:paraId="04CC0439" w14:textId="77777777" w:rsidR="00137EA0" w:rsidRPr="00E5232C" w:rsidRDefault="00137EA0" w:rsidP="00E978C3">
            <w:pPr>
              <w:jc w:val="center"/>
            </w:pPr>
          </w:p>
        </w:tc>
        <w:tc>
          <w:tcPr>
            <w:tcW w:w="751" w:type="dxa"/>
            <w:noWrap/>
            <w:vAlign w:val="center"/>
            <w:hideMark/>
          </w:tcPr>
          <w:p w14:paraId="21CAB482" w14:textId="77777777" w:rsidR="00137EA0" w:rsidRPr="00E5232C" w:rsidRDefault="00137EA0" w:rsidP="00E978C3">
            <w:pPr>
              <w:jc w:val="center"/>
            </w:pPr>
          </w:p>
        </w:tc>
      </w:tr>
      <w:tr w:rsidR="00137EA0" w:rsidRPr="00E5232C" w14:paraId="63F38FC5" w14:textId="77777777" w:rsidTr="00E978C3">
        <w:trPr>
          <w:trHeight w:val="20"/>
        </w:trPr>
        <w:tc>
          <w:tcPr>
            <w:tcW w:w="761" w:type="dxa"/>
            <w:vMerge/>
            <w:vAlign w:val="center"/>
            <w:hideMark/>
          </w:tcPr>
          <w:p w14:paraId="3A1EF963" w14:textId="77777777" w:rsidR="00137EA0" w:rsidRPr="00E5232C" w:rsidRDefault="00137EA0" w:rsidP="00E978C3">
            <w:pPr>
              <w:jc w:val="center"/>
            </w:pPr>
          </w:p>
        </w:tc>
        <w:tc>
          <w:tcPr>
            <w:tcW w:w="859" w:type="dxa"/>
            <w:vMerge/>
            <w:vAlign w:val="center"/>
            <w:hideMark/>
          </w:tcPr>
          <w:p w14:paraId="515224CE" w14:textId="77777777" w:rsidR="00137EA0" w:rsidRPr="00E5232C" w:rsidRDefault="00137EA0" w:rsidP="00E978C3">
            <w:pPr>
              <w:jc w:val="center"/>
            </w:pPr>
          </w:p>
        </w:tc>
        <w:tc>
          <w:tcPr>
            <w:tcW w:w="1029" w:type="dxa"/>
            <w:noWrap/>
            <w:vAlign w:val="center"/>
            <w:hideMark/>
          </w:tcPr>
          <w:p w14:paraId="575AC482" w14:textId="77777777" w:rsidR="00137EA0" w:rsidRPr="00E5232C" w:rsidRDefault="00137EA0" w:rsidP="00E978C3">
            <w:pPr>
              <w:jc w:val="center"/>
            </w:pPr>
            <w:r w:rsidRPr="00E5232C">
              <w:t>G</w:t>
            </w:r>
          </w:p>
        </w:tc>
        <w:tc>
          <w:tcPr>
            <w:tcW w:w="797" w:type="dxa"/>
            <w:noWrap/>
            <w:vAlign w:val="center"/>
            <w:hideMark/>
          </w:tcPr>
          <w:p w14:paraId="5031889E" w14:textId="77777777" w:rsidR="00137EA0" w:rsidRPr="00E5232C" w:rsidRDefault="00137EA0" w:rsidP="00E978C3">
            <w:pPr>
              <w:jc w:val="center"/>
            </w:pPr>
          </w:p>
        </w:tc>
        <w:tc>
          <w:tcPr>
            <w:tcW w:w="882" w:type="dxa"/>
            <w:noWrap/>
            <w:vAlign w:val="center"/>
            <w:hideMark/>
          </w:tcPr>
          <w:p w14:paraId="1752E3A0" w14:textId="77777777" w:rsidR="00137EA0" w:rsidRPr="00E5232C" w:rsidRDefault="00137EA0" w:rsidP="00E978C3">
            <w:pPr>
              <w:jc w:val="center"/>
            </w:pPr>
          </w:p>
        </w:tc>
        <w:tc>
          <w:tcPr>
            <w:tcW w:w="797" w:type="dxa"/>
            <w:noWrap/>
            <w:vAlign w:val="center"/>
            <w:hideMark/>
          </w:tcPr>
          <w:p w14:paraId="61F33CE0" w14:textId="77777777" w:rsidR="00137EA0" w:rsidRPr="00E5232C" w:rsidRDefault="00137EA0" w:rsidP="00E978C3">
            <w:pPr>
              <w:jc w:val="center"/>
            </w:pPr>
          </w:p>
        </w:tc>
        <w:tc>
          <w:tcPr>
            <w:tcW w:w="797" w:type="dxa"/>
            <w:noWrap/>
            <w:vAlign w:val="center"/>
            <w:hideMark/>
          </w:tcPr>
          <w:p w14:paraId="4B734FB7" w14:textId="77777777" w:rsidR="00137EA0" w:rsidRPr="00E5232C" w:rsidRDefault="00137EA0" w:rsidP="00E978C3">
            <w:pPr>
              <w:jc w:val="center"/>
            </w:pPr>
          </w:p>
        </w:tc>
        <w:tc>
          <w:tcPr>
            <w:tcW w:w="797" w:type="dxa"/>
            <w:noWrap/>
            <w:vAlign w:val="center"/>
            <w:hideMark/>
          </w:tcPr>
          <w:p w14:paraId="21C6005D" w14:textId="77777777" w:rsidR="00137EA0" w:rsidRPr="00E5232C" w:rsidRDefault="00137EA0" w:rsidP="00E978C3">
            <w:pPr>
              <w:jc w:val="center"/>
            </w:pPr>
          </w:p>
        </w:tc>
        <w:tc>
          <w:tcPr>
            <w:tcW w:w="797" w:type="dxa"/>
            <w:noWrap/>
            <w:vAlign w:val="center"/>
            <w:hideMark/>
          </w:tcPr>
          <w:p w14:paraId="4408C44E" w14:textId="77777777" w:rsidR="00137EA0" w:rsidRPr="00E5232C" w:rsidRDefault="00137EA0" w:rsidP="00E978C3">
            <w:pPr>
              <w:jc w:val="center"/>
            </w:pPr>
          </w:p>
        </w:tc>
        <w:tc>
          <w:tcPr>
            <w:tcW w:w="701" w:type="dxa"/>
            <w:noWrap/>
            <w:vAlign w:val="center"/>
            <w:hideMark/>
          </w:tcPr>
          <w:p w14:paraId="1F5FB9FB" w14:textId="77777777" w:rsidR="00137EA0" w:rsidRPr="00E5232C" w:rsidRDefault="00137EA0" w:rsidP="00E978C3">
            <w:pPr>
              <w:jc w:val="center"/>
            </w:pPr>
          </w:p>
        </w:tc>
        <w:tc>
          <w:tcPr>
            <w:tcW w:w="646" w:type="dxa"/>
            <w:noWrap/>
            <w:vAlign w:val="center"/>
            <w:hideMark/>
          </w:tcPr>
          <w:p w14:paraId="366E9D43" w14:textId="77777777" w:rsidR="00137EA0" w:rsidRPr="00E5232C" w:rsidRDefault="00137EA0" w:rsidP="00E978C3">
            <w:pPr>
              <w:jc w:val="center"/>
            </w:pPr>
          </w:p>
        </w:tc>
        <w:tc>
          <w:tcPr>
            <w:tcW w:w="630" w:type="dxa"/>
            <w:noWrap/>
            <w:vAlign w:val="center"/>
            <w:hideMark/>
          </w:tcPr>
          <w:p w14:paraId="4C93ED54" w14:textId="77777777" w:rsidR="00137EA0" w:rsidRPr="00E5232C" w:rsidRDefault="00137EA0" w:rsidP="00E978C3">
            <w:pPr>
              <w:jc w:val="center"/>
            </w:pPr>
          </w:p>
        </w:tc>
        <w:tc>
          <w:tcPr>
            <w:tcW w:w="751" w:type="dxa"/>
            <w:noWrap/>
            <w:vAlign w:val="center"/>
            <w:hideMark/>
          </w:tcPr>
          <w:p w14:paraId="62048F1F" w14:textId="77777777" w:rsidR="00137EA0" w:rsidRPr="00E5232C" w:rsidRDefault="00137EA0" w:rsidP="00E978C3">
            <w:pPr>
              <w:jc w:val="center"/>
            </w:pPr>
          </w:p>
        </w:tc>
      </w:tr>
      <w:tr w:rsidR="00137EA0" w:rsidRPr="00E5232C" w14:paraId="465782A3" w14:textId="77777777" w:rsidTr="00E978C3">
        <w:trPr>
          <w:trHeight w:val="20"/>
        </w:trPr>
        <w:tc>
          <w:tcPr>
            <w:tcW w:w="761" w:type="dxa"/>
            <w:vMerge/>
            <w:vAlign w:val="center"/>
            <w:hideMark/>
          </w:tcPr>
          <w:p w14:paraId="11DF6DE8" w14:textId="77777777" w:rsidR="00137EA0" w:rsidRPr="00E5232C" w:rsidRDefault="00137EA0" w:rsidP="00E978C3">
            <w:pPr>
              <w:jc w:val="center"/>
            </w:pPr>
          </w:p>
        </w:tc>
        <w:tc>
          <w:tcPr>
            <w:tcW w:w="859" w:type="dxa"/>
            <w:vMerge/>
            <w:vAlign w:val="center"/>
            <w:hideMark/>
          </w:tcPr>
          <w:p w14:paraId="438821FE" w14:textId="77777777" w:rsidR="00137EA0" w:rsidRPr="00E5232C" w:rsidRDefault="00137EA0" w:rsidP="00E978C3">
            <w:pPr>
              <w:jc w:val="center"/>
            </w:pPr>
          </w:p>
        </w:tc>
        <w:tc>
          <w:tcPr>
            <w:tcW w:w="1029" w:type="dxa"/>
            <w:noWrap/>
            <w:vAlign w:val="center"/>
            <w:hideMark/>
          </w:tcPr>
          <w:p w14:paraId="588CD667" w14:textId="77777777" w:rsidR="00137EA0" w:rsidRPr="00E5232C" w:rsidRDefault="00137EA0" w:rsidP="00E978C3">
            <w:pPr>
              <w:jc w:val="center"/>
            </w:pPr>
            <w:r w:rsidRPr="00E5232C">
              <w:t>V</w:t>
            </w:r>
          </w:p>
        </w:tc>
        <w:tc>
          <w:tcPr>
            <w:tcW w:w="797" w:type="dxa"/>
            <w:noWrap/>
            <w:vAlign w:val="center"/>
            <w:hideMark/>
          </w:tcPr>
          <w:p w14:paraId="2E0A120C" w14:textId="77777777" w:rsidR="00137EA0" w:rsidRPr="00E5232C" w:rsidRDefault="00137EA0" w:rsidP="00E978C3">
            <w:pPr>
              <w:jc w:val="center"/>
            </w:pPr>
          </w:p>
        </w:tc>
        <w:tc>
          <w:tcPr>
            <w:tcW w:w="882" w:type="dxa"/>
            <w:noWrap/>
            <w:vAlign w:val="center"/>
            <w:hideMark/>
          </w:tcPr>
          <w:p w14:paraId="53632E06" w14:textId="77777777" w:rsidR="00137EA0" w:rsidRPr="00E5232C" w:rsidRDefault="00137EA0" w:rsidP="00E978C3">
            <w:pPr>
              <w:jc w:val="center"/>
            </w:pPr>
          </w:p>
        </w:tc>
        <w:tc>
          <w:tcPr>
            <w:tcW w:w="797" w:type="dxa"/>
            <w:noWrap/>
            <w:vAlign w:val="center"/>
            <w:hideMark/>
          </w:tcPr>
          <w:p w14:paraId="1EE989F4" w14:textId="77777777" w:rsidR="00137EA0" w:rsidRPr="00E5232C" w:rsidRDefault="00137EA0" w:rsidP="00E978C3">
            <w:pPr>
              <w:jc w:val="center"/>
            </w:pPr>
          </w:p>
        </w:tc>
        <w:tc>
          <w:tcPr>
            <w:tcW w:w="797" w:type="dxa"/>
            <w:noWrap/>
            <w:vAlign w:val="center"/>
            <w:hideMark/>
          </w:tcPr>
          <w:p w14:paraId="005E0D17" w14:textId="77777777" w:rsidR="00137EA0" w:rsidRPr="00E5232C" w:rsidRDefault="00137EA0" w:rsidP="00E978C3">
            <w:pPr>
              <w:jc w:val="center"/>
            </w:pPr>
          </w:p>
        </w:tc>
        <w:tc>
          <w:tcPr>
            <w:tcW w:w="797" w:type="dxa"/>
            <w:noWrap/>
            <w:vAlign w:val="center"/>
            <w:hideMark/>
          </w:tcPr>
          <w:p w14:paraId="3328EEB8" w14:textId="77777777" w:rsidR="00137EA0" w:rsidRPr="00E5232C" w:rsidRDefault="00137EA0" w:rsidP="00E978C3">
            <w:pPr>
              <w:jc w:val="center"/>
            </w:pPr>
          </w:p>
        </w:tc>
        <w:tc>
          <w:tcPr>
            <w:tcW w:w="797" w:type="dxa"/>
            <w:noWrap/>
            <w:vAlign w:val="center"/>
            <w:hideMark/>
          </w:tcPr>
          <w:p w14:paraId="445AC7A3" w14:textId="77777777" w:rsidR="00137EA0" w:rsidRPr="00E5232C" w:rsidRDefault="00137EA0" w:rsidP="00E978C3">
            <w:pPr>
              <w:jc w:val="center"/>
            </w:pPr>
          </w:p>
        </w:tc>
        <w:tc>
          <w:tcPr>
            <w:tcW w:w="701" w:type="dxa"/>
            <w:noWrap/>
            <w:vAlign w:val="center"/>
            <w:hideMark/>
          </w:tcPr>
          <w:p w14:paraId="69A98251" w14:textId="77777777" w:rsidR="00137EA0" w:rsidRPr="00E5232C" w:rsidRDefault="00137EA0" w:rsidP="00E978C3">
            <w:pPr>
              <w:jc w:val="center"/>
            </w:pPr>
          </w:p>
        </w:tc>
        <w:tc>
          <w:tcPr>
            <w:tcW w:w="646" w:type="dxa"/>
            <w:noWrap/>
            <w:vAlign w:val="center"/>
            <w:hideMark/>
          </w:tcPr>
          <w:p w14:paraId="26F94FEB" w14:textId="77777777" w:rsidR="00137EA0" w:rsidRPr="00E5232C" w:rsidRDefault="00137EA0" w:rsidP="00E978C3">
            <w:pPr>
              <w:jc w:val="center"/>
            </w:pPr>
          </w:p>
        </w:tc>
        <w:tc>
          <w:tcPr>
            <w:tcW w:w="630" w:type="dxa"/>
            <w:noWrap/>
            <w:vAlign w:val="center"/>
            <w:hideMark/>
          </w:tcPr>
          <w:p w14:paraId="457BB2D4" w14:textId="77777777" w:rsidR="00137EA0" w:rsidRPr="00E5232C" w:rsidRDefault="00137EA0" w:rsidP="00E978C3">
            <w:pPr>
              <w:jc w:val="center"/>
            </w:pPr>
          </w:p>
        </w:tc>
        <w:tc>
          <w:tcPr>
            <w:tcW w:w="751" w:type="dxa"/>
            <w:noWrap/>
            <w:vAlign w:val="center"/>
            <w:hideMark/>
          </w:tcPr>
          <w:p w14:paraId="35883B4B" w14:textId="77777777" w:rsidR="00137EA0" w:rsidRPr="00E5232C" w:rsidRDefault="00137EA0" w:rsidP="00E978C3">
            <w:pPr>
              <w:jc w:val="center"/>
            </w:pPr>
          </w:p>
        </w:tc>
      </w:tr>
      <w:tr w:rsidR="00137EA0" w:rsidRPr="00E5232C" w14:paraId="6A7CD8DF" w14:textId="77777777" w:rsidTr="00E978C3">
        <w:trPr>
          <w:trHeight w:val="20"/>
        </w:trPr>
        <w:tc>
          <w:tcPr>
            <w:tcW w:w="761" w:type="dxa"/>
            <w:vMerge/>
            <w:vAlign w:val="center"/>
            <w:hideMark/>
          </w:tcPr>
          <w:p w14:paraId="263B919D" w14:textId="77777777" w:rsidR="00137EA0" w:rsidRPr="00E5232C" w:rsidRDefault="00137EA0" w:rsidP="00E978C3">
            <w:pPr>
              <w:jc w:val="center"/>
            </w:pPr>
          </w:p>
        </w:tc>
        <w:tc>
          <w:tcPr>
            <w:tcW w:w="859" w:type="dxa"/>
            <w:vMerge w:val="restart"/>
            <w:noWrap/>
            <w:vAlign w:val="center"/>
            <w:hideMark/>
          </w:tcPr>
          <w:p w14:paraId="564E0B2D" w14:textId="77777777" w:rsidR="00137EA0" w:rsidRPr="00E5232C" w:rsidRDefault="00137EA0" w:rsidP="00E978C3">
            <w:pPr>
              <w:jc w:val="center"/>
            </w:pPr>
            <w:r w:rsidRPr="00E5232C">
              <w:t>2</w:t>
            </w:r>
          </w:p>
        </w:tc>
        <w:tc>
          <w:tcPr>
            <w:tcW w:w="1029" w:type="dxa"/>
            <w:noWrap/>
            <w:vAlign w:val="center"/>
            <w:hideMark/>
          </w:tcPr>
          <w:p w14:paraId="0B0FA0B5" w14:textId="77777777" w:rsidR="00137EA0" w:rsidRPr="00E5232C" w:rsidRDefault="00137EA0" w:rsidP="00E978C3">
            <w:pPr>
              <w:jc w:val="center"/>
            </w:pPr>
            <w:r w:rsidRPr="00E5232C">
              <w:t>N</w:t>
            </w:r>
          </w:p>
        </w:tc>
        <w:tc>
          <w:tcPr>
            <w:tcW w:w="797" w:type="dxa"/>
            <w:noWrap/>
            <w:vAlign w:val="center"/>
            <w:hideMark/>
          </w:tcPr>
          <w:p w14:paraId="7194EDAF" w14:textId="77777777" w:rsidR="00137EA0" w:rsidRPr="00E5232C" w:rsidRDefault="00137EA0" w:rsidP="00E978C3">
            <w:pPr>
              <w:jc w:val="center"/>
            </w:pPr>
          </w:p>
        </w:tc>
        <w:tc>
          <w:tcPr>
            <w:tcW w:w="882" w:type="dxa"/>
            <w:noWrap/>
            <w:vAlign w:val="center"/>
            <w:hideMark/>
          </w:tcPr>
          <w:p w14:paraId="796F39AC" w14:textId="77777777" w:rsidR="00137EA0" w:rsidRPr="00E5232C" w:rsidRDefault="00137EA0" w:rsidP="00E978C3">
            <w:pPr>
              <w:jc w:val="center"/>
            </w:pPr>
          </w:p>
        </w:tc>
        <w:tc>
          <w:tcPr>
            <w:tcW w:w="797" w:type="dxa"/>
            <w:noWrap/>
            <w:vAlign w:val="center"/>
            <w:hideMark/>
          </w:tcPr>
          <w:p w14:paraId="3B04794A" w14:textId="77777777" w:rsidR="00137EA0" w:rsidRPr="00E5232C" w:rsidRDefault="00137EA0" w:rsidP="00E978C3">
            <w:pPr>
              <w:jc w:val="center"/>
            </w:pPr>
          </w:p>
        </w:tc>
        <w:tc>
          <w:tcPr>
            <w:tcW w:w="797" w:type="dxa"/>
            <w:noWrap/>
            <w:vAlign w:val="center"/>
            <w:hideMark/>
          </w:tcPr>
          <w:p w14:paraId="35ADE4D3" w14:textId="77777777" w:rsidR="00137EA0" w:rsidRPr="00E5232C" w:rsidRDefault="00137EA0" w:rsidP="00E978C3">
            <w:pPr>
              <w:jc w:val="center"/>
            </w:pPr>
          </w:p>
        </w:tc>
        <w:tc>
          <w:tcPr>
            <w:tcW w:w="797" w:type="dxa"/>
            <w:noWrap/>
            <w:vAlign w:val="center"/>
            <w:hideMark/>
          </w:tcPr>
          <w:p w14:paraId="6B303D6E" w14:textId="77777777" w:rsidR="00137EA0" w:rsidRPr="00E5232C" w:rsidRDefault="00137EA0" w:rsidP="00E978C3">
            <w:pPr>
              <w:jc w:val="center"/>
            </w:pPr>
          </w:p>
        </w:tc>
        <w:tc>
          <w:tcPr>
            <w:tcW w:w="797" w:type="dxa"/>
            <w:noWrap/>
            <w:vAlign w:val="center"/>
            <w:hideMark/>
          </w:tcPr>
          <w:p w14:paraId="34B18971" w14:textId="77777777" w:rsidR="00137EA0" w:rsidRPr="00E5232C" w:rsidRDefault="00137EA0" w:rsidP="00E978C3">
            <w:pPr>
              <w:jc w:val="center"/>
            </w:pPr>
          </w:p>
        </w:tc>
        <w:tc>
          <w:tcPr>
            <w:tcW w:w="701" w:type="dxa"/>
            <w:noWrap/>
            <w:vAlign w:val="center"/>
            <w:hideMark/>
          </w:tcPr>
          <w:p w14:paraId="19F27DDC" w14:textId="77777777" w:rsidR="00137EA0" w:rsidRPr="00E5232C" w:rsidRDefault="00137EA0" w:rsidP="00E978C3">
            <w:pPr>
              <w:jc w:val="center"/>
            </w:pPr>
          </w:p>
        </w:tc>
        <w:tc>
          <w:tcPr>
            <w:tcW w:w="646" w:type="dxa"/>
            <w:noWrap/>
            <w:vAlign w:val="center"/>
            <w:hideMark/>
          </w:tcPr>
          <w:p w14:paraId="06D3112E" w14:textId="77777777" w:rsidR="00137EA0" w:rsidRPr="00E5232C" w:rsidRDefault="00137EA0" w:rsidP="00E978C3">
            <w:pPr>
              <w:jc w:val="center"/>
            </w:pPr>
          </w:p>
        </w:tc>
        <w:tc>
          <w:tcPr>
            <w:tcW w:w="630" w:type="dxa"/>
            <w:noWrap/>
            <w:vAlign w:val="center"/>
            <w:hideMark/>
          </w:tcPr>
          <w:p w14:paraId="6A46C449" w14:textId="77777777" w:rsidR="00137EA0" w:rsidRPr="00E5232C" w:rsidRDefault="00137EA0" w:rsidP="00E978C3">
            <w:pPr>
              <w:jc w:val="center"/>
            </w:pPr>
          </w:p>
        </w:tc>
        <w:tc>
          <w:tcPr>
            <w:tcW w:w="751" w:type="dxa"/>
            <w:noWrap/>
            <w:vAlign w:val="center"/>
            <w:hideMark/>
          </w:tcPr>
          <w:p w14:paraId="37E515A9" w14:textId="77777777" w:rsidR="00137EA0" w:rsidRPr="00E5232C" w:rsidRDefault="00137EA0" w:rsidP="00E978C3">
            <w:pPr>
              <w:jc w:val="center"/>
            </w:pPr>
          </w:p>
        </w:tc>
      </w:tr>
      <w:tr w:rsidR="00137EA0" w:rsidRPr="00E5232C" w14:paraId="5E481F9E" w14:textId="77777777" w:rsidTr="00E978C3">
        <w:trPr>
          <w:trHeight w:val="20"/>
        </w:trPr>
        <w:tc>
          <w:tcPr>
            <w:tcW w:w="761" w:type="dxa"/>
            <w:vMerge/>
            <w:vAlign w:val="center"/>
            <w:hideMark/>
          </w:tcPr>
          <w:p w14:paraId="5298D31B" w14:textId="77777777" w:rsidR="00137EA0" w:rsidRPr="00E5232C" w:rsidRDefault="00137EA0" w:rsidP="00E978C3">
            <w:pPr>
              <w:jc w:val="center"/>
            </w:pPr>
          </w:p>
        </w:tc>
        <w:tc>
          <w:tcPr>
            <w:tcW w:w="859" w:type="dxa"/>
            <w:vMerge/>
            <w:vAlign w:val="center"/>
            <w:hideMark/>
          </w:tcPr>
          <w:p w14:paraId="4BE78275" w14:textId="77777777" w:rsidR="00137EA0" w:rsidRPr="00E5232C" w:rsidRDefault="00137EA0" w:rsidP="00E978C3">
            <w:pPr>
              <w:jc w:val="center"/>
            </w:pPr>
          </w:p>
        </w:tc>
        <w:tc>
          <w:tcPr>
            <w:tcW w:w="1029" w:type="dxa"/>
            <w:noWrap/>
            <w:vAlign w:val="center"/>
            <w:hideMark/>
          </w:tcPr>
          <w:p w14:paraId="0B849F92" w14:textId="77777777" w:rsidR="00137EA0" w:rsidRPr="00E5232C" w:rsidRDefault="00137EA0" w:rsidP="00E978C3">
            <w:pPr>
              <w:jc w:val="center"/>
            </w:pPr>
            <w:r w:rsidRPr="00E5232C">
              <w:t>G</w:t>
            </w:r>
          </w:p>
        </w:tc>
        <w:tc>
          <w:tcPr>
            <w:tcW w:w="797" w:type="dxa"/>
            <w:noWrap/>
            <w:vAlign w:val="center"/>
            <w:hideMark/>
          </w:tcPr>
          <w:p w14:paraId="79EA4814" w14:textId="77777777" w:rsidR="00137EA0" w:rsidRPr="00E5232C" w:rsidRDefault="00137EA0" w:rsidP="00E978C3">
            <w:pPr>
              <w:jc w:val="center"/>
            </w:pPr>
          </w:p>
        </w:tc>
        <w:tc>
          <w:tcPr>
            <w:tcW w:w="882" w:type="dxa"/>
            <w:noWrap/>
            <w:vAlign w:val="center"/>
            <w:hideMark/>
          </w:tcPr>
          <w:p w14:paraId="2BDC0F45" w14:textId="77777777" w:rsidR="00137EA0" w:rsidRPr="00E5232C" w:rsidRDefault="00137EA0" w:rsidP="00E978C3">
            <w:pPr>
              <w:jc w:val="center"/>
            </w:pPr>
          </w:p>
        </w:tc>
        <w:tc>
          <w:tcPr>
            <w:tcW w:w="797" w:type="dxa"/>
            <w:noWrap/>
            <w:vAlign w:val="center"/>
            <w:hideMark/>
          </w:tcPr>
          <w:p w14:paraId="3442820A" w14:textId="77777777" w:rsidR="00137EA0" w:rsidRPr="00E5232C" w:rsidRDefault="00137EA0" w:rsidP="00E978C3">
            <w:pPr>
              <w:jc w:val="center"/>
            </w:pPr>
          </w:p>
        </w:tc>
        <w:tc>
          <w:tcPr>
            <w:tcW w:w="797" w:type="dxa"/>
            <w:noWrap/>
            <w:vAlign w:val="center"/>
            <w:hideMark/>
          </w:tcPr>
          <w:p w14:paraId="76838768" w14:textId="77777777" w:rsidR="00137EA0" w:rsidRPr="00E5232C" w:rsidRDefault="00137EA0" w:rsidP="00E978C3">
            <w:pPr>
              <w:jc w:val="center"/>
            </w:pPr>
          </w:p>
        </w:tc>
        <w:tc>
          <w:tcPr>
            <w:tcW w:w="797" w:type="dxa"/>
            <w:noWrap/>
            <w:vAlign w:val="center"/>
            <w:hideMark/>
          </w:tcPr>
          <w:p w14:paraId="2EEE8F74" w14:textId="77777777" w:rsidR="00137EA0" w:rsidRPr="00E5232C" w:rsidRDefault="00137EA0" w:rsidP="00E978C3">
            <w:pPr>
              <w:jc w:val="center"/>
            </w:pPr>
          </w:p>
        </w:tc>
        <w:tc>
          <w:tcPr>
            <w:tcW w:w="797" w:type="dxa"/>
            <w:noWrap/>
            <w:vAlign w:val="center"/>
            <w:hideMark/>
          </w:tcPr>
          <w:p w14:paraId="1102138F" w14:textId="77777777" w:rsidR="00137EA0" w:rsidRPr="00E5232C" w:rsidRDefault="00137EA0" w:rsidP="00E978C3">
            <w:pPr>
              <w:jc w:val="center"/>
            </w:pPr>
          </w:p>
        </w:tc>
        <w:tc>
          <w:tcPr>
            <w:tcW w:w="701" w:type="dxa"/>
            <w:noWrap/>
            <w:vAlign w:val="center"/>
            <w:hideMark/>
          </w:tcPr>
          <w:p w14:paraId="17B51431" w14:textId="77777777" w:rsidR="00137EA0" w:rsidRPr="00E5232C" w:rsidRDefault="00137EA0" w:rsidP="00E978C3">
            <w:pPr>
              <w:jc w:val="center"/>
            </w:pPr>
          </w:p>
        </w:tc>
        <w:tc>
          <w:tcPr>
            <w:tcW w:w="646" w:type="dxa"/>
            <w:noWrap/>
            <w:vAlign w:val="center"/>
            <w:hideMark/>
          </w:tcPr>
          <w:p w14:paraId="18D45AF8" w14:textId="77777777" w:rsidR="00137EA0" w:rsidRPr="00E5232C" w:rsidRDefault="00137EA0" w:rsidP="00E978C3">
            <w:pPr>
              <w:jc w:val="center"/>
            </w:pPr>
          </w:p>
        </w:tc>
        <w:tc>
          <w:tcPr>
            <w:tcW w:w="630" w:type="dxa"/>
            <w:noWrap/>
            <w:vAlign w:val="center"/>
            <w:hideMark/>
          </w:tcPr>
          <w:p w14:paraId="25B2944B" w14:textId="77777777" w:rsidR="00137EA0" w:rsidRPr="00E5232C" w:rsidRDefault="00137EA0" w:rsidP="00E978C3">
            <w:pPr>
              <w:jc w:val="center"/>
            </w:pPr>
          </w:p>
        </w:tc>
        <w:tc>
          <w:tcPr>
            <w:tcW w:w="751" w:type="dxa"/>
            <w:noWrap/>
            <w:vAlign w:val="center"/>
            <w:hideMark/>
          </w:tcPr>
          <w:p w14:paraId="4EEFBD90" w14:textId="77777777" w:rsidR="00137EA0" w:rsidRPr="00E5232C" w:rsidRDefault="00137EA0" w:rsidP="00E978C3">
            <w:pPr>
              <w:jc w:val="center"/>
            </w:pPr>
          </w:p>
        </w:tc>
      </w:tr>
      <w:tr w:rsidR="00137EA0" w:rsidRPr="00E5232C" w14:paraId="63F058F4" w14:textId="77777777" w:rsidTr="00E978C3">
        <w:trPr>
          <w:trHeight w:val="20"/>
        </w:trPr>
        <w:tc>
          <w:tcPr>
            <w:tcW w:w="761" w:type="dxa"/>
            <w:vMerge/>
            <w:vAlign w:val="center"/>
            <w:hideMark/>
          </w:tcPr>
          <w:p w14:paraId="0FF1D63B" w14:textId="77777777" w:rsidR="00137EA0" w:rsidRPr="00E5232C" w:rsidRDefault="00137EA0" w:rsidP="00E978C3">
            <w:pPr>
              <w:jc w:val="center"/>
            </w:pPr>
          </w:p>
        </w:tc>
        <w:tc>
          <w:tcPr>
            <w:tcW w:w="859" w:type="dxa"/>
            <w:vMerge/>
            <w:vAlign w:val="center"/>
            <w:hideMark/>
          </w:tcPr>
          <w:p w14:paraId="4BB44324" w14:textId="77777777" w:rsidR="00137EA0" w:rsidRPr="00E5232C" w:rsidRDefault="00137EA0" w:rsidP="00E978C3">
            <w:pPr>
              <w:jc w:val="center"/>
            </w:pPr>
          </w:p>
        </w:tc>
        <w:tc>
          <w:tcPr>
            <w:tcW w:w="1029" w:type="dxa"/>
            <w:noWrap/>
            <w:vAlign w:val="center"/>
            <w:hideMark/>
          </w:tcPr>
          <w:p w14:paraId="5D808E46" w14:textId="77777777" w:rsidR="00137EA0" w:rsidRPr="00E5232C" w:rsidRDefault="00137EA0" w:rsidP="00E978C3">
            <w:pPr>
              <w:jc w:val="center"/>
            </w:pPr>
            <w:r w:rsidRPr="00E5232C">
              <w:t>V</w:t>
            </w:r>
          </w:p>
        </w:tc>
        <w:tc>
          <w:tcPr>
            <w:tcW w:w="797" w:type="dxa"/>
            <w:noWrap/>
            <w:vAlign w:val="center"/>
            <w:hideMark/>
          </w:tcPr>
          <w:p w14:paraId="27DEF73C" w14:textId="77777777" w:rsidR="00137EA0" w:rsidRPr="00E5232C" w:rsidRDefault="00137EA0" w:rsidP="00E978C3">
            <w:pPr>
              <w:jc w:val="center"/>
            </w:pPr>
          </w:p>
        </w:tc>
        <w:tc>
          <w:tcPr>
            <w:tcW w:w="882" w:type="dxa"/>
            <w:noWrap/>
            <w:vAlign w:val="center"/>
            <w:hideMark/>
          </w:tcPr>
          <w:p w14:paraId="2FBF908A" w14:textId="77777777" w:rsidR="00137EA0" w:rsidRPr="00E5232C" w:rsidRDefault="00137EA0" w:rsidP="00E978C3">
            <w:pPr>
              <w:jc w:val="center"/>
            </w:pPr>
          </w:p>
        </w:tc>
        <w:tc>
          <w:tcPr>
            <w:tcW w:w="797" w:type="dxa"/>
            <w:noWrap/>
            <w:vAlign w:val="center"/>
            <w:hideMark/>
          </w:tcPr>
          <w:p w14:paraId="6318CC82" w14:textId="77777777" w:rsidR="00137EA0" w:rsidRPr="00E5232C" w:rsidRDefault="00137EA0" w:rsidP="00E978C3">
            <w:pPr>
              <w:jc w:val="center"/>
            </w:pPr>
          </w:p>
        </w:tc>
        <w:tc>
          <w:tcPr>
            <w:tcW w:w="797" w:type="dxa"/>
            <w:noWrap/>
            <w:vAlign w:val="center"/>
            <w:hideMark/>
          </w:tcPr>
          <w:p w14:paraId="496A70EA" w14:textId="77777777" w:rsidR="00137EA0" w:rsidRPr="00E5232C" w:rsidRDefault="00137EA0" w:rsidP="00E978C3">
            <w:pPr>
              <w:jc w:val="center"/>
            </w:pPr>
          </w:p>
        </w:tc>
        <w:tc>
          <w:tcPr>
            <w:tcW w:w="797" w:type="dxa"/>
            <w:noWrap/>
            <w:vAlign w:val="center"/>
            <w:hideMark/>
          </w:tcPr>
          <w:p w14:paraId="137AAB1C" w14:textId="77777777" w:rsidR="00137EA0" w:rsidRPr="00E5232C" w:rsidRDefault="00137EA0" w:rsidP="00E978C3">
            <w:pPr>
              <w:jc w:val="center"/>
            </w:pPr>
          </w:p>
        </w:tc>
        <w:tc>
          <w:tcPr>
            <w:tcW w:w="797" w:type="dxa"/>
            <w:noWrap/>
            <w:vAlign w:val="center"/>
            <w:hideMark/>
          </w:tcPr>
          <w:p w14:paraId="64030C70" w14:textId="77777777" w:rsidR="00137EA0" w:rsidRPr="00E5232C" w:rsidRDefault="00137EA0" w:rsidP="00E978C3">
            <w:pPr>
              <w:jc w:val="center"/>
            </w:pPr>
          </w:p>
        </w:tc>
        <w:tc>
          <w:tcPr>
            <w:tcW w:w="701" w:type="dxa"/>
            <w:noWrap/>
            <w:vAlign w:val="center"/>
            <w:hideMark/>
          </w:tcPr>
          <w:p w14:paraId="64011886" w14:textId="77777777" w:rsidR="00137EA0" w:rsidRPr="00E5232C" w:rsidRDefault="00137EA0" w:rsidP="00E978C3">
            <w:pPr>
              <w:jc w:val="center"/>
            </w:pPr>
          </w:p>
        </w:tc>
        <w:tc>
          <w:tcPr>
            <w:tcW w:w="646" w:type="dxa"/>
            <w:noWrap/>
            <w:vAlign w:val="center"/>
            <w:hideMark/>
          </w:tcPr>
          <w:p w14:paraId="1916C5D7" w14:textId="77777777" w:rsidR="00137EA0" w:rsidRPr="00E5232C" w:rsidRDefault="00137EA0" w:rsidP="00E978C3">
            <w:pPr>
              <w:jc w:val="center"/>
            </w:pPr>
          </w:p>
        </w:tc>
        <w:tc>
          <w:tcPr>
            <w:tcW w:w="630" w:type="dxa"/>
            <w:noWrap/>
            <w:vAlign w:val="center"/>
            <w:hideMark/>
          </w:tcPr>
          <w:p w14:paraId="19B097EF" w14:textId="77777777" w:rsidR="00137EA0" w:rsidRPr="00E5232C" w:rsidRDefault="00137EA0" w:rsidP="00E978C3">
            <w:pPr>
              <w:jc w:val="center"/>
            </w:pPr>
          </w:p>
        </w:tc>
        <w:tc>
          <w:tcPr>
            <w:tcW w:w="751" w:type="dxa"/>
            <w:noWrap/>
            <w:vAlign w:val="center"/>
            <w:hideMark/>
          </w:tcPr>
          <w:p w14:paraId="26C16299" w14:textId="77777777" w:rsidR="00137EA0" w:rsidRPr="00E5232C" w:rsidRDefault="00137EA0" w:rsidP="00E978C3">
            <w:pPr>
              <w:jc w:val="center"/>
            </w:pPr>
          </w:p>
        </w:tc>
      </w:tr>
      <w:tr w:rsidR="00137EA0" w:rsidRPr="00E5232C" w14:paraId="02E4965B" w14:textId="77777777" w:rsidTr="00E978C3">
        <w:trPr>
          <w:trHeight w:val="20"/>
        </w:trPr>
        <w:tc>
          <w:tcPr>
            <w:tcW w:w="1620" w:type="dxa"/>
            <w:gridSpan w:val="2"/>
            <w:vMerge w:val="restart"/>
            <w:noWrap/>
            <w:vAlign w:val="center"/>
            <w:hideMark/>
          </w:tcPr>
          <w:p w14:paraId="16916C86" w14:textId="77777777" w:rsidR="00137EA0" w:rsidRPr="00E5232C" w:rsidRDefault="00137EA0" w:rsidP="00E978C3">
            <w:pPr>
              <w:jc w:val="center"/>
            </w:pPr>
            <w:r w:rsidRPr="00E5232C">
              <w:t>Subtotal</w:t>
            </w:r>
          </w:p>
        </w:tc>
        <w:tc>
          <w:tcPr>
            <w:tcW w:w="1029" w:type="dxa"/>
            <w:noWrap/>
            <w:vAlign w:val="center"/>
            <w:hideMark/>
          </w:tcPr>
          <w:p w14:paraId="63FD0906" w14:textId="77777777" w:rsidR="00137EA0" w:rsidRPr="00E5232C" w:rsidRDefault="00137EA0" w:rsidP="00E978C3">
            <w:pPr>
              <w:jc w:val="center"/>
            </w:pPr>
            <w:r w:rsidRPr="00E5232C">
              <w:t>N</w:t>
            </w:r>
          </w:p>
        </w:tc>
        <w:tc>
          <w:tcPr>
            <w:tcW w:w="797" w:type="dxa"/>
            <w:noWrap/>
            <w:vAlign w:val="center"/>
            <w:hideMark/>
          </w:tcPr>
          <w:p w14:paraId="7D501BCB" w14:textId="77777777" w:rsidR="00137EA0" w:rsidRPr="00E5232C" w:rsidRDefault="00137EA0" w:rsidP="00E978C3">
            <w:pPr>
              <w:jc w:val="center"/>
            </w:pPr>
          </w:p>
        </w:tc>
        <w:tc>
          <w:tcPr>
            <w:tcW w:w="882" w:type="dxa"/>
            <w:noWrap/>
            <w:vAlign w:val="center"/>
            <w:hideMark/>
          </w:tcPr>
          <w:p w14:paraId="05473B2D" w14:textId="77777777" w:rsidR="00137EA0" w:rsidRPr="00E5232C" w:rsidRDefault="00137EA0" w:rsidP="00E978C3">
            <w:pPr>
              <w:jc w:val="center"/>
            </w:pPr>
          </w:p>
        </w:tc>
        <w:tc>
          <w:tcPr>
            <w:tcW w:w="797" w:type="dxa"/>
            <w:noWrap/>
            <w:vAlign w:val="center"/>
            <w:hideMark/>
          </w:tcPr>
          <w:p w14:paraId="18B5EDB7" w14:textId="77777777" w:rsidR="00137EA0" w:rsidRPr="00E5232C" w:rsidRDefault="00137EA0" w:rsidP="00E978C3">
            <w:pPr>
              <w:jc w:val="center"/>
            </w:pPr>
          </w:p>
        </w:tc>
        <w:tc>
          <w:tcPr>
            <w:tcW w:w="797" w:type="dxa"/>
            <w:noWrap/>
            <w:vAlign w:val="center"/>
            <w:hideMark/>
          </w:tcPr>
          <w:p w14:paraId="166D3A15" w14:textId="77777777" w:rsidR="00137EA0" w:rsidRPr="00E5232C" w:rsidRDefault="00137EA0" w:rsidP="00E978C3">
            <w:pPr>
              <w:jc w:val="center"/>
            </w:pPr>
          </w:p>
        </w:tc>
        <w:tc>
          <w:tcPr>
            <w:tcW w:w="797" w:type="dxa"/>
            <w:noWrap/>
            <w:vAlign w:val="center"/>
            <w:hideMark/>
          </w:tcPr>
          <w:p w14:paraId="7759FEBC" w14:textId="77777777" w:rsidR="00137EA0" w:rsidRPr="00E5232C" w:rsidRDefault="00137EA0" w:rsidP="00E978C3">
            <w:pPr>
              <w:jc w:val="center"/>
            </w:pPr>
          </w:p>
        </w:tc>
        <w:tc>
          <w:tcPr>
            <w:tcW w:w="797" w:type="dxa"/>
            <w:noWrap/>
            <w:vAlign w:val="center"/>
            <w:hideMark/>
          </w:tcPr>
          <w:p w14:paraId="528E5A99" w14:textId="77777777" w:rsidR="00137EA0" w:rsidRPr="00E5232C" w:rsidRDefault="00137EA0" w:rsidP="00E978C3">
            <w:pPr>
              <w:jc w:val="center"/>
            </w:pPr>
          </w:p>
        </w:tc>
        <w:tc>
          <w:tcPr>
            <w:tcW w:w="701" w:type="dxa"/>
            <w:noWrap/>
            <w:vAlign w:val="center"/>
            <w:hideMark/>
          </w:tcPr>
          <w:p w14:paraId="3A36736D" w14:textId="77777777" w:rsidR="00137EA0" w:rsidRPr="00E5232C" w:rsidRDefault="00137EA0" w:rsidP="00E978C3">
            <w:pPr>
              <w:jc w:val="center"/>
            </w:pPr>
          </w:p>
        </w:tc>
        <w:tc>
          <w:tcPr>
            <w:tcW w:w="646" w:type="dxa"/>
            <w:noWrap/>
            <w:vAlign w:val="center"/>
            <w:hideMark/>
          </w:tcPr>
          <w:p w14:paraId="55F70040" w14:textId="77777777" w:rsidR="00137EA0" w:rsidRPr="00E5232C" w:rsidRDefault="00137EA0" w:rsidP="00E978C3">
            <w:pPr>
              <w:jc w:val="center"/>
            </w:pPr>
          </w:p>
        </w:tc>
        <w:tc>
          <w:tcPr>
            <w:tcW w:w="630" w:type="dxa"/>
            <w:noWrap/>
            <w:vAlign w:val="center"/>
            <w:hideMark/>
          </w:tcPr>
          <w:p w14:paraId="7FD1876A" w14:textId="77777777" w:rsidR="00137EA0" w:rsidRPr="00E5232C" w:rsidRDefault="00137EA0" w:rsidP="00E978C3">
            <w:pPr>
              <w:jc w:val="center"/>
            </w:pPr>
          </w:p>
        </w:tc>
        <w:tc>
          <w:tcPr>
            <w:tcW w:w="751" w:type="dxa"/>
            <w:noWrap/>
            <w:vAlign w:val="center"/>
            <w:hideMark/>
          </w:tcPr>
          <w:p w14:paraId="2444EA7D" w14:textId="77777777" w:rsidR="00137EA0" w:rsidRPr="00E5232C" w:rsidRDefault="00137EA0" w:rsidP="00E978C3">
            <w:pPr>
              <w:jc w:val="center"/>
            </w:pPr>
          </w:p>
        </w:tc>
      </w:tr>
      <w:tr w:rsidR="00137EA0" w:rsidRPr="00E5232C" w14:paraId="6B8A612A" w14:textId="77777777" w:rsidTr="00E978C3">
        <w:trPr>
          <w:trHeight w:val="20"/>
        </w:trPr>
        <w:tc>
          <w:tcPr>
            <w:tcW w:w="1620" w:type="dxa"/>
            <w:gridSpan w:val="2"/>
            <w:vMerge/>
            <w:vAlign w:val="center"/>
            <w:hideMark/>
          </w:tcPr>
          <w:p w14:paraId="1668C57A" w14:textId="77777777" w:rsidR="00137EA0" w:rsidRPr="00E5232C" w:rsidRDefault="00137EA0" w:rsidP="00E978C3">
            <w:pPr>
              <w:jc w:val="center"/>
            </w:pPr>
          </w:p>
        </w:tc>
        <w:tc>
          <w:tcPr>
            <w:tcW w:w="1029" w:type="dxa"/>
            <w:noWrap/>
            <w:vAlign w:val="center"/>
            <w:hideMark/>
          </w:tcPr>
          <w:p w14:paraId="4C6C9770" w14:textId="77777777" w:rsidR="00137EA0" w:rsidRPr="00E5232C" w:rsidRDefault="00137EA0" w:rsidP="00E978C3">
            <w:pPr>
              <w:jc w:val="center"/>
            </w:pPr>
            <w:r w:rsidRPr="00E5232C">
              <w:t>G</w:t>
            </w:r>
          </w:p>
        </w:tc>
        <w:tc>
          <w:tcPr>
            <w:tcW w:w="797" w:type="dxa"/>
            <w:noWrap/>
            <w:vAlign w:val="center"/>
            <w:hideMark/>
          </w:tcPr>
          <w:p w14:paraId="7CFA846B" w14:textId="77777777" w:rsidR="00137EA0" w:rsidRPr="00E5232C" w:rsidRDefault="00137EA0" w:rsidP="00E978C3">
            <w:pPr>
              <w:jc w:val="center"/>
            </w:pPr>
          </w:p>
        </w:tc>
        <w:tc>
          <w:tcPr>
            <w:tcW w:w="882" w:type="dxa"/>
            <w:noWrap/>
            <w:vAlign w:val="center"/>
            <w:hideMark/>
          </w:tcPr>
          <w:p w14:paraId="31B6E9D1" w14:textId="77777777" w:rsidR="00137EA0" w:rsidRPr="00E5232C" w:rsidRDefault="00137EA0" w:rsidP="00E978C3">
            <w:pPr>
              <w:jc w:val="center"/>
            </w:pPr>
          </w:p>
        </w:tc>
        <w:tc>
          <w:tcPr>
            <w:tcW w:w="797" w:type="dxa"/>
            <w:noWrap/>
            <w:vAlign w:val="center"/>
            <w:hideMark/>
          </w:tcPr>
          <w:p w14:paraId="5134D4F6" w14:textId="77777777" w:rsidR="00137EA0" w:rsidRPr="00E5232C" w:rsidRDefault="00137EA0" w:rsidP="00E978C3">
            <w:pPr>
              <w:jc w:val="center"/>
            </w:pPr>
          </w:p>
        </w:tc>
        <w:tc>
          <w:tcPr>
            <w:tcW w:w="797" w:type="dxa"/>
            <w:noWrap/>
            <w:vAlign w:val="center"/>
            <w:hideMark/>
          </w:tcPr>
          <w:p w14:paraId="72DAB9A1" w14:textId="77777777" w:rsidR="00137EA0" w:rsidRPr="00E5232C" w:rsidRDefault="00137EA0" w:rsidP="00E978C3">
            <w:pPr>
              <w:jc w:val="center"/>
            </w:pPr>
          </w:p>
        </w:tc>
        <w:tc>
          <w:tcPr>
            <w:tcW w:w="797" w:type="dxa"/>
            <w:noWrap/>
            <w:vAlign w:val="center"/>
            <w:hideMark/>
          </w:tcPr>
          <w:p w14:paraId="4C1054A4" w14:textId="77777777" w:rsidR="00137EA0" w:rsidRPr="00E5232C" w:rsidRDefault="00137EA0" w:rsidP="00E978C3">
            <w:pPr>
              <w:jc w:val="center"/>
            </w:pPr>
          </w:p>
        </w:tc>
        <w:tc>
          <w:tcPr>
            <w:tcW w:w="797" w:type="dxa"/>
            <w:noWrap/>
            <w:vAlign w:val="center"/>
            <w:hideMark/>
          </w:tcPr>
          <w:p w14:paraId="298BFADC" w14:textId="77777777" w:rsidR="00137EA0" w:rsidRPr="00E5232C" w:rsidRDefault="00137EA0" w:rsidP="00E978C3">
            <w:pPr>
              <w:jc w:val="center"/>
            </w:pPr>
          </w:p>
        </w:tc>
        <w:tc>
          <w:tcPr>
            <w:tcW w:w="701" w:type="dxa"/>
            <w:noWrap/>
            <w:vAlign w:val="center"/>
            <w:hideMark/>
          </w:tcPr>
          <w:p w14:paraId="7A23973F" w14:textId="77777777" w:rsidR="00137EA0" w:rsidRPr="00E5232C" w:rsidRDefault="00137EA0" w:rsidP="00E978C3">
            <w:pPr>
              <w:jc w:val="center"/>
            </w:pPr>
          </w:p>
        </w:tc>
        <w:tc>
          <w:tcPr>
            <w:tcW w:w="646" w:type="dxa"/>
            <w:noWrap/>
            <w:vAlign w:val="center"/>
            <w:hideMark/>
          </w:tcPr>
          <w:p w14:paraId="426E371C" w14:textId="77777777" w:rsidR="00137EA0" w:rsidRPr="00E5232C" w:rsidRDefault="00137EA0" w:rsidP="00E978C3">
            <w:pPr>
              <w:jc w:val="center"/>
            </w:pPr>
          </w:p>
        </w:tc>
        <w:tc>
          <w:tcPr>
            <w:tcW w:w="630" w:type="dxa"/>
            <w:noWrap/>
            <w:vAlign w:val="center"/>
            <w:hideMark/>
          </w:tcPr>
          <w:p w14:paraId="19450451" w14:textId="77777777" w:rsidR="00137EA0" w:rsidRPr="00E5232C" w:rsidRDefault="00137EA0" w:rsidP="00E978C3">
            <w:pPr>
              <w:jc w:val="center"/>
            </w:pPr>
          </w:p>
        </w:tc>
        <w:tc>
          <w:tcPr>
            <w:tcW w:w="751" w:type="dxa"/>
            <w:noWrap/>
            <w:vAlign w:val="center"/>
            <w:hideMark/>
          </w:tcPr>
          <w:p w14:paraId="07C3546C" w14:textId="77777777" w:rsidR="00137EA0" w:rsidRPr="00E5232C" w:rsidRDefault="00137EA0" w:rsidP="00E978C3">
            <w:pPr>
              <w:jc w:val="center"/>
            </w:pPr>
          </w:p>
        </w:tc>
      </w:tr>
      <w:tr w:rsidR="00137EA0" w:rsidRPr="00E5232C" w14:paraId="3E84D975" w14:textId="77777777" w:rsidTr="00E978C3">
        <w:trPr>
          <w:trHeight w:val="20"/>
        </w:trPr>
        <w:tc>
          <w:tcPr>
            <w:tcW w:w="1620" w:type="dxa"/>
            <w:gridSpan w:val="2"/>
            <w:vMerge/>
            <w:vAlign w:val="center"/>
            <w:hideMark/>
          </w:tcPr>
          <w:p w14:paraId="36BE6F5C" w14:textId="77777777" w:rsidR="00137EA0" w:rsidRPr="00E5232C" w:rsidRDefault="00137EA0" w:rsidP="00E978C3">
            <w:pPr>
              <w:jc w:val="center"/>
            </w:pPr>
          </w:p>
        </w:tc>
        <w:tc>
          <w:tcPr>
            <w:tcW w:w="1029" w:type="dxa"/>
            <w:noWrap/>
            <w:vAlign w:val="center"/>
            <w:hideMark/>
          </w:tcPr>
          <w:p w14:paraId="42C2F3DD" w14:textId="77777777" w:rsidR="00137EA0" w:rsidRPr="00E5232C" w:rsidRDefault="00137EA0" w:rsidP="00E978C3">
            <w:pPr>
              <w:jc w:val="center"/>
            </w:pPr>
            <w:r w:rsidRPr="00E5232C">
              <w:t>V</w:t>
            </w:r>
          </w:p>
        </w:tc>
        <w:tc>
          <w:tcPr>
            <w:tcW w:w="797" w:type="dxa"/>
            <w:noWrap/>
            <w:vAlign w:val="center"/>
            <w:hideMark/>
          </w:tcPr>
          <w:p w14:paraId="4C123E26" w14:textId="77777777" w:rsidR="00137EA0" w:rsidRPr="00E5232C" w:rsidRDefault="00137EA0" w:rsidP="00E978C3">
            <w:pPr>
              <w:jc w:val="center"/>
            </w:pPr>
          </w:p>
        </w:tc>
        <w:tc>
          <w:tcPr>
            <w:tcW w:w="882" w:type="dxa"/>
            <w:noWrap/>
            <w:vAlign w:val="center"/>
            <w:hideMark/>
          </w:tcPr>
          <w:p w14:paraId="72E721FA" w14:textId="77777777" w:rsidR="00137EA0" w:rsidRPr="00E5232C" w:rsidRDefault="00137EA0" w:rsidP="00E978C3">
            <w:pPr>
              <w:jc w:val="center"/>
            </w:pPr>
          </w:p>
        </w:tc>
        <w:tc>
          <w:tcPr>
            <w:tcW w:w="797" w:type="dxa"/>
            <w:noWrap/>
            <w:vAlign w:val="center"/>
            <w:hideMark/>
          </w:tcPr>
          <w:p w14:paraId="280F5C6C" w14:textId="77777777" w:rsidR="00137EA0" w:rsidRPr="00E5232C" w:rsidRDefault="00137EA0" w:rsidP="00E978C3">
            <w:pPr>
              <w:jc w:val="center"/>
            </w:pPr>
          </w:p>
        </w:tc>
        <w:tc>
          <w:tcPr>
            <w:tcW w:w="797" w:type="dxa"/>
            <w:noWrap/>
            <w:vAlign w:val="center"/>
            <w:hideMark/>
          </w:tcPr>
          <w:p w14:paraId="70596496" w14:textId="77777777" w:rsidR="00137EA0" w:rsidRPr="00E5232C" w:rsidRDefault="00137EA0" w:rsidP="00E978C3">
            <w:pPr>
              <w:jc w:val="center"/>
            </w:pPr>
          </w:p>
        </w:tc>
        <w:tc>
          <w:tcPr>
            <w:tcW w:w="797" w:type="dxa"/>
            <w:noWrap/>
            <w:vAlign w:val="center"/>
            <w:hideMark/>
          </w:tcPr>
          <w:p w14:paraId="3074C807" w14:textId="77777777" w:rsidR="00137EA0" w:rsidRPr="00E5232C" w:rsidRDefault="00137EA0" w:rsidP="00E978C3">
            <w:pPr>
              <w:jc w:val="center"/>
            </w:pPr>
          </w:p>
        </w:tc>
        <w:tc>
          <w:tcPr>
            <w:tcW w:w="797" w:type="dxa"/>
            <w:noWrap/>
            <w:vAlign w:val="center"/>
            <w:hideMark/>
          </w:tcPr>
          <w:p w14:paraId="0B2A8000" w14:textId="77777777" w:rsidR="00137EA0" w:rsidRPr="00E5232C" w:rsidRDefault="00137EA0" w:rsidP="00E978C3">
            <w:pPr>
              <w:jc w:val="center"/>
            </w:pPr>
          </w:p>
        </w:tc>
        <w:tc>
          <w:tcPr>
            <w:tcW w:w="701" w:type="dxa"/>
            <w:noWrap/>
            <w:vAlign w:val="center"/>
            <w:hideMark/>
          </w:tcPr>
          <w:p w14:paraId="787D301A" w14:textId="77777777" w:rsidR="00137EA0" w:rsidRPr="00E5232C" w:rsidRDefault="00137EA0" w:rsidP="00E978C3">
            <w:pPr>
              <w:jc w:val="center"/>
            </w:pPr>
          </w:p>
        </w:tc>
        <w:tc>
          <w:tcPr>
            <w:tcW w:w="646" w:type="dxa"/>
            <w:noWrap/>
            <w:vAlign w:val="center"/>
            <w:hideMark/>
          </w:tcPr>
          <w:p w14:paraId="75AB46CF" w14:textId="77777777" w:rsidR="00137EA0" w:rsidRPr="00E5232C" w:rsidRDefault="00137EA0" w:rsidP="00E978C3">
            <w:pPr>
              <w:jc w:val="center"/>
            </w:pPr>
          </w:p>
        </w:tc>
        <w:tc>
          <w:tcPr>
            <w:tcW w:w="630" w:type="dxa"/>
            <w:noWrap/>
            <w:vAlign w:val="center"/>
            <w:hideMark/>
          </w:tcPr>
          <w:p w14:paraId="46C86CA8" w14:textId="77777777" w:rsidR="00137EA0" w:rsidRPr="00E5232C" w:rsidRDefault="00137EA0" w:rsidP="00E978C3">
            <w:pPr>
              <w:jc w:val="center"/>
            </w:pPr>
          </w:p>
        </w:tc>
        <w:tc>
          <w:tcPr>
            <w:tcW w:w="751" w:type="dxa"/>
            <w:noWrap/>
            <w:vAlign w:val="center"/>
            <w:hideMark/>
          </w:tcPr>
          <w:p w14:paraId="11FD53CF" w14:textId="77777777" w:rsidR="00137EA0" w:rsidRPr="00E5232C" w:rsidRDefault="00137EA0" w:rsidP="00E978C3">
            <w:pPr>
              <w:jc w:val="center"/>
            </w:pPr>
          </w:p>
        </w:tc>
      </w:tr>
      <w:tr w:rsidR="00137EA0" w:rsidRPr="00E5232C" w14:paraId="766C1B3B" w14:textId="77777777" w:rsidTr="00E978C3">
        <w:trPr>
          <w:trHeight w:val="20"/>
        </w:trPr>
        <w:tc>
          <w:tcPr>
            <w:tcW w:w="1620" w:type="dxa"/>
            <w:gridSpan w:val="2"/>
            <w:vMerge w:val="restart"/>
            <w:noWrap/>
            <w:vAlign w:val="center"/>
            <w:hideMark/>
          </w:tcPr>
          <w:p w14:paraId="09972C42" w14:textId="77777777" w:rsidR="00137EA0" w:rsidRPr="00E5232C" w:rsidRDefault="00137EA0" w:rsidP="00E978C3">
            <w:pPr>
              <w:jc w:val="center"/>
            </w:pPr>
            <w:r w:rsidRPr="00E5232C">
              <w:t>Total</w:t>
            </w:r>
          </w:p>
        </w:tc>
        <w:tc>
          <w:tcPr>
            <w:tcW w:w="1029" w:type="dxa"/>
            <w:noWrap/>
            <w:vAlign w:val="center"/>
            <w:hideMark/>
          </w:tcPr>
          <w:p w14:paraId="07898FC9" w14:textId="77777777" w:rsidR="00137EA0" w:rsidRPr="00E5232C" w:rsidRDefault="00137EA0" w:rsidP="00E978C3">
            <w:pPr>
              <w:jc w:val="center"/>
            </w:pPr>
            <w:r w:rsidRPr="00E5232C">
              <w:t>N</w:t>
            </w:r>
          </w:p>
        </w:tc>
        <w:tc>
          <w:tcPr>
            <w:tcW w:w="797" w:type="dxa"/>
            <w:noWrap/>
            <w:vAlign w:val="center"/>
            <w:hideMark/>
          </w:tcPr>
          <w:p w14:paraId="435DC126" w14:textId="77777777" w:rsidR="00137EA0" w:rsidRPr="00E5232C" w:rsidRDefault="00137EA0" w:rsidP="00E978C3">
            <w:pPr>
              <w:jc w:val="center"/>
            </w:pPr>
          </w:p>
        </w:tc>
        <w:tc>
          <w:tcPr>
            <w:tcW w:w="882" w:type="dxa"/>
            <w:noWrap/>
            <w:vAlign w:val="center"/>
            <w:hideMark/>
          </w:tcPr>
          <w:p w14:paraId="7EC7B24E" w14:textId="77777777" w:rsidR="00137EA0" w:rsidRPr="00E5232C" w:rsidRDefault="00137EA0" w:rsidP="00E978C3">
            <w:pPr>
              <w:jc w:val="center"/>
            </w:pPr>
          </w:p>
        </w:tc>
        <w:tc>
          <w:tcPr>
            <w:tcW w:w="797" w:type="dxa"/>
            <w:noWrap/>
            <w:vAlign w:val="center"/>
            <w:hideMark/>
          </w:tcPr>
          <w:p w14:paraId="4E1062EE" w14:textId="77777777" w:rsidR="00137EA0" w:rsidRPr="00E5232C" w:rsidRDefault="00137EA0" w:rsidP="00E978C3">
            <w:pPr>
              <w:jc w:val="center"/>
            </w:pPr>
          </w:p>
        </w:tc>
        <w:tc>
          <w:tcPr>
            <w:tcW w:w="797" w:type="dxa"/>
            <w:noWrap/>
            <w:vAlign w:val="center"/>
            <w:hideMark/>
          </w:tcPr>
          <w:p w14:paraId="65B02365" w14:textId="77777777" w:rsidR="00137EA0" w:rsidRPr="00E5232C" w:rsidRDefault="00137EA0" w:rsidP="00E978C3">
            <w:pPr>
              <w:jc w:val="center"/>
            </w:pPr>
          </w:p>
        </w:tc>
        <w:tc>
          <w:tcPr>
            <w:tcW w:w="797" w:type="dxa"/>
            <w:noWrap/>
            <w:vAlign w:val="center"/>
            <w:hideMark/>
          </w:tcPr>
          <w:p w14:paraId="314AB8DA" w14:textId="77777777" w:rsidR="00137EA0" w:rsidRPr="00E5232C" w:rsidRDefault="00137EA0" w:rsidP="00E978C3">
            <w:pPr>
              <w:jc w:val="center"/>
            </w:pPr>
          </w:p>
        </w:tc>
        <w:tc>
          <w:tcPr>
            <w:tcW w:w="797" w:type="dxa"/>
            <w:noWrap/>
            <w:vAlign w:val="center"/>
            <w:hideMark/>
          </w:tcPr>
          <w:p w14:paraId="1AA250E6" w14:textId="77777777" w:rsidR="00137EA0" w:rsidRPr="00E5232C" w:rsidRDefault="00137EA0" w:rsidP="00E978C3">
            <w:pPr>
              <w:jc w:val="center"/>
            </w:pPr>
          </w:p>
        </w:tc>
        <w:tc>
          <w:tcPr>
            <w:tcW w:w="701" w:type="dxa"/>
            <w:noWrap/>
            <w:vAlign w:val="center"/>
            <w:hideMark/>
          </w:tcPr>
          <w:p w14:paraId="600648E4" w14:textId="77777777" w:rsidR="00137EA0" w:rsidRPr="00E5232C" w:rsidRDefault="00137EA0" w:rsidP="00E978C3">
            <w:pPr>
              <w:jc w:val="center"/>
            </w:pPr>
          </w:p>
        </w:tc>
        <w:tc>
          <w:tcPr>
            <w:tcW w:w="646" w:type="dxa"/>
            <w:noWrap/>
            <w:vAlign w:val="center"/>
            <w:hideMark/>
          </w:tcPr>
          <w:p w14:paraId="6C273BA7" w14:textId="77777777" w:rsidR="00137EA0" w:rsidRPr="00E5232C" w:rsidRDefault="00137EA0" w:rsidP="00E978C3">
            <w:pPr>
              <w:jc w:val="center"/>
            </w:pPr>
          </w:p>
        </w:tc>
        <w:tc>
          <w:tcPr>
            <w:tcW w:w="630" w:type="dxa"/>
            <w:noWrap/>
            <w:vAlign w:val="center"/>
            <w:hideMark/>
          </w:tcPr>
          <w:p w14:paraId="382853EE" w14:textId="77777777" w:rsidR="00137EA0" w:rsidRPr="00E5232C" w:rsidRDefault="00137EA0" w:rsidP="00E978C3">
            <w:pPr>
              <w:jc w:val="center"/>
            </w:pPr>
          </w:p>
        </w:tc>
        <w:tc>
          <w:tcPr>
            <w:tcW w:w="751" w:type="dxa"/>
            <w:noWrap/>
            <w:vAlign w:val="center"/>
            <w:hideMark/>
          </w:tcPr>
          <w:p w14:paraId="7E28986A" w14:textId="77777777" w:rsidR="00137EA0" w:rsidRPr="00E5232C" w:rsidRDefault="00137EA0" w:rsidP="00E978C3">
            <w:pPr>
              <w:jc w:val="center"/>
            </w:pPr>
          </w:p>
        </w:tc>
      </w:tr>
      <w:tr w:rsidR="00137EA0" w:rsidRPr="00E5232C" w14:paraId="211FDC91" w14:textId="77777777" w:rsidTr="00E978C3">
        <w:trPr>
          <w:trHeight w:val="20"/>
        </w:trPr>
        <w:tc>
          <w:tcPr>
            <w:tcW w:w="1620" w:type="dxa"/>
            <w:gridSpan w:val="2"/>
            <w:vMerge/>
            <w:vAlign w:val="center"/>
            <w:hideMark/>
          </w:tcPr>
          <w:p w14:paraId="2C5DA909" w14:textId="77777777" w:rsidR="00137EA0" w:rsidRPr="00E5232C" w:rsidRDefault="00137EA0" w:rsidP="00E978C3">
            <w:pPr>
              <w:jc w:val="center"/>
            </w:pPr>
          </w:p>
        </w:tc>
        <w:tc>
          <w:tcPr>
            <w:tcW w:w="1029" w:type="dxa"/>
            <w:noWrap/>
            <w:vAlign w:val="center"/>
            <w:hideMark/>
          </w:tcPr>
          <w:p w14:paraId="202A88D3" w14:textId="77777777" w:rsidR="00137EA0" w:rsidRPr="00E5232C" w:rsidRDefault="00137EA0" w:rsidP="00E978C3">
            <w:pPr>
              <w:jc w:val="center"/>
            </w:pPr>
            <w:r w:rsidRPr="00E5232C">
              <w:t>G</w:t>
            </w:r>
          </w:p>
        </w:tc>
        <w:tc>
          <w:tcPr>
            <w:tcW w:w="797" w:type="dxa"/>
            <w:noWrap/>
            <w:vAlign w:val="center"/>
            <w:hideMark/>
          </w:tcPr>
          <w:p w14:paraId="1ACFD63B" w14:textId="77777777" w:rsidR="00137EA0" w:rsidRPr="00E5232C" w:rsidRDefault="00137EA0" w:rsidP="00E978C3">
            <w:pPr>
              <w:jc w:val="center"/>
            </w:pPr>
          </w:p>
        </w:tc>
        <w:tc>
          <w:tcPr>
            <w:tcW w:w="882" w:type="dxa"/>
            <w:noWrap/>
            <w:vAlign w:val="center"/>
            <w:hideMark/>
          </w:tcPr>
          <w:p w14:paraId="325A452A" w14:textId="77777777" w:rsidR="00137EA0" w:rsidRPr="00E5232C" w:rsidRDefault="00137EA0" w:rsidP="00E978C3">
            <w:pPr>
              <w:jc w:val="center"/>
            </w:pPr>
          </w:p>
        </w:tc>
        <w:tc>
          <w:tcPr>
            <w:tcW w:w="797" w:type="dxa"/>
            <w:noWrap/>
            <w:vAlign w:val="center"/>
            <w:hideMark/>
          </w:tcPr>
          <w:p w14:paraId="4C1C2AC8" w14:textId="77777777" w:rsidR="00137EA0" w:rsidRPr="00E5232C" w:rsidRDefault="00137EA0" w:rsidP="00E978C3">
            <w:pPr>
              <w:jc w:val="center"/>
            </w:pPr>
          </w:p>
        </w:tc>
        <w:tc>
          <w:tcPr>
            <w:tcW w:w="797" w:type="dxa"/>
            <w:noWrap/>
            <w:vAlign w:val="center"/>
            <w:hideMark/>
          </w:tcPr>
          <w:p w14:paraId="6FA22248" w14:textId="77777777" w:rsidR="00137EA0" w:rsidRPr="00E5232C" w:rsidRDefault="00137EA0" w:rsidP="00E978C3">
            <w:pPr>
              <w:jc w:val="center"/>
            </w:pPr>
          </w:p>
        </w:tc>
        <w:tc>
          <w:tcPr>
            <w:tcW w:w="797" w:type="dxa"/>
            <w:noWrap/>
            <w:vAlign w:val="center"/>
            <w:hideMark/>
          </w:tcPr>
          <w:p w14:paraId="3A0A0603" w14:textId="77777777" w:rsidR="00137EA0" w:rsidRPr="00E5232C" w:rsidRDefault="00137EA0" w:rsidP="00E978C3">
            <w:pPr>
              <w:jc w:val="center"/>
            </w:pPr>
          </w:p>
        </w:tc>
        <w:tc>
          <w:tcPr>
            <w:tcW w:w="797" w:type="dxa"/>
            <w:noWrap/>
            <w:vAlign w:val="center"/>
            <w:hideMark/>
          </w:tcPr>
          <w:p w14:paraId="2D95839F" w14:textId="77777777" w:rsidR="00137EA0" w:rsidRPr="00E5232C" w:rsidRDefault="00137EA0" w:rsidP="00E978C3">
            <w:pPr>
              <w:jc w:val="center"/>
            </w:pPr>
          </w:p>
        </w:tc>
        <w:tc>
          <w:tcPr>
            <w:tcW w:w="701" w:type="dxa"/>
            <w:noWrap/>
            <w:vAlign w:val="center"/>
            <w:hideMark/>
          </w:tcPr>
          <w:p w14:paraId="5BE73F21" w14:textId="77777777" w:rsidR="00137EA0" w:rsidRPr="00E5232C" w:rsidRDefault="00137EA0" w:rsidP="00E978C3">
            <w:pPr>
              <w:jc w:val="center"/>
            </w:pPr>
          </w:p>
        </w:tc>
        <w:tc>
          <w:tcPr>
            <w:tcW w:w="646" w:type="dxa"/>
            <w:noWrap/>
            <w:vAlign w:val="center"/>
            <w:hideMark/>
          </w:tcPr>
          <w:p w14:paraId="516DC30F" w14:textId="77777777" w:rsidR="00137EA0" w:rsidRPr="00E5232C" w:rsidRDefault="00137EA0" w:rsidP="00E978C3">
            <w:pPr>
              <w:jc w:val="center"/>
            </w:pPr>
          </w:p>
        </w:tc>
        <w:tc>
          <w:tcPr>
            <w:tcW w:w="630" w:type="dxa"/>
            <w:noWrap/>
            <w:vAlign w:val="center"/>
            <w:hideMark/>
          </w:tcPr>
          <w:p w14:paraId="7AE0E9C4" w14:textId="77777777" w:rsidR="00137EA0" w:rsidRPr="00E5232C" w:rsidRDefault="00137EA0" w:rsidP="00E978C3">
            <w:pPr>
              <w:jc w:val="center"/>
            </w:pPr>
          </w:p>
        </w:tc>
        <w:tc>
          <w:tcPr>
            <w:tcW w:w="751" w:type="dxa"/>
            <w:noWrap/>
            <w:vAlign w:val="center"/>
            <w:hideMark/>
          </w:tcPr>
          <w:p w14:paraId="217503CF" w14:textId="77777777" w:rsidR="00137EA0" w:rsidRPr="00E5232C" w:rsidRDefault="00137EA0" w:rsidP="00E978C3">
            <w:pPr>
              <w:jc w:val="center"/>
            </w:pPr>
          </w:p>
        </w:tc>
      </w:tr>
      <w:tr w:rsidR="00137EA0" w:rsidRPr="00E5232C" w14:paraId="4D87944C" w14:textId="77777777" w:rsidTr="00E978C3">
        <w:trPr>
          <w:trHeight w:val="20"/>
        </w:trPr>
        <w:tc>
          <w:tcPr>
            <w:tcW w:w="1620" w:type="dxa"/>
            <w:gridSpan w:val="2"/>
            <w:vMerge/>
            <w:vAlign w:val="center"/>
            <w:hideMark/>
          </w:tcPr>
          <w:p w14:paraId="5E5D5B46" w14:textId="77777777" w:rsidR="00137EA0" w:rsidRPr="00E5232C" w:rsidRDefault="00137EA0" w:rsidP="00E978C3">
            <w:pPr>
              <w:jc w:val="center"/>
            </w:pPr>
          </w:p>
        </w:tc>
        <w:tc>
          <w:tcPr>
            <w:tcW w:w="1029" w:type="dxa"/>
            <w:noWrap/>
            <w:vAlign w:val="center"/>
            <w:hideMark/>
          </w:tcPr>
          <w:p w14:paraId="3E8379E6" w14:textId="77777777" w:rsidR="00137EA0" w:rsidRPr="00E5232C" w:rsidRDefault="00137EA0" w:rsidP="00E978C3">
            <w:pPr>
              <w:jc w:val="center"/>
            </w:pPr>
            <w:r w:rsidRPr="00E5232C">
              <w:t>V</w:t>
            </w:r>
          </w:p>
        </w:tc>
        <w:tc>
          <w:tcPr>
            <w:tcW w:w="797" w:type="dxa"/>
            <w:noWrap/>
            <w:vAlign w:val="center"/>
            <w:hideMark/>
          </w:tcPr>
          <w:p w14:paraId="54E854DB" w14:textId="77777777" w:rsidR="00137EA0" w:rsidRPr="00E5232C" w:rsidRDefault="00137EA0" w:rsidP="00E978C3">
            <w:pPr>
              <w:jc w:val="center"/>
            </w:pPr>
          </w:p>
        </w:tc>
        <w:tc>
          <w:tcPr>
            <w:tcW w:w="882" w:type="dxa"/>
            <w:noWrap/>
            <w:vAlign w:val="center"/>
            <w:hideMark/>
          </w:tcPr>
          <w:p w14:paraId="700C2967" w14:textId="77777777" w:rsidR="00137EA0" w:rsidRPr="00E5232C" w:rsidRDefault="00137EA0" w:rsidP="00E978C3">
            <w:pPr>
              <w:jc w:val="center"/>
            </w:pPr>
          </w:p>
        </w:tc>
        <w:tc>
          <w:tcPr>
            <w:tcW w:w="797" w:type="dxa"/>
            <w:noWrap/>
            <w:vAlign w:val="center"/>
            <w:hideMark/>
          </w:tcPr>
          <w:p w14:paraId="1D9D3813" w14:textId="77777777" w:rsidR="00137EA0" w:rsidRPr="00E5232C" w:rsidRDefault="00137EA0" w:rsidP="00E978C3">
            <w:pPr>
              <w:jc w:val="center"/>
            </w:pPr>
          </w:p>
        </w:tc>
        <w:tc>
          <w:tcPr>
            <w:tcW w:w="797" w:type="dxa"/>
            <w:noWrap/>
            <w:vAlign w:val="center"/>
            <w:hideMark/>
          </w:tcPr>
          <w:p w14:paraId="337CFADC" w14:textId="77777777" w:rsidR="00137EA0" w:rsidRPr="00E5232C" w:rsidRDefault="00137EA0" w:rsidP="00E978C3">
            <w:pPr>
              <w:jc w:val="center"/>
            </w:pPr>
          </w:p>
        </w:tc>
        <w:tc>
          <w:tcPr>
            <w:tcW w:w="797" w:type="dxa"/>
            <w:noWrap/>
            <w:vAlign w:val="center"/>
            <w:hideMark/>
          </w:tcPr>
          <w:p w14:paraId="5CB0881C" w14:textId="77777777" w:rsidR="00137EA0" w:rsidRPr="00E5232C" w:rsidRDefault="00137EA0" w:rsidP="00E978C3">
            <w:pPr>
              <w:jc w:val="center"/>
            </w:pPr>
          </w:p>
        </w:tc>
        <w:tc>
          <w:tcPr>
            <w:tcW w:w="797" w:type="dxa"/>
            <w:noWrap/>
            <w:vAlign w:val="center"/>
            <w:hideMark/>
          </w:tcPr>
          <w:p w14:paraId="7B62913B" w14:textId="77777777" w:rsidR="00137EA0" w:rsidRPr="00E5232C" w:rsidRDefault="00137EA0" w:rsidP="00E978C3">
            <w:pPr>
              <w:jc w:val="center"/>
            </w:pPr>
          </w:p>
        </w:tc>
        <w:tc>
          <w:tcPr>
            <w:tcW w:w="701" w:type="dxa"/>
            <w:noWrap/>
            <w:vAlign w:val="center"/>
            <w:hideMark/>
          </w:tcPr>
          <w:p w14:paraId="0F6A7654" w14:textId="77777777" w:rsidR="00137EA0" w:rsidRPr="00E5232C" w:rsidRDefault="00137EA0" w:rsidP="00E978C3">
            <w:pPr>
              <w:jc w:val="center"/>
            </w:pPr>
          </w:p>
        </w:tc>
        <w:tc>
          <w:tcPr>
            <w:tcW w:w="646" w:type="dxa"/>
            <w:noWrap/>
            <w:vAlign w:val="center"/>
            <w:hideMark/>
          </w:tcPr>
          <w:p w14:paraId="024A2B98" w14:textId="77777777" w:rsidR="00137EA0" w:rsidRPr="00E5232C" w:rsidRDefault="00137EA0" w:rsidP="00E978C3">
            <w:pPr>
              <w:jc w:val="center"/>
            </w:pPr>
          </w:p>
        </w:tc>
        <w:tc>
          <w:tcPr>
            <w:tcW w:w="630" w:type="dxa"/>
            <w:noWrap/>
            <w:vAlign w:val="center"/>
            <w:hideMark/>
          </w:tcPr>
          <w:p w14:paraId="727706BC" w14:textId="77777777" w:rsidR="00137EA0" w:rsidRPr="00E5232C" w:rsidRDefault="00137EA0" w:rsidP="00E978C3">
            <w:pPr>
              <w:jc w:val="center"/>
            </w:pPr>
          </w:p>
        </w:tc>
        <w:tc>
          <w:tcPr>
            <w:tcW w:w="751" w:type="dxa"/>
            <w:noWrap/>
            <w:vAlign w:val="center"/>
            <w:hideMark/>
          </w:tcPr>
          <w:p w14:paraId="5B4A540E" w14:textId="77777777" w:rsidR="00137EA0" w:rsidRPr="00E5232C" w:rsidRDefault="00137EA0" w:rsidP="00E978C3">
            <w:pPr>
              <w:jc w:val="center"/>
            </w:pPr>
          </w:p>
        </w:tc>
      </w:tr>
    </w:tbl>
    <w:tbl>
      <w:tblPr>
        <w:tblW w:w="4152" w:type="dxa"/>
        <w:tblCellMar>
          <w:left w:w="70" w:type="dxa"/>
          <w:right w:w="70" w:type="dxa"/>
        </w:tblCellMar>
        <w:tblLook w:val="04A0" w:firstRow="1" w:lastRow="0" w:firstColumn="1" w:lastColumn="0" w:noHBand="0" w:noVBand="1"/>
      </w:tblPr>
      <w:tblGrid>
        <w:gridCol w:w="4152"/>
      </w:tblGrid>
      <w:tr w:rsidR="00137EA0" w:rsidRPr="00E5232C" w14:paraId="6FA30B18" w14:textId="77777777" w:rsidTr="00E978C3">
        <w:trPr>
          <w:trHeight w:val="255"/>
        </w:trPr>
        <w:tc>
          <w:tcPr>
            <w:tcW w:w="4152" w:type="dxa"/>
            <w:tcBorders>
              <w:top w:val="nil"/>
              <w:left w:val="nil"/>
              <w:bottom w:val="nil"/>
              <w:right w:val="nil"/>
            </w:tcBorders>
            <w:shd w:val="clear" w:color="auto" w:fill="auto"/>
            <w:noWrap/>
            <w:vAlign w:val="center"/>
            <w:hideMark/>
          </w:tcPr>
          <w:p w14:paraId="65510112" w14:textId="77777777" w:rsidR="00137EA0" w:rsidRPr="00E5232C" w:rsidRDefault="00137EA0" w:rsidP="00E978C3">
            <w:pPr>
              <w:spacing w:after="0" w:line="240" w:lineRule="auto"/>
              <w:rPr>
                <w:rFonts w:eastAsia="Times New Roman" w:cs="Arial"/>
                <w:sz w:val="14"/>
                <w:szCs w:val="14"/>
                <w:lang w:eastAsia="es-GT"/>
              </w:rPr>
            </w:pPr>
            <w:r w:rsidRPr="00E5232C">
              <w:rPr>
                <w:rFonts w:eastAsia="Times New Roman" w:cs="Arial"/>
                <w:sz w:val="14"/>
                <w:szCs w:val="14"/>
                <w:lang w:eastAsia="es-GT"/>
              </w:rPr>
              <w:t>N: Número de árboles en el rodal</w:t>
            </w:r>
          </w:p>
        </w:tc>
      </w:tr>
      <w:tr w:rsidR="00137EA0" w:rsidRPr="00E5232C" w14:paraId="1F2F89D6" w14:textId="77777777" w:rsidTr="00E978C3">
        <w:trPr>
          <w:trHeight w:val="255"/>
        </w:trPr>
        <w:tc>
          <w:tcPr>
            <w:tcW w:w="4152" w:type="dxa"/>
            <w:tcBorders>
              <w:top w:val="nil"/>
              <w:left w:val="nil"/>
              <w:bottom w:val="nil"/>
              <w:right w:val="nil"/>
            </w:tcBorders>
            <w:shd w:val="clear" w:color="auto" w:fill="auto"/>
            <w:noWrap/>
            <w:vAlign w:val="center"/>
            <w:hideMark/>
          </w:tcPr>
          <w:p w14:paraId="5CED85B6" w14:textId="77777777" w:rsidR="00137EA0" w:rsidRPr="00E5232C" w:rsidRDefault="00137EA0" w:rsidP="00E978C3">
            <w:pPr>
              <w:spacing w:after="0" w:line="240" w:lineRule="auto"/>
              <w:rPr>
                <w:rFonts w:eastAsia="Times New Roman" w:cs="Arial"/>
                <w:sz w:val="14"/>
                <w:szCs w:val="14"/>
                <w:lang w:eastAsia="es-GT"/>
              </w:rPr>
            </w:pPr>
            <w:r w:rsidRPr="00E5232C">
              <w:rPr>
                <w:rFonts w:eastAsia="Times New Roman" w:cs="Arial"/>
                <w:sz w:val="14"/>
                <w:szCs w:val="14"/>
                <w:lang w:eastAsia="es-GT"/>
              </w:rPr>
              <w:t>G: Área basal en metros cuadrados en el rodal</w:t>
            </w:r>
          </w:p>
        </w:tc>
      </w:tr>
      <w:tr w:rsidR="00137EA0" w:rsidRPr="00E5232C" w14:paraId="6B9571EF" w14:textId="77777777" w:rsidTr="00E978C3">
        <w:trPr>
          <w:trHeight w:val="255"/>
        </w:trPr>
        <w:tc>
          <w:tcPr>
            <w:tcW w:w="4152" w:type="dxa"/>
            <w:tcBorders>
              <w:top w:val="nil"/>
              <w:left w:val="nil"/>
              <w:bottom w:val="nil"/>
              <w:right w:val="nil"/>
            </w:tcBorders>
            <w:shd w:val="clear" w:color="auto" w:fill="auto"/>
            <w:noWrap/>
            <w:vAlign w:val="center"/>
            <w:hideMark/>
          </w:tcPr>
          <w:p w14:paraId="7DC78DBC" w14:textId="77777777" w:rsidR="00137EA0" w:rsidRPr="00E5232C" w:rsidRDefault="00137EA0" w:rsidP="00E978C3">
            <w:pPr>
              <w:spacing w:after="0" w:line="240" w:lineRule="auto"/>
              <w:rPr>
                <w:rFonts w:eastAsia="Times New Roman" w:cs="Arial"/>
                <w:sz w:val="14"/>
                <w:szCs w:val="14"/>
                <w:lang w:eastAsia="es-GT"/>
              </w:rPr>
            </w:pPr>
            <w:r w:rsidRPr="00E5232C">
              <w:rPr>
                <w:rFonts w:eastAsia="Times New Roman" w:cs="Arial"/>
                <w:sz w:val="14"/>
                <w:szCs w:val="14"/>
                <w:lang w:eastAsia="es-GT"/>
              </w:rPr>
              <w:t>V: Volumen comercial en metros cúbicos en el rodal</w:t>
            </w:r>
          </w:p>
        </w:tc>
      </w:tr>
    </w:tbl>
    <w:p w14:paraId="5F40DBC7" w14:textId="77777777" w:rsidR="00137EA0" w:rsidRDefault="00137EA0" w:rsidP="00137EA0"/>
    <w:p w14:paraId="563C482B" w14:textId="77777777" w:rsidR="00137EA0" w:rsidRDefault="00137EA0" w:rsidP="00137EA0">
      <w:r>
        <w:br w:type="page"/>
      </w:r>
    </w:p>
    <w:p w14:paraId="61A98285" w14:textId="77777777" w:rsidR="00137EA0" w:rsidRPr="00E5232C" w:rsidRDefault="00137EA0" w:rsidP="00137EA0">
      <w:pPr>
        <w:tabs>
          <w:tab w:val="left" w:pos="534"/>
        </w:tabs>
        <w:spacing w:after="0" w:line="240" w:lineRule="auto"/>
        <w:ind w:left="60"/>
        <w:rPr>
          <w:rFonts w:eastAsia="Times New Roman" w:cs="Arial"/>
          <w:b/>
          <w:bCs/>
          <w:color w:val="000000"/>
          <w:lang w:eastAsia="es-GT"/>
        </w:rPr>
      </w:pPr>
      <w:r>
        <w:rPr>
          <w:rFonts w:eastAsia="Times New Roman" w:cs="Arial"/>
          <w:b/>
          <w:bCs/>
          <w:sz w:val="24"/>
          <w:szCs w:val="24"/>
          <w:lang w:eastAsia="es-GT"/>
        </w:rPr>
        <w:t>2</w:t>
      </w:r>
      <w:r w:rsidRPr="00E5232C">
        <w:rPr>
          <w:rFonts w:eastAsia="Times New Roman" w:cs="Arial"/>
          <w:b/>
          <w:bCs/>
          <w:sz w:val="24"/>
          <w:szCs w:val="24"/>
          <w:lang w:eastAsia="es-GT"/>
        </w:rPr>
        <w:t>.</w:t>
      </w:r>
      <w:r>
        <w:rPr>
          <w:rFonts w:eastAsia="Times New Roman" w:cs="Arial"/>
          <w:b/>
          <w:bCs/>
          <w:sz w:val="24"/>
          <w:szCs w:val="24"/>
          <w:lang w:eastAsia="es-GT"/>
        </w:rPr>
        <w:t xml:space="preserve">2. </w:t>
      </w:r>
      <w:r w:rsidRPr="00E5232C">
        <w:rPr>
          <w:rFonts w:eastAsia="Times New Roman" w:cs="Arial"/>
          <w:b/>
          <w:bCs/>
          <w:color w:val="000000"/>
          <w:lang w:eastAsia="es-GT"/>
        </w:rPr>
        <w:t>Resumen de los resultados del censo de las especies de interés comercial (todos los individuos a partir de 10 cm) dentro del área propuesta a intervenir</w:t>
      </w:r>
    </w:p>
    <w:tbl>
      <w:tblPr>
        <w:tblW w:w="5000" w:type="pct"/>
        <w:tblCellMar>
          <w:left w:w="70" w:type="dxa"/>
          <w:right w:w="70" w:type="dxa"/>
        </w:tblCellMar>
        <w:tblLook w:val="04A0" w:firstRow="1" w:lastRow="0" w:firstColumn="1" w:lastColumn="0" w:noHBand="0" w:noVBand="1"/>
      </w:tblPr>
      <w:tblGrid>
        <w:gridCol w:w="1363"/>
        <w:gridCol w:w="1883"/>
        <w:gridCol w:w="2405"/>
        <w:gridCol w:w="2385"/>
        <w:gridCol w:w="2198"/>
      </w:tblGrid>
      <w:tr w:rsidR="00137EA0" w:rsidRPr="00E5232C" w14:paraId="0AC80DE5" w14:textId="77777777" w:rsidTr="00E978C3">
        <w:trPr>
          <w:trHeight w:val="585"/>
        </w:trPr>
        <w:tc>
          <w:tcPr>
            <w:tcW w:w="666" w:type="pct"/>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3F010D8B" w14:textId="77777777" w:rsidR="00137EA0" w:rsidRPr="00E5232C" w:rsidRDefault="00137EA0" w:rsidP="00E978C3">
            <w:pPr>
              <w:spacing w:after="0" w:line="240" w:lineRule="auto"/>
              <w:jc w:val="center"/>
              <w:rPr>
                <w:rFonts w:eastAsia="Times New Roman" w:cs="Arial"/>
                <w:b/>
                <w:bCs/>
                <w:sz w:val="24"/>
                <w:szCs w:val="24"/>
                <w:lang w:eastAsia="es-GT"/>
              </w:rPr>
            </w:pPr>
            <w:r w:rsidRPr="00E5232C">
              <w:rPr>
                <w:rFonts w:eastAsia="Times New Roman" w:cs="Arial"/>
                <w:b/>
                <w:bCs/>
                <w:sz w:val="24"/>
                <w:szCs w:val="24"/>
                <w:lang w:eastAsia="es-GT"/>
              </w:rPr>
              <w:t>Estrato</w:t>
            </w:r>
          </w:p>
        </w:tc>
        <w:tc>
          <w:tcPr>
            <w:tcW w:w="920" w:type="pct"/>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2671768C"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Nombre científico</w:t>
            </w:r>
          </w:p>
        </w:tc>
        <w:tc>
          <w:tcPr>
            <w:tcW w:w="1175" w:type="pct"/>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69DDA5A9"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Número de árboles</w:t>
            </w:r>
          </w:p>
        </w:tc>
        <w:tc>
          <w:tcPr>
            <w:tcW w:w="1165" w:type="pct"/>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77292533"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Área basal (m2)</w:t>
            </w:r>
          </w:p>
        </w:tc>
        <w:tc>
          <w:tcPr>
            <w:tcW w:w="1075" w:type="pct"/>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00850972"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Volumen (m3)</w:t>
            </w:r>
          </w:p>
        </w:tc>
      </w:tr>
      <w:tr w:rsidR="00137EA0" w:rsidRPr="00E5232C" w14:paraId="6733CE9F" w14:textId="77777777" w:rsidTr="00E978C3">
        <w:trPr>
          <w:trHeight w:val="20"/>
        </w:trPr>
        <w:tc>
          <w:tcPr>
            <w:tcW w:w="666"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7C9B581"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1</w:t>
            </w:r>
          </w:p>
        </w:tc>
        <w:tc>
          <w:tcPr>
            <w:tcW w:w="920" w:type="pct"/>
            <w:tcBorders>
              <w:top w:val="single" w:sz="8" w:space="0" w:color="auto"/>
              <w:left w:val="nil"/>
              <w:bottom w:val="single" w:sz="4" w:space="0" w:color="auto"/>
              <w:right w:val="single" w:sz="4" w:space="0" w:color="auto"/>
            </w:tcBorders>
            <w:shd w:val="clear" w:color="auto" w:fill="auto"/>
            <w:vAlign w:val="center"/>
            <w:hideMark/>
          </w:tcPr>
          <w:p w14:paraId="5044D464"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175" w:type="pct"/>
            <w:tcBorders>
              <w:top w:val="single" w:sz="8" w:space="0" w:color="auto"/>
              <w:left w:val="nil"/>
              <w:bottom w:val="single" w:sz="4" w:space="0" w:color="auto"/>
              <w:right w:val="single" w:sz="4" w:space="0" w:color="auto"/>
            </w:tcBorders>
            <w:shd w:val="clear" w:color="auto" w:fill="auto"/>
            <w:vAlign w:val="center"/>
            <w:hideMark/>
          </w:tcPr>
          <w:p w14:paraId="7B94DD3C"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165" w:type="pct"/>
            <w:tcBorders>
              <w:top w:val="single" w:sz="8" w:space="0" w:color="auto"/>
              <w:left w:val="nil"/>
              <w:bottom w:val="single" w:sz="4" w:space="0" w:color="auto"/>
              <w:right w:val="single" w:sz="4" w:space="0" w:color="auto"/>
            </w:tcBorders>
            <w:shd w:val="clear" w:color="auto" w:fill="auto"/>
            <w:vAlign w:val="center"/>
            <w:hideMark/>
          </w:tcPr>
          <w:p w14:paraId="18F84FFE"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075" w:type="pct"/>
            <w:tcBorders>
              <w:top w:val="single" w:sz="8" w:space="0" w:color="auto"/>
              <w:left w:val="nil"/>
              <w:bottom w:val="single" w:sz="4" w:space="0" w:color="auto"/>
              <w:right w:val="single" w:sz="8" w:space="0" w:color="000000"/>
            </w:tcBorders>
            <w:shd w:val="clear" w:color="auto" w:fill="auto"/>
            <w:noWrap/>
            <w:vAlign w:val="center"/>
            <w:hideMark/>
          </w:tcPr>
          <w:p w14:paraId="09218D3B" w14:textId="77777777" w:rsidR="00137EA0" w:rsidRPr="00E5232C" w:rsidRDefault="00137EA0" w:rsidP="00E978C3">
            <w:pPr>
              <w:spacing w:after="0" w:line="240" w:lineRule="auto"/>
              <w:jc w:val="center"/>
              <w:rPr>
                <w:rFonts w:eastAsia="Times New Roman" w:cs="Arial"/>
                <w:color w:val="000000"/>
                <w:sz w:val="24"/>
                <w:szCs w:val="24"/>
                <w:lang w:eastAsia="es-GT"/>
              </w:rPr>
            </w:pPr>
            <w:r w:rsidRPr="00E5232C">
              <w:rPr>
                <w:rFonts w:eastAsia="Times New Roman" w:cs="Arial"/>
                <w:color w:val="000000"/>
                <w:sz w:val="24"/>
                <w:szCs w:val="24"/>
                <w:lang w:eastAsia="es-GT"/>
              </w:rPr>
              <w:t> </w:t>
            </w:r>
          </w:p>
        </w:tc>
      </w:tr>
      <w:tr w:rsidR="00137EA0" w:rsidRPr="00E5232C" w14:paraId="03B2D017" w14:textId="77777777" w:rsidTr="00E978C3">
        <w:trPr>
          <w:trHeight w:val="20"/>
        </w:trPr>
        <w:tc>
          <w:tcPr>
            <w:tcW w:w="666" w:type="pct"/>
            <w:vMerge/>
            <w:tcBorders>
              <w:top w:val="single" w:sz="8" w:space="0" w:color="auto"/>
              <w:left w:val="single" w:sz="8" w:space="0" w:color="auto"/>
              <w:bottom w:val="single" w:sz="4" w:space="0" w:color="auto"/>
              <w:right w:val="single" w:sz="4" w:space="0" w:color="auto"/>
            </w:tcBorders>
            <w:vAlign w:val="center"/>
            <w:hideMark/>
          </w:tcPr>
          <w:p w14:paraId="498AA0D3" w14:textId="77777777" w:rsidR="00137EA0" w:rsidRPr="00E5232C" w:rsidRDefault="00137EA0" w:rsidP="00E978C3">
            <w:pPr>
              <w:spacing w:after="0" w:line="240" w:lineRule="auto"/>
              <w:rPr>
                <w:rFonts w:eastAsia="Times New Roman" w:cs="Arial"/>
                <w:sz w:val="24"/>
                <w:szCs w:val="24"/>
                <w:lang w:eastAsia="es-GT"/>
              </w:rPr>
            </w:pPr>
          </w:p>
        </w:tc>
        <w:tc>
          <w:tcPr>
            <w:tcW w:w="920" w:type="pct"/>
            <w:tcBorders>
              <w:top w:val="single" w:sz="4" w:space="0" w:color="auto"/>
              <w:left w:val="nil"/>
              <w:bottom w:val="single" w:sz="4" w:space="0" w:color="auto"/>
              <w:right w:val="single" w:sz="4" w:space="0" w:color="auto"/>
            </w:tcBorders>
            <w:shd w:val="clear" w:color="auto" w:fill="auto"/>
            <w:vAlign w:val="center"/>
            <w:hideMark/>
          </w:tcPr>
          <w:p w14:paraId="66488A2E"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175" w:type="pct"/>
            <w:tcBorders>
              <w:top w:val="single" w:sz="4" w:space="0" w:color="auto"/>
              <w:left w:val="nil"/>
              <w:bottom w:val="single" w:sz="4" w:space="0" w:color="auto"/>
              <w:right w:val="single" w:sz="4" w:space="0" w:color="auto"/>
            </w:tcBorders>
            <w:shd w:val="clear" w:color="auto" w:fill="auto"/>
            <w:vAlign w:val="center"/>
            <w:hideMark/>
          </w:tcPr>
          <w:p w14:paraId="07E9E426"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32E24CB0"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075" w:type="pct"/>
            <w:tcBorders>
              <w:top w:val="single" w:sz="4" w:space="0" w:color="auto"/>
              <w:left w:val="nil"/>
              <w:bottom w:val="single" w:sz="4" w:space="0" w:color="auto"/>
              <w:right w:val="single" w:sz="8" w:space="0" w:color="000000"/>
            </w:tcBorders>
            <w:shd w:val="clear" w:color="auto" w:fill="auto"/>
            <w:noWrap/>
            <w:vAlign w:val="center"/>
            <w:hideMark/>
          </w:tcPr>
          <w:p w14:paraId="2EA4CF56" w14:textId="77777777" w:rsidR="00137EA0" w:rsidRPr="00E5232C" w:rsidRDefault="00137EA0" w:rsidP="00E978C3">
            <w:pPr>
              <w:spacing w:after="0" w:line="240" w:lineRule="auto"/>
              <w:jc w:val="center"/>
              <w:rPr>
                <w:rFonts w:eastAsia="Times New Roman" w:cs="Arial"/>
                <w:color w:val="000000"/>
                <w:sz w:val="24"/>
                <w:szCs w:val="24"/>
                <w:lang w:eastAsia="es-GT"/>
              </w:rPr>
            </w:pPr>
            <w:r w:rsidRPr="00E5232C">
              <w:rPr>
                <w:rFonts w:eastAsia="Times New Roman" w:cs="Arial"/>
                <w:color w:val="000000"/>
                <w:sz w:val="24"/>
                <w:szCs w:val="24"/>
                <w:lang w:eastAsia="es-GT"/>
              </w:rPr>
              <w:t> </w:t>
            </w:r>
          </w:p>
        </w:tc>
      </w:tr>
      <w:tr w:rsidR="00137EA0" w:rsidRPr="00E5232C" w14:paraId="0B8912A5" w14:textId="77777777" w:rsidTr="00E978C3">
        <w:trPr>
          <w:trHeight w:val="20"/>
        </w:trPr>
        <w:tc>
          <w:tcPr>
            <w:tcW w:w="666"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E5BE85"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n</w:t>
            </w:r>
          </w:p>
        </w:tc>
        <w:tc>
          <w:tcPr>
            <w:tcW w:w="920" w:type="pct"/>
            <w:tcBorders>
              <w:top w:val="single" w:sz="4" w:space="0" w:color="auto"/>
              <w:left w:val="nil"/>
              <w:bottom w:val="single" w:sz="4" w:space="0" w:color="auto"/>
              <w:right w:val="single" w:sz="4" w:space="0" w:color="auto"/>
            </w:tcBorders>
            <w:shd w:val="clear" w:color="auto" w:fill="auto"/>
            <w:vAlign w:val="center"/>
            <w:hideMark/>
          </w:tcPr>
          <w:p w14:paraId="71CAEF0C"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175" w:type="pct"/>
            <w:tcBorders>
              <w:top w:val="single" w:sz="4" w:space="0" w:color="auto"/>
              <w:left w:val="nil"/>
              <w:bottom w:val="single" w:sz="4" w:space="0" w:color="auto"/>
              <w:right w:val="single" w:sz="4" w:space="0" w:color="auto"/>
            </w:tcBorders>
            <w:shd w:val="clear" w:color="auto" w:fill="auto"/>
            <w:vAlign w:val="center"/>
            <w:hideMark/>
          </w:tcPr>
          <w:p w14:paraId="11418D95"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1AE1481A"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075" w:type="pct"/>
            <w:tcBorders>
              <w:top w:val="single" w:sz="4" w:space="0" w:color="auto"/>
              <w:left w:val="nil"/>
              <w:bottom w:val="single" w:sz="4" w:space="0" w:color="auto"/>
              <w:right w:val="single" w:sz="8" w:space="0" w:color="000000"/>
            </w:tcBorders>
            <w:shd w:val="clear" w:color="auto" w:fill="auto"/>
            <w:noWrap/>
            <w:vAlign w:val="center"/>
            <w:hideMark/>
          </w:tcPr>
          <w:p w14:paraId="4F97BF0C" w14:textId="77777777" w:rsidR="00137EA0" w:rsidRPr="00E5232C" w:rsidRDefault="00137EA0" w:rsidP="00E978C3">
            <w:pPr>
              <w:spacing w:after="0" w:line="240" w:lineRule="auto"/>
              <w:jc w:val="center"/>
              <w:rPr>
                <w:rFonts w:eastAsia="Times New Roman" w:cs="Arial"/>
                <w:color w:val="000000"/>
                <w:sz w:val="24"/>
                <w:szCs w:val="24"/>
                <w:lang w:eastAsia="es-GT"/>
              </w:rPr>
            </w:pPr>
            <w:r w:rsidRPr="00E5232C">
              <w:rPr>
                <w:rFonts w:eastAsia="Times New Roman" w:cs="Arial"/>
                <w:color w:val="000000"/>
                <w:sz w:val="24"/>
                <w:szCs w:val="24"/>
                <w:lang w:eastAsia="es-GT"/>
              </w:rPr>
              <w:t> </w:t>
            </w:r>
          </w:p>
        </w:tc>
      </w:tr>
      <w:tr w:rsidR="00137EA0" w:rsidRPr="00E5232C" w14:paraId="2363F1B1" w14:textId="77777777" w:rsidTr="00E978C3">
        <w:trPr>
          <w:trHeight w:val="20"/>
        </w:trPr>
        <w:tc>
          <w:tcPr>
            <w:tcW w:w="666" w:type="pct"/>
            <w:vMerge/>
            <w:tcBorders>
              <w:top w:val="single" w:sz="4" w:space="0" w:color="auto"/>
              <w:left w:val="single" w:sz="8" w:space="0" w:color="auto"/>
              <w:bottom w:val="single" w:sz="4" w:space="0" w:color="auto"/>
              <w:right w:val="single" w:sz="4" w:space="0" w:color="auto"/>
            </w:tcBorders>
            <w:vAlign w:val="center"/>
            <w:hideMark/>
          </w:tcPr>
          <w:p w14:paraId="249CEAE8" w14:textId="77777777" w:rsidR="00137EA0" w:rsidRPr="00E5232C" w:rsidRDefault="00137EA0" w:rsidP="00E978C3">
            <w:pPr>
              <w:spacing w:after="0" w:line="240" w:lineRule="auto"/>
              <w:rPr>
                <w:rFonts w:eastAsia="Times New Roman" w:cs="Arial"/>
                <w:sz w:val="24"/>
                <w:szCs w:val="24"/>
                <w:lang w:eastAsia="es-GT"/>
              </w:rPr>
            </w:pPr>
          </w:p>
        </w:tc>
        <w:tc>
          <w:tcPr>
            <w:tcW w:w="920" w:type="pct"/>
            <w:tcBorders>
              <w:top w:val="single" w:sz="4" w:space="0" w:color="auto"/>
              <w:left w:val="nil"/>
              <w:bottom w:val="single" w:sz="4" w:space="0" w:color="auto"/>
              <w:right w:val="single" w:sz="4" w:space="0" w:color="auto"/>
            </w:tcBorders>
            <w:shd w:val="clear" w:color="auto" w:fill="auto"/>
            <w:vAlign w:val="center"/>
            <w:hideMark/>
          </w:tcPr>
          <w:p w14:paraId="32EC8B24"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175" w:type="pct"/>
            <w:tcBorders>
              <w:top w:val="single" w:sz="4" w:space="0" w:color="auto"/>
              <w:left w:val="nil"/>
              <w:bottom w:val="single" w:sz="4" w:space="0" w:color="auto"/>
              <w:right w:val="single" w:sz="4" w:space="0" w:color="auto"/>
            </w:tcBorders>
            <w:shd w:val="clear" w:color="auto" w:fill="auto"/>
            <w:vAlign w:val="center"/>
            <w:hideMark/>
          </w:tcPr>
          <w:p w14:paraId="37A2BB25"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78F256D3"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075" w:type="pct"/>
            <w:tcBorders>
              <w:top w:val="single" w:sz="4" w:space="0" w:color="auto"/>
              <w:left w:val="nil"/>
              <w:bottom w:val="single" w:sz="4" w:space="0" w:color="auto"/>
              <w:right w:val="single" w:sz="8" w:space="0" w:color="000000"/>
            </w:tcBorders>
            <w:shd w:val="clear" w:color="auto" w:fill="auto"/>
            <w:noWrap/>
            <w:vAlign w:val="center"/>
            <w:hideMark/>
          </w:tcPr>
          <w:p w14:paraId="03F9DB6F" w14:textId="77777777" w:rsidR="00137EA0" w:rsidRPr="00E5232C" w:rsidRDefault="00137EA0" w:rsidP="00E978C3">
            <w:pPr>
              <w:spacing w:after="0" w:line="240" w:lineRule="auto"/>
              <w:jc w:val="center"/>
              <w:rPr>
                <w:rFonts w:eastAsia="Times New Roman" w:cs="Arial"/>
                <w:color w:val="000000"/>
                <w:sz w:val="24"/>
                <w:szCs w:val="24"/>
                <w:lang w:eastAsia="es-GT"/>
              </w:rPr>
            </w:pPr>
            <w:r w:rsidRPr="00E5232C">
              <w:rPr>
                <w:rFonts w:eastAsia="Times New Roman" w:cs="Arial"/>
                <w:color w:val="000000"/>
                <w:sz w:val="24"/>
                <w:szCs w:val="24"/>
                <w:lang w:eastAsia="es-GT"/>
              </w:rPr>
              <w:t> </w:t>
            </w:r>
          </w:p>
        </w:tc>
      </w:tr>
      <w:tr w:rsidR="00137EA0" w:rsidRPr="00E5232C" w14:paraId="31E846C6" w14:textId="77777777" w:rsidTr="00E978C3">
        <w:trPr>
          <w:trHeight w:val="20"/>
        </w:trPr>
        <w:tc>
          <w:tcPr>
            <w:tcW w:w="1586" w:type="pct"/>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4C3BC7E6"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Totales</w:t>
            </w:r>
          </w:p>
        </w:tc>
        <w:tc>
          <w:tcPr>
            <w:tcW w:w="1175" w:type="pct"/>
            <w:tcBorders>
              <w:top w:val="single" w:sz="4" w:space="0" w:color="auto"/>
              <w:left w:val="nil"/>
              <w:bottom w:val="single" w:sz="4" w:space="0" w:color="auto"/>
              <w:right w:val="single" w:sz="4" w:space="0" w:color="auto"/>
            </w:tcBorders>
            <w:shd w:val="clear" w:color="auto" w:fill="auto"/>
            <w:vAlign w:val="center"/>
            <w:hideMark/>
          </w:tcPr>
          <w:p w14:paraId="2C70B007"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7A1DBE7A"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075" w:type="pct"/>
            <w:tcBorders>
              <w:top w:val="single" w:sz="4" w:space="0" w:color="auto"/>
              <w:left w:val="nil"/>
              <w:bottom w:val="single" w:sz="4" w:space="0" w:color="auto"/>
              <w:right w:val="single" w:sz="8" w:space="0" w:color="000000"/>
            </w:tcBorders>
            <w:shd w:val="clear" w:color="auto" w:fill="auto"/>
            <w:noWrap/>
            <w:vAlign w:val="center"/>
            <w:hideMark/>
          </w:tcPr>
          <w:p w14:paraId="62214887" w14:textId="77777777" w:rsidR="00137EA0" w:rsidRPr="00E5232C" w:rsidRDefault="00137EA0" w:rsidP="00E978C3">
            <w:pPr>
              <w:spacing w:after="0" w:line="240" w:lineRule="auto"/>
              <w:jc w:val="center"/>
              <w:rPr>
                <w:rFonts w:eastAsia="Times New Roman" w:cs="Arial"/>
                <w:color w:val="000000"/>
                <w:sz w:val="24"/>
                <w:szCs w:val="24"/>
                <w:lang w:eastAsia="es-GT"/>
              </w:rPr>
            </w:pPr>
            <w:r w:rsidRPr="00E5232C">
              <w:rPr>
                <w:rFonts w:eastAsia="Times New Roman" w:cs="Arial"/>
                <w:color w:val="000000"/>
                <w:sz w:val="24"/>
                <w:szCs w:val="24"/>
                <w:lang w:eastAsia="es-GT"/>
              </w:rPr>
              <w:t> </w:t>
            </w:r>
          </w:p>
        </w:tc>
      </w:tr>
      <w:tr w:rsidR="00137EA0" w:rsidRPr="00E5232C" w14:paraId="3668C9E2" w14:textId="77777777" w:rsidTr="00E978C3">
        <w:trPr>
          <w:trHeight w:val="20"/>
        </w:trPr>
        <w:tc>
          <w:tcPr>
            <w:tcW w:w="1586" w:type="pct"/>
            <w:gridSpan w:val="2"/>
            <w:vMerge/>
            <w:tcBorders>
              <w:top w:val="single" w:sz="4" w:space="0" w:color="auto"/>
              <w:left w:val="single" w:sz="8" w:space="0" w:color="auto"/>
              <w:bottom w:val="single" w:sz="8" w:space="0" w:color="000000"/>
              <w:right w:val="single" w:sz="4" w:space="0" w:color="auto"/>
            </w:tcBorders>
            <w:vAlign w:val="center"/>
            <w:hideMark/>
          </w:tcPr>
          <w:p w14:paraId="36EFEAB4" w14:textId="77777777" w:rsidR="00137EA0" w:rsidRPr="00E5232C" w:rsidRDefault="00137EA0" w:rsidP="00E978C3">
            <w:pPr>
              <w:spacing w:after="0" w:line="240" w:lineRule="auto"/>
              <w:rPr>
                <w:rFonts w:eastAsia="Times New Roman" w:cs="Arial"/>
                <w:sz w:val="24"/>
                <w:szCs w:val="24"/>
                <w:lang w:eastAsia="es-GT"/>
              </w:rPr>
            </w:pPr>
          </w:p>
        </w:tc>
        <w:tc>
          <w:tcPr>
            <w:tcW w:w="1175" w:type="pct"/>
            <w:tcBorders>
              <w:top w:val="single" w:sz="4" w:space="0" w:color="auto"/>
              <w:left w:val="nil"/>
              <w:bottom w:val="single" w:sz="8" w:space="0" w:color="auto"/>
              <w:right w:val="single" w:sz="4" w:space="0" w:color="auto"/>
            </w:tcBorders>
            <w:shd w:val="clear" w:color="auto" w:fill="auto"/>
            <w:vAlign w:val="center"/>
            <w:hideMark/>
          </w:tcPr>
          <w:p w14:paraId="2D0BCDE3"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165" w:type="pct"/>
            <w:tcBorders>
              <w:top w:val="single" w:sz="4" w:space="0" w:color="auto"/>
              <w:left w:val="nil"/>
              <w:bottom w:val="single" w:sz="8" w:space="0" w:color="auto"/>
              <w:right w:val="single" w:sz="4" w:space="0" w:color="auto"/>
            </w:tcBorders>
            <w:shd w:val="clear" w:color="auto" w:fill="auto"/>
            <w:vAlign w:val="center"/>
            <w:hideMark/>
          </w:tcPr>
          <w:p w14:paraId="38E656C8"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075" w:type="pct"/>
            <w:tcBorders>
              <w:top w:val="single" w:sz="4" w:space="0" w:color="auto"/>
              <w:left w:val="nil"/>
              <w:bottom w:val="single" w:sz="8" w:space="0" w:color="auto"/>
              <w:right w:val="single" w:sz="8" w:space="0" w:color="000000"/>
            </w:tcBorders>
            <w:shd w:val="clear" w:color="auto" w:fill="auto"/>
            <w:noWrap/>
            <w:vAlign w:val="center"/>
            <w:hideMark/>
          </w:tcPr>
          <w:p w14:paraId="779BFDE9" w14:textId="77777777" w:rsidR="00137EA0" w:rsidRPr="00E5232C" w:rsidRDefault="00137EA0" w:rsidP="00E978C3">
            <w:pPr>
              <w:spacing w:after="0" w:line="240" w:lineRule="auto"/>
              <w:jc w:val="center"/>
              <w:rPr>
                <w:rFonts w:eastAsia="Times New Roman" w:cs="Arial"/>
                <w:color w:val="000000"/>
                <w:sz w:val="24"/>
                <w:szCs w:val="24"/>
                <w:lang w:eastAsia="es-GT"/>
              </w:rPr>
            </w:pPr>
            <w:r w:rsidRPr="00E5232C">
              <w:rPr>
                <w:rFonts w:eastAsia="Times New Roman" w:cs="Arial"/>
                <w:color w:val="000000"/>
                <w:sz w:val="24"/>
                <w:szCs w:val="24"/>
                <w:lang w:eastAsia="es-GT"/>
              </w:rPr>
              <w:t> </w:t>
            </w:r>
          </w:p>
        </w:tc>
      </w:tr>
    </w:tbl>
    <w:p w14:paraId="6D15AEDA" w14:textId="77777777" w:rsidR="00137EA0" w:rsidRDefault="00137EA0" w:rsidP="00137EA0"/>
    <w:p w14:paraId="73E1D388" w14:textId="77777777" w:rsidR="00137EA0" w:rsidRPr="00E5232C" w:rsidRDefault="00137EA0" w:rsidP="00137EA0">
      <w:pPr>
        <w:tabs>
          <w:tab w:val="left" w:pos="530"/>
        </w:tabs>
        <w:spacing w:after="0" w:line="240" w:lineRule="auto"/>
        <w:ind w:left="80"/>
        <w:rPr>
          <w:rFonts w:eastAsia="Times New Roman" w:cs="Arial"/>
          <w:b/>
          <w:bCs/>
          <w:color w:val="000000"/>
          <w:lang w:eastAsia="es-GT"/>
        </w:rPr>
      </w:pPr>
      <w:r>
        <w:rPr>
          <w:rFonts w:eastAsia="Times New Roman" w:cs="Arial"/>
          <w:b/>
          <w:bCs/>
          <w:sz w:val="24"/>
          <w:szCs w:val="24"/>
          <w:lang w:eastAsia="es-GT"/>
        </w:rPr>
        <w:t>2</w:t>
      </w:r>
      <w:r w:rsidRPr="00E5232C">
        <w:rPr>
          <w:rFonts w:eastAsia="Times New Roman" w:cs="Arial"/>
          <w:b/>
          <w:bCs/>
          <w:sz w:val="24"/>
          <w:szCs w:val="24"/>
          <w:lang w:eastAsia="es-GT"/>
        </w:rPr>
        <w:t>.</w:t>
      </w:r>
      <w:r>
        <w:rPr>
          <w:rFonts w:eastAsia="Times New Roman" w:cs="Arial"/>
          <w:b/>
          <w:bCs/>
          <w:sz w:val="24"/>
          <w:szCs w:val="24"/>
          <w:lang w:eastAsia="es-GT"/>
        </w:rPr>
        <w:t>3</w:t>
      </w:r>
      <w:r w:rsidRPr="00E5232C">
        <w:rPr>
          <w:rFonts w:eastAsia="Times New Roman" w:cs="Arial"/>
          <w:b/>
          <w:bCs/>
          <w:sz w:val="24"/>
          <w:szCs w:val="24"/>
          <w:lang w:eastAsia="es-GT"/>
        </w:rPr>
        <w:tab/>
      </w:r>
      <w:r w:rsidRPr="00E5232C">
        <w:rPr>
          <w:rFonts w:eastAsia="Times New Roman" w:cs="Arial"/>
          <w:b/>
          <w:bCs/>
          <w:color w:val="000000"/>
          <w:lang w:eastAsia="es-GT"/>
        </w:rPr>
        <w:t>Resumen del censo de los árboles de interés comercial ≥ DMC dentro del área propuesta a manejar</w:t>
      </w:r>
    </w:p>
    <w:tbl>
      <w:tblPr>
        <w:tblW w:w="5000" w:type="pct"/>
        <w:tblCellMar>
          <w:left w:w="70" w:type="dxa"/>
          <w:right w:w="70" w:type="dxa"/>
        </w:tblCellMar>
        <w:tblLook w:val="04A0" w:firstRow="1" w:lastRow="0" w:firstColumn="1" w:lastColumn="0" w:noHBand="0" w:noVBand="1"/>
      </w:tblPr>
      <w:tblGrid>
        <w:gridCol w:w="1083"/>
        <w:gridCol w:w="1484"/>
        <w:gridCol w:w="2462"/>
        <w:gridCol w:w="1515"/>
        <w:gridCol w:w="1846"/>
        <w:gridCol w:w="1844"/>
      </w:tblGrid>
      <w:tr w:rsidR="00137EA0" w:rsidRPr="00E5232C" w14:paraId="5EFC2DAF" w14:textId="77777777" w:rsidTr="00E978C3">
        <w:trPr>
          <w:trHeight w:val="283"/>
        </w:trPr>
        <w:tc>
          <w:tcPr>
            <w:tcW w:w="529" w:type="pct"/>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noWrap/>
            <w:vAlign w:val="center"/>
            <w:hideMark/>
          </w:tcPr>
          <w:p w14:paraId="397D0FCD" w14:textId="77777777" w:rsidR="00137EA0" w:rsidRPr="00D17F40" w:rsidRDefault="00137EA0" w:rsidP="00E978C3">
            <w:pPr>
              <w:spacing w:after="0" w:line="240" w:lineRule="auto"/>
              <w:jc w:val="center"/>
              <w:rPr>
                <w:rFonts w:eastAsia="Times New Roman" w:cs="Arial"/>
                <w:b/>
                <w:bCs/>
                <w:color w:val="000000"/>
                <w:sz w:val="20"/>
                <w:szCs w:val="20"/>
                <w:lang w:eastAsia="es-GT"/>
              </w:rPr>
            </w:pPr>
            <w:r w:rsidRPr="00D17F40">
              <w:rPr>
                <w:rFonts w:eastAsia="Times New Roman" w:cs="Arial"/>
                <w:b/>
                <w:bCs/>
                <w:color w:val="000000"/>
                <w:sz w:val="20"/>
                <w:szCs w:val="20"/>
                <w:lang w:eastAsia="es-GT"/>
              </w:rPr>
              <w:t>Estrato</w:t>
            </w:r>
          </w:p>
        </w:tc>
        <w:tc>
          <w:tcPr>
            <w:tcW w:w="725" w:type="pct"/>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14:paraId="0DD40E02" w14:textId="77777777" w:rsidR="00137EA0" w:rsidRPr="00D17F40" w:rsidRDefault="00137EA0" w:rsidP="00E978C3">
            <w:pPr>
              <w:spacing w:after="0" w:line="240" w:lineRule="auto"/>
              <w:jc w:val="center"/>
              <w:rPr>
                <w:rFonts w:eastAsia="Times New Roman" w:cs="Arial"/>
                <w:b/>
                <w:bCs/>
                <w:sz w:val="20"/>
                <w:szCs w:val="20"/>
                <w:lang w:eastAsia="es-GT"/>
              </w:rPr>
            </w:pPr>
            <w:r w:rsidRPr="00D17F40">
              <w:rPr>
                <w:rFonts w:eastAsia="Times New Roman" w:cs="Arial"/>
                <w:b/>
                <w:bCs/>
                <w:sz w:val="20"/>
                <w:szCs w:val="20"/>
                <w:lang w:eastAsia="es-GT"/>
              </w:rPr>
              <w:t>Especie (Código)</w:t>
            </w:r>
          </w:p>
        </w:tc>
        <w:tc>
          <w:tcPr>
            <w:tcW w:w="1203" w:type="pct"/>
            <w:vMerge w:val="restart"/>
            <w:tcBorders>
              <w:top w:val="single" w:sz="8" w:space="0" w:color="auto"/>
              <w:left w:val="nil"/>
              <w:bottom w:val="single" w:sz="8" w:space="0" w:color="000000"/>
              <w:right w:val="single" w:sz="4" w:space="0" w:color="auto"/>
            </w:tcBorders>
            <w:shd w:val="clear" w:color="auto" w:fill="BFBFBF" w:themeFill="background1" w:themeFillShade="BF"/>
            <w:vAlign w:val="center"/>
            <w:hideMark/>
          </w:tcPr>
          <w:p w14:paraId="1B2A10BC" w14:textId="77777777" w:rsidR="00137EA0" w:rsidRPr="00D17F40" w:rsidRDefault="00137EA0" w:rsidP="00E978C3">
            <w:pPr>
              <w:spacing w:after="0" w:line="240" w:lineRule="auto"/>
              <w:jc w:val="center"/>
              <w:rPr>
                <w:rFonts w:eastAsia="Times New Roman" w:cs="Arial"/>
                <w:b/>
                <w:bCs/>
                <w:sz w:val="20"/>
                <w:szCs w:val="20"/>
                <w:lang w:eastAsia="es-GT"/>
              </w:rPr>
            </w:pPr>
            <w:r w:rsidRPr="00D17F40">
              <w:rPr>
                <w:rFonts w:eastAsia="Times New Roman" w:cs="Arial"/>
                <w:b/>
                <w:bCs/>
                <w:sz w:val="20"/>
                <w:szCs w:val="20"/>
                <w:lang w:eastAsia="es-GT"/>
              </w:rPr>
              <w:t>Nombre científico</w:t>
            </w:r>
          </w:p>
        </w:tc>
        <w:tc>
          <w:tcPr>
            <w:tcW w:w="2543" w:type="pct"/>
            <w:gridSpan w:val="3"/>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37D0C401" w14:textId="77777777" w:rsidR="00137EA0" w:rsidRPr="00D17F40" w:rsidRDefault="00137EA0" w:rsidP="00E978C3">
            <w:pPr>
              <w:spacing w:after="0" w:line="240" w:lineRule="auto"/>
              <w:jc w:val="center"/>
              <w:rPr>
                <w:rFonts w:eastAsia="Times New Roman" w:cs="Arial"/>
                <w:b/>
                <w:bCs/>
                <w:sz w:val="20"/>
                <w:szCs w:val="20"/>
                <w:lang w:eastAsia="es-GT"/>
              </w:rPr>
            </w:pPr>
            <w:r w:rsidRPr="00D17F40">
              <w:rPr>
                <w:rFonts w:eastAsia="Times New Roman" w:cs="Arial"/>
                <w:b/>
                <w:bCs/>
                <w:sz w:val="20"/>
                <w:szCs w:val="20"/>
                <w:lang w:eastAsia="es-GT"/>
              </w:rPr>
              <w:t>Total ≥ DMC</w:t>
            </w:r>
          </w:p>
        </w:tc>
      </w:tr>
      <w:tr w:rsidR="00137EA0" w:rsidRPr="00E5232C" w14:paraId="6468BD5C" w14:textId="77777777" w:rsidTr="00E978C3">
        <w:trPr>
          <w:trHeight w:val="283"/>
        </w:trPr>
        <w:tc>
          <w:tcPr>
            <w:tcW w:w="529" w:type="pct"/>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14:paraId="0B716BD1" w14:textId="77777777" w:rsidR="00137EA0" w:rsidRPr="00D17F40" w:rsidRDefault="00137EA0" w:rsidP="00E978C3">
            <w:pPr>
              <w:spacing w:after="0" w:line="240" w:lineRule="auto"/>
              <w:jc w:val="center"/>
              <w:rPr>
                <w:rFonts w:eastAsia="Times New Roman" w:cs="Arial"/>
                <w:b/>
                <w:bCs/>
                <w:color w:val="000000"/>
                <w:sz w:val="20"/>
                <w:szCs w:val="20"/>
                <w:lang w:eastAsia="es-GT"/>
              </w:rPr>
            </w:pPr>
          </w:p>
        </w:tc>
        <w:tc>
          <w:tcPr>
            <w:tcW w:w="725" w:type="pct"/>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14:paraId="1941F138" w14:textId="77777777" w:rsidR="00137EA0" w:rsidRPr="00D17F40" w:rsidRDefault="00137EA0" w:rsidP="00E978C3">
            <w:pPr>
              <w:spacing w:after="0" w:line="240" w:lineRule="auto"/>
              <w:rPr>
                <w:rFonts w:eastAsia="Times New Roman" w:cs="Arial"/>
                <w:b/>
                <w:bCs/>
                <w:sz w:val="20"/>
                <w:szCs w:val="20"/>
                <w:lang w:eastAsia="es-GT"/>
              </w:rPr>
            </w:pPr>
          </w:p>
        </w:tc>
        <w:tc>
          <w:tcPr>
            <w:tcW w:w="1203" w:type="pct"/>
            <w:vMerge/>
            <w:tcBorders>
              <w:top w:val="single" w:sz="8" w:space="0" w:color="auto"/>
              <w:left w:val="nil"/>
              <w:bottom w:val="single" w:sz="8" w:space="0" w:color="000000"/>
              <w:right w:val="single" w:sz="4" w:space="0" w:color="auto"/>
            </w:tcBorders>
            <w:shd w:val="clear" w:color="auto" w:fill="BFBFBF" w:themeFill="background1" w:themeFillShade="BF"/>
            <w:vAlign w:val="center"/>
            <w:hideMark/>
          </w:tcPr>
          <w:p w14:paraId="11CF9EFA" w14:textId="77777777" w:rsidR="00137EA0" w:rsidRPr="00D17F40" w:rsidRDefault="00137EA0" w:rsidP="00E978C3">
            <w:pPr>
              <w:spacing w:after="0" w:line="240" w:lineRule="auto"/>
              <w:rPr>
                <w:rFonts w:eastAsia="Times New Roman" w:cs="Arial"/>
                <w:b/>
                <w:bCs/>
                <w:sz w:val="20"/>
                <w:szCs w:val="20"/>
                <w:lang w:eastAsia="es-GT"/>
              </w:rPr>
            </w:pPr>
          </w:p>
        </w:tc>
        <w:tc>
          <w:tcPr>
            <w:tcW w:w="740" w:type="pct"/>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6512A80C" w14:textId="77777777" w:rsidR="00137EA0" w:rsidRPr="00D17F40" w:rsidRDefault="00137EA0" w:rsidP="00E978C3">
            <w:pPr>
              <w:spacing w:after="0" w:line="240" w:lineRule="auto"/>
              <w:jc w:val="center"/>
              <w:rPr>
                <w:rFonts w:eastAsia="Times New Roman" w:cs="Arial"/>
                <w:b/>
                <w:bCs/>
                <w:sz w:val="20"/>
                <w:szCs w:val="20"/>
                <w:lang w:eastAsia="es-GT"/>
              </w:rPr>
            </w:pPr>
            <w:r w:rsidRPr="00D17F40">
              <w:rPr>
                <w:rFonts w:eastAsia="Times New Roman" w:cs="Arial"/>
                <w:b/>
                <w:bCs/>
                <w:sz w:val="20"/>
                <w:szCs w:val="20"/>
                <w:lang w:eastAsia="es-GT"/>
              </w:rPr>
              <w:t>No. Arboles</w:t>
            </w:r>
          </w:p>
        </w:tc>
        <w:tc>
          <w:tcPr>
            <w:tcW w:w="902" w:type="pct"/>
            <w:tcBorders>
              <w:top w:val="single" w:sz="8" w:space="0" w:color="auto"/>
              <w:left w:val="nil"/>
              <w:bottom w:val="single" w:sz="8" w:space="0" w:color="auto"/>
              <w:right w:val="single" w:sz="8" w:space="0" w:color="000000"/>
            </w:tcBorders>
            <w:shd w:val="clear" w:color="auto" w:fill="BFBFBF" w:themeFill="background1" w:themeFillShade="BF"/>
            <w:noWrap/>
            <w:vAlign w:val="center"/>
            <w:hideMark/>
          </w:tcPr>
          <w:p w14:paraId="17C5BC4A" w14:textId="77777777" w:rsidR="00137EA0" w:rsidRPr="00D17F40" w:rsidRDefault="00137EA0" w:rsidP="00E978C3">
            <w:pPr>
              <w:spacing w:after="0" w:line="240" w:lineRule="auto"/>
              <w:jc w:val="center"/>
              <w:rPr>
                <w:rFonts w:eastAsia="Times New Roman" w:cs="Arial"/>
                <w:b/>
                <w:bCs/>
                <w:sz w:val="20"/>
                <w:szCs w:val="20"/>
                <w:lang w:eastAsia="es-GT"/>
              </w:rPr>
            </w:pPr>
            <w:r w:rsidRPr="00D17F40">
              <w:rPr>
                <w:rFonts w:eastAsia="Times New Roman" w:cs="Arial"/>
                <w:b/>
                <w:bCs/>
                <w:sz w:val="20"/>
                <w:szCs w:val="20"/>
                <w:lang w:eastAsia="es-GT"/>
              </w:rPr>
              <w:t>Área basal m2</w:t>
            </w:r>
          </w:p>
        </w:tc>
        <w:tc>
          <w:tcPr>
            <w:tcW w:w="902" w:type="pct"/>
            <w:tcBorders>
              <w:top w:val="single" w:sz="8" w:space="0" w:color="auto"/>
              <w:left w:val="nil"/>
              <w:bottom w:val="single" w:sz="8" w:space="0" w:color="auto"/>
              <w:right w:val="single" w:sz="8" w:space="0" w:color="000000"/>
            </w:tcBorders>
            <w:shd w:val="clear" w:color="auto" w:fill="BFBFBF" w:themeFill="background1" w:themeFillShade="BF"/>
            <w:noWrap/>
            <w:vAlign w:val="center"/>
            <w:hideMark/>
          </w:tcPr>
          <w:p w14:paraId="17D513E4" w14:textId="77777777" w:rsidR="00137EA0" w:rsidRPr="00D17F40" w:rsidRDefault="00137EA0" w:rsidP="00E978C3">
            <w:pPr>
              <w:spacing w:after="0" w:line="240" w:lineRule="auto"/>
              <w:jc w:val="center"/>
              <w:rPr>
                <w:rFonts w:eastAsia="Times New Roman" w:cs="Arial"/>
                <w:b/>
                <w:bCs/>
                <w:sz w:val="20"/>
                <w:szCs w:val="20"/>
                <w:lang w:eastAsia="es-GT"/>
              </w:rPr>
            </w:pPr>
            <w:r w:rsidRPr="00D17F40">
              <w:rPr>
                <w:rFonts w:eastAsia="Times New Roman" w:cs="Arial"/>
                <w:b/>
                <w:bCs/>
                <w:sz w:val="20"/>
                <w:szCs w:val="20"/>
                <w:lang w:eastAsia="es-GT"/>
              </w:rPr>
              <w:t>Vol. m3</w:t>
            </w:r>
          </w:p>
        </w:tc>
      </w:tr>
      <w:tr w:rsidR="00137EA0" w:rsidRPr="00E5232C" w14:paraId="7BEDD4F4" w14:textId="77777777" w:rsidTr="00E978C3">
        <w:trPr>
          <w:trHeight w:val="340"/>
        </w:trPr>
        <w:tc>
          <w:tcPr>
            <w:tcW w:w="529"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3560B8" w14:textId="77777777" w:rsidR="00137EA0" w:rsidRPr="00E5232C" w:rsidRDefault="00137EA0" w:rsidP="00E978C3">
            <w:pPr>
              <w:spacing w:after="0" w:line="240" w:lineRule="auto"/>
              <w:jc w:val="center"/>
              <w:rPr>
                <w:rFonts w:eastAsia="Times New Roman" w:cs="Arial"/>
                <w:color w:val="000000"/>
                <w:sz w:val="24"/>
                <w:szCs w:val="24"/>
                <w:lang w:eastAsia="es-GT"/>
              </w:rPr>
            </w:pPr>
            <w:r w:rsidRPr="00E5232C">
              <w:rPr>
                <w:rFonts w:eastAsia="Times New Roman" w:cs="Arial"/>
                <w:color w:val="000000"/>
                <w:sz w:val="24"/>
                <w:szCs w:val="24"/>
                <w:lang w:eastAsia="es-GT"/>
              </w:rPr>
              <w:t>1</w:t>
            </w:r>
          </w:p>
        </w:tc>
        <w:tc>
          <w:tcPr>
            <w:tcW w:w="725" w:type="pct"/>
            <w:tcBorders>
              <w:top w:val="single" w:sz="8" w:space="0" w:color="auto"/>
              <w:left w:val="nil"/>
              <w:bottom w:val="single" w:sz="4" w:space="0" w:color="auto"/>
              <w:right w:val="single" w:sz="4" w:space="0" w:color="auto"/>
            </w:tcBorders>
            <w:shd w:val="clear" w:color="auto" w:fill="auto"/>
            <w:vAlign w:val="center"/>
            <w:hideMark/>
          </w:tcPr>
          <w:p w14:paraId="17CC34B5"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1203" w:type="pct"/>
            <w:tcBorders>
              <w:top w:val="single" w:sz="8" w:space="0" w:color="auto"/>
              <w:left w:val="nil"/>
              <w:bottom w:val="single" w:sz="4" w:space="0" w:color="auto"/>
              <w:right w:val="single" w:sz="4" w:space="0" w:color="auto"/>
            </w:tcBorders>
            <w:shd w:val="clear" w:color="auto" w:fill="auto"/>
            <w:noWrap/>
            <w:vAlign w:val="center"/>
            <w:hideMark/>
          </w:tcPr>
          <w:p w14:paraId="100ED0A2"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740" w:type="pct"/>
            <w:tcBorders>
              <w:top w:val="single" w:sz="8" w:space="0" w:color="auto"/>
              <w:left w:val="nil"/>
              <w:bottom w:val="single" w:sz="4" w:space="0" w:color="auto"/>
              <w:right w:val="single" w:sz="4" w:space="0" w:color="auto"/>
            </w:tcBorders>
            <w:shd w:val="clear" w:color="auto" w:fill="auto"/>
            <w:noWrap/>
            <w:vAlign w:val="center"/>
            <w:hideMark/>
          </w:tcPr>
          <w:p w14:paraId="23669844"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902" w:type="pct"/>
            <w:tcBorders>
              <w:top w:val="single" w:sz="8" w:space="0" w:color="auto"/>
              <w:left w:val="nil"/>
              <w:bottom w:val="single" w:sz="4" w:space="0" w:color="auto"/>
              <w:right w:val="single" w:sz="4" w:space="0" w:color="auto"/>
            </w:tcBorders>
            <w:shd w:val="clear" w:color="auto" w:fill="auto"/>
            <w:noWrap/>
            <w:vAlign w:val="center"/>
            <w:hideMark/>
          </w:tcPr>
          <w:p w14:paraId="31EC3222"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902" w:type="pct"/>
            <w:tcBorders>
              <w:top w:val="single" w:sz="8" w:space="0" w:color="auto"/>
              <w:left w:val="nil"/>
              <w:bottom w:val="single" w:sz="4" w:space="0" w:color="auto"/>
              <w:right w:val="single" w:sz="8" w:space="0" w:color="000000"/>
            </w:tcBorders>
            <w:shd w:val="clear" w:color="auto" w:fill="auto"/>
            <w:noWrap/>
            <w:vAlign w:val="center"/>
            <w:hideMark/>
          </w:tcPr>
          <w:p w14:paraId="4D4C1C7D"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r>
      <w:tr w:rsidR="00137EA0" w:rsidRPr="00E5232C" w14:paraId="2F386894" w14:textId="77777777" w:rsidTr="00E978C3">
        <w:trPr>
          <w:trHeight w:val="340"/>
        </w:trPr>
        <w:tc>
          <w:tcPr>
            <w:tcW w:w="529" w:type="pct"/>
            <w:vMerge/>
            <w:tcBorders>
              <w:top w:val="single" w:sz="8" w:space="0" w:color="auto"/>
              <w:left w:val="single" w:sz="8" w:space="0" w:color="auto"/>
              <w:bottom w:val="single" w:sz="4" w:space="0" w:color="auto"/>
              <w:right w:val="single" w:sz="4" w:space="0" w:color="auto"/>
            </w:tcBorders>
            <w:vAlign w:val="center"/>
            <w:hideMark/>
          </w:tcPr>
          <w:p w14:paraId="6E0F83E8" w14:textId="77777777" w:rsidR="00137EA0" w:rsidRPr="00E5232C" w:rsidRDefault="00137EA0" w:rsidP="00E978C3">
            <w:pPr>
              <w:spacing w:after="0" w:line="240" w:lineRule="auto"/>
              <w:jc w:val="center"/>
              <w:rPr>
                <w:rFonts w:eastAsia="Times New Roman" w:cs="Arial"/>
                <w:color w:val="000000"/>
                <w:sz w:val="24"/>
                <w:szCs w:val="24"/>
                <w:lang w:eastAsia="es-GT"/>
              </w:rPr>
            </w:pPr>
          </w:p>
        </w:tc>
        <w:tc>
          <w:tcPr>
            <w:tcW w:w="725" w:type="pct"/>
            <w:tcBorders>
              <w:top w:val="single" w:sz="4" w:space="0" w:color="auto"/>
              <w:left w:val="nil"/>
              <w:bottom w:val="single" w:sz="4" w:space="0" w:color="auto"/>
              <w:right w:val="single" w:sz="4" w:space="0" w:color="auto"/>
            </w:tcBorders>
            <w:shd w:val="clear" w:color="auto" w:fill="auto"/>
            <w:vAlign w:val="center"/>
            <w:hideMark/>
          </w:tcPr>
          <w:p w14:paraId="64445171"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1203" w:type="pct"/>
            <w:tcBorders>
              <w:top w:val="single" w:sz="4" w:space="0" w:color="auto"/>
              <w:left w:val="nil"/>
              <w:bottom w:val="single" w:sz="4" w:space="0" w:color="auto"/>
              <w:right w:val="single" w:sz="4" w:space="0" w:color="auto"/>
            </w:tcBorders>
            <w:shd w:val="clear" w:color="auto" w:fill="auto"/>
            <w:noWrap/>
            <w:vAlign w:val="center"/>
            <w:hideMark/>
          </w:tcPr>
          <w:p w14:paraId="2BF54720"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7BB65FC0"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902" w:type="pct"/>
            <w:tcBorders>
              <w:top w:val="single" w:sz="4" w:space="0" w:color="auto"/>
              <w:left w:val="nil"/>
              <w:bottom w:val="single" w:sz="4" w:space="0" w:color="auto"/>
              <w:right w:val="single" w:sz="4" w:space="0" w:color="auto"/>
            </w:tcBorders>
            <w:shd w:val="clear" w:color="auto" w:fill="auto"/>
            <w:noWrap/>
            <w:vAlign w:val="center"/>
            <w:hideMark/>
          </w:tcPr>
          <w:p w14:paraId="1E8453BF"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902" w:type="pct"/>
            <w:tcBorders>
              <w:top w:val="single" w:sz="4" w:space="0" w:color="auto"/>
              <w:left w:val="nil"/>
              <w:bottom w:val="single" w:sz="4" w:space="0" w:color="auto"/>
              <w:right w:val="single" w:sz="8" w:space="0" w:color="000000"/>
            </w:tcBorders>
            <w:shd w:val="clear" w:color="auto" w:fill="auto"/>
            <w:noWrap/>
            <w:vAlign w:val="center"/>
            <w:hideMark/>
          </w:tcPr>
          <w:p w14:paraId="558D77C3"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r>
      <w:tr w:rsidR="00137EA0" w:rsidRPr="00E5232C" w14:paraId="14D4CE18" w14:textId="77777777" w:rsidTr="00E978C3">
        <w:trPr>
          <w:trHeight w:val="340"/>
        </w:trPr>
        <w:tc>
          <w:tcPr>
            <w:tcW w:w="529"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210CF75" w14:textId="77777777" w:rsidR="00137EA0" w:rsidRPr="00E5232C" w:rsidRDefault="00137EA0" w:rsidP="00E978C3">
            <w:pPr>
              <w:spacing w:after="0" w:line="240" w:lineRule="auto"/>
              <w:jc w:val="center"/>
              <w:rPr>
                <w:rFonts w:eastAsia="Times New Roman" w:cs="Arial"/>
                <w:color w:val="000000"/>
                <w:sz w:val="24"/>
                <w:szCs w:val="24"/>
                <w:lang w:eastAsia="es-GT"/>
              </w:rPr>
            </w:pPr>
            <w:r>
              <w:rPr>
                <w:rFonts w:eastAsia="Times New Roman" w:cs="Arial"/>
                <w:color w:val="000000"/>
                <w:sz w:val="24"/>
                <w:szCs w:val="24"/>
                <w:lang w:eastAsia="es-GT"/>
              </w:rPr>
              <w:t>2</w:t>
            </w:r>
          </w:p>
        </w:tc>
        <w:tc>
          <w:tcPr>
            <w:tcW w:w="725" w:type="pct"/>
            <w:tcBorders>
              <w:top w:val="single" w:sz="4" w:space="0" w:color="auto"/>
              <w:left w:val="nil"/>
              <w:bottom w:val="single" w:sz="4" w:space="0" w:color="auto"/>
              <w:right w:val="single" w:sz="4" w:space="0" w:color="auto"/>
            </w:tcBorders>
            <w:shd w:val="clear" w:color="auto" w:fill="auto"/>
            <w:vAlign w:val="center"/>
            <w:hideMark/>
          </w:tcPr>
          <w:p w14:paraId="79F37F3C"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1203" w:type="pct"/>
            <w:tcBorders>
              <w:top w:val="single" w:sz="4" w:space="0" w:color="auto"/>
              <w:left w:val="nil"/>
              <w:bottom w:val="single" w:sz="4" w:space="0" w:color="auto"/>
              <w:right w:val="single" w:sz="4" w:space="0" w:color="auto"/>
            </w:tcBorders>
            <w:shd w:val="clear" w:color="auto" w:fill="auto"/>
            <w:noWrap/>
            <w:vAlign w:val="center"/>
            <w:hideMark/>
          </w:tcPr>
          <w:p w14:paraId="0D6528CC"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7CDAC14B"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902" w:type="pct"/>
            <w:tcBorders>
              <w:top w:val="single" w:sz="4" w:space="0" w:color="auto"/>
              <w:left w:val="nil"/>
              <w:bottom w:val="single" w:sz="4" w:space="0" w:color="auto"/>
              <w:right w:val="single" w:sz="4" w:space="0" w:color="auto"/>
            </w:tcBorders>
            <w:shd w:val="clear" w:color="auto" w:fill="auto"/>
            <w:noWrap/>
            <w:vAlign w:val="center"/>
            <w:hideMark/>
          </w:tcPr>
          <w:p w14:paraId="6F365A5F"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902" w:type="pct"/>
            <w:tcBorders>
              <w:top w:val="single" w:sz="4" w:space="0" w:color="auto"/>
              <w:left w:val="nil"/>
              <w:bottom w:val="single" w:sz="4" w:space="0" w:color="auto"/>
              <w:right w:val="single" w:sz="8" w:space="0" w:color="000000"/>
            </w:tcBorders>
            <w:shd w:val="clear" w:color="auto" w:fill="auto"/>
            <w:noWrap/>
            <w:vAlign w:val="center"/>
            <w:hideMark/>
          </w:tcPr>
          <w:p w14:paraId="1335DFBB"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r>
      <w:tr w:rsidR="00137EA0" w:rsidRPr="00E5232C" w14:paraId="6D81329C" w14:textId="77777777" w:rsidTr="00E978C3">
        <w:trPr>
          <w:trHeight w:val="340"/>
        </w:trPr>
        <w:tc>
          <w:tcPr>
            <w:tcW w:w="529" w:type="pct"/>
            <w:vMerge/>
            <w:tcBorders>
              <w:top w:val="single" w:sz="4" w:space="0" w:color="auto"/>
              <w:left w:val="single" w:sz="8" w:space="0" w:color="auto"/>
              <w:bottom w:val="single" w:sz="4" w:space="0" w:color="auto"/>
              <w:right w:val="single" w:sz="4" w:space="0" w:color="auto"/>
            </w:tcBorders>
            <w:vAlign w:val="center"/>
            <w:hideMark/>
          </w:tcPr>
          <w:p w14:paraId="42F33B4C" w14:textId="77777777" w:rsidR="00137EA0" w:rsidRPr="00E5232C" w:rsidRDefault="00137EA0" w:rsidP="00E978C3">
            <w:pPr>
              <w:spacing w:after="0" w:line="240" w:lineRule="auto"/>
              <w:jc w:val="center"/>
              <w:rPr>
                <w:rFonts w:eastAsia="Times New Roman" w:cs="Arial"/>
                <w:color w:val="000000"/>
                <w:sz w:val="24"/>
                <w:szCs w:val="24"/>
                <w:lang w:eastAsia="es-GT"/>
              </w:rPr>
            </w:pPr>
          </w:p>
        </w:tc>
        <w:tc>
          <w:tcPr>
            <w:tcW w:w="725" w:type="pct"/>
            <w:tcBorders>
              <w:top w:val="single" w:sz="4" w:space="0" w:color="auto"/>
              <w:left w:val="nil"/>
              <w:bottom w:val="nil"/>
              <w:right w:val="single" w:sz="4" w:space="0" w:color="auto"/>
            </w:tcBorders>
            <w:shd w:val="clear" w:color="auto" w:fill="auto"/>
            <w:vAlign w:val="center"/>
            <w:hideMark/>
          </w:tcPr>
          <w:p w14:paraId="08369E84"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1203" w:type="pct"/>
            <w:tcBorders>
              <w:top w:val="single" w:sz="4" w:space="0" w:color="auto"/>
              <w:left w:val="nil"/>
              <w:bottom w:val="nil"/>
              <w:right w:val="single" w:sz="4" w:space="0" w:color="auto"/>
            </w:tcBorders>
            <w:shd w:val="clear" w:color="auto" w:fill="auto"/>
            <w:noWrap/>
            <w:vAlign w:val="center"/>
            <w:hideMark/>
          </w:tcPr>
          <w:p w14:paraId="326BE181"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740" w:type="pct"/>
            <w:tcBorders>
              <w:top w:val="single" w:sz="4" w:space="0" w:color="auto"/>
              <w:left w:val="nil"/>
              <w:bottom w:val="nil"/>
              <w:right w:val="single" w:sz="4" w:space="0" w:color="auto"/>
            </w:tcBorders>
            <w:shd w:val="clear" w:color="auto" w:fill="auto"/>
            <w:noWrap/>
            <w:vAlign w:val="center"/>
            <w:hideMark/>
          </w:tcPr>
          <w:p w14:paraId="6FB6EA80"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902" w:type="pct"/>
            <w:tcBorders>
              <w:top w:val="single" w:sz="4" w:space="0" w:color="auto"/>
              <w:left w:val="nil"/>
              <w:bottom w:val="nil"/>
              <w:right w:val="single" w:sz="4" w:space="0" w:color="auto"/>
            </w:tcBorders>
            <w:shd w:val="clear" w:color="auto" w:fill="auto"/>
            <w:noWrap/>
            <w:vAlign w:val="center"/>
            <w:hideMark/>
          </w:tcPr>
          <w:p w14:paraId="574F2C21"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902" w:type="pct"/>
            <w:tcBorders>
              <w:top w:val="single" w:sz="4" w:space="0" w:color="auto"/>
              <w:left w:val="nil"/>
              <w:bottom w:val="nil"/>
              <w:right w:val="single" w:sz="8" w:space="0" w:color="000000"/>
            </w:tcBorders>
            <w:shd w:val="clear" w:color="auto" w:fill="auto"/>
            <w:noWrap/>
            <w:vAlign w:val="center"/>
            <w:hideMark/>
          </w:tcPr>
          <w:p w14:paraId="135CE31B"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r>
      <w:tr w:rsidR="00137EA0" w:rsidRPr="00E5232C" w14:paraId="63799BD4" w14:textId="77777777" w:rsidTr="00E978C3">
        <w:trPr>
          <w:trHeight w:val="340"/>
        </w:trPr>
        <w:tc>
          <w:tcPr>
            <w:tcW w:w="529" w:type="pct"/>
            <w:vMerge w:val="restart"/>
            <w:tcBorders>
              <w:top w:val="single" w:sz="4" w:space="0" w:color="auto"/>
              <w:left w:val="single" w:sz="8" w:space="0" w:color="auto"/>
              <w:right w:val="single" w:sz="4" w:space="0" w:color="auto"/>
            </w:tcBorders>
            <w:vAlign w:val="center"/>
          </w:tcPr>
          <w:p w14:paraId="107F8688" w14:textId="77777777" w:rsidR="00137EA0" w:rsidRPr="00E5232C" w:rsidRDefault="00137EA0" w:rsidP="00E978C3">
            <w:pPr>
              <w:spacing w:after="0" w:line="240" w:lineRule="auto"/>
              <w:jc w:val="center"/>
              <w:rPr>
                <w:rFonts w:eastAsia="Times New Roman" w:cs="Arial"/>
                <w:color w:val="000000"/>
                <w:sz w:val="24"/>
                <w:szCs w:val="24"/>
                <w:lang w:eastAsia="es-GT"/>
              </w:rPr>
            </w:pPr>
            <w:r>
              <w:rPr>
                <w:rFonts w:eastAsia="Times New Roman" w:cs="Arial"/>
                <w:color w:val="000000"/>
                <w:sz w:val="24"/>
                <w:szCs w:val="24"/>
                <w:lang w:eastAsia="es-GT"/>
              </w:rPr>
              <w:t>3</w:t>
            </w:r>
          </w:p>
        </w:tc>
        <w:tc>
          <w:tcPr>
            <w:tcW w:w="725" w:type="pct"/>
            <w:tcBorders>
              <w:top w:val="single" w:sz="4" w:space="0" w:color="auto"/>
              <w:left w:val="nil"/>
              <w:bottom w:val="nil"/>
              <w:right w:val="single" w:sz="4" w:space="0" w:color="auto"/>
            </w:tcBorders>
            <w:shd w:val="clear" w:color="auto" w:fill="auto"/>
            <w:vAlign w:val="center"/>
          </w:tcPr>
          <w:p w14:paraId="0758CCA0" w14:textId="77777777" w:rsidR="00137EA0" w:rsidRPr="00E5232C" w:rsidRDefault="00137EA0" w:rsidP="00E978C3">
            <w:pPr>
              <w:spacing w:after="0" w:line="240" w:lineRule="auto"/>
              <w:jc w:val="center"/>
              <w:rPr>
                <w:rFonts w:eastAsia="Times New Roman" w:cs="Arial"/>
                <w:sz w:val="24"/>
                <w:szCs w:val="24"/>
                <w:lang w:eastAsia="es-GT"/>
              </w:rPr>
            </w:pPr>
          </w:p>
        </w:tc>
        <w:tc>
          <w:tcPr>
            <w:tcW w:w="1203" w:type="pct"/>
            <w:tcBorders>
              <w:top w:val="single" w:sz="4" w:space="0" w:color="auto"/>
              <w:left w:val="nil"/>
              <w:bottom w:val="nil"/>
              <w:right w:val="single" w:sz="4" w:space="0" w:color="auto"/>
            </w:tcBorders>
            <w:shd w:val="clear" w:color="auto" w:fill="auto"/>
            <w:noWrap/>
            <w:vAlign w:val="center"/>
          </w:tcPr>
          <w:p w14:paraId="74AED8F5" w14:textId="77777777" w:rsidR="00137EA0" w:rsidRPr="00E5232C" w:rsidRDefault="00137EA0" w:rsidP="00E978C3">
            <w:pPr>
              <w:spacing w:after="0" w:line="240" w:lineRule="auto"/>
              <w:jc w:val="center"/>
              <w:rPr>
                <w:rFonts w:eastAsia="Times New Roman" w:cs="Arial"/>
                <w:sz w:val="24"/>
                <w:szCs w:val="24"/>
                <w:lang w:eastAsia="es-GT"/>
              </w:rPr>
            </w:pPr>
          </w:p>
        </w:tc>
        <w:tc>
          <w:tcPr>
            <w:tcW w:w="740" w:type="pct"/>
            <w:tcBorders>
              <w:top w:val="single" w:sz="4" w:space="0" w:color="auto"/>
              <w:left w:val="nil"/>
              <w:bottom w:val="nil"/>
              <w:right w:val="single" w:sz="4" w:space="0" w:color="auto"/>
            </w:tcBorders>
            <w:shd w:val="clear" w:color="auto" w:fill="auto"/>
            <w:noWrap/>
            <w:vAlign w:val="center"/>
          </w:tcPr>
          <w:p w14:paraId="72C6301A" w14:textId="77777777" w:rsidR="00137EA0" w:rsidRPr="00E5232C" w:rsidRDefault="00137EA0" w:rsidP="00E978C3">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4" w:space="0" w:color="auto"/>
            </w:tcBorders>
            <w:shd w:val="clear" w:color="auto" w:fill="auto"/>
            <w:noWrap/>
            <w:vAlign w:val="center"/>
          </w:tcPr>
          <w:p w14:paraId="38305473" w14:textId="77777777" w:rsidR="00137EA0" w:rsidRPr="00E5232C" w:rsidRDefault="00137EA0" w:rsidP="00E978C3">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8" w:space="0" w:color="000000"/>
            </w:tcBorders>
            <w:shd w:val="clear" w:color="auto" w:fill="auto"/>
            <w:noWrap/>
            <w:vAlign w:val="center"/>
          </w:tcPr>
          <w:p w14:paraId="3124951F" w14:textId="77777777" w:rsidR="00137EA0" w:rsidRPr="00E5232C" w:rsidRDefault="00137EA0" w:rsidP="00E978C3">
            <w:pPr>
              <w:spacing w:after="0" w:line="240" w:lineRule="auto"/>
              <w:jc w:val="center"/>
              <w:rPr>
                <w:rFonts w:eastAsia="Times New Roman" w:cs="Arial"/>
                <w:sz w:val="24"/>
                <w:szCs w:val="24"/>
                <w:lang w:eastAsia="es-GT"/>
              </w:rPr>
            </w:pPr>
          </w:p>
        </w:tc>
      </w:tr>
      <w:tr w:rsidR="00137EA0" w:rsidRPr="00E5232C" w14:paraId="0BD4D4ED" w14:textId="77777777" w:rsidTr="00E978C3">
        <w:trPr>
          <w:trHeight w:val="340"/>
        </w:trPr>
        <w:tc>
          <w:tcPr>
            <w:tcW w:w="529" w:type="pct"/>
            <w:vMerge/>
            <w:tcBorders>
              <w:left w:val="single" w:sz="8" w:space="0" w:color="auto"/>
              <w:bottom w:val="single" w:sz="4" w:space="0" w:color="auto"/>
              <w:right w:val="single" w:sz="4" w:space="0" w:color="auto"/>
            </w:tcBorders>
            <w:vAlign w:val="center"/>
          </w:tcPr>
          <w:p w14:paraId="4B5BFE7D" w14:textId="77777777" w:rsidR="00137EA0" w:rsidRPr="00E5232C" w:rsidRDefault="00137EA0" w:rsidP="00E978C3">
            <w:pPr>
              <w:spacing w:after="0" w:line="240" w:lineRule="auto"/>
              <w:jc w:val="center"/>
              <w:rPr>
                <w:rFonts w:eastAsia="Times New Roman" w:cs="Arial"/>
                <w:color w:val="000000"/>
                <w:sz w:val="24"/>
                <w:szCs w:val="24"/>
                <w:lang w:eastAsia="es-GT"/>
              </w:rPr>
            </w:pPr>
          </w:p>
        </w:tc>
        <w:tc>
          <w:tcPr>
            <w:tcW w:w="725" w:type="pct"/>
            <w:tcBorders>
              <w:top w:val="single" w:sz="4" w:space="0" w:color="auto"/>
              <w:left w:val="nil"/>
              <w:bottom w:val="nil"/>
              <w:right w:val="single" w:sz="4" w:space="0" w:color="auto"/>
            </w:tcBorders>
            <w:shd w:val="clear" w:color="auto" w:fill="auto"/>
            <w:vAlign w:val="center"/>
          </w:tcPr>
          <w:p w14:paraId="233EDF86" w14:textId="77777777" w:rsidR="00137EA0" w:rsidRPr="00E5232C" w:rsidRDefault="00137EA0" w:rsidP="00E978C3">
            <w:pPr>
              <w:spacing w:after="0" w:line="240" w:lineRule="auto"/>
              <w:jc w:val="center"/>
              <w:rPr>
                <w:rFonts w:eastAsia="Times New Roman" w:cs="Arial"/>
                <w:sz w:val="24"/>
                <w:szCs w:val="24"/>
                <w:lang w:eastAsia="es-GT"/>
              </w:rPr>
            </w:pPr>
          </w:p>
        </w:tc>
        <w:tc>
          <w:tcPr>
            <w:tcW w:w="1203" w:type="pct"/>
            <w:tcBorders>
              <w:top w:val="single" w:sz="4" w:space="0" w:color="auto"/>
              <w:left w:val="nil"/>
              <w:bottom w:val="nil"/>
              <w:right w:val="single" w:sz="4" w:space="0" w:color="auto"/>
            </w:tcBorders>
            <w:shd w:val="clear" w:color="auto" w:fill="auto"/>
            <w:noWrap/>
            <w:vAlign w:val="center"/>
          </w:tcPr>
          <w:p w14:paraId="3E11D08D" w14:textId="77777777" w:rsidR="00137EA0" w:rsidRPr="00E5232C" w:rsidRDefault="00137EA0" w:rsidP="00E978C3">
            <w:pPr>
              <w:spacing w:after="0" w:line="240" w:lineRule="auto"/>
              <w:jc w:val="center"/>
              <w:rPr>
                <w:rFonts w:eastAsia="Times New Roman" w:cs="Arial"/>
                <w:sz w:val="24"/>
                <w:szCs w:val="24"/>
                <w:lang w:eastAsia="es-GT"/>
              </w:rPr>
            </w:pPr>
          </w:p>
        </w:tc>
        <w:tc>
          <w:tcPr>
            <w:tcW w:w="740" w:type="pct"/>
            <w:tcBorders>
              <w:top w:val="single" w:sz="4" w:space="0" w:color="auto"/>
              <w:left w:val="nil"/>
              <w:bottom w:val="nil"/>
              <w:right w:val="single" w:sz="4" w:space="0" w:color="auto"/>
            </w:tcBorders>
            <w:shd w:val="clear" w:color="auto" w:fill="auto"/>
            <w:noWrap/>
            <w:vAlign w:val="center"/>
          </w:tcPr>
          <w:p w14:paraId="4C7A85E4" w14:textId="77777777" w:rsidR="00137EA0" w:rsidRPr="00E5232C" w:rsidRDefault="00137EA0" w:rsidP="00E978C3">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4" w:space="0" w:color="auto"/>
            </w:tcBorders>
            <w:shd w:val="clear" w:color="auto" w:fill="auto"/>
            <w:noWrap/>
            <w:vAlign w:val="center"/>
          </w:tcPr>
          <w:p w14:paraId="136F5F69" w14:textId="77777777" w:rsidR="00137EA0" w:rsidRPr="00E5232C" w:rsidRDefault="00137EA0" w:rsidP="00E978C3">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8" w:space="0" w:color="000000"/>
            </w:tcBorders>
            <w:shd w:val="clear" w:color="auto" w:fill="auto"/>
            <w:noWrap/>
            <w:vAlign w:val="center"/>
          </w:tcPr>
          <w:p w14:paraId="32AC01FB" w14:textId="77777777" w:rsidR="00137EA0" w:rsidRPr="00E5232C" w:rsidRDefault="00137EA0" w:rsidP="00E978C3">
            <w:pPr>
              <w:spacing w:after="0" w:line="240" w:lineRule="auto"/>
              <w:jc w:val="center"/>
              <w:rPr>
                <w:rFonts w:eastAsia="Times New Roman" w:cs="Arial"/>
                <w:sz w:val="24"/>
                <w:szCs w:val="24"/>
                <w:lang w:eastAsia="es-GT"/>
              </w:rPr>
            </w:pPr>
          </w:p>
        </w:tc>
      </w:tr>
      <w:tr w:rsidR="00137EA0" w:rsidRPr="00E5232C" w14:paraId="04305E59" w14:textId="77777777" w:rsidTr="00E978C3">
        <w:trPr>
          <w:trHeight w:val="340"/>
        </w:trPr>
        <w:tc>
          <w:tcPr>
            <w:tcW w:w="529" w:type="pct"/>
            <w:vMerge w:val="restart"/>
            <w:tcBorders>
              <w:top w:val="single" w:sz="4" w:space="0" w:color="auto"/>
              <w:left w:val="single" w:sz="8" w:space="0" w:color="auto"/>
              <w:right w:val="single" w:sz="4" w:space="0" w:color="auto"/>
            </w:tcBorders>
            <w:vAlign w:val="center"/>
          </w:tcPr>
          <w:p w14:paraId="7EF93A4C" w14:textId="77777777" w:rsidR="00137EA0" w:rsidRPr="00E5232C" w:rsidRDefault="00137EA0" w:rsidP="00E978C3">
            <w:pPr>
              <w:spacing w:after="0" w:line="240" w:lineRule="auto"/>
              <w:jc w:val="center"/>
              <w:rPr>
                <w:rFonts w:eastAsia="Times New Roman" w:cs="Arial"/>
                <w:color w:val="000000"/>
                <w:sz w:val="24"/>
                <w:szCs w:val="24"/>
                <w:lang w:eastAsia="es-GT"/>
              </w:rPr>
            </w:pPr>
            <w:r>
              <w:rPr>
                <w:rFonts w:eastAsia="Times New Roman" w:cs="Arial"/>
                <w:color w:val="000000"/>
                <w:sz w:val="24"/>
                <w:szCs w:val="24"/>
                <w:lang w:eastAsia="es-GT"/>
              </w:rPr>
              <w:t>4</w:t>
            </w:r>
          </w:p>
        </w:tc>
        <w:tc>
          <w:tcPr>
            <w:tcW w:w="725" w:type="pct"/>
            <w:tcBorders>
              <w:top w:val="single" w:sz="4" w:space="0" w:color="auto"/>
              <w:left w:val="nil"/>
              <w:bottom w:val="nil"/>
              <w:right w:val="single" w:sz="4" w:space="0" w:color="auto"/>
            </w:tcBorders>
            <w:shd w:val="clear" w:color="auto" w:fill="auto"/>
            <w:vAlign w:val="center"/>
          </w:tcPr>
          <w:p w14:paraId="3A3E6A46" w14:textId="77777777" w:rsidR="00137EA0" w:rsidRPr="00E5232C" w:rsidRDefault="00137EA0" w:rsidP="00E978C3">
            <w:pPr>
              <w:spacing w:after="0" w:line="240" w:lineRule="auto"/>
              <w:jc w:val="center"/>
              <w:rPr>
                <w:rFonts w:eastAsia="Times New Roman" w:cs="Arial"/>
                <w:sz w:val="24"/>
                <w:szCs w:val="24"/>
                <w:lang w:eastAsia="es-GT"/>
              </w:rPr>
            </w:pPr>
          </w:p>
        </w:tc>
        <w:tc>
          <w:tcPr>
            <w:tcW w:w="1203" w:type="pct"/>
            <w:tcBorders>
              <w:top w:val="single" w:sz="4" w:space="0" w:color="auto"/>
              <w:left w:val="nil"/>
              <w:bottom w:val="nil"/>
              <w:right w:val="single" w:sz="4" w:space="0" w:color="auto"/>
            </w:tcBorders>
            <w:shd w:val="clear" w:color="auto" w:fill="auto"/>
            <w:noWrap/>
            <w:vAlign w:val="center"/>
          </w:tcPr>
          <w:p w14:paraId="077FD23B" w14:textId="77777777" w:rsidR="00137EA0" w:rsidRPr="00E5232C" w:rsidRDefault="00137EA0" w:rsidP="00E978C3">
            <w:pPr>
              <w:spacing w:after="0" w:line="240" w:lineRule="auto"/>
              <w:jc w:val="center"/>
              <w:rPr>
                <w:rFonts w:eastAsia="Times New Roman" w:cs="Arial"/>
                <w:sz w:val="24"/>
                <w:szCs w:val="24"/>
                <w:lang w:eastAsia="es-GT"/>
              </w:rPr>
            </w:pPr>
          </w:p>
        </w:tc>
        <w:tc>
          <w:tcPr>
            <w:tcW w:w="740" w:type="pct"/>
            <w:tcBorders>
              <w:top w:val="single" w:sz="4" w:space="0" w:color="auto"/>
              <w:left w:val="nil"/>
              <w:bottom w:val="nil"/>
              <w:right w:val="single" w:sz="4" w:space="0" w:color="auto"/>
            </w:tcBorders>
            <w:shd w:val="clear" w:color="auto" w:fill="auto"/>
            <w:noWrap/>
            <w:vAlign w:val="center"/>
          </w:tcPr>
          <w:p w14:paraId="4DB0C9E5" w14:textId="77777777" w:rsidR="00137EA0" w:rsidRPr="00E5232C" w:rsidRDefault="00137EA0" w:rsidP="00E978C3">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4" w:space="0" w:color="auto"/>
            </w:tcBorders>
            <w:shd w:val="clear" w:color="auto" w:fill="auto"/>
            <w:noWrap/>
            <w:vAlign w:val="center"/>
          </w:tcPr>
          <w:p w14:paraId="123E3355" w14:textId="77777777" w:rsidR="00137EA0" w:rsidRPr="00E5232C" w:rsidRDefault="00137EA0" w:rsidP="00E978C3">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8" w:space="0" w:color="000000"/>
            </w:tcBorders>
            <w:shd w:val="clear" w:color="auto" w:fill="auto"/>
            <w:noWrap/>
            <w:vAlign w:val="center"/>
          </w:tcPr>
          <w:p w14:paraId="7743EEE2" w14:textId="77777777" w:rsidR="00137EA0" w:rsidRPr="00E5232C" w:rsidRDefault="00137EA0" w:rsidP="00E978C3">
            <w:pPr>
              <w:spacing w:after="0" w:line="240" w:lineRule="auto"/>
              <w:jc w:val="center"/>
              <w:rPr>
                <w:rFonts w:eastAsia="Times New Roman" w:cs="Arial"/>
                <w:sz w:val="24"/>
                <w:szCs w:val="24"/>
                <w:lang w:eastAsia="es-GT"/>
              </w:rPr>
            </w:pPr>
          </w:p>
        </w:tc>
      </w:tr>
      <w:tr w:rsidR="00137EA0" w:rsidRPr="00E5232C" w14:paraId="77CA079E" w14:textId="77777777" w:rsidTr="00E978C3">
        <w:trPr>
          <w:trHeight w:val="340"/>
        </w:trPr>
        <w:tc>
          <w:tcPr>
            <w:tcW w:w="529" w:type="pct"/>
            <w:vMerge/>
            <w:tcBorders>
              <w:left w:val="single" w:sz="8" w:space="0" w:color="auto"/>
              <w:bottom w:val="single" w:sz="4" w:space="0" w:color="auto"/>
              <w:right w:val="single" w:sz="4" w:space="0" w:color="auto"/>
            </w:tcBorders>
            <w:vAlign w:val="center"/>
          </w:tcPr>
          <w:p w14:paraId="4EA034C1" w14:textId="77777777" w:rsidR="00137EA0" w:rsidRPr="00E5232C" w:rsidRDefault="00137EA0" w:rsidP="00E978C3">
            <w:pPr>
              <w:spacing w:after="0" w:line="240" w:lineRule="auto"/>
              <w:jc w:val="center"/>
              <w:rPr>
                <w:rFonts w:eastAsia="Times New Roman" w:cs="Arial"/>
                <w:color w:val="000000"/>
                <w:sz w:val="24"/>
                <w:szCs w:val="24"/>
                <w:lang w:eastAsia="es-GT"/>
              </w:rPr>
            </w:pPr>
          </w:p>
        </w:tc>
        <w:tc>
          <w:tcPr>
            <w:tcW w:w="725" w:type="pct"/>
            <w:tcBorders>
              <w:top w:val="single" w:sz="4" w:space="0" w:color="auto"/>
              <w:left w:val="nil"/>
              <w:bottom w:val="nil"/>
              <w:right w:val="single" w:sz="4" w:space="0" w:color="auto"/>
            </w:tcBorders>
            <w:shd w:val="clear" w:color="auto" w:fill="auto"/>
            <w:vAlign w:val="center"/>
          </w:tcPr>
          <w:p w14:paraId="7314A155" w14:textId="77777777" w:rsidR="00137EA0" w:rsidRPr="00E5232C" w:rsidRDefault="00137EA0" w:rsidP="00E978C3">
            <w:pPr>
              <w:spacing w:after="0" w:line="240" w:lineRule="auto"/>
              <w:jc w:val="center"/>
              <w:rPr>
                <w:rFonts w:eastAsia="Times New Roman" w:cs="Arial"/>
                <w:sz w:val="24"/>
                <w:szCs w:val="24"/>
                <w:lang w:eastAsia="es-GT"/>
              </w:rPr>
            </w:pPr>
          </w:p>
        </w:tc>
        <w:tc>
          <w:tcPr>
            <w:tcW w:w="1203" w:type="pct"/>
            <w:tcBorders>
              <w:top w:val="single" w:sz="4" w:space="0" w:color="auto"/>
              <w:left w:val="nil"/>
              <w:bottom w:val="nil"/>
              <w:right w:val="single" w:sz="4" w:space="0" w:color="auto"/>
            </w:tcBorders>
            <w:shd w:val="clear" w:color="auto" w:fill="auto"/>
            <w:noWrap/>
            <w:vAlign w:val="center"/>
          </w:tcPr>
          <w:p w14:paraId="797E362F" w14:textId="77777777" w:rsidR="00137EA0" w:rsidRPr="00E5232C" w:rsidRDefault="00137EA0" w:rsidP="00E978C3">
            <w:pPr>
              <w:spacing w:after="0" w:line="240" w:lineRule="auto"/>
              <w:jc w:val="center"/>
              <w:rPr>
                <w:rFonts w:eastAsia="Times New Roman" w:cs="Arial"/>
                <w:sz w:val="24"/>
                <w:szCs w:val="24"/>
                <w:lang w:eastAsia="es-GT"/>
              </w:rPr>
            </w:pPr>
          </w:p>
        </w:tc>
        <w:tc>
          <w:tcPr>
            <w:tcW w:w="740" w:type="pct"/>
            <w:tcBorders>
              <w:top w:val="single" w:sz="4" w:space="0" w:color="auto"/>
              <w:left w:val="nil"/>
              <w:bottom w:val="nil"/>
              <w:right w:val="single" w:sz="4" w:space="0" w:color="auto"/>
            </w:tcBorders>
            <w:shd w:val="clear" w:color="auto" w:fill="auto"/>
            <w:noWrap/>
            <w:vAlign w:val="center"/>
          </w:tcPr>
          <w:p w14:paraId="79F19019" w14:textId="77777777" w:rsidR="00137EA0" w:rsidRPr="00E5232C" w:rsidRDefault="00137EA0" w:rsidP="00E978C3">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4" w:space="0" w:color="auto"/>
            </w:tcBorders>
            <w:shd w:val="clear" w:color="auto" w:fill="auto"/>
            <w:noWrap/>
            <w:vAlign w:val="center"/>
          </w:tcPr>
          <w:p w14:paraId="433205FE" w14:textId="77777777" w:rsidR="00137EA0" w:rsidRPr="00E5232C" w:rsidRDefault="00137EA0" w:rsidP="00E978C3">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8" w:space="0" w:color="000000"/>
            </w:tcBorders>
            <w:shd w:val="clear" w:color="auto" w:fill="auto"/>
            <w:noWrap/>
            <w:vAlign w:val="center"/>
          </w:tcPr>
          <w:p w14:paraId="711CC54D" w14:textId="77777777" w:rsidR="00137EA0" w:rsidRPr="00E5232C" w:rsidRDefault="00137EA0" w:rsidP="00E978C3">
            <w:pPr>
              <w:spacing w:after="0" w:line="240" w:lineRule="auto"/>
              <w:jc w:val="center"/>
              <w:rPr>
                <w:rFonts w:eastAsia="Times New Roman" w:cs="Arial"/>
                <w:sz w:val="24"/>
                <w:szCs w:val="24"/>
                <w:lang w:eastAsia="es-GT"/>
              </w:rPr>
            </w:pPr>
          </w:p>
        </w:tc>
      </w:tr>
      <w:tr w:rsidR="00137EA0" w:rsidRPr="00E5232C" w14:paraId="0EFBC163" w14:textId="77777777" w:rsidTr="00E978C3">
        <w:trPr>
          <w:trHeight w:val="340"/>
        </w:trPr>
        <w:tc>
          <w:tcPr>
            <w:tcW w:w="529" w:type="pct"/>
            <w:vMerge w:val="restart"/>
            <w:tcBorders>
              <w:top w:val="single" w:sz="4" w:space="0" w:color="auto"/>
              <w:left w:val="single" w:sz="8" w:space="0" w:color="auto"/>
              <w:right w:val="single" w:sz="4" w:space="0" w:color="auto"/>
            </w:tcBorders>
            <w:vAlign w:val="center"/>
          </w:tcPr>
          <w:p w14:paraId="1C9320ED" w14:textId="77777777" w:rsidR="00137EA0" w:rsidRPr="00E5232C" w:rsidRDefault="00137EA0" w:rsidP="00E978C3">
            <w:pPr>
              <w:spacing w:after="0" w:line="240" w:lineRule="auto"/>
              <w:jc w:val="center"/>
              <w:rPr>
                <w:rFonts w:eastAsia="Times New Roman" w:cs="Arial"/>
                <w:color w:val="000000"/>
                <w:sz w:val="24"/>
                <w:szCs w:val="24"/>
                <w:lang w:eastAsia="es-GT"/>
              </w:rPr>
            </w:pPr>
            <w:r>
              <w:rPr>
                <w:rFonts w:eastAsia="Times New Roman" w:cs="Arial"/>
                <w:color w:val="000000"/>
                <w:sz w:val="24"/>
                <w:szCs w:val="24"/>
                <w:lang w:eastAsia="es-GT"/>
              </w:rPr>
              <w:t>5</w:t>
            </w:r>
          </w:p>
        </w:tc>
        <w:tc>
          <w:tcPr>
            <w:tcW w:w="725" w:type="pct"/>
            <w:tcBorders>
              <w:top w:val="single" w:sz="4" w:space="0" w:color="auto"/>
              <w:left w:val="nil"/>
              <w:bottom w:val="nil"/>
              <w:right w:val="single" w:sz="4" w:space="0" w:color="auto"/>
            </w:tcBorders>
            <w:shd w:val="clear" w:color="auto" w:fill="auto"/>
            <w:vAlign w:val="center"/>
          </w:tcPr>
          <w:p w14:paraId="5362E68F" w14:textId="77777777" w:rsidR="00137EA0" w:rsidRPr="00E5232C" w:rsidRDefault="00137EA0" w:rsidP="00E978C3">
            <w:pPr>
              <w:spacing w:after="0" w:line="240" w:lineRule="auto"/>
              <w:jc w:val="center"/>
              <w:rPr>
                <w:rFonts w:eastAsia="Times New Roman" w:cs="Arial"/>
                <w:sz w:val="24"/>
                <w:szCs w:val="24"/>
                <w:lang w:eastAsia="es-GT"/>
              </w:rPr>
            </w:pPr>
          </w:p>
        </w:tc>
        <w:tc>
          <w:tcPr>
            <w:tcW w:w="1203" w:type="pct"/>
            <w:tcBorders>
              <w:top w:val="single" w:sz="4" w:space="0" w:color="auto"/>
              <w:left w:val="nil"/>
              <w:bottom w:val="nil"/>
              <w:right w:val="single" w:sz="4" w:space="0" w:color="auto"/>
            </w:tcBorders>
            <w:shd w:val="clear" w:color="auto" w:fill="auto"/>
            <w:noWrap/>
            <w:vAlign w:val="center"/>
          </w:tcPr>
          <w:p w14:paraId="1433DA36" w14:textId="77777777" w:rsidR="00137EA0" w:rsidRPr="00E5232C" w:rsidRDefault="00137EA0" w:rsidP="00E978C3">
            <w:pPr>
              <w:spacing w:after="0" w:line="240" w:lineRule="auto"/>
              <w:jc w:val="center"/>
              <w:rPr>
                <w:rFonts w:eastAsia="Times New Roman" w:cs="Arial"/>
                <w:sz w:val="24"/>
                <w:szCs w:val="24"/>
                <w:lang w:eastAsia="es-GT"/>
              </w:rPr>
            </w:pPr>
          </w:p>
        </w:tc>
        <w:tc>
          <w:tcPr>
            <w:tcW w:w="740" w:type="pct"/>
            <w:tcBorders>
              <w:top w:val="single" w:sz="4" w:space="0" w:color="auto"/>
              <w:left w:val="nil"/>
              <w:bottom w:val="nil"/>
              <w:right w:val="single" w:sz="4" w:space="0" w:color="auto"/>
            </w:tcBorders>
            <w:shd w:val="clear" w:color="auto" w:fill="auto"/>
            <w:noWrap/>
            <w:vAlign w:val="center"/>
          </w:tcPr>
          <w:p w14:paraId="2447106D" w14:textId="77777777" w:rsidR="00137EA0" w:rsidRPr="00E5232C" w:rsidRDefault="00137EA0" w:rsidP="00E978C3">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4" w:space="0" w:color="auto"/>
            </w:tcBorders>
            <w:shd w:val="clear" w:color="auto" w:fill="auto"/>
            <w:noWrap/>
            <w:vAlign w:val="center"/>
          </w:tcPr>
          <w:p w14:paraId="554DF206" w14:textId="77777777" w:rsidR="00137EA0" w:rsidRPr="00E5232C" w:rsidRDefault="00137EA0" w:rsidP="00E978C3">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8" w:space="0" w:color="000000"/>
            </w:tcBorders>
            <w:shd w:val="clear" w:color="auto" w:fill="auto"/>
            <w:noWrap/>
            <w:vAlign w:val="center"/>
          </w:tcPr>
          <w:p w14:paraId="2A4AB483" w14:textId="77777777" w:rsidR="00137EA0" w:rsidRPr="00E5232C" w:rsidRDefault="00137EA0" w:rsidP="00E978C3">
            <w:pPr>
              <w:spacing w:after="0" w:line="240" w:lineRule="auto"/>
              <w:jc w:val="center"/>
              <w:rPr>
                <w:rFonts w:eastAsia="Times New Roman" w:cs="Arial"/>
                <w:sz w:val="24"/>
                <w:szCs w:val="24"/>
                <w:lang w:eastAsia="es-GT"/>
              </w:rPr>
            </w:pPr>
          </w:p>
        </w:tc>
      </w:tr>
      <w:tr w:rsidR="00137EA0" w:rsidRPr="00E5232C" w14:paraId="0FFE9545" w14:textId="77777777" w:rsidTr="00E978C3">
        <w:trPr>
          <w:trHeight w:val="340"/>
        </w:trPr>
        <w:tc>
          <w:tcPr>
            <w:tcW w:w="529" w:type="pct"/>
            <w:vMerge/>
            <w:tcBorders>
              <w:left w:val="single" w:sz="8" w:space="0" w:color="auto"/>
              <w:bottom w:val="single" w:sz="4" w:space="0" w:color="auto"/>
              <w:right w:val="single" w:sz="4" w:space="0" w:color="auto"/>
            </w:tcBorders>
            <w:vAlign w:val="center"/>
          </w:tcPr>
          <w:p w14:paraId="6B36A47D" w14:textId="77777777" w:rsidR="00137EA0" w:rsidRPr="00E5232C" w:rsidRDefault="00137EA0" w:rsidP="00E978C3">
            <w:pPr>
              <w:spacing w:after="0" w:line="240" w:lineRule="auto"/>
              <w:jc w:val="center"/>
              <w:rPr>
                <w:rFonts w:eastAsia="Times New Roman" w:cs="Arial"/>
                <w:color w:val="000000"/>
                <w:sz w:val="24"/>
                <w:szCs w:val="24"/>
                <w:lang w:eastAsia="es-GT"/>
              </w:rPr>
            </w:pPr>
          </w:p>
        </w:tc>
        <w:tc>
          <w:tcPr>
            <w:tcW w:w="725" w:type="pct"/>
            <w:tcBorders>
              <w:top w:val="single" w:sz="4" w:space="0" w:color="auto"/>
              <w:left w:val="nil"/>
              <w:bottom w:val="nil"/>
              <w:right w:val="single" w:sz="4" w:space="0" w:color="auto"/>
            </w:tcBorders>
            <w:shd w:val="clear" w:color="auto" w:fill="auto"/>
            <w:vAlign w:val="center"/>
          </w:tcPr>
          <w:p w14:paraId="2A515216" w14:textId="77777777" w:rsidR="00137EA0" w:rsidRPr="00E5232C" w:rsidRDefault="00137EA0" w:rsidP="00E978C3">
            <w:pPr>
              <w:spacing w:after="0" w:line="240" w:lineRule="auto"/>
              <w:jc w:val="center"/>
              <w:rPr>
                <w:rFonts w:eastAsia="Times New Roman" w:cs="Arial"/>
                <w:sz w:val="24"/>
                <w:szCs w:val="24"/>
                <w:lang w:eastAsia="es-GT"/>
              </w:rPr>
            </w:pPr>
          </w:p>
        </w:tc>
        <w:tc>
          <w:tcPr>
            <w:tcW w:w="1203" w:type="pct"/>
            <w:tcBorders>
              <w:top w:val="single" w:sz="4" w:space="0" w:color="auto"/>
              <w:left w:val="nil"/>
              <w:bottom w:val="nil"/>
              <w:right w:val="single" w:sz="4" w:space="0" w:color="auto"/>
            </w:tcBorders>
            <w:shd w:val="clear" w:color="auto" w:fill="auto"/>
            <w:noWrap/>
            <w:vAlign w:val="center"/>
          </w:tcPr>
          <w:p w14:paraId="0CC6E771" w14:textId="77777777" w:rsidR="00137EA0" w:rsidRPr="00E5232C" w:rsidRDefault="00137EA0" w:rsidP="00E978C3">
            <w:pPr>
              <w:spacing w:after="0" w:line="240" w:lineRule="auto"/>
              <w:jc w:val="center"/>
              <w:rPr>
                <w:rFonts w:eastAsia="Times New Roman" w:cs="Arial"/>
                <w:sz w:val="24"/>
                <w:szCs w:val="24"/>
                <w:lang w:eastAsia="es-GT"/>
              </w:rPr>
            </w:pPr>
          </w:p>
        </w:tc>
        <w:tc>
          <w:tcPr>
            <w:tcW w:w="740" w:type="pct"/>
            <w:tcBorders>
              <w:top w:val="single" w:sz="4" w:space="0" w:color="auto"/>
              <w:left w:val="nil"/>
              <w:bottom w:val="nil"/>
              <w:right w:val="single" w:sz="4" w:space="0" w:color="auto"/>
            </w:tcBorders>
            <w:shd w:val="clear" w:color="auto" w:fill="auto"/>
            <w:noWrap/>
            <w:vAlign w:val="center"/>
          </w:tcPr>
          <w:p w14:paraId="45A99E89" w14:textId="77777777" w:rsidR="00137EA0" w:rsidRPr="00E5232C" w:rsidRDefault="00137EA0" w:rsidP="00E978C3">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4" w:space="0" w:color="auto"/>
            </w:tcBorders>
            <w:shd w:val="clear" w:color="auto" w:fill="auto"/>
            <w:noWrap/>
            <w:vAlign w:val="center"/>
          </w:tcPr>
          <w:p w14:paraId="1733C85C" w14:textId="77777777" w:rsidR="00137EA0" w:rsidRPr="00E5232C" w:rsidRDefault="00137EA0" w:rsidP="00E978C3">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8" w:space="0" w:color="000000"/>
            </w:tcBorders>
            <w:shd w:val="clear" w:color="auto" w:fill="auto"/>
            <w:noWrap/>
            <w:vAlign w:val="center"/>
          </w:tcPr>
          <w:p w14:paraId="389A3C0D" w14:textId="77777777" w:rsidR="00137EA0" w:rsidRPr="00E5232C" w:rsidRDefault="00137EA0" w:rsidP="00E978C3">
            <w:pPr>
              <w:spacing w:after="0" w:line="240" w:lineRule="auto"/>
              <w:jc w:val="center"/>
              <w:rPr>
                <w:rFonts w:eastAsia="Times New Roman" w:cs="Arial"/>
                <w:sz w:val="24"/>
                <w:szCs w:val="24"/>
                <w:lang w:eastAsia="es-GT"/>
              </w:rPr>
            </w:pPr>
          </w:p>
        </w:tc>
      </w:tr>
      <w:tr w:rsidR="00137EA0" w:rsidRPr="00E5232C" w14:paraId="1A7BD2A5" w14:textId="77777777" w:rsidTr="00E978C3">
        <w:trPr>
          <w:trHeight w:val="340"/>
        </w:trPr>
        <w:tc>
          <w:tcPr>
            <w:tcW w:w="529" w:type="pct"/>
            <w:vMerge w:val="restart"/>
            <w:tcBorders>
              <w:top w:val="single" w:sz="4" w:space="0" w:color="auto"/>
              <w:left w:val="single" w:sz="8" w:space="0" w:color="auto"/>
              <w:right w:val="single" w:sz="4" w:space="0" w:color="auto"/>
            </w:tcBorders>
            <w:vAlign w:val="center"/>
          </w:tcPr>
          <w:p w14:paraId="34B123AD" w14:textId="77777777" w:rsidR="00137EA0" w:rsidRPr="00E5232C" w:rsidRDefault="00137EA0" w:rsidP="00E978C3">
            <w:pPr>
              <w:spacing w:after="0" w:line="240" w:lineRule="auto"/>
              <w:jc w:val="center"/>
              <w:rPr>
                <w:rFonts w:eastAsia="Times New Roman" w:cs="Arial"/>
                <w:color w:val="000000"/>
                <w:sz w:val="24"/>
                <w:szCs w:val="24"/>
                <w:lang w:eastAsia="es-GT"/>
              </w:rPr>
            </w:pPr>
            <w:r>
              <w:rPr>
                <w:rFonts w:eastAsia="Times New Roman" w:cs="Arial"/>
                <w:color w:val="000000"/>
                <w:sz w:val="24"/>
                <w:szCs w:val="24"/>
                <w:lang w:eastAsia="es-GT"/>
              </w:rPr>
              <w:t>6</w:t>
            </w:r>
          </w:p>
        </w:tc>
        <w:tc>
          <w:tcPr>
            <w:tcW w:w="725" w:type="pct"/>
            <w:tcBorders>
              <w:top w:val="single" w:sz="4" w:space="0" w:color="auto"/>
              <w:left w:val="nil"/>
              <w:bottom w:val="nil"/>
              <w:right w:val="single" w:sz="4" w:space="0" w:color="auto"/>
            </w:tcBorders>
            <w:shd w:val="clear" w:color="auto" w:fill="auto"/>
            <w:vAlign w:val="center"/>
          </w:tcPr>
          <w:p w14:paraId="0AB272C0" w14:textId="77777777" w:rsidR="00137EA0" w:rsidRPr="00E5232C" w:rsidRDefault="00137EA0" w:rsidP="00E978C3">
            <w:pPr>
              <w:spacing w:after="0" w:line="240" w:lineRule="auto"/>
              <w:jc w:val="center"/>
              <w:rPr>
                <w:rFonts w:eastAsia="Times New Roman" w:cs="Arial"/>
                <w:sz w:val="24"/>
                <w:szCs w:val="24"/>
                <w:lang w:eastAsia="es-GT"/>
              </w:rPr>
            </w:pPr>
          </w:p>
        </w:tc>
        <w:tc>
          <w:tcPr>
            <w:tcW w:w="1203" w:type="pct"/>
            <w:tcBorders>
              <w:top w:val="single" w:sz="4" w:space="0" w:color="auto"/>
              <w:left w:val="nil"/>
              <w:bottom w:val="nil"/>
              <w:right w:val="single" w:sz="4" w:space="0" w:color="auto"/>
            </w:tcBorders>
            <w:shd w:val="clear" w:color="auto" w:fill="auto"/>
            <w:noWrap/>
            <w:vAlign w:val="center"/>
          </w:tcPr>
          <w:p w14:paraId="7AE8ED7D" w14:textId="77777777" w:rsidR="00137EA0" w:rsidRPr="00E5232C" w:rsidRDefault="00137EA0" w:rsidP="00E978C3">
            <w:pPr>
              <w:spacing w:after="0" w:line="240" w:lineRule="auto"/>
              <w:jc w:val="center"/>
              <w:rPr>
                <w:rFonts w:eastAsia="Times New Roman" w:cs="Arial"/>
                <w:sz w:val="24"/>
                <w:szCs w:val="24"/>
                <w:lang w:eastAsia="es-GT"/>
              </w:rPr>
            </w:pPr>
          </w:p>
        </w:tc>
        <w:tc>
          <w:tcPr>
            <w:tcW w:w="740" w:type="pct"/>
            <w:tcBorders>
              <w:top w:val="single" w:sz="4" w:space="0" w:color="auto"/>
              <w:left w:val="nil"/>
              <w:bottom w:val="nil"/>
              <w:right w:val="single" w:sz="4" w:space="0" w:color="auto"/>
            </w:tcBorders>
            <w:shd w:val="clear" w:color="auto" w:fill="auto"/>
            <w:noWrap/>
            <w:vAlign w:val="center"/>
          </w:tcPr>
          <w:p w14:paraId="54EBC806" w14:textId="77777777" w:rsidR="00137EA0" w:rsidRPr="00E5232C" w:rsidRDefault="00137EA0" w:rsidP="00E978C3">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4" w:space="0" w:color="auto"/>
            </w:tcBorders>
            <w:shd w:val="clear" w:color="auto" w:fill="auto"/>
            <w:noWrap/>
            <w:vAlign w:val="center"/>
          </w:tcPr>
          <w:p w14:paraId="74657281" w14:textId="77777777" w:rsidR="00137EA0" w:rsidRPr="00E5232C" w:rsidRDefault="00137EA0" w:rsidP="00E978C3">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8" w:space="0" w:color="000000"/>
            </w:tcBorders>
            <w:shd w:val="clear" w:color="auto" w:fill="auto"/>
            <w:noWrap/>
            <w:vAlign w:val="center"/>
          </w:tcPr>
          <w:p w14:paraId="72E6C761" w14:textId="77777777" w:rsidR="00137EA0" w:rsidRPr="00E5232C" w:rsidRDefault="00137EA0" w:rsidP="00E978C3">
            <w:pPr>
              <w:spacing w:after="0" w:line="240" w:lineRule="auto"/>
              <w:jc w:val="center"/>
              <w:rPr>
                <w:rFonts w:eastAsia="Times New Roman" w:cs="Arial"/>
                <w:sz w:val="24"/>
                <w:szCs w:val="24"/>
                <w:lang w:eastAsia="es-GT"/>
              </w:rPr>
            </w:pPr>
          </w:p>
        </w:tc>
      </w:tr>
      <w:tr w:rsidR="00137EA0" w:rsidRPr="00E5232C" w14:paraId="031053E2" w14:textId="77777777" w:rsidTr="00E978C3">
        <w:trPr>
          <w:trHeight w:val="340"/>
        </w:trPr>
        <w:tc>
          <w:tcPr>
            <w:tcW w:w="529" w:type="pct"/>
            <w:vMerge/>
            <w:tcBorders>
              <w:left w:val="single" w:sz="8" w:space="0" w:color="auto"/>
              <w:bottom w:val="single" w:sz="4" w:space="0" w:color="auto"/>
              <w:right w:val="single" w:sz="4" w:space="0" w:color="auto"/>
            </w:tcBorders>
            <w:vAlign w:val="center"/>
          </w:tcPr>
          <w:p w14:paraId="1B4CC7E7" w14:textId="77777777" w:rsidR="00137EA0" w:rsidRPr="00E5232C" w:rsidRDefault="00137EA0" w:rsidP="00E978C3">
            <w:pPr>
              <w:spacing w:after="0" w:line="240" w:lineRule="auto"/>
              <w:jc w:val="center"/>
              <w:rPr>
                <w:rFonts w:eastAsia="Times New Roman" w:cs="Arial"/>
                <w:color w:val="000000"/>
                <w:sz w:val="24"/>
                <w:szCs w:val="24"/>
                <w:lang w:eastAsia="es-GT"/>
              </w:rPr>
            </w:pPr>
          </w:p>
        </w:tc>
        <w:tc>
          <w:tcPr>
            <w:tcW w:w="725" w:type="pct"/>
            <w:tcBorders>
              <w:top w:val="single" w:sz="4" w:space="0" w:color="auto"/>
              <w:left w:val="nil"/>
              <w:bottom w:val="nil"/>
              <w:right w:val="single" w:sz="4" w:space="0" w:color="auto"/>
            </w:tcBorders>
            <w:shd w:val="clear" w:color="auto" w:fill="auto"/>
            <w:vAlign w:val="center"/>
          </w:tcPr>
          <w:p w14:paraId="6B9DB917" w14:textId="77777777" w:rsidR="00137EA0" w:rsidRPr="00E5232C" w:rsidRDefault="00137EA0" w:rsidP="00E978C3">
            <w:pPr>
              <w:spacing w:after="0" w:line="240" w:lineRule="auto"/>
              <w:jc w:val="center"/>
              <w:rPr>
                <w:rFonts w:eastAsia="Times New Roman" w:cs="Arial"/>
                <w:sz w:val="24"/>
                <w:szCs w:val="24"/>
                <w:lang w:eastAsia="es-GT"/>
              </w:rPr>
            </w:pPr>
          </w:p>
        </w:tc>
        <w:tc>
          <w:tcPr>
            <w:tcW w:w="1203" w:type="pct"/>
            <w:tcBorders>
              <w:top w:val="single" w:sz="4" w:space="0" w:color="auto"/>
              <w:left w:val="nil"/>
              <w:bottom w:val="nil"/>
              <w:right w:val="single" w:sz="4" w:space="0" w:color="auto"/>
            </w:tcBorders>
            <w:shd w:val="clear" w:color="auto" w:fill="auto"/>
            <w:noWrap/>
            <w:vAlign w:val="center"/>
          </w:tcPr>
          <w:p w14:paraId="1CD28ED5" w14:textId="77777777" w:rsidR="00137EA0" w:rsidRPr="00E5232C" w:rsidRDefault="00137EA0" w:rsidP="00E978C3">
            <w:pPr>
              <w:spacing w:after="0" w:line="240" w:lineRule="auto"/>
              <w:jc w:val="center"/>
              <w:rPr>
                <w:rFonts w:eastAsia="Times New Roman" w:cs="Arial"/>
                <w:sz w:val="24"/>
                <w:szCs w:val="24"/>
                <w:lang w:eastAsia="es-GT"/>
              </w:rPr>
            </w:pPr>
          </w:p>
        </w:tc>
        <w:tc>
          <w:tcPr>
            <w:tcW w:w="740" w:type="pct"/>
            <w:tcBorders>
              <w:top w:val="single" w:sz="4" w:space="0" w:color="auto"/>
              <w:left w:val="nil"/>
              <w:bottom w:val="nil"/>
              <w:right w:val="single" w:sz="4" w:space="0" w:color="auto"/>
            </w:tcBorders>
            <w:shd w:val="clear" w:color="auto" w:fill="auto"/>
            <w:noWrap/>
            <w:vAlign w:val="center"/>
          </w:tcPr>
          <w:p w14:paraId="54BE555F" w14:textId="77777777" w:rsidR="00137EA0" w:rsidRPr="00E5232C" w:rsidRDefault="00137EA0" w:rsidP="00E978C3">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4" w:space="0" w:color="auto"/>
            </w:tcBorders>
            <w:shd w:val="clear" w:color="auto" w:fill="auto"/>
            <w:noWrap/>
            <w:vAlign w:val="center"/>
          </w:tcPr>
          <w:p w14:paraId="24DE0F1B" w14:textId="77777777" w:rsidR="00137EA0" w:rsidRPr="00E5232C" w:rsidRDefault="00137EA0" w:rsidP="00E978C3">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8" w:space="0" w:color="000000"/>
            </w:tcBorders>
            <w:shd w:val="clear" w:color="auto" w:fill="auto"/>
            <w:noWrap/>
            <w:vAlign w:val="center"/>
          </w:tcPr>
          <w:p w14:paraId="75F6405E" w14:textId="77777777" w:rsidR="00137EA0" w:rsidRPr="00E5232C" w:rsidRDefault="00137EA0" w:rsidP="00E978C3">
            <w:pPr>
              <w:spacing w:after="0" w:line="240" w:lineRule="auto"/>
              <w:jc w:val="center"/>
              <w:rPr>
                <w:rFonts w:eastAsia="Times New Roman" w:cs="Arial"/>
                <w:sz w:val="24"/>
                <w:szCs w:val="24"/>
                <w:lang w:eastAsia="es-GT"/>
              </w:rPr>
            </w:pPr>
          </w:p>
        </w:tc>
      </w:tr>
      <w:tr w:rsidR="00137EA0" w:rsidRPr="00E5232C" w14:paraId="6639EECE" w14:textId="77777777" w:rsidTr="00E978C3">
        <w:trPr>
          <w:trHeight w:val="340"/>
        </w:trPr>
        <w:tc>
          <w:tcPr>
            <w:tcW w:w="529" w:type="pct"/>
            <w:vMerge w:val="restart"/>
            <w:tcBorders>
              <w:top w:val="single" w:sz="4" w:space="0" w:color="auto"/>
              <w:left w:val="single" w:sz="8" w:space="0" w:color="auto"/>
              <w:right w:val="single" w:sz="4" w:space="0" w:color="auto"/>
            </w:tcBorders>
            <w:vAlign w:val="center"/>
          </w:tcPr>
          <w:p w14:paraId="246EB0C9" w14:textId="77777777" w:rsidR="00137EA0" w:rsidRPr="00E5232C" w:rsidRDefault="00137EA0" w:rsidP="00E978C3">
            <w:pPr>
              <w:spacing w:after="0" w:line="240" w:lineRule="auto"/>
              <w:jc w:val="center"/>
              <w:rPr>
                <w:rFonts w:eastAsia="Times New Roman" w:cs="Arial"/>
                <w:color w:val="000000"/>
                <w:sz w:val="24"/>
                <w:szCs w:val="24"/>
                <w:lang w:eastAsia="es-GT"/>
              </w:rPr>
            </w:pPr>
            <w:r>
              <w:rPr>
                <w:rFonts w:eastAsia="Times New Roman" w:cs="Arial"/>
                <w:color w:val="000000"/>
                <w:sz w:val="24"/>
                <w:szCs w:val="24"/>
                <w:lang w:eastAsia="es-GT"/>
              </w:rPr>
              <w:t>n</w:t>
            </w:r>
          </w:p>
        </w:tc>
        <w:tc>
          <w:tcPr>
            <w:tcW w:w="725" w:type="pct"/>
            <w:tcBorders>
              <w:top w:val="single" w:sz="4" w:space="0" w:color="auto"/>
              <w:left w:val="nil"/>
              <w:bottom w:val="nil"/>
              <w:right w:val="single" w:sz="4" w:space="0" w:color="auto"/>
            </w:tcBorders>
            <w:shd w:val="clear" w:color="auto" w:fill="auto"/>
            <w:vAlign w:val="center"/>
          </w:tcPr>
          <w:p w14:paraId="4580E4E4" w14:textId="77777777" w:rsidR="00137EA0" w:rsidRPr="00E5232C" w:rsidRDefault="00137EA0" w:rsidP="00E978C3">
            <w:pPr>
              <w:spacing w:after="0" w:line="240" w:lineRule="auto"/>
              <w:jc w:val="center"/>
              <w:rPr>
                <w:rFonts w:eastAsia="Times New Roman" w:cs="Arial"/>
                <w:sz w:val="24"/>
                <w:szCs w:val="24"/>
                <w:lang w:eastAsia="es-GT"/>
              </w:rPr>
            </w:pPr>
          </w:p>
        </w:tc>
        <w:tc>
          <w:tcPr>
            <w:tcW w:w="1203" w:type="pct"/>
            <w:tcBorders>
              <w:top w:val="single" w:sz="4" w:space="0" w:color="auto"/>
              <w:left w:val="nil"/>
              <w:bottom w:val="nil"/>
              <w:right w:val="single" w:sz="4" w:space="0" w:color="auto"/>
            </w:tcBorders>
            <w:shd w:val="clear" w:color="auto" w:fill="auto"/>
            <w:noWrap/>
            <w:vAlign w:val="center"/>
          </w:tcPr>
          <w:p w14:paraId="7CD9CF73" w14:textId="77777777" w:rsidR="00137EA0" w:rsidRPr="00E5232C" w:rsidRDefault="00137EA0" w:rsidP="00E978C3">
            <w:pPr>
              <w:spacing w:after="0" w:line="240" w:lineRule="auto"/>
              <w:jc w:val="center"/>
              <w:rPr>
                <w:rFonts w:eastAsia="Times New Roman" w:cs="Arial"/>
                <w:sz w:val="24"/>
                <w:szCs w:val="24"/>
                <w:lang w:eastAsia="es-GT"/>
              </w:rPr>
            </w:pPr>
          </w:p>
        </w:tc>
        <w:tc>
          <w:tcPr>
            <w:tcW w:w="740" w:type="pct"/>
            <w:tcBorders>
              <w:top w:val="single" w:sz="4" w:space="0" w:color="auto"/>
              <w:left w:val="nil"/>
              <w:bottom w:val="nil"/>
              <w:right w:val="single" w:sz="4" w:space="0" w:color="auto"/>
            </w:tcBorders>
            <w:shd w:val="clear" w:color="auto" w:fill="auto"/>
            <w:noWrap/>
            <w:vAlign w:val="center"/>
          </w:tcPr>
          <w:p w14:paraId="4AF859B3" w14:textId="77777777" w:rsidR="00137EA0" w:rsidRPr="00E5232C" w:rsidRDefault="00137EA0" w:rsidP="00E978C3">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4" w:space="0" w:color="auto"/>
            </w:tcBorders>
            <w:shd w:val="clear" w:color="auto" w:fill="auto"/>
            <w:noWrap/>
            <w:vAlign w:val="center"/>
          </w:tcPr>
          <w:p w14:paraId="349609A9" w14:textId="77777777" w:rsidR="00137EA0" w:rsidRPr="00E5232C" w:rsidRDefault="00137EA0" w:rsidP="00E978C3">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8" w:space="0" w:color="000000"/>
            </w:tcBorders>
            <w:shd w:val="clear" w:color="auto" w:fill="auto"/>
            <w:noWrap/>
            <w:vAlign w:val="center"/>
          </w:tcPr>
          <w:p w14:paraId="7AFD65DE" w14:textId="77777777" w:rsidR="00137EA0" w:rsidRPr="00E5232C" w:rsidRDefault="00137EA0" w:rsidP="00E978C3">
            <w:pPr>
              <w:spacing w:after="0" w:line="240" w:lineRule="auto"/>
              <w:jc w:val="center"/>
              <w:rPr>
                <w:rFonts w:eastAsia="Times New Roman" w:cs="Arial"/>
                <w:sz w:val="24"/>
                <w:szCs w:val="24"/>
                <w:lang w:eastAsia="es-GT"/>
              </w:rPr>
            </w:pPr>
          </w:p>
        </w:tc>
      </w:tr>
      <w:tr w:rsidR="00137EA0" w:rsidRPr="00E5232C" w14:paraId="61E2DFAB" w14:textId="77777777" w:rsidTr="00E978C3">
        <w:trPr>
          <w:trHeight w:val="340"/>
        </w:trPr>
        <w:tc>
          <w:tcPr>
            <w:tcW w:w="529" w:type="pct"/>
            <w:vMerge/>
            <w:tcBorders>
              <w:left w:val="single" w:sz="8" w:space="0" w:color="auto"/>
              <w:bottom w:val="single" w:sz="4" w:space="0" w:color="auto"/>
              <w:right w:val="single" w:sz="4" w:space="0" w:color="auto"/>
            </w:tcBorders>
            <w:vAlign w:val="center"/>
          </w:tcPr>
          <w:p w14:paraId="578B4A19" w14:textId="77777777" w:rsidR="00137EA0" w:rsidRPr="00E5232C" w:rsidRDefault="00137EA0" w:rsidP="00E978C3">
            <w:pPr>
              <w:spacing w:after="0" w:line="240" w:lineRule="auto"/>
              <w:rPr>
                <w:rFonts w:eastAsia="Times New Roman" w:cs="Arial"/>
                <w:color w:val="000000"/>
                <w:sz w:val="24"/>
                <w:szCs w:val="24"/>
                <w:lang w:eastAsia="es-GT"/>
              </w:rPr>
            </w:pPr>
          </w:p>
        </w:tc>
        <w:tc>
          <w:tcPr>
            <w:tcW w:w="725" w:type="pct"/>
            <w:tcBorders>
              <w:top w:val="single" w:sz="4" w:space="0" w:color="auto"/>
              <w:left w:val="nil"/>
              <w:bottom w:val="nil"/>
              <w:right w:val="single" w:sz="4" w:space="0" w:color="auto"/>
            </w:tcBorders>
            <w:shd w:val="clear" w:color="auto" w:fill="auto"/>
            <w:vAlign w:val="center"/>
          </w:tcPr>
          <w:p w14:paraId="15A68530" w14:textId="77777777" w:rsidR="00137EA0" w:rsidRPr="00E5232C" w:rsidRDefault="00137EA0" w:rsidP="00E978C3">
            <w:pPr>
              <w:spacing w:after="0" w:line="240" w:lineRule="auto"/>
              <w:jc w:val="center"/>
              <w:rPr>
                <w:rFonts w:eastAsia="Times New Roman" w:cs="Arial"/>
                <w:sz w:val="24"/>
                <w:szCs w:val="24"/>
                <w:lang w:eastAsia="es-GT"/>
              </w:rPr>
            </w:pPr>
          </w:p>
        </w:tc>
        <w:tc>
          <w:tcPr>
            <w:tcW w:w="1203" w:type="pct"/>
            <w:tcBorders>
              <w:top w:val="single" w:sz="4" w:space="0" w:color="auto"/>
              <w:left w:val="nil"/>
              <w:bottom w:val="nil"/>
              <w:right w:val="single" w:sz="4" w:space="0" w:color="auto"/>
            </w:tcBorders>
            <w:shd w:val="clear" w:color="auto" w:fill="auto"/>
            <w:noWrap/>
            <w:vAlign w:val="center"/>
          </w:tcPr>
          <w:p w14:paraId="30504FB1" w14:textId="77777777" w:rsidR="00137EA0" w:rsidRPr="00E5232C" w:rsidRDefault="00137EA0" w:rsidP="00E978C3">
            <w:pPr>
              <w:spacing w:after="0" w:line="240" w:lineRule="auto"/>
              <w:jc w:val="center"/>
              <w:rPr>
                <w:rFonts w:eastAsia="Times New Roman" w:cs="Arial"/>
                <w:sz w:val="24"/>
                <w:szCs w:val="24"/>
                <w:lang w:eastAsia="es-GT"/>
              </w:rPr>
            </w:pPr>
          </w:p>
        </w:tc>
        <w:tc>
          <w:tcPr>
            <w:tcW w:w="740" w:type="pct"/>
            <w:tcBorders>
              <w:top w:val="single" w:sz="4" w:space="0" w:color="auto"/>
              <w:left w:val="nil"/>
              <w:bottom w:val="nil"/>
              <w:right w:val="single" w:sz="4" w:space="0" w:color="auto"/>
            </w:tcBorders>
            <w:shd w:val="clear" w:color="auto" w:fill="auto"/>
            <w:noWrap/>
            <w:vAlign w:val="center"/>
          </w:tcPr>
          <w:p w14:paraId="140DF732" w14:textId="77777777" w:rsidR="00137EA0" w:rsidRPr="00E5232C" w:rsidRDefault="00137EA0" w:rsidP="00E978C3">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4" w:space="0" w:color="auto"/>
            </w:tcBorders>
            <w:shd w:val="clear" w:color="auto" w:fill="auto"/>
            <w:noWrap/>
            <w:vAlign w:val="center"/>
          </w:tcPr>
          <w:p w14:paraId="76D0EDFC" w14:textId="77777777" w:rsidR="00137EA0" w:rsidRPr="00E5232C" w:rsidRDefault="00137EA0" w:rsidP="00E978C3">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8" w:space="0" w:color="000000"/>
            </w:tcBorders>
            <w:shd w:val="clear" w:color="auto" w:fill="auto"/>
            <w:noWrap/>
            <w:vAlign w:val="center"/>
          </w:tcPr>
          <w:p w14:paraId="4846DEEC" w14:textId="77777777" w:rsidR="00137EA0" w:rsidRPr="00E5232C" w:rsidRDefault="00137EA0" w:rsidP="00E978C3">
            <w:pPr>
              <w:spacing w:after="0" w:line="240" w:lineRule="auto"/>
              <w:jc w:val="center"/>
              <w:rPr>
                <w:rFonts w:eastAsia="Times New Roman" w:cs="Arial"/>
                <w:sz w:val="24"/>
                <w:szCs w:val="24"/>
                <w:lang w:eastAsia="es-GT"/>
              </w:rPr>
            </w:pPr>
          </w:p>
        </w:tc>
      </w:tr>
      <w:tr w:rsidR="00137EA0" w:rsidRPr="00E5232C" w14:paraId="6F345B79" w14:textId="77777777" w:rsidTr="00E978C3">
        <w:trPr>
          <w:trHeight w:val="340"/>
        </w:trPr>
        <w:tc>
          <w:tcPr>
            <w:tcW w:w="2457" w:type="pct"/>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7AB9E74" w14:textId="77777777" w:rsidR="00137EA0" w:rsidRPr="00E5232C" w:rsidRDefault="00137EA0" w:rsidP="00E978C3">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Total</w:t>
            </w:r>
          </w:p>
        </w:tc>
        <w:tc>
          <w:tcPr>
            <w:tcW w:w="740" w:type="pct"/>
            <w:tcBorders>
              <w:top w:val="single" w:sz="8" w:space="0" w:color="auto"/>
              <w:left w:val="nil"/>
              <w:bottom w:val="single" w:sz="8" w:space="0" w:color="auto"/>
              <w:right w:val="single" w:sz="4" w:space="0" w:color="auto"/>
            </w:tcBorders>
            <w:shd w:val="clear" w:color="auto" w:fill="auto"/>
            <w:noWrap/>
            <w:vAlign w:val="center"/>
            <w:hideMark/>
          </w:tcPr>
          <w:p w14:paraId="6DEAA13A"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902" w:type="pct"/>
            <w:tcBorders>
              <w:top w:val="single" w:sz="8" w:space="0" w:color="auto"/>
              <w:left w:val="nil"/>
              <w:bottom w:val="single" w:sz="8" w:space="0" w:color="auto"/>
              <w:right w:val="single" w:sz="4" w:space="0" w:color="auto"/>
            </w:tcBorders>
            <w:shd w:val="clear" w:color="auto" w:fill="auto"/>
            <w:noWrap/>
            <w:vAlign w:val="center"/>
            <w:hideMark/>
          </w:tcPr>
          <w:p w14:paraId="5D382D26"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902" w:type="pct"/>
            <w:tcBorders>
              <w:top w:val="single" w:sz="8" w:space="0" w:color="auto"/>
              <w:left w:val="nil"/>
              <w:bottom w:val="single" w:sz="8" w:space="0" w:color="auto"/>
              <w:right w:val="single" w:sz="8" w:space="0" w:color="000000"/>
            </w:tcBorders>
            <w:shd w:val="clear" w:color="auto" w:fill="auto"/>
            <w:noWrap/>
            <w:vAlign w:val="center"/>
            <w:hideMark/>
          </w:tcPr>
          <w:p w14:paraId="4F28E70A" w14:textId="77777777" w:rsidR="00137EA0" w:rsidRPr="00E5232C" w:rsidRDefault="00137EA0" w:rsidP="00E978C3">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r>
    </w:tbl>
    <w:p w14:paraId="46A61FED" w14:textId="77777777" w:rsidR="00137EA0" w:rsidRDefault="00137EA0" w:rsidP="00137EA0"/>
    <w:p w14:paraId="6E23A162" w14:textId="77777777" w:rsidR="00137EA0" w:rsidRDefault="00137EA0" w:rsidP="00137EA0">
      <w:pPr>
        <w:sectPr w:rsidR="00137EA0" w:rsidSect="00E5232C">
          <w:pgSz w:w="12240" w:h="15840" w:code="1"/>
          <w:pgMar w:top="1418" w:right="993" w:bottom="1418" w:left="993" w:header="709" w:footer="709" w:gutter="0"/>
          <w:cols w:space="708"/>
          <w:docGrid w:linePitch="360"/>
        </w:sectPr>
      </w:pPr>
    </w:p>
    <w:p w14:paraId="67F32815" w14:textId="77777777" w:rsidR="00137EA0" w:rsidRPr="00377B15" w:rsidRDefault="00137EA0" w:rsidP="00137EA0">
      <w:pPr>
        <w:tabs>
          <w:tab w:val="left" w:pos="1138"/>
        </w:tabs>
        <w:spacing w:after="0" w:line="240" w:lineRule="auto"/>
        <w:ind w:left="80"/>
        <w:rPr>
          <w:rFonts w:eastAsia="Times New Roman" w:cs="Arial"/>
          <w:b/>
          <w:bCs/>
          <w:sz w:val="28"/>
          <w:szCs w:val="28"/>
          <w:lang w:eastAsia="es-GT"/>
        </w:rPr>
      </w:pPr>
      <w:r w:rsidRPr="00377B15">
        <w:rPr>
          <w:rFonts w:eastAsia="Times New Roman" w:cs="Arial"/>
          <w:b/>
          <w:bCs/>
          <w:sz w:val="28"/>
          <w:szCs w:val="28"/>
          <w:lang w:eastAsia="es-GT"/>
        </w:rPr>
        <w:t>III.</w:t>
      </w:r>
      <w:r w:rsidRPr="00377B15">
        <w:rPr>
          <w:rFonts w:eastAsia="Times New Roman" w:cs="Arial"/>
          <w:b/>
          <w:bCs/>
          <w:sz w:val="28"/>
          <w:szCs w:val="28"/>
          <w:lang w:eastAsia="es-GT"/>
        </w:rPr>
        <w:tab/>
        <w:t>PLANIFICACION DE LA INTERVENCIÓN</w:t>
      </w:r>
    </w:p>
    <w:p w14:paraId="765594A7" w14:textId="77777777" w:rsidR="00137EA0" w:rsidRDefault="00137EA0" w:rsidP="00137EA0">
      <w:pPr>
        <w:spacing w:after="0" w:line="240" w:lineRule="auto"/>
      </w:pPr>
    </w:p>
    <w:p w14:paraId="4C34C181" w14:textId="77777777" w:rsidR="00137EA0" w:rsidRPr="004A5CFD" w:rsidRDefault="00137EA0" w:rsidP="00137EA0">
      <w:pPr>
        <w:tabs>
          <w:tab w:val="left" w:pos="537"/>
        </w:tabs>
        <w:spacing w:after="0" w:line="240" w:lineRule="auto"/>
        <w:ind w:left="80"/>
        <w:rPr>
          <w:rFonts w:eastAsia="Times New Roman" w:cs="Arial"/>
          <w:b/>
          <w:bCs/>
          <w:lang w:eastAsia="es-GT"/>
        </w:rPr>
      </w:pPr>
      <w:r>
        <w:rPr>
          <w:rFonts w:eastAsia="Times New Roman" w:cs="Arial"/>
          <w:b/>
          <w:bCs/>
          <w:lang w:eastAsia="es-GT"/>
        </w:rPr>
        <w:t>3</w:t>
      </w:r>
      <w:r w:rsidRPr="004A5CFD">
        <w:rPr>
          <w:rFonts w:eastAsia="Times New Roman" w:cs="Arial"/>
          <w:b/>
          <w:bCs/>
          <w:lang w:eastAsia="es-GT"/>
        </w:rPr>
        <w:t>.1</w:t>
      </w:r>
      <w:r w:rsidRPr="004A5CFD">
        <w:rPr>
          <w:rFonts w:eastAsia="Times New Roman" w:cs="Arial"/>
          <w:b/>
          <w:bCs/>
          <w:lang w:eastAsia="es-GT"/>
        </w:rPr>
        <w:tab/>
        <w:t>Análisis de la intensidad de corta para el área propuesta a intervenir</w:t>
      </w:r>
    </w:p>
    <w:tbl>
      <w:tblPr>
        <w:tblW w:w="0" w:type="auto"/>
        <w:tblInd w:w="-20" w:type="dxa"/>
        <w:tblCellMar>
          <w:left w:w="70" w:type="dxa"/>
          <w:right w:w="70" w:type="dxa"/>
        </w:tblCellMar>
        <w:tblLook w:val="04A0" w:firstRow="1" w:lastRow="0" w:firstColumn="1" w:lastColumn="0" w:noHBand="0" w:noVBand="1"/>
      </w:tblPr>
      <w:tblGrid>
        <w:gridCol w:w="761"/>
        <w:gridCol w:w="821"/>
        <w:gridCol w:w="981"/>
        <w:gridCol w:w="1053"/>
        <w:gridCol w:w="1001"/>
        <w:gridCol w:w="999"/>
        <w:gridCol w:w="1435"/>
        <w:gridCol w:w="1192"/>
        <w:gridCol w:w="830"/>
        <w:gridCol w:w="1195"/>
        <w:gridCol w:w="1228"/>
        <w:gridCol w:w="1508"/>
      </w:tblGrid>
      <w:tr w:rsidR="00137EA0" w:rsidRPr="00377B15" w14:paraId="4732625B" w14:textId="77777777" w:rsidTr="00E978C3">
        <w:trPr>
          <w:trHeight w:val="79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EF04F00" w14:textId="77777777" w:rsidR="00137EA0" w:rsidRPr="00377B15" w:rsidRDefault="00137EA0" w:rsidP="00E978C3">
            <w:pPr>
              <w:spacing w:after="0" w:line="240" w:lineRule="auto"/>
              <w:jc w:val="center"/>
              <w:rPr>
                <w:rFonts w:eastAsia="Times New Roman" w:cs="Arial"/>
                <w:b/>
                <w:bCs/>
                <w:color w:val="000000"/>
                <w:sz w:val="18"/>
                <w:szCs w:val="18"/>
                <w:lang w:eastAsia="es-GT"/>
              </w:rPr>
            </w:pPr>
            <w:r w:rsidRPr="00377B15">
              <w:rPr>
                <w:rFonts w:eastAsia="Times New Roman" w:cs="Arial"/>
                <w:b/>
                <w:bCs/>
                <w:color w:val="000000"/>
                <w:sz w:val="18"/>
                <w:szCs w:val="18"/>
                <w:lang w:eastAsia="es-GT"/>
              </w:rPr>
              <w:t>Estrato</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138460" w14:textId="77777777" w:rsidR="00137EA0" w:rsidRPr="00377B15" w:rsidRDefault="00137EA0" w:rsidP="00E978C3">
            <w:pPr>
              <w:spacing w:after="0" w:line="240" w:lineRule="auto"/>
              <w:jc w:val="center"/>
              <w:rPr>
                <w:rFonts w:eastAsia="Times New Roman" w:cs="Arial"/>
                <w:b/>
                <w:bCs/>
                <w:sz w:val="18"/>
                <w:szCs w:val="18"/>
                <w:lang w:eastAsia="es-GT"/>
              </w:rPr>
            </w:pPr>
            <w:r w:rsidRPr="00377B15">
              <w:rPr>
                <w:rFonts w:eastAsia="Times New Roman" w:cs="Arial"/>
                <w:b/>
                <w:bCs/>
                <w:sz w:val="18"/>
                <w:szCs w:val="18"/>
                <w:lang w:eastAsia="es-GT"/>
              </w:rPr>
              <w:t>Especie</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7BCA1463" w14:textId="77777777" w:rsidR="00137EA0" w:rsidRPr="00377B15" w:rsidRDefault="00137EA0" w:rsidP="00E978C3">
            <w:pPr>
              <w:spacing w:after="0" w:line="240" w:lineRule="auto"/>
              <w:jc w:val="center"/>
              <w:rPr>
                <w:rFonts w:eastAsia="Times New Roman" w:cs="Arial"/>
                <w:color w:val="000000"/>
                <w:sz w:val="18"/>
                <w:szCs w:val="18"/>
                <w:lang w:eastAsia="es-GT"/>
              </w:rPr>
            </w:pPr>
            <w:r w:rsidRPr="00377B15">
              <w:rPr>
                <w:rFonts w:eastAsia="Times New Roman" w:cs="Arial"/>
                <w:color w:val="000000"/>
                <w:sz w:val="18"/>
                <w:szCs w:val="18"/>
                <w:lang w:eastAsia="es-GT"/>
              </w:rPr>
              <w:t>Parámetro</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27D1F0A" w14:textId="77777777" w:rsidR="00137EA0" w:rsidRPr="00377B15" w:rsidRDefault="00137EA0" w:rsidP="00E978C3">
            <w:pPr>
              <w:spacing w:after="0" w:line="240" w:lineRule="auto"/>
              <w:jc w:val="center"/>
              <w:rPr>
                <w:rFonts w:eastAsia="Times New Roman" w:cs="Arial"/>
                <w:sz w:val="18"/>
                <w:szCs w:val="18"/>
                <w:lang w:eastAsia="es-GT"/>
              </w:rPr>
            </w:pPr>
            <w:r w:rsidRPr="00377B15">
              <w:rPr>
                <w:rFonts w:eastAsia="Times New Roman" w:cs="Arial"/>
                <w:sz w:val="18"/>
                <w:szCs w:val="18"/>
                <w:lang w:eastAsia="es-GT"/>
              </w:rPr>
              <w:t>No. Total, de Árboles</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51C8CE3" w14:textId="77777777" w:rsidR="00137EA0" w:rsidRPr="00377B15" w:rsidRDefault="00137EA0" w:rsidP="00E978C3">
            <w:pPr>
              <w:spacing w:after="0" w:line="240" w:lineRule="auto"/>
              <w:jc w:val="center"/>
              <w:rPr>
                <w:rFonts w:eastAsia="Times New Roman" w:cs="Arial"/>
                <w:color w:val="000000"/>
                <w:sz w:val="18"/>
                <w:szCs w:val="18"/>
                <w:lang w:eastAsia="es-GT"/>
              </w:rPr>
            </w:pPr>
            <w:r w:rsidRPr="00377B15">
              <w:rPr>
                <w:rFonts w:eastAsia="Times New Roman" w:cs="Arial"/>
                <w:color w:val="000000"/>
                <w:sz w:val="18"/>
                <w:szCs w:val="18"/>
                <w:lang w:eastAsia="es-GT"/>
              </w:rPr>
              <w:t>No. Árboles &lt;DMC</w:t>
            </w:r>
          </w:p>
        </w:tc>
        <w:tc>
          <w:tcPr>
            <w:tcW w:w="0" w:type="auto"/>
            <w:tcBorders>
              <w:top w:val="single" w:sz="8" w:space="0" w:color="auto"/>
              <w:left w:val="nil"/>
              <w:bottom w:val="single" w:sz="8" w:space="0" w:color="auto"/>
              <w:right w:val="nil"/>
            </w:tcBorders>
            <w:shd w:val="clear" w:color="auto" w:fill="auto"/>
            <w:vAlign w:val="center"/>
            <w:hideMark/>
          </w:tcPr>
          <w:p w14:paraId="1355BA88" w14:textId="77777777" w:rsidR="00137EA0" w:rsidRPr="00377B15" w:rsidRDefault="00137EA0" w:rsidP="00E978C3">
            <w:pPr>
              <w:spacing w:after="0" w:line="240" w:lineRule="auto"/>
              <w:jc w:val="center"/>
              <w:rPr>
                <w:rFonts w:eastAsia="Times New Roman" w:cs="Arial"/>
                <w:color w:val="000000"/>
                <w:sz w:val="18"/>
                <w:szCs w:val="18"/>
                <w:lang w:eastAsia="es-GT"/>
              </w:rPr>
            </w:pPr>
            <w:r w:rsidRPr="00377B15">
              <w:rPr>
                <w:rFonts w:eastAsia="Times New Roman" w:cs="Arial"/>
                <w:color w:val="000000"/>
                <w:sz w:val="18"/>
                <w:szCs w:val="18"/>
                <w:lang w:eastAsia="es-GT"/>
              </w:rPr>
              <w:t>No. Árboles ≥DMC</w:t>
            </w:r>
          </w:p>
        </w:tc>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14:paraId="5AE1B39E" w14:textId="77777777" w:rsidR="00137EA0" w:rsidRPr="00377B15" w:rsidRDefault="00137EA0" w:rsidP="00E978C3">
            <w:pPr>
              <w:spacing w:after="0" w:line="240" w:lineRule="auto"/>
              <w:jc w:val="center"/>
              <w:rPr>
                <w:rFonts w:eastAsia="Times New Roman" w:cs="Arial"/>
                <w:sz w:val="18"/>
                <w:szCs w:val="18"/>
                <w:lang w:eastAsia="es-GT"/>
              </w:rPr>
            </w:pPr>
            <w:r w:rsidRPr="00377B15">
              <w:rPr>
                <w:rFonts w:eastAsia="Times New Roman" w:cs="Arial"/>
                <w:sz w:val="18"/>
                <w:szCs w:val="18"/>
                <w:lang w:eastAsia="es-GT"/>
              </w:rPr>
              <w:t>No. Árboles decrépitos &gt;=DMC</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FB4A7CA" w14:textId="77777777" w:rsidR="00137EA0" w:rsidRPr="00377B15" w:rsidRDefault="00137EA0" w:rsidP="00E978C3">
            <w:pPr>
              <w:spacing w:after="0" w:line="240" w:lineRule="auto"/>
              <w:jc w:val="center"/>
              <w:rPr>
                <w:rFonts w:eastAsia="Times New Roman" w:cs="Arial"/>
                <w:sz w:val="18"/>
                <w:szCs w:val="18"/>
                <w:lang w:eastAsia="es-GT"/>
              </w:rPr>
            </w:pPr>
            <w:r w:rsidRPr="00377B15">
              <w:rPr>
                <w:rFonts w:eastAsia="Times New Roman" w:cs="Arial"/>
                <w:sz w:val="18"/>
                <w:szCs w:val="18"/>
                <w:lang w:eastAsia="es-GT"/>
              </w:rPr>
              <w:t>No. &gt;= DMC Árboles sanos</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7095BFBB" w14:textId="77777777" w:rsidR="00137EA0" w:rsidRPr="00377B15" w:rsidRDefault="00137EA0" w:rsidP="00E978C3">
            <w:pPr>
              <w:spacing w:after="0" w:line="240" w:lineRule="auto"/>
              <w:jc w:val="center"/>
              <w:rPr>
                <w:rFonts w:eastAsia="Times New Roman" w:cs="Arial"/>
                <w:sz w:val="18"/>
                <w:szCs w:val="18"/>
                <w:lang w:eastAsia="es-GT"/>
              </w:rPr>
            </w:pPr>
            <w:r w:rsidRPr="00377B15">
              <w:rPr>
                <w:rFonts w:eastAsia="Times New Roman" w:cs="Arial"/>
                <w:sz w:val="18"/>
                <w:szCs w:val="18"/>
                <w:lang w:eastAsia="es-GT"/>
              </w:rPr>
              <w:t>IC ≤80%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BE9507C" w14:textId="77777777" w:rsidR="00137EA0" w:rsidRPr="00377B15" w:rsidRDefault="00137EA0" w:rsidP="00E978C3">
            <w:pPr>
              <w:spacing w:after="0" w:line="240" w:lineRule="auto"/>
              <w:jc w:val="center"/>
              <w:rPr>
                <w:rFonts w:eastAsia="Times New Roman" w:cs="Arial"/>
                <w:color w:val="000000"/>
                <w:sz w:val="18"/>
                <w:szCs w:val="18"/>
                <w:lang w:eastAsia="es-GT"/>
              </w:rPr>
            </w:pPr>
            <w:r w:rsidRPr="00377B15">
              <w:rPr>
                <w:rFonts w:eastAsia="Times New Roman" w:cs="Arial"/>
                <w:color w:val="000000"/>
                <w:sz w:val="18"/>
                <w:szCs w:val="18"/>
                <w:lang w:eastAsia="es-GT"/>
              </w:rPr>
              <w:t>Total, No. Árboles a extraer</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0C18017" w14:textId="77777777" w:rsidR="00137EA0" w:rsidRPr="00377B15" w:rsidRDefault="00137EA0" w:rsidP="00E978C3">
            <w:pPr>
              <w:spacing w:after="0" w:line="240" w:lineRule="auto"/>
              <w:jc w:val="center"/>
              <w:rPr>
                <w:rFonts w:eastAsia="Times New Roman" w:cs="Arial"/>
                <w:color w:val="000000"/>
                <w:sz w:val="18"/>
                <w:szCs w:val="18"/>
                <w:lang w:eastAsia="es-GT"/>
              </w:rPr>
            </w:pPr>
            <w:r w:rsidRPr="00377B15">
              <w:rPr>
                <w:rFonts w:eastAsia="Times New Roman" w:cs="Arial"/>
                <w:color w:val="000000"/>
                <w:sz w:val="18"/>
                <w:szCs w:val="18"/>
                <w:lang w:eastAsia="es-GT"/>
              </w:rPr>
              <w:t>No. Árboles semilleros</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A5B9A12" w14:textId="77777777" w:rsidR="00137EA0" w:rsidRPr="00377B15" w:rsidRDefault="00137EA0" w:rsidP="00E978C3">
            <w:pPr>
              <w:spacing w:after="0" w:line="240" w:lineRule="auto"/>
              <w:jc w:val="center"/>
              <w:rPr>
                <w:rFonts w:eastAsia="Times New Roman" w:cs="Arial"/>
                <w:color w:val="000000"/>
                <w:sz w:val="18"/>
                <w:szCs w:val="18"/>
                <w:lang w:eastAsia="es-GT"/>
              </w:rPr>
            </w:pPr>
            <w:r w:rsidRPr="00377B15">
              <w:rPr>
                <w:rFonts w:eastAsia="Times New Roman" w:cs="Arial"/>
                <w:color w:val="000000"/>
                <w:sz w:val="18"/>
                <w:szCs w:val="18"/>
                <w:lang w:eastAsia="es-GT"/>
              </w:rPr>
              <w:t>No. Total, Árboles remanentes</w:t>
            </w:r>
          </w:p>
        </w:tc>
      </w:tr>
      <w:tr w:rsidR="00137EA0" w:rsidRPr="004A5CFD" w14:paraId="66B634B7" w14:textId="77777777" w:rsidTr="00E978C3">
        <w:trPr>
          <w:trHeight w:val="315"/>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2F41CC7" w14:textId="77777777" w:rsidR="00137EA0" w:rsidRPr="004A5CFD" w:rsidRDefault="00137EA0" w:rsidP="00E978C3">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1</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A00ED0A"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30925E18" w14:textId="77777777" w:rsidR="00137EA0" w:rsidRPr="004A5CFD" w:rsidRDefault="00137EA0" w:rsidP="00E978C3">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N</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7A3080CD"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73</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31CA409E"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32</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371DC8E3"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41</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0CB07DFE"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10</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69DE1E5C"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31</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093FAC42"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80</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6AC0049D"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25</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637DF46B"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6</w:t>
            </w:r>
          </w:p>
        </w:tc>
        <w:tc>
          <w:tcPr>
            <w:tcW w:w="0" w:type="auto"/>
            <w:tcBorders>
              <w:top w:val="single" w:sz="8" w:space="0" w:color="auto"/>
              <w:left w:val="nil"/>
              <w:bottom w:val="single" w:sz="4" w:space="0" w:color="auto"/>
              <w:right w:val="single" w:sz="8" w:space="0" w:color="000000"/>
            </w:tcBorders>
            <w:shd w:val="clear" w:color="auto" w:fill="auto"/>
            <w:noWrap/>
            <w:vAlign w:val="center"/>
            <w:hideMark/>
          </w:tcPr>
          <w:p w14:paraId="72169099"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48</w:t>
            </w:r>
          </w:p>
        </w:tc>
      </w:tr>
      <w:tr w:rsidR="00137EA0" w:rsidRPr="004A5CFD" w14:paraId="74EFB527" w14:textId="77777777" w:rsidTr="00E978C3">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711497D" w14:textId="77777777" w:rsidR="00137EA0" w:rsidRPr="004A5CFD" w:rsidRDefault="00137EA0" w:rsidP="00E978C3">
            <w:pPr>
              <w:spacing w:after="0" w:line="240" w:lineRule="auto"/>
              <w:rPr>
                <w:rFonts w:eastAsia="Times New Roman" w:cs="Arial"/>
                <w:color w:val="000000"/>
                <w:sz w:val="24"/>
                <w:szCs w:val="24"/>
                <w:lang w:eastAsia="es-GT"/>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D3D27A9" w14:textId="77777777" w:rsidR="00137EA0" w:rsidRPr="004A5CFD" w:rsidRDefault="00137EA0" w:rsidP="00E978C3">
            <w:pPr>
              <w:spacing w:after="0" w:line="240" w:lineRule="auto"/>
              <w:rPr>
                <w:rFonts w:eastAsia="Times New Roman" w:cs="Arial"/>
                <w:sz w:val="24"/>
                <w:szCs w:val="24"/>
                <w:lang w:eastAsia="es-GT"/>
              </w:rPr>
            </w:pP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E2763EC" w14:textId="77777777" w:rsidR="00137EA0" w:rsidRPr="004A5CFD" w:rsidRDefault="00137EA0" w:rsidP="00E978C3">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G</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831335F"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28C86CD"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41C1E4B"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5C30974"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64E6854"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9053967"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8780AEB"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047C5CA"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3C7BD037"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26C2FA0B" w14:textId="77777777" w:rsidTr="00E978C3">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B059DF1" w14:textId="77777777" w:rsidR="00137EA0" w:rsidRPr="004A5CFD" w:rsidRDefault="00137EA0" w:rsidP="00E978C3">
            <w:pPr>
              <w:spacing w:after="0" w:line="240" w:lineRule="auto"/>
              <w:rPr>
                <w:rFonts w:eastAsia="Times New Roman" w:cs="Arial"/>
                <w:color w:val="000000"/>
                <w:sz w:val="24"/>
                <w:szCs w:val="24"/>
                <w:lang w:eastAsia="es-GT"/>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188FB4C" w14:textId="77777777" w:rsidR="00137EA0" w:rsidRPr="004A5CFD" w:rsidRDefault="00137EA0" w:rsidP="00E978C3">
            <w:pPr>
              <w:spacing w:after="0" w:line="240" w:lineRule="auto"/>
              <w:rPr>
                <w:rFonts w:eastAsia="Times New Roman" w:cs="Arial"/>
                <w:sz w:val="24"/>
                <w:szCs w:val="24"/>
                <w:lang w:eastAsia="es-GT"/>
              </w:rPr>
            </w:pP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F1D56CB" w14:textId="77777777" w:rsidR="00137EA0" w:rsidRPr="004A5CFD" w:rsidRDefault="00137EA0" w:rsidP="00E978C3">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V</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3978ED3"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84F0FC4"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C1CA73F"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248FBF2"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4F647A8"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727E294"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02C2CD8"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9C13595"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74316A2B"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1899B014" w14:textId="77777777" w:rsidTr="00E978C3">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0FF4CBE" w14:textId="77777777" w:rsidR="00137EA0" w:rsidRPr="004A5CFD" w:rsidRDefault="00137EA0" w:rsidP="00E978C3">
            <w:pPr>
              <w:spacing w:after="0" w:line="240" w:lineRule="auto"/>
              <w:rPr>
                <w:rFonts w:eastAsia="Times New Roman" w:cs="Arial"/>
                <w:color w:val="000000"/>
                <w:sz w:val="24"/>
                <w:szCs w:val="24"/>
                <w:lang w:eastAsia="es-GT"/>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FD934"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FACAB55" w14:textId="77777777" w:rsidR="00137EA0" w:rsidRPr="004A5CFD" w:rsidRDefault="00137EA0" w:rsidP="00E978C3">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N</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E35B712"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DBCE330"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2648461"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5372BD8"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099D690"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8C904AA"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2C4C9FE"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286061E"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5AA57581"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42A4F4B5" w14:textId="77777777" w:rsidTr="00E978C3">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5B04BD6A" w14:textId="77777777" w:rsidR="00137EA0" w:rsidRPr="004A5CFD" w:rsidRDefault="00137EA0" w:rsidP="00E978C3">
            <w:pPr>
              <w:spacing w:after="0" w:line="240" w:lineRule="auto"/>
              <w:rPr>
                <w:rFonts w:eastAsia="Times New Roman" w:cs="Arial"/>
                <w:color w:val="000000"/>
                <w:sz w:val="24"/>
                <w:szCs w:val="24"/>
                <w:lang w:eastAsia="es-G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376A7" w14:textId="77777777" w:rsidR="00137EA0" w:rsidRPr="004A5CFD" w:rsidRDefault="00137EA0" w:rsidP="00E978C3">
            <w:pPr>
              <w:spacing w:after="0" w:line="240" w:lineRule="auto"/>
              <w:rPr>
                <w:rFonts w:eastAsia="Times New Roman" w:cs="Arial"/>
                <w:sz w:val="24"/>
                <w:szCs w:val="24"/>
                <w:lang w:eastAsia="es-GT"/>
              </w:rPr>
            </w:pP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44BDB21" w14:textId="77777777" w:rsidR="00137EA0" w:rsidRPr="004A5CFD" w:rsidRDefault="00137EA0" w:rsidP="00E978C3">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G</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D22617F"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B031D2E"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1833199"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11283C9"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E56A19D"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C82FDF2"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854F4C6"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E3F0AD4"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238F11A7"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29CE3CEC" w14:textId="77777777" w:rsidTr="00E978C3">
        <w:trPr>
          <w:trHeight w:val="34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D4C90B4" w14:textId="77777777" w:rsidR="00137EA0" w:rsidRPr="004A5CFD" w:rsidRDefault="00137EA0" w:rsidP="00E978C3">
            <w:pPr>
              <w:spacing w:after="0" w:line="240" w:lineRule="auto"/>
              <w:rPr>
                <w:rFonts w:eastAsia="Times New Roman" w:cs="Arial"/>
                <w:color w:val="000000"/>
                <w:sz w:val="24"/>
                <w:szCs w:val="24"/>
                <w:lang w:eastAsia="es-G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83823" w14:textId="77777777" w:rsidR="00137EA0" w:rsidRPr="004A5CFD" w:rsidRDefault="00137EA0" w:rsidP="00E978C3">
            <w:pPr>
              <w:spacing w:after="0" w:line="240" w:lineRule="auto"/>
              <w:rPr>
                <w:rFonts w:eastAsia="Times New Roman" w:cs="Arial"/>
                <w:sz w:val="24"/>
                <w:szCs w:val="24"/>
                <w:lang w:eastAsia="es-GT"/>
              </w:rPr>
            </w:pP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C6E5C07" w14:textId="77777777" w:rsidR="00137EA0" w:rsidRPr="004A5CFD" w:rsidRDefault="00137EA0" w:rsidP="00E978C3">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V</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0CD2CB2"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A386C53"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1A086D1"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660DCFD"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D0AA051"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BB50510"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A901526"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48820A8"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15599C4F"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40E4D439" w14:textId="77777777" w:rsidTr="00E978C3">
        <w:trPr>
          <w:trHeight w:val="345"/>
        </w:trPr>
        <w:tc>
          <w:tcPr>
            <w:tcW w:w="0" w:type="auto"/>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803E261" w14:textId="77777777" w:rsidR="00137EA0" w:rsidRPr="004A5CFD" w:rsidRDefault="00137EA0" w:rsidP="00E978C3">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0895D"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D72A4BB" w14:textId="77777777" w:rsidR="00137EA0" w:rsidRPr="004A5CFD" w:rsidRDefault="00137EA0" w:rsidP="00E978C3">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N</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2265BCC"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49C6DFD"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0344452"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02DED96"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D004745"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EBAE940"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3930528"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A399F41"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1F9F64A5"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4986BB49" w14:textId="77777777" w:rsidTr="00E978C3">
        <w:trPr>
          <w:trHeight w:val="345"/>
        </w:trPr>
        <w:tc>
          <w:tcPr>
            <w:tcW w:w="0" w:type="auto"/>
            <w:vMerge/>
            <w:tcBorders>
              <w:top w:val="single" w:sz="4" w:space="0" w:color="auto"/>
              <w:left w:val="single" w:sz="8" w:space="0" w:color="auto"/>
              <w:bottom w:val="single" w:sz="4" w:space="0" w:color="auto"/>
              <w:right w:val="single" w:sz="4" w:space="0" w:color="auto"/>
            </w:tcBorders>
            <w:vAlign w:val="center"/>
            <w:hideMark/>
          </w:tcPr>
          <w:p w14:paraId="25AE7716" w14:textId="77777777" w:rsidR="00137EA0" w:rsidRPr="004A5CFD" w:rsidRDefault="00137EA0" w:rsidP="00E978C3">
            <w:pPr>
              <w:spacing w:after="0" w:line="240" w:lineRule="auto"/>
              <w:rPr>
                <w:rFonts w:eastAsia="Times New Roman" w:cs="Arial"/>
                <w:color w:val="000000"/>
                <w:sz w:val="24"/>
                <w:szCs w:val="24"/>
                <w:lang w:eastAsia="es-G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B3B71" w14:textId="77777777" w:rsidR="00137EA0" w:rsidRPr="004A5CFD" w:rsidRDefault="00137EA0" w:rsidP="00E978C3">
            <w:pPr>
              <w:spacing w:after="0" w:line="240" w:lineRule="auto"/>
              <w:rPr>
                <w:rFonts w:eastAsia="Times New Roman" w:cs="Arial"/>
                <w:sz w:val="24"/>
                <w:szCs w:val="24"/>
                <w:lang w:eastAsia="es-GT"/>
              </w:rPr>
            </w:pP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CC43D95" w14:textId="77777777" w:rsidR="00137EA0" w:rsidRPr="004A5CFD" w:rsidRDefault="00137EA0" w:rsidP="00E978C3">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G</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F7B6DAD"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D2B32BC"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D460234"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1CF6FAB"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DFBA060"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94477FE"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2BBFB13"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09C03C3"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6C490D0E"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0E3A292B" w14:textId="77777777" w:rsidTr="00E978C3">
        <w:trPr>
          <w:trHeight w:val="345"/>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0CBBA42" w14:textId="77777777" w:rsidR="00137EA0" w:rsidRPr="004A5CFD" w:rsidRDefault="00137EA0" w:rsidP="00E978C3">
            <w:pPr>
              <w:spacing w:after="0" w:line="240" w:lineRule="auto"/>
              <w:rPr>
                <w:rFonts w:eastAsia="Times New Roman" w:cs="Arial"/>
                <w:color w:val="000000"/>
                <w:sz w:val="24"/>
                <w:szCs w:val="24"/>
                <w:lang w:eastAsia="es-G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54E8B" w14:textId="77777777" w:rsidR="00137EA0" w:rsidRPr="004A5CFD" w:rsidRDefault="00137EA0" w:rsidP="00E978C3">
            <w:pPr>
              <w:spacing w:after="0" w:line="240" w:lineRule="auto"/>
              <w:rPr>
                <w:rFonts w:eastAsia="Times New Roman" w:cs="Arial"/>
                <w:sz w:val="24"/>
                <w:szCs w:val="24"/>
                <w:lang w:eastAsia="es-GT"/>
              </w:rPr>
            </w:pP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092F8CB" w14:textId="77777777" w:rsidR="00137EA0" w:rsidRPr="004A5CFD" w:rsidRDefault="00137EA0" w:rsidP="00E978C3">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V</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15F7CD4"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744BF3C"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369420F"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817E415"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795E108"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BE6BCDB"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DE80C4E"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A2CD1A6"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74738174"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4EAA0A6F" w14:textId="77777777" w:rsidTr="00E978C3">
        <w:trPr>
          <w:trHeight w:val="345"/>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84A0AFE" w14:textId="77777777" w:rsidR="00137EA0" w:rsidRPr="004A5CFD" w:rsidRDefault="00137EA0" w:rsidP="00E978C3">
            <w:pPr>
              <w:spacing w:after="0" w:line="240" w:lineRule="auto"/>
              <w:rPr>
                <w:rFonts w:eastAsia="Times New Roman" w:cs="Arial"/>
                <w:color w:val="000000"/>
                <w:sz w:val="24"/>
                <w:szCs w:val="24"/>
                <w:lang w:eastAsia="es-GT"/>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4B133"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25EE632" w14:textId="77777777" w:rsidR="00137EA0" w:rsidRPr="004A5CFD" w:rsidRDefault="00137EA0" w:rsidP="00E978C3">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N</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DB1B898"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6039469"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26136EB"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684A6BD"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9FDAAE7"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3923EB3"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C7C509D"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82D6CFA"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61BA99C5"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29E66121" w14:textId="77777777" w:rsidTr="00E978C3">
        <w:trPr>
          <w:trHeight w:val="345"/>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C5F256E" w14:textId="77777777" w:rsidR="00137EA0" w:rsidRPr="004A5CFD" w:rsidRDefault="00137EA0" w:rsidP="00E978C3">
            <w:pPr>
              <w:spacing w:after="0" w:line="240" w:lineRule="auto"/>
              <w:rPr>
                <w:rFonts w:eastAsia="Times New Roman" w:cs="Arial"/>
                <w:color w:val="000000"/>
                <w:sz w:val="24"/>
                <w:szCs w:val="24"/>
                <w:lang w:eastAsia="es-G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BD663" w14:textId="77777777" w:rsidR="00137EA0" w:rsidRPr="004A5CFD" w:rsidRDefault="00137EA0" w:rsidP="00E978C3">
            <w:pPr>
              <w:spacing w:after="0" w:line="240" w:lineRule="auto"/>
              <w:rPr>
                <w:rFonts w:eastAsia="Times New Roman" w:cs="Arial"/>
                <w:sz w:val="24"/>
                <w:szCs w:val="24"/>
                <w:lang w:eastAsia="es-GT"/>
              </w:rPr>
            </w:pP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1CC5D52" w14:textId="77777777" w:rsidR="00137EA0" w:rsidRPr="004A5CFD" w:rsidRDefault="00137EA0" w:rsidP="00E978C3">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G</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824E5F5"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A96D9AC"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8296404"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6EEC0B3"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063654D"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031FF62"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91F2639"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B0A2774"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4F9889AC"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2CC8DAB8" w14:textId="77777777" w:rsidTr="00E978C3">
        <w:trPr>
          <w:trHeight w:val="345"/>
        </w:trPr>
        <w:tc>
          <w:tcPr>
            <w:tcW w:w="0" w:type="auto"/>
            <w:vMerge/>
            <w:tcBorders>
              <w:top w:val="single" w:sz="4" w:space="0" w:color="auto"/>
              <w:left w:val="single" w:sz="8" w:space="0" w:color="auto"/>
              <w:bottom w:val="single" w:sz="4" w:space="0" w:color="auto"/>
              <w:right w:val="single" w:sz="4" w:space="0" w:color="auto"/>
            </w:tcBorders>
            <w:vAlign w:val="center"/>
            <w:hideMark/>
          </w:tcPr>
          <w:p w14:paraId="0628FA12" w14:textId="77777777" w:rsidR="00137EA0" w:rsidRPr="004A5CFD" w:rsidRDefault="00137EA0" w:rsidP="00E978C3">
            <w:pPr>
              <w:spacing w:after="0" w:line="240" w:lineRule="auto"/>
              <w:rPr>
                <w:rFonts w:eastAsia="Times New Roman" w:cs="Arial"/>
                <w:color w:val="000000"/>
                <w:sz w:val="24"/>
                <w:szCs w:val="24"/>
                <w:lang w:eastAsia="es-G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E382A" w14:textId="77777777" w:rsidR="00137EA0" w:rsidRPr="004A5CFD" w:rsidRDefault="00137EA0" w:rsidP="00E978C3">
            <w:pPr>
              <w:spacing w:after="0" w:line="240" w:lineRule="auto"/>
              <w:rPr>
                <w:rFonts w:eastAsia="Times New Roman" w:cs="Arial"/>
                <w:sz w:val="24"/>
                <w:szCs w:val="24"/>
                <w:lang w:eastAsia="es-GT"/>
              </w:rPr>
            </w:pPr>
          </w:p>
        </w:tc>
        <w:tc>
          <w:tcPr>
            <w:tcW w:w="0" w:type="auto"/>
            <w:tcBorders>
              <w:top w:val="single" w:sz="4" w:space="0" w:color="auto"/>
              <w:left w:val="nil"/>
              <w:bottom w:val="nil"/>
              <w:right w:val="single" w:sz="4" w:space="0" w:color="000000"/>
            </w:tcBorders>
            <w:shd w:val="clear" w:color="auto" w:fill="auto"/>
            <w:noWrap/>
            <w:vAlign w:val="center"/>
            <w:hideMark/>
          </w:tcPr>
          <w:p w14:paraId="558D82DE" w14:textId="77777777" w:rsidR="00137EA0" w:rsidRPr="004A5CFD" w:rsidRDefault="00137EA0" w:rsidP="00E978C3">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V</w:t>
            </w:r>
          </w:p>
        </w:tc>
        <w:tc>
          <w:tcPr>
            <w:tcW w:w="0" w:type="auto"/>
            <w:tcBorders>
              <w:top w:val="single" w:sz="4" w:space="0" w:color="auto"/>
              <w:left w:val="nil"/>
              <w:bottom w:val="nil"/>
              <w:right w:val="single" w:sz="4" w:space="0" w:color="000000"/>
            </w:tcBorders>
            <w:shd w:val="clear" w:color="auto" w:fill="auto"/>
            <w:noWrap/>
            <w:vAlign w:val="center"/>
            <w:hideMark/>
          </w:tcPr>
          <w:p w14:paraId="30E24FCC"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nil"/>
              <w:right w:val="single" w:sz="4" w:space="0" w:color="000000"/>
            </w:tcBorders>
            <w:shd w:val="clear" w:color="auto" w:fill="auto"/>
            <w:noWrap/>
            <w:vAlign w:val="center"/>
            <w:hideMark/>
          </w:tcPr>
          <w:p w14:paraId="751C1415"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nil"/>
              <w:right w:val="single" w:sz="4" w:space="0" w:color="000000"/>
            </w:tcBorders>
            <w:shd w:val="clear" w:color="auto" w:fill="auto"/>
            <w:noWrap/>
            <w:vAlign w:val="center"/>
            <w:hideMark/>
          </w:tcPr>
          <w:p w14:paraId="513B54B3"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nil"/>
              <w:right w:val="single" w:sz="4" w:space="0" w:color="000000"/>
            </w:tcBorders>
            <w:shd w:val="clear" w:color="auto" w:fill="auto"/>
            <w:noWrap/>
            <w:vAlign w:val="center"/>
            <w:hideMark/>
          </w:tcPr>
          <w:p w14:paraId="6C2D4698"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nil"/>
              <w:right w:val="single" w:sz="4" w:space="0" w:color="000000"/>
            </w:tcBorders>
            <w:shd w:val="clear" w:color="auto" w:fill="auto"/>
            <w:noWrap/>
            <w:vAlign w:val="center"/>
            <w:hideMark/>
          </w:tcPr>
          <w:p w14:paraId="1FFA20D1"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nil"/>
              <w:right w:val="single" w:sz="4" w:space="0" w:color="000000"/>
            </w:tcBorders>
            <w:shd w:val="clear" w:color="auto" w:fill="auto"/>
            <w:noWrap/>
            <w:vAlign w:val="center"/>
            <w:hideMark/>
          </w:tcPr>
          <w:p w14:paraId="59C9C578"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nil"/>
              <w:right w:val="single" w:sz="4" w:space="0" w:color="000000"/>
            </w:tcBorders>
            <w:shd w:val="clear" w:color="auto" w:fill="auto"/>
            <w:noWrap/>
            <w:vAlign w:val="center"/>
            <w:hideMark/>
          </w:tcPr>
          <w:p w14:paraId="2CA97ABD"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nil"/>
              <w:right w:val="single" w:sz="4" w:space="0" w:color="000000"/>
            </w:tcBorders>
            <w:shd w:val="clear" w:color="auto" w:fill="auto"/>
            <w:noWrap/>
            <w:vAlign w:val="center"/>
            <w:hideMark/>
          </w:tcPr>
          <w:p w14:paraId="7CD67EF2"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nil"/>
              <w:right w:val="single" w:sz="8" w:space="0" w:color="000000"/>
            </w:tcBorders>
            <w:shd w:val="clear" w:color="auto" w:fill="auto"/>
            <w:noWrap/>
            <w:vAlign w:val="center"/>
            <w:hideMark/>
          </w:tcPr>
          <w:p w14:paraId="4BD10565"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2BB2DAFD" w14:textId="77777777" w:rsidTr="00E978C3">
        <w:trPr>
          <w:trHeight w:val="345"/>
        </w:trPr>
        <w:tc>
          <w:tcPr>
            <w:tcW w:w="0" w:type="auto"/>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07B9551" w14:textId="77777777" w:rsidR="00137EA0" w:rsidRPr="004A5CFD" w:rsidRDefault="00137EA0" w:rsidP="00E978C3">
            <w:pPr>
              <w:spacing w:after="0" w:line="240" w:lineRule="auto"/>
              <w:jc w:val="center"/>
              <w:rPr>
                <w:rFonts w:eastAsia="Times New Roman" w:cs="Arial"/>
                <w:b/>
                <w:bCs/>
                <w:sz w:val="24"/>
                <w:szCs w:val="24"/>
                <w:lang w:eastAsia="es-GT"/>
              </w:rPr>
            </w:pPr>
            <w:r w:rsidRPr="004A5CFD">
              <w:rPr>
                <w:rFonts w:eastAsia="Times New Roman" w:cs="Arial"/>
                <w:b/>
                <w:bCs/>
                <w:sz w:val="24"/>
                <w:szCs w:val="24"/>
                <w:lang w:eastAsia="es-GT"/>
              </w:rPr>
              <w:t>Total</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101C216A" w14:textId="77777777" w:rsidR="00137EA0" w:rsidRPr="004A5CFD" w:rsidRDefault="00137EA0" w:rsidP="00E978C3">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N</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223AA2F2"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3E89E3AC"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4AF01B72"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7859B5B5"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249CE408"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31E4C360"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302803C1"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0A24E0B4"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8" w:space="0" w:color="auto"/>
              <w:left w:val="nil"/>
              <w:bottom w:val="single" w:sz="4" w:space="0" w:color="auto"/>
              <w:right w:val="single" w:sz="8" w:space="0" w:color="000000"/>
            </w:tcBorders>
            <w:shd w:val="clear" w:color="auto" w:fill="auto"/>
            <w:noWrap/>
            <w:vAlign w:val="center"/>
            <w:hideMark/>
          </w:tcPr>
          <w:p w14:paraId="43CD07D9"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4CF4B26B" w14:textId="77777777" w:rsidTr="00E978C3">
        <w:trPr>
          <w:trHeight w:val="345"/>
        </w:trPr>
        <w:tc>
          <w:tcPr>
            <w:tcW w:w="0" w:type="auto"/>
            <w:gridSpan w:val="2"/>
            <w:vMerge/>
            <w:tcBorders>
              <w:top w:val="single" w:sz="8" w:space="0" w:color="auto"/>
              <w:left w:val="single" w:sz="8" w:space="0" w:color="auto"/>
              <w:bottom w:val="single" w:sz="8" w:space="0" w:color="000000"/>
              <w:right w:val="single" w:sz="4" w:space="0" w:color="auto"/>
            </w:tcBorders>
            <w:vAlign w:val="center"/>
            <w:hideMark/>
          </w:tcPr>
          <w:p w14:paraId="0787D682" w14:textId="77777777" w:rsidR="00137EA0" w:rsidRPr="004A5CFD" w:rsidRDefault="00137EA0" w:rsidP="00E978C3">
            <w:pPr>
              <w:spacing w:after="0" w:line="240" w:lineRule="auto"/>
              <w:rPr>
                <w:rFonts w:eastAsia="Times New Roman" w:cs="Arial"/>
                <w:b/>
                <w:bCs/>
                <w:sz w:val="24"/>
                <w:szCs w:val="24"/>
                <w:lang w:eastAsia="es-GT"/>
              </w:rPr>
            </w:pP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13CEE5B" w14:textId="77777777" w:rsidR="00137EA0" w:rsidRPr="004A5CFD" w:rsidRDefault="00137EA0" w:rsidP="00E978C3">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G</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990C438"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1C463CC"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6356B14"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A59B7E2"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EF015DF"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B83CB67"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A1EFB86"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1A3F3A3"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79C67147"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52E96F26" w14:textId="77777777" w:rsidTr="00E978C3">
        <w:trPr>
          <w:trHeight w:val="345"/>
        </w:trPr>
        <w:tc>
          <w:tcPr>
            <w:tcW w:w="0" w:type="auto"/>
            <w:gridSpan w:val="2"/>
            <w:vMerge/>
            <w:tcBorders>
              <w:top w:val="single" w:sz="8" w:space="0" w:color="auto"/>
              <w:left w:val="single" w:sz="8" w:space="0" w:color="auto"/>
              <w:bottom w:val="single" w:sz="8" w:space="0" w:color="000000"/>
              <w:right w:val="single" w:sz="4" w:space="0" w:color="auto"/>
            </w:tcBorders>
            <w:vAlign w:val="center"/>
            <w:hideMark/>
          </w:tcPr>
          <w:p w14:paraId="626D9600" w14:textId="77777777" w:rsidR="00137EA0" w:rsidRPr="004A5CFD" w:rsidRDefault="00137EA0" w:rsidP="00E978C3">
            <w:pPr>
              <w:spacing w:after="0" w:line="240" w:lineRule="auto"/>
              <w:rPr>
                <w:rFonts w:eastAsia="Times New Roman" w:cs="Arial"/>
                <w:b/>
                <w:bCs/>
                <w:sz w:val="24"/>
                <w:szCs w:val="24"/>
                <w:lang w:eastAsia="es-GT"/>
              </w:rPr>
            </w:pPr>
          </w:p>
        </w:tc>
        <w:tc>
          <w:tcPr>
            <w:tcW w:w="0" w:type="auto"/>
            <w:tcBorders>
              <w:top w:val="single" w:sz="4" w:space="0" w:color="auto"/>
              <w:left w:val="nil"/>
              <w:bottom w:val="single" w:sz="8" w:space="0" w:color="auto"/>
              <w:right w:val="single" w:sz="4" w:space="0" w:color="000000"/>
            </w:tcBorders>
            <w:shd w:val="clear" w:color="auto" w:fill="auto"/>
            <w:noWrap/>
            <w:vAlign w:val="center"/>
            <w:hideMark/>
          </w:tcPr>
          <w:p w14:paraId="212063C1" w14:textId="77777777" w:rsidR="00137EA0" w:rsidRPr="004A5CFD" w:rsidRDefault="00137EA0" w:rsidP="00E978C3">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V</w:t>
            </w:r>
          </w:p>
        </w:tc>
        <w:tc>
          <w:tcPr>
            <w:tcW w:w="0" w:type="auto"/>
            <w:tcBorders>
              <w:top w:val="single" w:sz="4" w:space="0" w:color="auto"/>
              <w:left w:val="nil"/>
              <w:bottom w:val="single" w:sz="8" w:space="0" w:color="auto"/>
              <w:right w:val="single" w:sz="4" w:space="0" w:color="000000"/>
            </w:tcBorders>
            <w:shd w:val="clear" w:color="auto" w:fill="auto"/>
            <w:noWrap/>
            <w:vAlign w:val="center"/>
            <w:hideMark/>
          </w:tcPr>
          <w:p w14:paraId="729FB036"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8" w:space="0" w:color="auto"/>
              <w:right w:val="single" w:sz="4" w:space="0" w:color="000000"/>
            </w:tcBorders>
            <w:shd w:val="clear" w:color="auto" w:fill="auto"/>
            <w:noWrap/>
            <w:vAlign w:val="center"/>
            <w:hideMark/>
          </w:tcPr>
          <w:p w14:paraId="7338044C"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8" w:space="0" w:color="auto"/>
              <w:right w:val="single" w:sz="4" w:space="0" w:color="000000"/>
            </w:tcBorders>
            <w:shd w:val="clear" w:color="auto" w:fill="auto"/>
            <w:noWrap/>
            <w:vAlign w:val="center"/>
            <w:hideMark/>
          </w:tcPr>
          <w:p w14:paraId="4709BB0A"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8" w:space="0" w:color="auto"/>
              <w:right w:val="single" w:sz="4" w:space="0" w:color="000000"/>
            </w:tcBorders>
            <w:shd w:val="clear" w:color="auto" w:fill="auto"/>
            <w:noWrap/>
            <w:vAlign w:val="center"/>
            <w:hideMark/>
          </w:tcPr>
          <w:p w14:paraId="5B5949F8"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8" w:space="0" w:color="auto"/>
              <w:right w:val="single" w:sz="4" w:space="0" w:color="000000"/>
            </w:tcBorders>
            <w:shd w:val="clear" w:color="auto" w:fill="auto"/>
            <w:noWrap/>
            <w:vAlign w:val="center"/>
            <w:hideMark/>
          </w:tcPr>
          <w:p w14:paraId="0B77990C"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8" w:space="0" w:color="auto"/>
              <w:right w:val="single" w:sz="4" w:space="0" w:color="000000"/>
            </w:tcBorders>
            <w:shd w:val="clear" w:color="auto" w:fill="auto"/>
            <w:noWrap/>
            <w:vAlign w:val="center"/>
            <w:hideMark/>
          </w:tcPr>
          <w:p w14:paraId="06370EB2"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8" w:space="0" w:color="auto"/>
              <w:right w:val="single" w:sz="4" w:space="0" w:color="000000"/>
            </w:tcBorders>
            <w:shd w:val="clear" w:color="auto" w:fill="auto"/>
            <w:noWrap/>
            <w:vAlign w:val="center"/>
            <w:hideMark/>
          </w:tcPr>
          <w:p w14:paraId="093B7206"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8" w:space="0" w:color="auto"/>
              <w:right w:val="single" w:sz="4" w:space="0" w:color="000000"/>
            </w:tcBorders>
            <w:shd w:val="clear" w:color="auto" w:fill="auto"/>
            <w:noWrap/>
            <w:vAlign w:val="center"/>
            <w:hideMark/>
          </w:tcPr>
          <w:p w14:paraId="4891FBDD"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8" w:space="0" w:color="auto"/>
              <w:right w:val="single" w:sz="8" w:space="0" w:color="000000"/>
            </w:tcBorders>
            <w:shd w:val="clear" w:color="auto" w:fill="auto"/>
            <w:noWrap/>
            <w:vAlign w:val="center"/>
            <w:hideMark/>
          </w:tcPr>
          <w:p w14:paraId="23782328" w14:textId="77777777" w:rsidR="00137EA0" w:rsidRPr="004A5CFD" w:rsidRDefault="00137EA0" w:rsidP="00E978C3">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bl>
    <w:p w14:paraId="6059F8CB" w14:textId="77777777" w:rsidR="00137EA0" w:rsidRPr="00FA2293" w:rsidRDefault="00137EA0" w:rsidP="00137EA0">
      <w:pPr>
        <w:spacing w:after="0" w:line="240" w:lineRule="auto"/>
        <w:rPr>
          <w:rFonts w:eastAsia="Times New Roman" w:cs="Arial"/>
          <w:color w:val="000000"/>
          <w:sz w:val="20"/>
          <w:szCs w:val="20"/>
          <w:lang w:eastAsia="es-GT"/>
        </w:rPr>
      </w:pPr>
      <w:r w:rsidRPr="00FA2293">
        <w:rPr>
          <w:rFonts w:eastAsia="Times New Roman" w:cs="Arial"/>
          <w:color w:val="000000"/>
          <w:sz w:val="20"/>
          <w:szCs w:val="20"/>
          <w:lang w:eastAsia="es-GT"/>
        </w:rPr>
        <w:t>N= Número de árboles; G = Área basal en metros cuadrados; V = Volumen comercial en metros cúbicos</w:t>
      </w:r>
    </w:p>
    <w:p w14:paraId="76AA647A" w14:textId="77777777" w:rsidR="00137EA0" w:rsidRDefault="00137EA0" w:rsidP="00137EA0"/>
    <w:p w14:paraId="01DD8945" w14:textId="77777777" w:rsidR="00137EA0" w:rsidRDefault="00137EA0" w:rsidP="00137EA0">
      <w:r>
        <w:br w:type="page"/>
      </w:r>
    </w:p>
    <w:p w14:paraId="2AE7D3BD" w14:textId="77777777" w:rsidR="00137EA0" w:rsidRDefault="00137EA0" w:rsidP="00137EA0">
      <w:pPr>
        <w:sectPr w:rsidR="00137EA0" w:rsidSect="00BD3563">
          <w:pgSz w:w="15840" w:h="12240" w:orient="landscape" w:code="1"/>
          <w:pgMar w:top="992" w:right="1418" w:bottom="992" w:left="1418" w:header="709" w:footer="709" w:gutter="0"/>
          <w:cols w:space="708"/>
          <w:docGrid w:linePitch="360"/>
        </w:sectPr>
      </w:pPr>
    </w:p>
    <w:p w14:paraId="1AB2D1EE" w14:textId="77777777" w:rsidR="00137EA0" w:rsidRPr="00BD3563" w:rsidRDefault="00137EA0" w:rsidP="00137EA0">
      <w:pPr>
        <w:tabs>
          <w:tab w:val="left" w:pos="885"/>
        </w:tabs>
        <w:spacing w:after="0" w:line="240" w:lineRule="auto"/>
        <w:ind w:left="80"/>
        <w:rPr>
          <w:rFonts w:eastAsia="Times New Roman" w:cs="Arial"/>
          <w:b/>
          <w:bCs/>
          <w:lang w:eastAsia="es-GT"/>
        </w:rPr>
      </w:pPr>
      <w:r>
        <w:rPr>
          <w:rFonts w:eastAsia="Times New Roman" w:cs="Arial"/>
          <w:b/>
          <w:bCs/>
          <w:sz w:val="24"/>
          <w:szCs w:val="24"/>
          <w:lang w:eastAsia="es-GT"/>
        </w:rPr>
        <w:t>3</w:t>
      </w:r>
      <w:r w:rsidRPr="00BD3563">
        <w:rPr>
          <w:rFonts w:eastAsia="Times New Roman" w:cs="Arial"/>
          <w:b/>
          <w:bCs/>
          <w:sz w:val="24"/>
          <w:szCs w:val="24"/>
          <w:lang w:eastAsia="es-GT"/>
        </w:rPr>
        <w:t>.2</w:t>
      </w:r>
      <w:r>
        <w:rPr>
          <w:rFonts w:eastAsia="Times New Roman" w:cs="Arial"/>
          <w:b/>
          <w:bCs/>
          <w:sz w:val="24"/>
          <w:szCs w:val="24"/>
          <w:lang w:eastAsia="es-GT"/>
        </w:rPr>
        <w:t xml:space="preserve">. </w:t>
      </w:r>
      <w:r w:rsidRPr="00BD3563">
        <w:rPr>
          <w:rFonts w:eastAsia="Times New Roman" w:cs="Arial"/>
          <w:b/>
          <w:bCs/>
          <w:lang w:eastAsia="es-GT"/>
        </w:rPr>
        <w:t>Detalle de la intervención</w:t>
      </w:r>
    </w:p>
    <w:tbl>
      <w:tblPr>
        <w:tblW w:w="0" w:type="auto"/>
        <w:tblInd w:w="-20" w:type="dxa"/>
        <w:tblCellMar>
          <w:left w:w="70" w:type="dxa"/>
          <w:right w:w="70" w:type="dxa"/>
        </w:tblCellMar>
        <w:tblLook w:val="04A0" w:firstRow="1" w:lastRow="0" w:firstColumn="1" w:lastColumn="0" w:noHBand="0" w:noVBand="1"/>
      </w:tblPr>
      <w:tblGrid>
        <w:gridCol w:w="1570"/>
        <w:gridCol w:w="1171"/>
        <w:gridCol w:w="868"/>
        <w:gridCol w:w="1541"/>
        <w:gridCol w:w="1602"/>
        <w:gridCol w:w="983"/>
        <w:gridCol w:w="910"/>
        <w:gridCol w:w="1611"/>
      </w:tblGrid>
      <w:tr w:rsidR="00137EA0" w:rsidRPr="00BD3563" w14:paraId="61E36833" w14:textId="77777777" w:rsidTr="00E978C3">
        <w:trPr>
          <w:trHeight w:val="585"/>
        </w:trPr>
        <w:tc>
          <w:tcPr>
            <w:tcW w:w="1570" w:type="dxa"/>
            <w:tcBorders>
              <w:top w:val="single" w:sz="8" w:space="0" w:color="auto"/>
              <w:left w:val="single" w:sz="8" w:space="0" w:color="auto"/>
              <w:bottom w:val="nil"/>
              <w:right w:val="single" w:sz="8" w:space="0" w:color="000000"/>
            </w:tcBorders>
            <w:shd w:val="clear" w:color="auto" w:fill="BFBFBF" w:themeFill="background1" w:themeFillShade="BF"/>
            <w:vAlign w:val="center"/>
            <w:hideMark/>
          </w:tcPr>
          <w:p w14:paraId="592C60E4" w14:textId="77777777" w:rsidR="00137EA0" w:rsidRPr="00BD3563" w:rsidRDefault="00137EA0" w:rsidP="00E978C3">
            <w:pPr>
              <w:spacing w:after="0" w:line="240" w:lineRule="auto"/>
              <w:jc w:val="center"/>
              <w:rPr>
                <w:rFonts w:eastAsia="Times New Roman" w:cs="Arial"/>
                <w:b/>
                <w:bCs/>
                <w:color w:val="000000"/>
                <w:lang w:eastAsia="es-GT"/>
              </w:rPr>
            </w:pPr>
            <w:r w:rsidRPr="00BD3563">
              <w:rPr>
                <w:rFonts w:eastAsia="Times New Roman" w:cs="Arial"/>
                <w:b/>
                <w:bCs/>
                <w:color w:val="000000"/>
                <w:lang w:eastAsia="es-GT"/>
              </w:rPr>
              <w:t>Año</w:t>
            </w:r>
            <w:r>
              <w:rPr>
                <w:rFonts w:eastAsia="Times New Roman" w:cs="Arial"/>
                <w:b/>
                <w:bCs/>
                <w:color w:val="000000"/>
                <w:lang w:eastAsia="es-GT"/>
              </w:rPr>
              <w:t xml:space="preserve"> de Intervención</w:t>
            </w:r>
          </w:p>
        </w:tc>
        <w:tc>
          <w:tcPr>
            <w:tcW w:w="1171" w:type="dxa"/>
            <w:tcBorders>
              <w:top w:val="single" w:sz="8" w:space="0" w:color="auto"/>
              <w:left w:val="nil"/>
              <w:bottom w:val="nil"/>
              <w:right w:val="single" w:sz="8" w:space="0" w:color="000000"/>
            </w:tcBorders>
            <w:shd w:val="clear" w:color="auto" w:fill="BFBFBF" w:themeFill="background1" w:themeFillShade="BF"/>
            <w:vAlign w:val="center"/>
            <w:hideMark/>
          </w:tcPr>
          <w:p w14:paraId="168DE4F8" w14:textId="77777777" w:rsidR="00137EA0" w:rsidRPr="00BD3563" w:rsidRDefault="00137EA0" w:rsidP="00E978C3">
            <w:pPr>
              <w:spacing w:after="0" w:line="240" w:lineRule="auto"/>
              <w:jc w:val="center"/>
              <w:rPr>
                <w:rFonts w:eastAsia="Times New Roman" w:cs="Arial"/>
                <w:b/>
                <w:bCs/>
                <w:lang w:eastAsia="es-GT"/>
              </w:rPr>
            </w:pPr>
            <w:r w:rsidRPr="00BD3563">
              <w:rPr>
                <w:rFonts w:eastAsia="Times New Roman" w:cs="Arial"/>
                <w:b/>
                <w:bCs/>
                <w:lang w:eastAsia="es-GT"/>
              </w:rPr>
              <w:t>Estrato</w:t>
            </w:r>
          </w:p>
        </w:tc>
        <w:tc>
          <w:tcPr>
            <w:tcW w:w="0" w:type="auto"/>
            <w:tcBorders>
              <w:top w:val="single" w:sz="8" w:space="0" w:color="auto"/>
              <w:left w:val="nil"/>
              <w:bottom w:val="nil"/>
              <w:right w:val="single" w:sz="8" w:space="0" w:color="000000"/>
            </w:tcBorders>
            <w:shd w:val="clear" w:color="auto" w:fill="BFBFBF" w:themeFill="background1" w:themeFillShade="BF"/>
            <w:vAlign w:val="center"/>
            <w:hideMark/>
          </w:tcPr>
          <w:p w14:paraId="5C95C546" w14:textId="77777777" w:rsidR="00137EA0" w:rsidRPr="00BD3563" w:rsidRDefault="00137EA0" w:rsidP="00E978C3">
            <w:pPr>
              <w:spacing w:after="0" w:line="240" w:lineRule="auto"/>
              <w:jc w:val="center"/>
              <w:rPr>
                <w:rFonts w:eastAsia="Times New Roman" w:cs="Arial"/>
                <w:b/>
                <w:bCs/>
                <w:lang w:eastAsia="es-GT"/>
              </w:rPr>
            </w:pPr>
            <w:r w:rsidRPr="00BD3563">
              <w:rPr>
                <w:rFonts w:eastAsia="Times New Roman" w:cs="Arial"/>
                <w:b/>
                <w:bCs/>
                <w:lang w:eastAsia="es-GT"/>
              </w:rPr>
              <w:t>Área (Ha)</w:t>
            </w:r>
          </w:p>
        </w:tc>
        <w:tc>
          <w:tcPr>
            <w:tcW w:w="0" w:type="auto"/>
            <w:tcBorders>
              <w:top w:val="single" w:sz="8" w:space="0" w:color="auto"/>
              <w:left w:val="nil"/>
              <w:bottom w:val="nil"/>
              <w:right w:val="single" w:sz="8" w:space="0" w:color="000000"/>
            </w:tcBorders>
            <w:shd w:val="clear" w:color="auto" w:fill="BFBFBF" w:themeFill="background1" w:themeFillShade="BF"/>
            <w:vAlign w:val="center"/>
            <w:hideMark/>
          </w:tcPr>
          <w:p w14:paraId="78BDFDB2" w14:textId="77777777" w:rsidR="00137EA0" w:rsidRPr="00BD3563" w:rsidRDefault="00137EA0" w:rsidP="00E978C3">
            <w:pPr>
              <w:spacing w:after="0" w:line="240" w:lineRule="auto"/>
              <w:jc w:val="center"/>
              <w:rPr>
                <w:rFonts w:eastAsia="Times New Roman" w:cs="Arial"/>
                <w:b/>
                <w:bCs/>
                <w:lang w:eastAsia="es-GT"/>
              </w:rPr>
            </w:pPr>
            <w:r w:rsidRPr="00BD3563">
              <w:rPr>
                <w:rFonts w:eastAsia="Times New Roman" w:cs="Arial"/>
                <w:b/>
                <w:bCs/>
                <w:lang w:eastAsia="es-GT"/>
              </w:rPr>
              <w:t>Nombre científico</w:t>
            </w:r>
          </w:p>
        </w:tc>
        <w:tc>
          <w:tcPr>
            <w:tcW w:w="0" w:type="auto"/>
            <w:tcBorders>
              <w:top w:val="single" w:sz="8" w:space="0" w:color="auto"/>
              <w:left w:val="nil"/>
              <w:bottom w:val="nil"/>
              <w:right w:val="single" w:sz="8" w:space="0" w:color="000000"/>
            </w:tcBorders>
            <w:shd w:val="clear" w:color="auto" w:fill="BFBFBF" w:themeFill="background1" w:themeFillShade="BF"/>
            <w:vAlign w:val="center"/>
            <w:hideMark/>
          </w:tcPr>
          <w:p w14:paraId="2BBA8BC1" w14:textId="77777777" w:rsidR="00137EA0" w:rsidRPr="00BD3563" w:rsidRDefault="00137EA0" w:rsidP="00E978C3">
            <w:pPr>
              <w:spacing w:after="0" w:line="240" w:lineRule="auto"/>
              <w:jc w:val="center"/>
              <w:rPr>
                <w:rFonts w:eastAsia="Times New Roman" w:cs="Arial"/>
                <w:b/>
                <w:bCs/>
                <w:lang w:eastAsia="es-GT"/>
              </w:rPr>
            </w:pPr>
            <w:r w:rsidRPr="00BD3563">
              <w:rPr>
                <w:rFonts w:eastAsia="Times New Roman" w:cs="Arial"/>
                <w:b/>
                <w:bCs/>
                <w:lang w:eastAsia="es-GT"/>
              </w:rPr>
              <w:t>No. árboles a extraer</w:t>
            </w:r>
          </w:p>
        </w:tc>
        <w:tc>
          <w:tcPr>
            <w:tcW w:w="0" w:type="auto"/>
            <w:tcBorders>
              <w:top w:val="single" w:sz="8" w:space="0" w:color="auto"/>
              <w:left w:val="nil"/>
              <w:bottom w:val="nil"/>
              <w:right w:val="single" w:sz="8" w:space="0" w:color="000000"/>
            </w:tcBorders>
            <w:shd w:val="clear" w:color="auto" w:fill="BFBFBF" w:themeFill="background1" w:themeFillShade="BF"/>
            <w:vAlign w:val="center"/>
            <w:hideMark/>
          </w:tcPr>
          <w:p w14:paraId="2E9028C8" w14:textId="77777777" w:rsidR="00137EA0" w:rsidRPr="00BD3563" w:rsidRDefault="00137EA0" w:rsidP="00E978C3">
            <w:pPr>
              <w:spacing w:after="0" w:line="240" w:lineRule="auto"/>
              <w:jc w:val="center"/>
              <w:rPr>
                <w:rFonts w:eastAsia="Times New Roman" w:cs="Arial"/>
                <w:b/>
                <w:bCs/>
                <w:lang w:eastAsia="es-GT"/>
              </w:rPr>
            </w:pPr>
            <w:r w:rsidRPr="00BD3563">
              <w:rPr>
                <w:rFonts w:eastAsia="Times New Roman" w:cs="Arial"/>
                <w:b/>
                <w:bCs/>
                <w:lang w:eastAsia="es-GT"/>
              </w:rPr>
              <w:t>Troza (m3)</w:t>
            </w:r>
          </w:p>
        </w:tc>
        <w:tc>
          <w:tcPr>
            <w:tcW w:w="0" w:type="auto"/>
            <w:tcBorders>
              <w:top w:val="single" w:sz="8" w:space="0" w:color="auto"/>
              <w:left w:val="nil"/>
              <w:bottom w:val="nil"/>
              <w:right w:val="single" w:sz="8" w:space="0" w:color="000000"/>
            </w:tcBorders>
            <w:shd w:val="clear" w:color="auto" w:fill="BFBFBF" w:themeFill="background1" w:themeFillShade="BF"/>
            <w:vAlign w:val="center"/>
            <w:hideMark/>
          </w:tcPr>
          <w:p w14:paraId="6B7946F0" w14:textId="77777777" w:rsidR="00137EA0" w:rsidRPr="00BD3563" w:rsidRDefault="00137EA0" w:rsidP="00E978C3">
            <w:pPr>
              <w:spacing w:after="0" w:line="240" w:lineRule="auto"/>
              <w:jc w:val="center"/>
              <w:rPr>
                <w:rFonts w:eastAsia="Times New Roman" w:cs="Arial"/>
                <w:b/>
                <w:bCs/>
                <w:lang w:eastAsia="es-GT"/>
              </w:rPr>
            </w:pPr>
            <w:r w:rsidRPr="00BD3563">
              <w:rPr>
                <w:rFonts w:eastAsia="Times New Roman" w:cs="Arial"/>
                <w:b/>
                <w:bCs/>
                <w:lang w:eastAsia="es-GT"/>
              </w:rPr>
              <w:t>Leña (m3)</w:t>
            </w:r>
          </w:p>
        </w:tc>
        <w:tc>
          <w:tcPr>
            <w:tcW w:w="0" w:type="auto"/>
            <w:tcBorders>
              <w:top w:val="single" w:sz="8" w:space="0" w:color="auto"/>
              <w:left w:val="nil"/>
              <w:bottom w:val="nil"/>
              <w:right w:val="single" w:sz="8" w:space="0" w:color="000000"/>
            </w:tcBorders>
            <w:shd w:val="clear" w:color="auto" w:fill="BFBFBF" w:themeFill="background1" w:themeFillShade="BF"/>
            <w:vAlign w:val="center"/>
            <w:hideMark/>
          </w:tcPr>
          <w:p w14:paraId="26A34D91" w14:textId="77777777" w:rsidR="00137EA0" w:rsidRPr="00BD3563" w:rsidRDefault="00137EA0" w:rsidP="00E978C3">
            <w:pPr>
              <w:spacing w:after="0" w:line="240" w:lineRule="auto"/>
              <w:jc w:val="center"/>
              <w:rPr>
                <w:rFonts w:eastAsia="Times New Roman" w:cs="Arial"/>
                <w:b/>
                <w:bCs/>
                <w:lang w:eastAsia="es-GT"/>
              </w:rPr>
            </w:pPr>
            <w:r w:rsidRPr="00BD3563">
              <w:rPr>
                <w:rFonts w:eastAsia="Times New Roman" w:cs="Arial"/>
                <w:b/>
                <w:bCs/>
                <w:lang w:eastAsia="es-GT"/>
              </w:rPr>
              <w:t>Volumen Total (m3)</w:t>
            </w:r>
          </w:p>
        </w:tc>
      </w:tr>
      <w:tr w:rsidR="00137EA0" w:rsidRPr="00BD3563" w14:paraId="78AF7844" w14:textId="77777777" w:rsidTr="00E978C3">
        <w:trPr>
          <w:trHeight w:val="20"/>
        </w:trPr>
        <w:tc>
          <w:tcPr>
            <w:tcW w:w="1570" w:type="dxa"/>
            <w:vMerge w:val="restart"/>
            <w:tcBorders>
              <w:top w:val="single" w:sz="8" w:space="0" w:color="auto"/>
              <w:left w:val="single" w:sz="8" w:space="0" w:color="auto"/>
              <w:right w:val="single" w:sz="4" w:space="0" w:color="000000"/>
            </w:tcBorders>
            <w:shd w:val="clear" w:color="auto" w:fill="auto"/>
            <w:vAlign w:val="center"/>
          </w:tcPr>
          <w:p w14:paraId="6C215307" w14:textId="77777777" w:rsidR="00137EA0" w:rsidRPr="00BD3563" w:rsidRDefault="00137EA0" w:rsidP="00E978C3">
            <w:pPr>
              <w:spacing w:after="0" w:line="240" w:lineRule="auto"/>
              <w:jc w:val="center"/>
              <w:rPr>
                <w:rFonts w:eastAsia="Times New Roman" w:cs="Arial"/>
                <w:lang w:eastAsia="es-GT"/>
              </w:rPr>
            </w:pPr>
          </w:p>
        </w:tc>
        <w:tc>
          <w:tcPr>
            <w:tcW w:w="117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57B1FF7"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F861A46" w14:textId="77777777" w:rsidR="00137EA0" w:rsidRPr="00BD3563" w:rsidRDefault="00137EA0" w:rsidP="00E978C3">
            <w:pPr>
              <w:spacing w:after="0" w:line="240" w:lineRule="auto"/>
              <w:jc w:val="center"/>
              <w:rPr>
                <w:rFonts w:eastAsia="Times New Roman" w:cs="Arial"/>
                <w:sz w:val="20"/>
                <w:szCs w:val="20"/>
                <w:lang w:eastAsia="es-GT"/>
              </w:rPr>
            </w:pPr>
            <w:r w:rsidRPr="00BD3563">
              <w:rPr>
                <w:rFonts w:eastAsia="Times New Roman" w:cs="Arial"/>
                <w:sz w:val="20"/>
                <w:szCs w:val="20"/>
                <w:lang w:eastAsia="es-GT"/>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6AADD94" w14:textId="77777777" w:rsidR="00137EA0" w:rsidRPr="00BD3563" w:rsidRDefault="00137EA0" w:rsidP="00E978C3">
            <w:pPr>
              <w:spacing w:after="0" w:line="240" w:lineRule="auto"/>
              <w:jc w:val="center"/>
              <w:rPr>
                <w:rFonts w:eastAsia="Times New Roman" w:cs="Arial"/>
                <w:sz w:val="20"/>
                <w:szCs w:val="20"/>
                <w:lang w:eastAsia="es-GT"/>
              </w:rPr>
            </w:pPr>
            <w:r w:rsidRPr="00BD3563">
              <w:rPr>
                <w:rFonts w:eastAsia="Times New Roman" w:cs="Arial"/>
                <w:sz w:val="20"/>
                <w:szCs w:val="20"/>
                <w:lang w:eastAsia="es-GT"/>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4032AD7" w14:textId="77777777" w:rsidR="00137EA0" w:rsidRPr="00BD3563" w:rsidRDefault="00137EA0" w:rsidP="00E978C3">
            <w:pPr>
              <w:spacing w:after="0" w:line="240" w:lineRule="auto"/>
              <w:jc w:val="center"/>
              <w:rPr>
                <w:rFonts w:eastAsia="Times New Roman" w:cs="Arial"/>
                <w:b/>
                <w:bCs/>
                <w:lang w:eastAsia="es-GT"/>
              </w:rPr>
            </w:pPr>
            <w:r w:rsidRPr="00BD3563">
              <w:rPr>
                <w:rFonts w:eastAsia="Times New Roman" w:cs="Arial"/>
                <w:b/>
                <w:bCs/>
                <w:lang w:eastAsia="es-GT"/>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88F5D29"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EF5CCAD"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0" w:type="auto"/>
            <w:tcBorders>
              <w:top w:val="single" w:sz="8" w:space="0" w:color="auto"/>
              <w:left w:val="nil"/>
              <w:bottom w:val="single" w:sz="4" w:space="0" w:color="auto"/>
              <w:right w:val="single" w:sz="8" w:space="0" w:color="000000"/>
            </w:tcBorders>
            <w:shd w:val="clear" w:color="auto" w:fill="auto"/>
            <w:vAlign w:val="center"/>
            <w:hideMark/>
          </w:tcPr>
          <w:p w14:paraId="16BA0070"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r w:rsidR="00137EA0" w:rsidRPr="00BD3563" w14:paraId="72A52533" w14:textId="77777777" w:rsidTr="00E978C3">
        <w:trPr>
          <w:trHeight w:val="20"/>
        </w:trPr>
        <w:tc>
          <w:tcPr>
            <w:tcW w:w="1570" w:type="dxa"/>
            <w:vMerge/>
            <w:tcBorders>
              <w:left w:val="single" w:sz="8" w:space="0" w:color="auto"/>
              <w:bottom w:val="single" w:sz="4" w:space="0" w:color="000000"/>
              <w:right w:val="single" w:sz="4" w:space="0" w:color="000000"/>
            </w:tcBorders>
            <w:vAlign w:val="center"/>
          </w:tcPr>
          <w:p w14:paraId="7EA5AFA7" w14:textId="77777777" w:rsidR="00137EA0" w:rsidRPr="00BD3563" w:rsidRDefault="00137EA0" w:rsidP="00E978C3">
            <w:pPr>
              <w:spacing w:after="0" w:line="240" w:lineRule="auto"/>
              <w:rPr>
                <w:rFonts w:eastAsia="Times New Roman" w:cs="Arial"/>
                <w:lang w:eastAsia="es-GT"/>
              </w:rPr>
            </w:pPr>
          </w:p>
        </w:tc>
        <w:tc>
          <w:tcPr>
            <w:tcW w:w="1171" w:type="dxa"/>
            <w:vMerge/>
            <w:tcBorders>
              <w:top w:val="single" w:sz="8" w:space="0" w:color="auto"/>
              <w:left w:val="single" w:sz="4" w:space="0" w:color="auto"/>
              <w:bottom w:val="single" w:sz="4" w:space="0" w:color="auto"/>
              <w:right w:val="single" w:sz="4" w:space="0" w:color="auto"/>
            </w:tcBorders>
            <w:vAlign w:val="center"/>
            <w:hideMark/>
          </w:tcPr>
          <w:p w14:paraId="355089B0" w14:textId="77777777" w:rsidR="00137EA0" w:rsidRPr="00BD3563" w:rsidRDefault="00137EA0" w:rsidP="00E978C3">
            <w:pPr>
              <w:spacing w:after="0" w:line="240" w:lineRule="auto"/>
              <w:rPr>
                <w:rFonts w:eastAsia="Times New Roman" w:cs="Arial"/>
                <w:sz w:val="24"/>
                <w:szCs w:val="24"/>
                <w:lang w:eastAsia="es-GT"/>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DBEEDB1" w14:textId="77777777" w:rsidR="00137EA0" w:rsidRPr="00BD3563" w:rsidRDefault="00137EA0" w:rsidP="00E978C3">
            <w:pPr>
              <w:spacing w:after="0" w:line="240" w:lineRule="auto"/>
              <w:rPr>
                <w:rFonts w:eastAsia="Times New Roman" w:cs="Arial"/>
                <w:sz w:val="20"/>
                <w:szCs w:val="20"/>
                <w:lang w:eastAsia="es-GT"/>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B18773" w14:textId="77777777" w:rsidR="00137EA0" w:rsidRPr="00BD3563" w:rsidRDefault="00137EA0" w:rsidP="00E978C3">
            <w:pPr>
              <w:spacing w:after="0" w:line="240" w:lineRule="auto"/>
              <w:jc w:val="center"/>
              <w:rPr>
                <w:rFonts w:eastAsia="Times New Roman" w:cs="Arial"/>
                <w:sz w:val="20"/>
                <w:szCs w:val="20"/>
                <w:lang w:eastAsia="es-GT"/>
              </w:rPr>
            </w:pPr>
            <w:r w:rsidRPr="00BD3563">
              <w:rPr>
                <w:rFonts w:eastAsia="Times New Roman" w:cs="Arial"/>
                <w:sz w:val="20"/>
                <w:szCs w:val="20"/>
                <w:lang w:eastAsia="es-GT"/>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A63333" w14:textId="77777777" w:rsidR="00137EA0" w:rsidRPr="00BD3563" w:rsidRDefault="00137EA0" w:rsidP="00E978C3">
            <w:pPr>
              <w:spacing w:after="0" w:line="240" w:lineRule="auto"/>
              <w:jc w:val="center"/>
              <w:rPr>
                <w:rFonts w:eastAsia="Times New Roman" w:cs="Arial"/>
                <w:b/>
                <w:bCs/>
                <w:lang w:eastAsia="es-GT"/>
              </w:rPr>
            </w:pPr>
            <w:r w:rsidRPr="00BD3563">
              <w:rPr>
                <w:rFonts w:eastAsia="Times New Roman" w:cs="Arial"/>
                <w:b/>
                <w:bCs/>
                <w:lang w:eastAsia="es-GT"/>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06FF00"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7163D0"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14:paraId="780F00F8"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r w:rsidR="00137EA0" w:rsidRPr="00BD3563" w14:paraId="0D2F5E2E" w14:textId="77777777" w:rsidTr="00E978C3">
        <w:trPr>
          <w:trHeight w:val="20"/>
        </w:trPr>
        <w:tc>
          <w:tcPr>
            <w:tcW w:w="1570" w:type="dxa"/>
            <w:vMerge w:val="restart"/>
            <w:tcBorders>
              <w:top w:val="single" w:sz="4" w:space="0" w:color="auto"/>
              <w:left w:val="single" w:sz="8" w:space="0" w:color="auto"/>
              <w:right w:val="single" w:sz="4" w:space="0" w:color="000000"/>
            </w:tcBorders>
            <w:shd w:val="clear" w:color="auto" w:fill="auto"/>
            <w:vAlign w:val="center"/>
          </w:tcPr>
          <w:p w14:paraId="44910026" w14:textId="77777777" w:rsidR="00137EA0" w:rsidRPr="00BD3563" w:rsidRDefault="00137EA0" w:rsidP="00E978C3">
            <w:pPr>
              <w:spacing w:after="0" w:line="240" w:lineRule="auto"/>
              <w:jc w:val="center"/>
              <w:rPr>
                <w:rFonts w:eastAsia="Times New Roman" w:cs="Arial"/>
                <w:lang w:eastAsia="es-GT"/>
              </w:rPr>
            </w:pPr>
          </w:p>
        </w:tc>
        <w:tc>
          <w:tcPr>
            <w:tcW w:w="117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9BF9DEE"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0" w:type="auto"/>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71A6B10" w14:textId="77777777" w:rsidR="00137EA0" w:rsidRPr="00BD3563" w:rsidRDefault="00137EA0" w:rsidP="00E978C3">
            <w:pPr>
              <w:spacing w:after="0" w:line="240" w:lineRule="auto"/>
              <w:jc w:val="center"/>
              <w:rPr>
                <w:rFonts w:eastAsia="Times New Roman" w:cs="Arial"/>
                <w:sz w:val="20"/>
                <w:szCs w:val="20"/>
                <w:lang w:eastAsia="es-GT"/>
              </w:rPr>
            </w:pPr>
            <w:r w:rsidRPr="00BD3563">
              <w:rPr>
                <w:rFonts w:eastAsia="Times New Roman" w:cs="Arial"/>
                <w:sz w:val="20"/>
                <w:szCs w:val="20"/>
                <w:lang w:eastAsia="es-GT"/>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89EFBE" w14:textId="77777777" w:rsidR="00137EA0" w:rsidRPr="00BD3563" w:rsidRDefault="00137EA0" w:rsidP="00E978C3">
            <w:pPr>
              <w:spacing w:after="0" w:line="240" w:lineRule="auto"/>
              <w:jc w:val="center"/>
              <w:rPr>
                <w:rFonts w:eastAsia="Times New Roman" w:cs="Arial"/>
                <w:sz w:val="20"/>
                <w:szCs w:val="20"/>
                <w:lang w:eastAsia="es-GT"/>
              </w:rPr>
            </w:pPr>
            <w:r w:rsidRPr="00BD3563">
              <w:rPr>
                <w:rFonts w:eastAsia="Times New Roman" w:cs="Arial"/>
                <w:sz w:val="20"/>
                <w:szCs w:val="20"/>
                <w:lang w:eastAsia="es-GT"/>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BF4F4D" w14:textId="77777777" w:rsidR="00137EA0" w:rsidRPr="00BD3563" w:rsidRDefault="00137EA0" w:rsidP="00E978C3">
            <w:pPr>
              <w:spacing w:after="0" w:line="240" w:lineRule="auto"/>
              <w:jc w:val="center"/>
              <w:rPr>
                <w:rFonts w:eastAsia="Times New Roman" w:cs="Arial"/>
                <w:b/>
                <w:bCs/>
                <w:lang w:eastAsia="es-GT"/>
              </w:rPr>
            </w:pPr>
            <w:r w:rsidRPr="00BD3563">
              <w:rPr>
                <w:rFonts w:eastAsia="Times New Roman" w:cs="Arial"/>
                <w:b/>
                <w:bCs/>
                <w:lang w:eastAsia="es-GT"/>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51F971"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DB2DEE"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14:paraId="197DE10D"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r w:rsidR="00137EA0" w:rsidRPr="00BD3563" w14:paraId="7878D70E" w14:textId="77777777" w:rsidTr="00E978C3">
        <w:trPr>
          <w:trHeight w:val="20"/>
        </w:trPr>
        <w:tc>
          <w:tcPr>
            <w:tcW w:w="1570" w:type="dxa"/>
            <w:vMerge/>
            <w:tcBorders>
              <w:left w:val="single" w:sz="8" w:space="0" w:color="auto"/>
              <w:bottom w:val="single" w:sz="8" w:space="0" w:color="000000"/>
              <w:right w:val="single" w:sz="4" w:space="0" w:color="000000"/>
            </w:tcBorders>
            <w:vAlign w:val="center"/>
          </w:tcPr>
          <w:p w14:paraId="6D3CD5DD" w14:textId="77777777" w:rsidR="00137EA0" w:rsidRPr="00BD3563" w:rsidRDefault="00137EA0" w:rsidP="00E978C3">
            <w:pPr>
              <w:spacing w:after="0" w:line="240" w:lineRule="auto"/>
              <w:rPr>
                <w:rFonts w:eastAsia="Times New Roman" w:cs="Arial"/>
                <w:lang w:eastAsia="es-GT"/>
              </w:rPr>
            </w:pPr>
          </w:p>
        </w:tc>
        <w:tc>
          <w:tcPr>
            <w:tcW w:w="1171" w:type="dxa"/>
            <w:vMerge/>
            <w:tcBorders>
              <w:top w:val="single" w:sz="4" w:space="0" w:color="auto"/>
              <w:left w:val="single" w:sz="4" w:space="0" w:color="auto"/>
              <w:bottom w:val="single" w:sz="8" w:space="0" w:color="000000"/>
              <w:right w:val="single" w:sz="4" w:space="0" w:color="auto"/>
            </w:tcBorders>
            <w:vAlign w:val="center"/>
            <w:hideMark/>
          </w:tcPr>
          <w:p w14:paraId="51E5603E" w14:textId="77777777" w:rsidR="00137EA0" w:rsidRPr="00BD3563" w:rsidRDefault="00137EA0" w:rsidP="00E978C3">
            <w:pPr>
              <w:spacing w:after="0" w:line="240" w:lineRule="auto"/>
              <w:rPr>
                <w:rFonts w:eastAsia="Times New Roman" w:cs="Arial"/>
                <w:sz w:val="24"/>
                <w:szCs w:val="24"/>
                <w:lang w:eastAsia="es-GT"/>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67AA0629" w14:textId="77777777" w:rsidR="00137EA0" w:rsidRPr="00BD3563" w:rsidRDefault="00137EA0" w:rsidP="00E978C3">
            <w:pPr>
              <w:spacing w:after="0" w:line="240" w:lineRule="auto"/>
              <w:rPr>
                <w:rFonts w:eastAsia="Times New Roman" w:cs="Arial"/>
                <w:sz w:val="20"/>
                <w:szCs w:val="20"/>
                <w:lang w:eastAsia="es-GT"/>
              </w:rPr>
            </w:pP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00BB325B" w14:textId="77777777" w:rsidR="00137EA0" w:rsidRPr="00BD3563" w:rsidRDefault="00137EA0" w:rsidP="00E978C3">
            <w:pPr>
              <w:spacing w:after="0" w:line="240" w:lineRule="auto"/>
              <w:jc w:val="center"/>
              <w:rPr>
                <w:rFonts w:eastAsia="Times New Roman" w:cs="Arial"/>
                <w:sz w:val="20"/>
                <w:szCs w:val="20"/>
                <w:lang w:eastAsia="es-GT"/>
              </w:rPr>
            </w:pPr>
            <w:r w:rsidRPr="00BD3563">
              <w:rPr>
                <w:rFonts w:eastAsia="Times New Roman" w:cs="Arial"/>
                <w:sz w:val="20"/>
                <w:szCs w:val="20"/>
                <w:lang w:eastAsia="es-GT"/>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28879045" w14:textId="77777777" w:rsidR="00137EA0" w:rsidRPr="00BD3563" w:rsidRDefault="00137EA0" w:rsidP="00E978C3">
            <w:pPr>
              <w:spacing w:after="0" w:line="240" w:lineRule="auto"/>
              <w:jc w:val="center"/>
              <w:rPr>
                <w:rFonts w:eastAsia="Times New Roman" w:cs="Arial"/>
                <w:b/>
                <w:bCs/>
                <w:lang w:eastAsia="es-GT"/>
              </w:rPr>
            </w:pPr>
            <w:r w:rsidRPr="00BD3563">
              <w:rPr>
                <w:rFonts w:eastAsia="Times New Roman" w:cs="Arial"/>
                <w:b/>
                <w:bCs/>
                <w:lang w:eastAsia="es-GT"/>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73B67E48"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3B1785FB"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0" w:type="auto"/>
            <w:tcBorders>
              <w:top w:val="single" w:sz="4" w:space="0" w:color="auto"/>
              <w:left w:val="nil"/>
              <w:bottom w:val="single" w:sz="8" w:space="0" w:color="auto"/>
              <w:right w:val="single" w:sz="8" w:space="0" w:color="000000"/>
            </w:tcBorders>
            <w:shd w:val="clear" w:color="auto" w:fill="auto"/>
            <w:vAlign w:val="center"/>
            <w:hideMark/>
          </w:tcPr>
          <w:p w14:paraId="107BCD1F"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r w:rsidR="00137EA0" w:rsidRPr="00BD3563" w14:paraId="2D8BA017" w14:textId="77777777" w:rsidTr="00E978C3">
        <w:trPr>
          <w:trHeight w:val="20"/>
        </w:trPr>
        <w:tc>
          <w:tcPr>
            <w:tcW w:w="0" w:type="auto"/>
            <w:gridSpan w:val="2"/>
            <w:tcBorders>
              <w:top w:val="nil"/>
              <w:left w:val="single" w:sz="8" w:space="0" w:color="auto"/>
              <w:bottom w:val="single" w:sz="8" w:space="0" w:color="auto"/>
              <w:right w:val="single" w:sz="8" w:space="0" w:color="000000"/>
            </w:tcBorders>
            <w:shd w:val="clear" w:color="auto" w:fill="auto"/>
            <w:vAlign w:val="center"/>
            <w:hideMark/>
          </w:tcPr>
          <w:p w14:paraId="4EDF2826" w14:textId="77777777" w:rsidR="00137EA0" w:rsidRPr="00BD3563" w:rsidRDefault="00137EA0" w:rsidP="00E978C3">
            <w:pPr>
              <w:spacing w:after="0" w:line="240" w:lineRule="auto"/>
              <w:jc w:val="center"/>
              <w:rPr>
                <w:rFonts w:eastAsia="Times New Roman" w:cs="Arial"/>
                <w:b/>
                <w:bCs/>
                <w:lang w:eastAsia="es-GT"/>
              </w:rPr>
            </w:pPr>
            <w:r w:rsidRPr="00BD3563">
              <w:rPr>
                <w:rFonts w:eastAsia="Times New Roman" w:cs="Arial"/>
                <w:b/>
                <w:bCs/>
                <w:lang w:eastAsia="es-GT"/>
              </w:rPr>
              <w:t>Total</w:t>
            </w:r>
          </w:p>
        </w:tc>
        <w:tc>
          <w:tcPr>
            <w:tcW w:w="0" w:type="auto"/>
            <w:tcBorders>
              <w:top w:val="nil"/>
              <w:left w:val="nil"/>
              <w:bottom w:val="single" w:sz="8" w:space="0" w:color="auto"/>
              <w:right w:val="single" w:sz="8" w:space="0" w:color="000000"/>
            </w:tcBorders>
            <w:shd w:val="clear" w:color="auto" w:fill="auto"/>
            <w:vAlign w:val="center"/>
            <w:hideMark/>
          </w:tcPr>
          <w:p w14:paraId="62142194" w14:textId="77777777" w:rsidR="00137EA0" w:rsidRPr="00BD3563" w:rsidRDefault="00137EA0" w:rsidP="00E978C3">
            <w:pPr>
              <w:spacing w:after="0" w:line="240" w:lineRule="auto"/>
              <w:jc w:val="center"/>
              <w:rPr>
                <w:rFonts w:eastAsia="Times New Roman" w:cs="Arial"/>
                <w:b/>
                <w:bCs/>
                <w:color w:val="A6A6A6"/>
                <w:sz w:val="20"/>
                <w:szCs w:val="20"/>
                <w:lang w:eastAsia="es-GT"/>
              </w:rPr>
            </w:pPr>
          </w:p>
        </w:tc>
        <w:tc>
          <w:tcPr>
            <w:tcW w:w="0" w:type="auto"/>
            <w:tcBorders>
              <w:top w:val="nil"/>
              <w:left w:val="nil"/>
              <w:bottom w:val="single" w:sz="8" w:space="0" w:color="auto"/>
              <w:right w:val="single" w:sz="8" w:space="0" w:color="000000"/>
            </w:tcBorders>
            <w:shd w:val="clear" w:color="auto" w:fill="auto"/>
            <w:vAlign w:val="center"/>
            <w:hideMark/>
          </w:tcPr>
          <w:p w14:paraId="39591A8F" w14:textId="77777777" w:rsidR="00137EA0" w:rsidRPr="00BD3563" w:rsidRDefault="00137EA0" w:rsidP="00E978C3">
            <w:pPr>
              <w:spacing w:after="0" w:line="240" w:lineRule="auto"/>
              <w:jc w:val="center"/>
              <w:rPr>
                <w:rFonts w:eastAsia="Times New Roman" w:cs="Arial"/>
                <w:sz w:val="20"/>
                <w:szCs w:val="20"/>
                <w:lang w:eastAsia="es-GT"/>
              </w:rPr>
            </w:pPr>
            <w:r w:rsidRPr="00BD3563">
              <w:rPr>
                <w:rFonts w:eastAsia="Times New Roman" w:cs="Arial"/>
                <w:sz w:val="20"/>
                <w:szCs w:val="20"/>
                <w:lang w:eastAsia="es-GT"/>
              </w:rPr>
              <w:t> </w:t>
            </w:r>
          </w:p>
        </w:tc>
        <w:tc>
          <w:tcPr>
            <w:tcW w:w="0" w:type="auto"/>
            <w:tcBorders>
              <w:top w:val="nil"/>
              <w:left w:val="nil"/>
              <w:bottom w:val="single" w:sz="8" w:space="0" w:color="auto"/>
              <w:right w:val="single" w:sz="8" w:space="0" w:color="000000"/>
            </w:tcBorders>
            <w:shd w:val="clear" w:color="auto" w:fill="auto"/>
            <w:vAlign w:val="center"/>
          </w:tcPr>
          <w:p w14:paraId="2A5CBA17" w14:textId="77777777" w:rsidR="00137EA0" w:rsidRPr="00BD3563" w:rsidRDefault="00137EA0" w:rsidP="00E978C3">
            <w:pPr>
              <w:spacing w:after="0" w:line="240" w:lineRule="auto"/>
              <w:jc w:val="center"/>
              <w:rPr>
                <w:rFonts w:eastAsia="Times New Roman" w:cs="Arial"/>
                <w:b/>
                <w:bCs/>
                <w:color w:val="A6A6A6"/>
                <w:lang w:eastAsia="es-GT"/>
              </w:rPr>
            </w:pPr>
          </w:p>
        </w:tc>
        <w:tc>
          <w:tcPr>
            <w:tcW w:w="0" w:type="auto"/>
            <w:tcBorders>
              <w:top w:val="nil"/>
              <w:left w:val="nil"/>
              <w:bottom w:val="single" w:sz="8" w:space="0" w:color="auto"/>
              <w:right w:val="single" w:sz="8" w:space="0" w:color="000000"/>
            </w:tcBorders>
            <w:shd w:val="clear" w:color="auto" w:fill="auto"/>
            <w:noWrap/>
            <w:vAlign w:val="center"/>
          </w:tcPr>
          <w:p w14:paraId="425BCB8A" w14:textId="77777777" w:rsidR="00137EA0" w:rsidRPr="00BD3563" w:rsidRDefault="00137EA0" w:rsidP="00E978C3">
            <w:pPr>
              <w:spacing w:after="0" w:line="240" w:lineRule="auto"/>
              <w:jc w:val="center"/>
              <w:rPr>
                <w:rFonts w:eastAsia="Times New Roman" w:cs="Arial"/>
                <w:b/>
                <w:bCs/>
                <w:color w:val="A6A6A6"/>
                <w:sz w:val="24"/>
                <w:szCs w:val="24"/>
                <w:lang w:eastAsia="es-GT"/>
              </w:rPr>
            </w:pPr>
          </w:p>
        </w:tc>
        <w:tc>
          <w:tcPr>
            <w:tcW w:w="0" w:type="auto"/>
            <w:tcBorders>
              <w:top w:val="nil"/>
              <w:left w:val="nil"/>
              <w:bottom w:val="single" w:sz="8" w:space="0" w:color="auto"/>
              <w:right w:val="single" w:sz="8" w:space="0" w:color="000000"/>
            </w:tcBorders>
            <w:shd w:val="clear" w:color="auto" w:fill="auto"/>
            <w:noWrap/>
            <w:vAlign w:val="center"/>
          </w:tcPr>
          <w:p w14:paraId="569C3609" w14:textId="77777777" w:rsidR="00137EA0" w:rsidRPr="00BD3563" w:rsidRDefault="00137EA0" w:rsidP="00E978C3">
            <w:pPr>
              <w:spacing w:after="0" w:line="240" w:lineRule="auto"/>
              <w:jc w:val="center"/>
              <w:rPr>
                <w:rFonts w:eastAsia="Times New Roman" w:cs="Arial"/>
                <w:b/>
                <w:bCs/>
                <w:color w:val="A6A6A6"/>
                <w:sz w:val="24"/>
                <w:szCs w:val="24"/>
                <w:lang w:eastAsia="es-GT"/>
              </w:rPr>
            </w:pPr>
          </w:p>
        </w:tc>
        <w:tc>
          <w:tcPr>
            <w:tcW w:w="0" w:type="auto"/>
            <w:tcBorders>
              <w:top w:val="nil"/>
              <w:left w:val="nil"/>
              <w:bottom w:val="single" w:sz="8" w:space="0" w:color="auto"/>
              <w:right w:val="single" w:sz="8" w:space="0" w:color="000000"/>
            </w:tcBorders>
            <w:shd w:val="clear" w:color="auto" w:fill="auto"/>
            <w:noWrap/>
            <w:vAlign w:val="center"/>
            <w:hideMark/>
          </w:tcPr>
          <w:p w14:paraId="41D1ED5B" w14:textId="77777777" w:rsidR="00137EA0" w:rsidRPr="00BD3563" w:rsidRDefault="00137EA0" w:rsidP="00E978C3">
            <w:pPr>
              <w:spacing w:after="0" w:line="240" w:lineRule="auto"/>
              <w:jc w:val="center"/>
              <w:rPr>
                <w:rFonts w:eastAsia="Times New Roman" w:cs="Arial"/>
                <w:b/>
                <w:bCs/>
                <w:color w:val="A6A6A6"/>
                <w:sz w:val="24"/>
                <w:szCs w:val="24"/>
                <w:lang w:eastAsia="es-GT"/>
              </w:rPr>
            </w:pPr>
          </w:p>
        </w:tc>
      </w:tr>
    </w:tbl>
    <w:p w14:paraId="608958A3" w14:textId="77777777" w:rsidR="00137EA0" w:rsidRDefault="00137EA0" w:rsidP="00137EA0"/>
    <w:p w14:paraId="101A4D98" w14:textId="77777777" w:rsidR="00137EA0" w:rsidRPr="00BD3563" w:rsidRDefault="00137EA0" w:rsidP="00137EA0">
      <w:pPr>
        <w:tabs>
          <w:tab w:val="left" w:pos="739"/>
        </w:tabs>
        <w:spacing w:after="0" w:line="240" w:lineRule="auto"/>
        <w:ind w:left="80"/>
        <w:rPr>
          <w:rFonts w:eastAsia="Times New Roman" w:cs="Arial"/>
          <w:b/>
          <w:bCs/>
          <w:color w:val="000000"/>
          <w:lang w:eastAsia="es-GT"/>
        </w:rPr>
      </w:pPr>
      <w:r>
        <w:rPr>
          <w:rFonts w:eastAsia="Times New Roman" w:cs="Arial"/>
          <w:b/>
          <w:bCs/>
          <w:sz w:val="24"/>
          <w:szCs w:val="24"/>
          <w:lang w:eastAsia="es-GT"/>
        </w:rPr>
        <w:t>3</w:t>
      </w:r>
      <w:r w:rsidRPr="00BD3563">
        <w:rPr>
          <w:rFonts w:eastAsia="Times New Roman" w:cs="Arial"/>
          <w:b/>
          <w:bCs/>
          <w:sz w:val="24"/>
          <w:szCs w:val="24"/>
          <w:lang w:eastAsia="es-GT"/>
        </w:rPr>
        <w:t>.3</w:t>
      </w:r>
      <w:r>
        <w:rPr>
          <w:rFonts w:eastAsia="Times New Roman" w:cs="Arial"/>
          <w:b/>
          <w:bCs/>
          <w:sz w:val="24"/>
          <w:szCs w:val="24"/>
          <w:lang w:eastAsia="es-GT"/>
        </w:rPr>
        <w:t xml:space="preserve">. </w:t>
      </w:r>
      <w:r w:rsidRPr="00BD3563">
        <w:rPr>
          <w:rFonts w:eastAsia="Times New Roman" w:cs="Arial"/>
          <w:b/>
          <w:bCs/>
          <w:color w:val="000000"/>
          <w:lang w:eastAsia="es-GT"/>
        </w:rPr>
        <w:t>Resumen del número de árboles remanentes del área a manejar:</w:t>
      </w:r>
    </w:p>
    <w:tbl>
      <w:tblPr>
        <w:tblW w:w="5000" w:type="pct"/>
        <w:tblCellMar>
          <w:left w:w="70" w:type="dxa"/>
          <w:right w:w="70" w:type="dxa"/>
        </w:tblCellMar>
        <w:tblLook w:val="04A0" w:firstRow="1" w:lastRow="0" w:firstColumn="1" w:lastColumn="0" w:noHBand="0" w:noVBand="1"/>
      </w:tblPr>
      <w:tblGrid>
        <w:gridCol w:w="967"/>
        <w:gridCol w:w="1477"/>
        <w:gridCol w:w="2303"/>
        <w:gridCol w:w="3448"/>
        <w:gridCol w:w="2041"/>
      </w:tblGrid>
      <w:tr w:rsidR="00137EA0" w:rsidRPr="00BD3563" w14:paraId="13C3A0B7" w14:textId="77777777" w:rsidTr="00E978C3">
        <w:trPr>
          <w:trHeight w:val="20"/>
        </w:trPr>
        <w:tc>
          <w:tcPr>
            <w:tcW w:w="448" w:type="pct"/>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noWrap/>
            <w:vAlign w:val="center"/>
            <w:hideMark/>
          </w:tcPr>
          <w:p w14:paraId="5C1F74AB" w14:textId="77777777" w:rsidR="00137EA0" w:rsidRPr="00BD3563" w:rsidRDefault="00137EA0" w:rsidP="00E978C3">
            <w:pPr>
              <w:spacing w:after="0" w:line="240" w:lineRule="auto"/>
              <w:jc w:val="center"/>
              <w:rPr>
                <w:rFonts w:eastAsia="Times New Roman" w:cs="Arial"/>
                <w:b/>
                <w:bCs/>
                <w:sz w:val="24"/>
                <w:szCs w:val="24"/>
                <w:lang w:eastAsia="es-GT"/>
              </w:rPr>
            </w:pPr>
            <w:r w:rsidRPr="00BD3563">
              <w:rPr>
                <w:rFonts w:eastAsia="Times New Roman" w:cs="Arial"/>
                <w:b/>
                <w:bCs/>
                <w:sz w:val="24"/>
                <w:szCs w:val="24"/>
                <w:lang w:eastAsia="es-GT"/>
              </w:rPr>
              <w:t>Estrato</w:t>
            </w:r>
          </w:p>
        </w:tc>
        <w:tc>
          <w:tcPr>
            <w:tcW w:w="728" w:type="pct"/>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14:paraId="3DCBA3A8" w14:textId="77777777" w:rsidR="00137EA0" w:rsidRPr="00BD3563" w:rsidRDefault="00137EA0" w:rsidP="00E978C3">
            <w:pPr>
              <w:spacing w:after="0" w:line="240" w:lineRule="auto"/>
              <w:jc w:val="center"/>
              <w:rPr>
                <w:rFonts w:eastAsia="Times New Roman" w:cs="Arial"/>
                <w:b/>
                <w:bCs/>
                <w:sz w:val="20"/>
                <w:szCs w:val="20"/>
                <w:lang w:eastAsia="es-GT"/>
              </w:rPr>
            </w:pPr>
            <w:r w:rsidRPr="00BD3563">
              <w:rPr>
                <w:rFonts w:eastAsia="Times New Roman" w:cs="Arial"/>
                <w:b/>
                <w:bCs/>
                <w:sz w:val="20"/>
                <w:szCs w:val="20"/>
                <w:lang w:eastAsia="es-GT"/>
              </w:rPr>
              <w:t>Nombre científico</w:t>
            </w:r>
          </w:p>
        </w:tc>
        <w:tc>
          <w:tcPr>
            <w:tcW w:w="3824" w:type="pct"/>
            <w:gridSpan w:val="3"/>
            <w:tcBorders>
              <w:top w:val="single" w:sz="8" w:space="0" w:color="auto"/>
              <w:left w:val="nil"/>
              <w:bottom w:val="single" w:sz="8" w:space="0" w:color="auto"/>
              <w:right w:val="single" w:sz="8" w:space="0" w:color="000000"/>
            </w:tcBorders>
            <w:shd w:val="clear" w:color="auto" w:fill="BFBFBF" w:themeFill="background1" w:themeFillShade="BF"/>
            <w:noWrap/>
            <w:vAlign w:val="center"/>
            <w:hideMark/>
          </w:tcPr>
          <w:p w14:paraId="48522E36" w14:textId="77777777" w:rsidR="00137EA0" w:rsidRPr="00BD3563" w:rsidRDefault="00137EA0" w:rsidP="00E978C3">
            <w:pPr>
              <w:spacing w:after="0" w:line="240" w:lineRule="auto"/>
              <w:jc w:val="center"/>
              <w:rPr>
                <w:rFonts w:eastAsia="Times New Roman" w:cs="Arial"/>
                <w:b/>
                <w:bCs/>
                <w:sz w:val="20"/>
                <w:szCs w:val="20"/>
                <w:lang w:eastAsia="es-GT"/>
              </w:rPr>
            </w:pPr>
            <w:r w:rsidRPr="00BD3563">
              <w:rPr>
                <w:rFonts w:eastAsia="Times New Roman" w:cs="Arial"/>
                <w:b/>
                <w:bCs/>
                <w:sz w:val="20"/>
                <w:szCs w:val="20"/>
                <w:lang w:eastAsia="es-GT"/>
              </w:rPr>
              <w:t>Arboles remanentes</w:t>
            </w:r>
          </w:p>
        </w:tc>
      </w:tr>
      <w:tr w:rsidR="00137EA0" w:rsidRPr="00BD3563" w14:paraId="087DC4A5" w14:textId="77777777" w:rsidTr="00E978C3">
        <w:trPr>
          <w:trHeight w:val="20"/>
        </w:trPr>
        <w:tc>
          <w:tcPr>
            <w:tcW w:w="448" w:type="pct"/>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14:paraId="52F950D0" w14:textId="77777777" w:rsidR="00137EA0" w:rsidRPr="00BD3563" w:rsidRDefault="00137EA0" w:rsidP="00E978C3">
            <w:pPr>
              <w:spacing w:after="0" w:line="240" w:lineRule="auto"/>
              <w:rPr>
                <w:rFonts w:eastAsia="Times New Roman" w:cs="Arial"/>
                <w:b/>
                <w:bCs/>
                <w:sz w:val="24"/>
                <w:szCs w:val="24"/>
                <w:lang w:eastAsia="es-GT"/>
              </w:rPr>
            </w:pPr>
          </w:p>
        </w:tc>
        <w:tc>
          <w:tcPr>
            <w:tcW w:w="728" w:type="pct"/>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14:paraId="419E2E94" w14:textId="77777777" w:rsidR="00137EA0" w:rsidRPr="00BD3563" w:rsidRDefault="00137EA0" w:rsidP="00E978C3">
            <w:pPr>
              <w:spacing w:after="0" w:line="240" w:lineRule="auto"/>
              <w:rPr>
                <w:rFonts w:eastAsia="Times New Roman" w:cs="Arial"/>
                <w:b/>
                <w:bCs/>
                <w:sz w:val="20"/>
                <w:szCs w:val="20"/>
                <w:lang w:eastAsia="es-GT"/>
              </w:rPr>
            </w:pPr>
          </w:p>
        </w:tc>
        <w:tc>
          <w:tcPr>
            <w:tcW w:w="1131" w:type="pct"/>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6C6DB6A2" w14:textId="77777777" w:rsidR="00137EA0" w:rsidRPr="00BD3563" w:rsidRDefault="00137EA0" w:rsidP="00E978C3">
            <w:pPr>
              <w:spacing w:after="0" w:line="240" w:lineRule="auto"/>
              <w:jc w:val="center"/>
              <w:rPr>
                <w:rFonts w:eastAsia="Times New Roman" w:cs="Arial"/>
                <w:b/>
                <w:bCs/>
                <w:sz w:val="20"/>
                <w:szCs w:val="20"/>
                <w:lang w:eastAsia="es-GT"/>
              </w:rPr>
            </w:pPr>
            <w:r w:rsidRPr="00BD3563">
              <w:rPr>
                <w:rFonts w:eastAsia="Times New Roman" w:cs="Arial"/>
                <w:b/>
                <w:bCs/>
                <w:sz w:val="20"/>
                <w:szCs w:val="20"/>
                <w:lang w:eastAsia="es-GT"/>
              </w:rPr>
              <w:t>No. Árboles de futura cosecha*</w:t>
            </w:r>
          </w:p>
        </w:tc>
        <w:tc>
          <w:tcPr>
            <w:tcW w:w="1690" w:type="pct"/>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48046102" w14:textId="77777777" w:rsidR="00137EA0" w:rsidRPr="00BD3563" w:rsidRDefault="00137EA0" w:rsidP="00E978C3">
            <w:pPr>
              <w:spacing w:after="0" w:line="240" w:lineRule="auto"/>
              <w:jc w:val="center"/>
              <w:rPr>
                <w:rFonts w:eastAsia="Times New Roman" w:cs="Arial"/>
                <w:b/>
                <w:bCs/>
                <w:sz w:val="20"/>
                <w:szCs w:val="20"/>
                <w:lang w:eastAsia="es-GT"/>
              </w:rPr>
            </w:pPr>
            <w:r w:rsidRPr="00BD3563">
              <w:rPr>
                <w:rFonts w:eastAsia="Times New Roman" w:cs="Arial"/>
                <w:b/>
                <w:bCs/>
                <w:sz w:val="20"/>
                <w:szCs w:val="20"/>
                <w:lang w:eastAsia="es-GT"/>
              </w:rPr>
              <w:t>No. Árboles por defecto de forma y Fito sanidad**</w:t>
            </w:r>
          </w:p>
        </w:tc>
        <w:tc>
          <w:tcPr>
            <w:tcW w:w="1003" w:type="pct"/>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6B0A62D0" w14:textId="77777777" w:rsidR="00137EA0" w:rsidRPr="00BD3563" w:rsidRDefault="00137EA0" w:rsidP="00E978C3">
            <w:pPr>
              <w:spacing w:after="0" w:line="240" w:lineRule="auto"/>
              <w:jc w:val="center"/>
              <w:rPr>
                <w:rFonts w:eastAsia="Times New Roman" w:cs="Arial"/>
                <w:b/>
                <w:bCs/>
                <w:sz w:val="20"/>
                <w:szCs w:val="20"/>
                <w:lang w:eastAsia="es-GT"/>
              </w:rPr>
            </w:pPr>
            <w:r w:rsidRPr="00BD3563">
              <w:rPr>
                <w:rFonts w:eastAsia="Times New Roman" w:cs="Arial"/>
                <w:b/>
                <w:bCs/>
                <w:sz w:val="20"/>
                <w:szCs w:val="20"/>
                <w:lang w:eastAsia="es-GT"/>
              </w:rPr>
              <w:t>No. Árboles semilleros***</w:t>
            </w:r>
          </w:p>
        </w:tc>
      </w:tr>
      <w:tr w:rsidR="00137EA0" w:rsidRPr="00BD3563" w14:paraId="69675611" w14:textId="77777777" w:rsidTr="00E978C3">
        <w:trPr>
          <w:trHeight w:val="283"/>
        </w:trPr>
        <w:tc>
          <w:tcPr>
            <w:tcW w:w="448"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5BEDA3D0"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1</w:t>
            </w:r>
          </w:p>
        </w:tc>
        <w:tc>
          <w:tcPr>
            <w:tcW w:w="728" w:type="pct"/>
            <w:tcBorders>
              <w:top w:val="nil"/>
              <w:left w:val="nil"/>
              <w:bottom w:val="single" w:sz="4" w:space="0" w:color="auto"/>
              <w:right w:val="single" w:sz="4" w:space="0" w:color="auto"/>
            </w:tcBorders>
            <w:shd w:val="clear" w:color="auto" w:fill="auto"/>
            <w:noWrap/>
            <w:vAlign w:val="center"/>
            <w:hideMark/>
          </w:tcPr>
          <w:p w14:paraId="46B25368"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131" w:type="pct"/>
            <w:tcBorders>
              <w:top w:val="nil"/>
              <w:left w:val="nil"/>
              <w:bottom w:val="single" w:sz="4" w:space="0" w:color="auto"/>
              <w:right w:val="single" w:sz="4" w:space="0" w:color="auto"/>
            </w:tcBorders>
            <w:shd w:val="clear" w:color="auto" w:fill="auto"/>
            <w:noWrap/>
            <w:vAlign w:val="center"/>
            <w:hideMark/>
          </w:tcPr>
          <w:p w14:paraId="42368563"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690" w:type="pct"/>
            <w:tcBorders>
              <w:top w:val="nil"/>
              <w:left w:val="nil"/>
              <w:bottom w:val="single" w:sz="4" w:space="0" w:color="auto"/>
              <w:right w:val="single" w:sz="4" w:space="0" w:color="000000"/>
            </w:tcBorders>
            <w:shd w:val="clear" w:color="auto" w:fill="auto"/>
            <w:noWrap/>
            <w:vAlign w:val="center"/>
            <w:hideMark/>
          </w:tcPr>
          <w:p w14:paraId="40A8012E"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003" w:type="pct"/>
            <w:tcBorders>
              <w:top w:val="nil"/>
              <w:left w:val="nil"/>
              <w:bottom w:val="single" w:sz="4" w:space="0" w:color="auto"/>
              <w:right w:val="single" w:sz="8" w:space="0" w:color="000000"/>
            </w:tcBorders>
            <w:shd w:val="clear" w:color="auto" w:fill="auto"/>
            <w:noWrap/>
            <w:vAlign w:val="center"/>
            <w:hideMark/>
          </w:tcPr>
          <w:p w14:paraId="08420FDD"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r w:rsidR="00137EA0" w:rsidRPr="00BD3563" w14:paraId="7A15FD01" w14:textId="77777777" w:rsidTr="00E978C3">
        <w:trPr>
          <w:trHeight w:val="283"/>
        </w:trPr>
        <w:tc>
          <w:tcPr>
            <w:tcW w:w="448" w:type="pct"/>
            <w:vMerge/>
            <w:tcBorders>
              <w:top w:val="nil"/>
              <w:left w:val="single" w:sz="8" w:space="0" w:color="auto"/>
              <w:bottom w:val="single" w:sz="4" w:space="0" w:color="auto"/>
              <w:right w:val="single" w:sz="4" w:space="0" w:color="auto"/>
            </w:tcBorders>
            <w:vAlign w:val="center"/>
            <w:hideMark/>
          </w:tcPr>
          <w:p w14:paraId="3C5DC0A3" w14:textId="77777777" w:rsidR="00137EA0" w:rsidRPr="00BD3563" w:rsidRDefault="00137EA0" w:rsidP="00E978C3">
            <w:pPr>
              <w:spacing w:after="0" w:line="240" w:lineRule="auto"/>
              <w:rPr>
                <w:rFonts w:eastAsia="Times New Roman" w:cs="Arial"/>
                <w:sz w:val="24"/>
                <w:szCs w:val="24"/>
                <w:lang w:eastAsia="es-GT"/>
              </w:rPr>
            </w:pP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14:paraId="73B40DB8"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131" w:type="pct"/>
            <w:tcBorders>
              <w:top w:val="single" w:sz="4" w:space="0" w:color="auto"/>
              <w:left w:val="nil"/>
              <w:bottom w:val="single" w:sz="4" w:space="0" w:color="auto"/>
              <w:right w:val="single" w:sz="4" w:space="0" w:color="auto"/>
            </w:tcBorders>
            <w:shd w:val="clear" w:color="auto" w:fill="auto"/>
            <w:noWrap/>
            <w:vAlign w:val="center"/>
            <w:hideMark/>
          </w:tcPr>
          <w:p w14:paraId="5D7F4A3F"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690" w:type="pct"/>
            <w:tcBorders>
              <w:top w:val="single" w:sz="4" w:space="0" w:color="auto"/>
              <w:left w:val="nil"/>
              <w:bottom w:val="single" w:sz="4" w:space="0" w:color="auto"/>
              <w:right w:val="single" w:sz="4" w:space="0" w:color="000000"/>
            </w:tcBorders>
            <w:shd w:val="clear" w:color="auto" w:fill="auto"/>
            <w:noWrap/>
            <w:vAlign w:val="center"/>
            <w:hideMark/>
          </w:tcPr>
          <w:p w14:paraId="77503D35"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003" w:type="pct"/>
            <w:tcBorders>
              <w:top w:val="single" w:sz="4" w:space="0" w:color="auto"/>
              <w:left w:val="nil"/>
              <w:bottom w:val="single" w:sz="4" w:space="0" w:color="auto"/>
              <w:right w:val="single" w:sz="8" w:space="0" w:color="000000"/>
            </w:tcBorders>
            <w:shd w:val="clear" w:color="auto" w:fill="auto"/>
            <w:noWrap/>
            <w:vAlign w:val="center"/>
            <w:hideMark/>
          </w:tcPr>
          <w:p w14:paraId="5C4910CA"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r w:rsidR="00137EA0" w:rsidRPr="00BD3563" w14:paraId="231E7FF9" w14:textId="77777777" w:rsidTr="00E978C3">
        <w:trPr>
          <w:trHeight w:val="283"/>
        </w:trPr>
        <w:tc>
          <w:tcPr>
            <w:tcW w:w="448"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981795"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2</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14:paraId="3DCD91A9"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131" w:type="pct"/>
            <w:tcBorders>
              <w:top w:val="single" w:sz="4" w:space="0" w:color="auto"/>
              <w:left w:val="nil"/>
              <w:bottom w:val="single" w:sz="4" w:space="0" w:color="auto"/>
              <w:right w:val="single" w:sz="4" w:space="0" w:color="auto"/>
            </w:tcBorders>
            <w:shd w:val="clear" w:color="auto" w:fill="auto"/>
            <w:noWrap/>
            <w:vAlign w:val="center"/>
            <w:hideMark/>
          </w:tcPr>
          <w:p w14:paraId="1259D4C4"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690" w:type="pct"/>
            <w:tcBorders>
              <w:top w:val="single" w:sz="4" w:space="0" w:color="auto"/>
              <w:left w:val="nil"/>
              <w:bottom w:val="single" w:sz="4" w:space="0" w:color="auto"/>
              <w:right w:val="single" w:sz="4" w:space="0" w:color="000000"/>
            </w:tcBorders>
            <w:shd w:val="clear" w:color="auto" w:fill="auto"/>
            <w:noWrap/>
            <w:vAlign w:val="center"/>
            <w:hideMark/>
          </w:tcPr>
          <w:p w14:paraId="1B442AE9"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003" w:type="pct"/>
            <w:tcBorders>
              <w:top w:val="single" w:sz="4" w:space="0" w:color="auto"/>
              <w:left w:val="nil"/>
              <w:bottom w:val="single" w:sz="4" w:space="0" w:color="auto"/>
              <w:right w:val="single" w:sz="8" w:space="0" w:color="000000"/>
            </w:tcBorders>
            <w:shd w:val="clear" w:color="auto" w:fill="auto"/>
            <w:noWrap/>
            <w:vAlign w:val="center"/>
            <w:hideMark/>
          </w:tcPr>
          <w:p w14:paraId="212EFFF8"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r w:rsidR="00137EA0" w:rsidRPr="00BD3563" w14:paraId="2D783545" w14:textId="77777777" w:rsidTr="00E978C3">
        <w:trPr>
          <w:trHeight w:val="283"/>
        </w:trPr>
        <w:tc>
          <w:tcPr>
            <w:tcW w:w="448" w:type="pct"/>
            <w:vMerge/>
            <w:tcBorders>
              <w:top w:val="single" w:sz="4" w:space="0" w:color="auto"/>
              <w:left w:val="single" w:sz="8" w:space="0" w:color="auto"/>
              <w:bottom w:val="single" w:sz="4" w:space="0" w:color="auto"/>
              <w:right w:val="single" w:sz="4" w:space="0" w:color="auto"/>
            </w:tcBorders>
            <w:vAlign w:val="center"/>
            <w:hideMark/>
          </w:tcPr>
          <w:p w14:paraId="642033BE" w14:textId="77777777" w:rsidR="00137EA0" w:rsidRPr="00BD3563" w:rsidRDefault="00137EA0" w:rsidP="00E978C3">
            <w:pPr>
              <w:spacing w:after="0" w:line="240" w:lineRule="auto"/>
              <w:rPr>
                <w:rFonts w:eastAsia="Times New Roman" w:cs="Arial"/>
                <w:sz w:val="24"/>
                <w:szCs w:val="24"/>
                <w:lang w:eastAsia="es-GT"/>
              </w:rPr>
            </w:pP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14:paraId="426DFA62"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131" w:type="pct"/>
            <w:tcBorders>
              <w:top w:val="single" w:sz="4" w:space="0" w:color="auto"/>
              <w:left w:val="nil"/>
              <w:bottom w:val="single" w:sz="4" w:space="0" w:color="auto"/>
              <w:right w:val="single" w:sz="4" w:space="0" w:color="auto"/>
            </w:tcBorders>
            <w:shd w:val="clear" w:color="auto" w:fill="auto"/>
            <w:noWrap/>
            <w:vAlign w:val="center"/>
            <w:hideMark/>
          </w:tcPr>
          <w:p w14:paraId="102B4CD5"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690" w:type="pct"/>
            <w:tcBorders>
              <w:top w:val="single" w:sz="4" w:space="0" w:color="auto"/>
              <w:left w:val="nil"/>
              <w:bottom w:val="single" w:sz="4" w:space="0" w:color="auto"/>
              <w:right w:val="single" w:sz="4" w:space="0" w:color="000000"/>
            </w:tcBorders>
            <w:shd w:val="clear" w:color="auto" w:fill="auto"/>
            <w:noWrap/>
            <w:vAlign w:val="center"/>
            <w:hideMark/>
          </w:tcPr>
          <w:p w14:paraId="682F48F0"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003" w:type="pct"/>
            <w:tcBorders>
              <w:top w:val="single" w:sz="4" w:space="0" w:color="auto"/>
              <w:left w:val="nil"/>
              <w:bottom w:val="single" w:sz="4" w:space="0" w:color="auto"/>
              <w:right w:val="single" w:sz="8" w:space="0" w:color="000000"/>
            </w:tcBorders>
            <w:shd w:val="clear" w:color="auto" w:fill="auto"/>
            <w:noWrap/>
            <w:vAlign w:val="center"/>
            <w:hideMark/>
          </w:tcPr>
          <w:p w14:paraId="790E1CEA"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r w:rsidR="00137EA0" w:rsidRPr="00BD3563" w14:paraId="7529950D" w14:textId="77777777" w:rsidTr="00E978C3">
        <w:trPr>
          <w:trHeight w:val="283"/>
        </w:trPr>
        <w:tc>
          <w:tcPr>
            <w:tcW w:w="448"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7A06012"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n</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14:paraId="5E9281BB"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131" w:type="pct"/>
            <w:tcBorders>
              <w:top w:val="single" w:sz="4" w:space="0" w:color="auto"/>
              <w:left w:val="nil"/>
              <w:bottom w:val="single" w:sz="4" w:space="0" w:color="auto"/>
              <w:right w:val="single" w:sz="4" w:space="0" w:color="auto"/>
            </w:tcBorders>
            <w:shd w:val="clear" w:color="auto" w:fill="auto"/>
            <w:noWrap/>
            <w:vAlign w:val="center"/>
            <w:hideMark/>
          </w:tcPr>
          <w:p w14:paraId="3587D20E"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690" w:type="pct"/>
            <w:tcBorders>
              <w:top w:val="single" w:sz="4" w:space="0" w:color="auto"/>
              <w:left w:val="nil"/>
              <w:bottom w:val="single" w:sz="4" w:space="0" w:color="auto"/>
              <w:right w:val="single" w:sz="4" w:space="0" w:color="000000"/>
            </w:tcBorders>
            <w:shd w:val="clear" w:color="auto" w:fill="auto"/>
            <w:noWrap/>
            <w:vAlign w:val="center"/>
            <w:hideMark/>
          </w:tcPr>
          <w:p w14:paraId="369224E0"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003" w:type="pct"/>
            <w:tcBorders>
              <w:top w:val="single" w:sz="4" w:space="0" w:color="auto"/>
              <w:left w:val="nil"/>
              <w:bottom w:val="single" w:sz="4" w:space="0" w:color="auto"/>
              <w:right w:val="single" w:sz="8" w:space="0" w:color="000000"/>
            </w:tcBorders>
            <w:shd w:val="clear" w:color="auto" w:fill="auto"/>
            <w:noWrap/>
            <w:vAlign w:val="center"/>
            <w:hideMark/>
          </w:tcPr>
          <w:p w14:paraId="1F9D6B49"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r w:rsidR="00137EA0" w:rsidRPr="00BD3563" w14:paraId="00ADFBEE" w14:textId="77777777" w:rsidTr="00E978C3">
        <w:trPr>
          <w:trHeight w:val="283"/>
        </w:trPr>
        <w:tc>
          <w:tcPr>
            <w:tcW w:w="448" w:type="pct"/>
            <w:vMerge/>
            <w:tcBorders>
              <w:top w:val="single" w:sz="4" w:space="0" w:color="auto"/>
              <w:left w:val="single" w:sz="8" w:space="0" w:color="auto"/>
              <w:bottom w:val="single" w:sz="4" w:space="0" w:color="auto"/>
              <w:right w:val="single" w:sz="4" w:space="0" w:color="auto"/>
            </w:tcBorders>
            <w:vAlign w:val="center"/>
            <w:hideMark/>
          </w:tcPr>
          <w:p w14:paraId="57480324" w14:textId="77777777" w:rsidR="00137EA0" w:rsidRPr="00BD3563" w:rsidRDefault="00137EA0" w:rsidP="00E978C3">
            <w:pPr>
              <w:spacing w:after="0" w:line="240" w:lineRule="auto"/>
              <w:rPr>
                <w:rFonts w:eastAsia="Times New Roman" w:cs="Arial"/>
                <w:sz w:val="24"/>
                <w:szCs w:val="24"/>
                <w:lang w:eastAsia="es-GT"/>
              </w:rPr>
            </w:pPr>
          </w:p>
        </w:tc>
        <w:tc>
          <w:tcPr>
            <w:tcW w:w="728" w:type="pct"/>
            <w:tcBorders>
              <w:top w:val="single" w:sz="4" w:space="0" w:color="auto"/>
              <w:left w:val="nil"/>
              <w:bottom w:val="nil"/>
              <w:right w:val="single" w:sz="4" w:space="0" w:color="auto"/>
            </w:tcBorders>
            <w:shd w:val="clear" w:color="auto" w:fill="auto"/>
            <w:noWrap/>
            <w:vAlign w:val="center"/>
            <w:hideMark/>
          </w:tcPr>
          <w:p w14:paraId="00AD59D1"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131" w:type="pct"/>
            <w:tcBorders>
              <w:top w:val="single" w:sz="4" w:space="0" w:color="auto"/>
              <w:left w:val="nil"/>
              <w:bottom w:val="nil"/>
              <w:right w:val="single" w:sz="4" w:space="0" w:color="auto"/>
            </w:tcBorders>
            <w:shd w:val="clear" w:color="auto" w:fill="auto"/>
            <w:noWrap/>
            <w:vAlign w:val="center"/>
            <w:hideMark/>
          </w:tcPr>
          <w:p w14:paraId="155B6352"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690" w:type="pct"/>
            <w:tcBorders>
              <w:top w:val="single" w:sz="4" w:space="0" w:color="auto"/>
              <w:left w:val="nil"/>
              <w:bottom w:val="nil"/>
              <w:right w:val="single" w:sz="4" w:space="0" w:color="000000"/>
            </w:tcBorders>
            <w:shd w:val="clear" w:color="auto" w:fill="auto"/>
            <w:noWrap/>
            <w:vAlign w:val="center"/>
            <w:hideMark/>
          </w:tcPr>
          <w:p w14:paraId="6DFE03B3"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003" w:type="pct"/>
            <w:tcBorders>
              <w:top w:val="single" w:sz="4" w:space="0" w:color="auto"/>
              <w:left w:val="nil"/>
              <w:bottom w:val="nil"/>
              <w:right w:val="single" w:sz="8" w:space="0" w:color="000000"/>
            </w:tcBorders>
            <w:shd w:val="clear" w:color="auto" w:fill="auto"/>
            <w:noWrap/>
            <w:vAlign w:val="center"/>
            <w:hideMark/>
          </w:tcPr>
          <w:p w14:paraId="44E0D73C"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r w:rsidR="00137EA0" w:rsidRPr="00BD3563" w14:paraId="3B21A089" w14:textId="77777777" w:rsidTr="00E978C3">
        <w:trPr>
          <w:trHeight w:val="283"/>
        </w:trPr>
        <w:tc>
          <w:tcPr>
            <w:tcW w:w="1176"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DA698DA" w14:textId="77777777" w:rsidR="00137EA0" w:rsidRPr="00BD3563" w:rsidRDefault="00137EA0" w:rsidP="00E978C3">
            <w:pPr>
              <w:spacing w:after="0" w:line="240" w:lineRule="auto"/>
              <w:jc w:val="center"/>
              <w:rPr>
                <w:rFonts w:eastAsia="Times New Roman" w:cs="Arial"/>
                <w:b/>
                <w:bCs/>
                <w:sz w:val="24"/>
                <w:szCs w:val="24"/>
                <w:lang w:eastAsia="es-GT"/>
              </w:rPr>
            </w:pPr>
            <w:r w:rsidRPr="00BD3563">
              <w:rPr>
                <w:rFonts w:eastAsia="Times New Roman" w:cs="Arial"/>
                <w:b/>
                <w:bCs/>
                <w:sz w:val="24"/>
                <w:szCs w:val="24"/>
                <w:lang w:eastAsia="es-GT"/>
              </w:rPr>
              <w:t>Total</w:t>
            </w:r>
          </w:p>
        </w:tc>
        <w:tc>
          <w:tcPr>
            <w:tcW w:w="1131" w:type="pct"/>
            <w:tcBorders>
              <w:top w:val="single" w:sz="8" w:space="0" w:color="auto"/>
              <w:left w:val="nil"/>
              <w:bottom w:val="single" w:sz="8" w:space="0" w:color="auto"/>
              <w:right w:val="single" w:sz="4" w:space="0" w:color="auto"/>
            </w:tcBorders>
            <w:shd w:val="clear" w:color="auto" w:fill="auto"/>
            <w:noWrap/>
            <w:vAlign w:val="center"/>
            <w:hideMark/>
          </w:tcPr>
          <w:p w14:paraId="6B42B04C"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690" w:type="pct"/>
            <w:tcBorders>
              <w:top w:val="single" w:sz="8" w:space="0" w:color="auto"/>
              <w:left w:val="nil"/>
              <w:bottom w:val="single" w:sz="8" w:space="0" w:color="auto"/>
              <w:right w:val="single" w:sz="4" w:space="0" w:color="000000"/>
            </w:tcBorders>
            <w:shd w:val="clear" w:color="auto" w:fill="auto"/>
            <w:noWrap/>
            <w:vAlign w:val="center"/>
            <w:hideMark/>
          </w:tcPr>
          <w:p w14:paraId="7872356D"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003" w:type="pct"/>
            <w:tcBorders>
              <w:top w:val="single" w:sz="8" w:space="0" w:color="auto"/>
              <w:left w:val="nil"/>
              <w:bottom w:val="single" w:sz="8" w:space="0" w:color="auto"/>
              <w:right w:val="single" w:sz="8" w:space="0" w:color="000000"/>
            </w:tcBorders>
            <w:shd w:val="clear" w:color="auto" w:fill="auto"/>
            <w:noWrap/>
            <w:vAlign w:val="center"/>
            <w:hideMark/>
          </w:tcPr>
          <w:p w14:paraId="507888B6"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bl>
    <w:p w14:paraId="14186943" w14:textId="77777777" w:rsidR="00137EA0" w:rsidRPr="0022359F" w:rsidRDefault="00137EA0" w:rsidP="00137EA0">
      <w:pPr>
        <w:spacing w:after="0" w:line="240" w:lineRule="auto"/>
        <w:rPr>
          <w:rFonts w:eastAsia="Times New Roman" w:cs="Arial"/>
          <w:sz w:val="14"/>
          <w:szCs w:val="14"/>
          <w:lang w:eastAsia="es-GT"/>
        </w:rPr>
      </w:pPr>
      <w:r w:rsidRPr="0022359F">
        <w:rPr>
          <w:rFonts w:eastAsia="Times New Roman" w:cs="Arial"/>
          <w:sz w:val="14"/>
          <w:szCs w:val="14"/>
          <w:lang w:eastAsia="es-GT"/>
        </w:rPr>
        <w:t>* Arboles de especies comerciales que se encuentran en una clase diamétrica inferior al DMC (clase de 10 cm)</w:t>
      </w:r>
    </w:p>
    <w:p w14:paraId="078AD961" w14:textId="77777777" w:rsidR="00137EA0" w:rsidRPr="0022359F" w:rsidRDefault="00137EA0" w:rsidP="00137EA0">
      <w:pPr>
        <w:spacing w:after="0" w:line="240" w:lineRule="auto"/>
        <w:rPr>
          <w:rFonts w:eastAsia="Times New Roman" w:cs="Arial"/>
          <w:sz w:val="14"/>
          <w:szCs w:val="14"/>
          <w:lang w:eastAsia="es-GT"/>
        </w:rPr>
      </w:pPr>
      <w:r w:rsidRPr="0022359F">
        <w:rPr>
          <w:rFonts w:eastAsia="Times New Roman" w:cs="Arial"/>
          <w:sz w:val="14"/>
          <w:szCs w:val="14"/>
          <w:lang w:eastAsia="es-GT"/>
        </w:rPr>
        <w:t>** Arboles que no son aprovechables por defecto de forma y Fito sanidad</w:t>
      </w:r>
    </w:p>
    <w:p w14:paraId="74C20DE4" w14:textId="77777777" w:rsidR="00137EA0" w:rsidRPr="0022359F" w:rsidRDefault="00137EA0" w:rsidP="00137EA0">
      <w:pPr>
        <w:spacing w:after="0" w:line="240" w:lineRule="auto"/>
        <w:rPr>
          <w:rFonts w:eastAsia="Times New Roman" w:cs="Arial"/>
          <w:sz w:val="14"/>
          <w:szCs w:val="14"/>
          <w:lang w:eastAsia="es-GT"/>
        </w:rPr>
      </w:pPr>
      <w:r w:rsidRPr="0022359F">
        <w:rPr>
          <w:rFonts w:eastAsia="Times New Roman" w:cs="Arial"/>
          <w:sz w:val="14"/>
          <w:szCs w:val="14"/>
          <w:lang w:eastAsia="es-GT"/>
        </w:rPr>
        <w:t>*** Arboles identificados y marcados para la protección de semilla de las especies a aprovechar</w:t>
      </w:r>
    </w:p>
    <w:p w14:paraId="539BD1BF" w14:textId="77777777" w:rsidR="00137EA0" w:rsidRDefault="00137EA0" w:rsidP="00137EA0"/>
    <w:p w14:paraId="1BCA7836" w14:textId="77777777" w:rsidR="00137EA0" w:rsidRPr="00BD3563" w:rsidRDefault="00137EA0" w:rsidP="00137EA0">
      <w:pPr>
        <w:tabs>
          <w:tab w:val="left" w:pos="554"/>
        </w:tabs>
        <w:spacing w:after="0" w:line="240" w:lineRule="auto"/>
        <w:ind w:left="80"/>
        <w:rPr>
          <w:rFonts w:eastAsia="Times New Roman" w:cs="Arial"/>
          <w:b/>
          <w:bCs/>
          <w:color w:val="000000"/>
          <w:lang w:eastAsia="es-GT"/>
        </w:rPr>
      </w:pPr>
      <w:r>
        <w:rPr>
          <w:rFonts w:eastAsia="Times New Roman" w:cs="Arial"/>
          <w:b/>
          <w:bCs/>
          <w:sz w:val="24"/>
          <w:szCs w:val="24"/>
          <w:lang w:eastAsia="es-GT"/>
        </w:rPr>
        <w:t>3</w:t>
      </w:r>
      <w:r w:rsidRPr="00BD3563">
        <w:rPr>
          <w:rFonts w:eastAsia="Times New Roman" w:cs="Arial"/>
          <w:b/>
          <w:bCs/>
          <w:sz w:val="24"/>
          <w:szCs w:val="24"/>
          <w:lang w:eastAsia="es-GT"/>
        </w:rPr>
        <w:t>.4</w:t>
      </w:r>
      <w:r>
        <w:rPr>
          <w:rFonts w:eastAsia="Times New Roman" w:cs="Arial"/>
          <w:b/>
          <w:bCs/>
          <w:sz w:val="24"/>
          <w:szCs w:val="24"/>
          <w:lang w:eastAsia="es-GT"/>
        </w:rPr>
        <w:t xml:space="preserve">. </w:t>
      </w:r>
      <w:r w:rsidRPr="00BD3563">
        <w:rPr>
          <w:rFonts w:eastAsia="Times New Roman" w:cs="Arial"/>
          <w:b/>
          <w:bCs/>
          <w:color w:val="000000"/>
          <w:lang w:eastAsia="es-GT"/>
        </w:rPr>
        <w:t>Especies a proteger dentro del área a intervenir</w:t>
      </w:r>
    </w:p>
    <w:tbl>
      <w:tblPr>
        <w:tblW w:w="5000" w:type="pct"/>
        <w:tblCellMar>
          <w:left w:w="70" w:type="dxa"/>
          <w:right w:w="70" w:type="dxa"/>
        </w:tblCellMar>
        <w:tblLook w:val="04A0" w:firstRow="1" w:lastRow="0" w:firstColumn="1" w:lastColumn="0" w:noHBand="0" w:noVBand="1"/>
      </w:tblPr>
      <w:tblGrid>
        <w:gridCol w:w="527"/>
        <w:gridCol w:w="2204"/>
        <w:gridCol w:w="3212"/>
        <w:gridCol w:w="4293"/>
      </w:tblGrid>
      <w:tr w:rsidR="00137EA0" w:rsidRPr="00BD3563" w14:paraId="5019EA3F" w14:textId="77777777" w:rsidTr="00E978C3">
        <w:trPr>
          <w:trHeight w:val="330"/>
        </w:trPr>
        <w:tc>
          <w:tcPr>
            <w:tcW w:w="257" w:type="pct"/>
            <w:tcBorders>
              <w:top w:val="single" w:sz="8" w:space="0" w:color="auto"/>
              <w:left w:val="single" w:sz="8" w:space="0" w:color="auto"/>
              <w:bottom w:val="single" w:sz="4" w:space="0" w:color="auto"/>
              <w:right w:val="nil"/>
            </w:tcBorders>
            <w:shd w:val="clear" w:color="auto" w:fill="BFBFBF" w:themeFill="background1" w:themeFillShade="BF"/>
            <w:noWrap/>
            <w:vAlign w:val="center"/>
            <w:hideMark/>
          </w:tcPr>
          <w:p w14:paraId="417271B4" w14:textId="77777777" w:rsidR="00137EA0" w:rsidRPr="00BD3563" w:rsidRDefault="00137EA0" w:rsidP="00E978C3">
            <w:pPr>
              <w:spacing w:after="0" w:line="240" w:lineRule="auto"/>
              <w:jc w:val="center"/>
              <w:rPr>
                <w:rFonts w:eastAsia="Times New Roman" w:cs="Arial"/>
                <w:b/>
                <w:bCs/>
                <w:sz w:val="24"/>
                <w:szCs w:val="24"/>
                <w:lang w:eastAsia="es-GT"/>
              </w:rPr>
            </w:pPr>
            <w:r w:rsidRPr="00BD3563">
              <w:rPr>
                <w:rFonts w:eastAsia="Times New Roman" w:cs="Arial"/>
                <w:b/>
                <w:bCs/>
                <w:sz w:val="24"/>
                <w:szCs w:val="24"/>
                <w:lang w:eastAsia="es-GT"/>
              </w:rPr>
              <w:t>No.</w:t>
            </w:r>
          </w:p>
        </w:tc>
        <w:tc>
          <w:tcPr>
            <w:tcW w:w="1077" w:type="pct"/>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5E80E82C" w14:textId="77777777" w:rsidR="00137EA0" w:rsidRPr="00BD3563" w:rsidRDefault="00137EA0" w:rsidP="00E978C3">
            <w:pPr>
              <w:spacing w:after="0" w:line="240" w:lineRule="auto"/>
              <w:jc w:val="center"/>
              <w:rPr>
                <w:rFonts w:eastAsia="Times New Roman" w:cs="Arial"/>
                <w:b/>
                <w:bCs/>
                <w:color w:val="000000"/>
                <w:sz w:val="24"/>
                <w:szCs w:val="24"/>
                <w:lang w:eastAsia="es-GT"/>
              </w:rPr>
            </w:pPr>
            <w:r w:rsidRPr="00BD3563">
              <w:rPr>
                <w:rFonts w:eastAsia="Times New Roman" w:cs="Arial"/>
                <w:b/>
                <w:bCs/>
                <w:color w:val="000000"/>
                <w:sz w:val="24"/>
                <w:szCs w:val="24"/>
                <w:lang w:eastAsia="es-GT"/>
              </w:rPr>
              <w:t xml:space="preserve">Nombre común </w:t>
            </w:r>
          </w:p>
        </w:tc>
        <w:tc>
          <w:tcPr>
            <w:tcW w:w="1569" w:type="pct"/>
            <w:tcBorders>
              <w:top w:val="single" w:sz="8" w:space="0" w:color="auto"/>
              <w:left w:val="nil"/>
              <w:bottom w:val="single" w:sz="8" w:space="0" w:color="auto"/>
              <w:right w:val="nil"/>
            </w:tcBorders>
            <w:shd w:val="clear" w:color="auto" w:fill="BFBFBF" w:themeFill="background1" w:themeFillShade="BF"/>
            <w:noWrap/>
            <w:vAlign w:val="center"/>
            <w:hideMark/>
          </w:tcPr>
          <w:p w14:paraId="1257BB66" w14:textId="77777777" w:rsidR="00137EA0" w:rsidRPr="00BD3563" w:rsidRDefault="00137EA0" w:rsidP="00E978C3">
            <w:pPr>
              <w:spacing w:after="0" w:line="240" w:lineRule="auto"/>
              <w:jc w:val="center"/>
              <w:rPr>
                <w:rFonts w:eastAsia="Times New Roman" w:cs="Arial"/>
                <w:b/>
                <w:bCs/>
                <w:color w:val="000000"/>
                <w:sz w:val="24"/>
                <w:szCs w:val="24"/>
                <w:lang w:eastAsia="es-GT"/>
              </w:rPr>
            </w:pPr>
            <w:r>
              <w:rPr>
                <w:rFonts w:eastAsia="Times New Roman" w:cs="Arial"/>
                <w:b/>
                <w:bCs/>
                <w:color w:val="000000"/>
                <w:sz w:val="24"/>
                <w:szCs w:val="24"/>
                <w:lang w:eastAsia="es-GT"/>
              </w:rPr>
              <w:t>N</w:t>
            </w:r>
            <w:r w:rsidRPr="00BD3563">
              <w:rPr>
                <w:rFonts w:eastAsia="Times New Roman" w:cs="Arial"/>
                <w:b/>
                <w:bCs/>
                <w:color w:val="000000"/>
                <w:sz w:val="24"/>
                <w:szCs w:val="24"/>
                <w:lang w:eastAsia="es-GT"/>
              </w:rPr>
              <w:t>ombre cient</w:t>
            </w:r>
            <w:r>
              <w:rPr>
                <w:rFonts w:eastAsia="Times New Roman" w:cs="Arial"/>
                <w:b/>
                <w:bCs/>
                <w:color w:val="000000"/>
                <w:sz w:val="24"/>
                <w:szCs w:val="24"/>
                <w:lang w:eastAsia="es-GT"/>
              </w:rPr>
              <w:t>í</w:t>
            </w:r>
            <w:r w:rsidRPr="00BD3563">
              <w:rPr>
                <w:rFonts w:eastAsia="Times New Roman" w:cs="Arial"/>
                <w:b/>
                <w:bCs/>
                <w:color w:val="000000"/>
                <w:sz w:val="24"/>
                <w:szCs w:val="24"/>
                <w:lang w:eastAsia="es-GT"/>
              </w:rPr>
              <w:t>fico</w:t>
            </w:r>
          </w:p>
        </w:tc>
        <w:tc>
          <w:tcPr>
            <w:tcW w:w="2097" w:type="pct"/>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4ABD029C" w14:textId="77777777" w:rsidR="00137EA0" w:rsidRPr="00BD3563" w:rsidRDefault="00137EA0" w:rsidP="00E978C3">
            <w:pPr>
              <w:spacing w:after="0" w:line="240" w:lineRule="auto"/>
              <w:jc w:val="center"/>
              <w:rPr>
                <w:rFonts w:eastAsia="Times New Roman" w:cs="Arial"/>
                <w:b/>
                <w:bCs/>
                <w:sz w:val="24"/>
                <w:szCs w:val="24"/>
                <w:lang w:eastAsia="es-GT"/>
              </w:rPr>
            </w:pPr>
            <w:r w:rsidRPr="00BD3563">
              <w:rPr>
                <w:rFonts w:eastAsia="Times New Roman" w:cs="Arial"/>
                <w:b/>
                <w:bCs/>
                <w:sz w:val="24"/>
                <w:szCs w:val="24"/>
                <w:lang w:eastAsia="es-GT"/>
              </w:rPr>
              <w:t>Justificación</w:t>
            </w:r>
          </w:p>
        </w:tc>
      </w:tr>
      <w:tr w:rsidR="00137EA0" w:rsidRPr="00BD3563" w14:paraId="4A43B819" w14:textId="77777777" w:rsidTr="00E978C3">
        <w:trPr>
          <w:trHeight w:val="20"/>
        </w:trPr>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C48FC"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1</w:t>
            </w:r>
          </w:p>
        </w:tc>
        <w:tc>
          <w:tcPr>
            <w:tcW w:w="1077"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5CC893B5" w14:textId="77777777" w:rsidR="00137EA0" w:rsidRPr="00BD3563" w:rsidRDefault="00137EA0" w:rsidP="00E978C3">
            <w:pPr>
              <w:spacing w:after="0" w:line="240" w:lineRule="auto"/>
              <w:jc w:val="center"/>
              <w:rPr>
                <w:rFonts w:eastAsia="Times New Roman" w:cs="Arial"/>
                <w:b/>
                <w:bCs/>
                <w:color w:val="000000"/>
                <w:sz w:val="24"/>
                <w:szCs w:val="24"/>
                <w:lang w:eastAsia="es-GT"/>
              </w:rPr>
            </w:pPr>
            <w:r w:rsidRPr="00BD3563">
              <w:rPr>
                <w:rFonts w:eastAsia="Times New Roman" w:cs="Arial"/>
                <w:b/>
                <w:bCs/>
                <w:color w:val="000000"/>
                <w:sz w:val="24"/>
                <w:szCs w:val="24"/>
                <w:lang w:eastAsia="es-GT"/>
              </w:rPr>
              <w:t> </w:t>
            </w:r>
          </w:p>
        </w:tc>
        <w:tc>
          <w:tcPr>
            <w:tcW w:w="1569" w:type="pct"/>
            <w:tcBorders>
              <w:top w:val="single" w:sz="8" w:space="0" w:color="auto"/>
              <w:left w:val="nil"/>
              <w:bottom w:val="single" w:sz="4" w:space="0" w:color="auto"/>
              <w:right w:val="single" w:sz="4" w:space="0" w:color="auto"/>
            </w:tcBorders>
            <w:shd w:val="clear" w:color="auto" w:fill="auto"/>
            <w:vAlign w:val="center"/>
            <w:hideMark/>
          </w:tcPr>
          <w:p w14:paraId="15D76E62" w14:textId="77777777" w:rsidR="00137EA0" w:rsidRPr="00BD3563" w:rsidRDefault="00137EA0" w:rsidP="00E978C3">
            <w:pPr>
              <w:spacing w:after="0" w:line="240" w:lineRule="auto"/>
              <w:jc w:val="center"/>
              <w:rPr>
                <w:rFonts w:eastAsia="Times New Roman" w:cs="Arial"/>
                <w:b/>
                <w:bCs/>
                <w:color w:val="000000"/>
                <w:sz w:val="24"/>
                <w:szCs w:val="24"/>
                <w:lang w:eastAsia="es-GT"/>
              </w:rPr>
            </w:pPr>
            <w:r w:rsidRPr="00BD3563">
              <w:rPr>
                <w:rFonts w:eastAsia="Times New Roman" w:cs="Arial"/>
                <w:b/>
                <w:bCs/>
                <w:color w:val="000000"/>
                <w:sz w:val="24"/>
                <w:szCs w:val="24"/>
                <w:lang w:eastAsia="es-GT"/>
              </w:rPr>
              <w:t> </w:t>
            </w:r>
          </w:p>
        </w:tc>
        <w:tc>
          <w:tcPr>
            <w:tcW w:w="2097" w:type="pct"/>
            <w:tcBorders>
              <w:top w:val="single" w:sz="8" w:space="0" w:color="auto"/>
              <w:left w:val="nil"/>
              <w:bottom w:val="single" w:sz="4" w:space="0" w:color="auto"/>
              <w:right w:val="single" w:sz="8" w:space="0" w:color="000000"/>
            </w:tcBorders>
            <w:shd w:val="clear" w:color="auto" w:fill="auto"/>
            <w:noWrap/>
            <w:vAlign w:val="center"/>
            <w:hideMark/>
          </w:tcPr>
          <w:p w14:paraId="04B26119" w14:textId="77777777" w:rsidR="00137EA0" w:rsidRPr="00BD3563" w:rsidRDefault="00137EA0" w:rsidP="00E978C3">
            <w:pPr>
              <w:spacing w:after="0" w:line="240" w:lineRule="auto"/>
              <w:jc w:val="center"/>
              <w:rPr>
                <w:rFonts w:eastAsia="Times New Roman" w:cs="Arial"/>
                <w:b/>
                <w:bCs/>
                <w:sz w:val="24"/>
                <w:szCs w:val="24"/>
                <w:lang w:eastAsia="es-GT"/>
              </w:rPr>
            </w:pPr>
            <w:r w:rsidRPr="00BD3563">
              <w:rPr>
                <w:rFonts w:eastAsia="Times New Roman" w:cs="Arial"/>
                <w:b/>
                <w:bCs/>
                <w:sz w:val="24"/>
                <w:szCs w:val="24"/>
                <w:lang w:eastAsia="es-GT"/>
              </w:rPr>
              <w:t> </w:t>
            </w:r>
          </w:p>
        </w:tc>
      </w:tr>
      <w:tr w:rsidR="00137EA0" w:rsidRPr="00BD3563" w14:paraId="32B40B78" w14:textId="77777777" w:rsidTr="00E978C3">
        <w:trPr>
          <w:trHeight w:val="20"/>
        </w:trPr>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A83E1"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2</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21EAF" w14:textId="77777777" w:rsidR="00137EA0" w:rsidRPr="00BD3563" w:rsidRDefault="00137EA0" w:rsidP="00E978C3">
            <w:pPr>
              <w:spacing w:after="0" w:line="240" w:lineRule="auto"/>
              <w:jc w:val="center"/>
              <w:rPr>
                <w:rFonts w:eastAsia="Times New Roman" w:cs="Arial"/>
                <w:b/>
                <w:bCs/>
                <w:color w:val="000000"/>
                <w:sz w:val="24"/>
                <w:szCs w:val="24"/>
                <w:lang w:eastAsia="es-GT"/>
              </w:rPr>
            </w:pPr>
            <w:r w:rsidRPr="00BD3563">
              <w:rPr>
                <w:rFonts w:eastAsia="Times New Roman" w:cs="Arial"/>
                <w:b/>
                <w:bCs/>
                <w:color w:val="000000"/>
                <w:sz w:val="24"/>
                <w:szCs w:val="24"/>
                <w:lang w:eastAsia="es-GT"/>
              </w:rPr>
              <w:t> </w:t>
            </w:r>
          </w:p>
        </w:tc>
        <w:tc>
          <w:tcPr>
            <w:tcW w:w="1569" w:type="pct"/>
            <w:tcBorders>
              <w:top w:val="single" w:sz="4" w:space="0" w:color="auto"/>
              <w:left w:val="nil"/>
              <w:bottom w:val="single" w:sz="4" w:space="0" w:color="auto"/>
              <w:right w:val="single" w:sz="4" w:space="0" w:color="auto"/>
            </w:tcBorders>
            <w:shd w:val="clear" w:color="auto" w:fill="auto"/>
            <w:vAlign w:val="center"/>
            <w:hideMark/>
          </w:tcPr>
          <w:p w14:paraId="09801883" w14:textId="77777777" w:rsidR="00137EA0" w:rsidRPr="00BD3563" w:rsidRDefault="00137EA0" w:rsidP="00E978C3">
            <w:pPr>
              <w:spacing w:after="0" w:line="240" w:lineRule="auto"/>
              <w:jc w:val="center"/>
              <w:rPr>
                <w:rFonts w:eastAsia="Times New Roman" w:cs="Arial"/>
                <w:b/>
                <w:bCs/>
                <w:color w:val="000000"/>
                <w:sz w:val="24"/>
                <w:szCs w:val="24"/>
                <w:lang w:eastAsia="es-GT"/>
              </w:rPr>
            </w:pPr>
            <w:r w:rsidRPr="00BD3563">
              <w:rPr>
                <w:rFonts w:eastAsia="Times New Roman" w:cs="Arial"/>
                <w:b/>
                <w:bCs/>
                <w:color w:val="000000"/>
                <w:sz w:val="24"/>
                <w:szCs w:val="24"/>
                <w:lang w:eastAsia="es-GT"/>
              </w:rPr>
              <w:t> </w:t>
            </w:r>
          </w:p>
        </w:tc>
        <w:tc>
          <w:tcPr>
            <w:tcW w:w="2097" w:type="pct"/>
            <w:tcBorders>
              <w:top w:val="single" w:sz="4" w:space="0" w:color="auto"/>
              <w:left w:val="nil"/>
              <w:bottom w:val="single" w:sz="4" w:space="0" w:color="auto"/>
              <w:right w:val="single" w:sz="8" w:space="0" w:color="000000"/>
            </w:tcBorders>
            <w:shd w:val="clear" w:color="auto" w:fill="auto"/>
            <w:noWrap/>
            <w:vAlign w:val="center"/>
            <w:hideMark/>
          </w:tcPr>
          <w:p w14:paraId="123913AA" w14:textId="77777777" w:rsidR="00137EA0" w:rsidRPr="00BD3563" w:rsidRDefault="00137EA0" w:rsidP="00E978C3">
            <w:pPr>
              <w:spacing w:after="0" w:line="240" w:lineRule="auto"/>
              <w:jc w:val="center"/>
              <w:rPr>
                <w:rFonts w:eastAsia="Times New Roman" w:cs="Arial"/>
                <w:b/>
                <w:bCs/>
                <w:sz w:val="24"/>
                <w:szCs w:val="24"/>
                <w:lang w:eastAsia="es-GT"/>
              </w:rPr>
            </w:pPr>
            <w:r w:rsidRPr="00BD3563">
              <w:rPr>
                <w:rFonts w:eastAsia="Times New Roman" w:cs="Arial"/>
                <w:b/>
                <w:bCs/>
                <w:sz w:val="24"/>
                <w:szCs w:val="24"/>
                <w:lang w:eastAsia="es-GT"/>
              </w:rPr>
              <w:t> </w:t>
            </w:r>
          </w:p>
        </w:tc>
      </w:tr>
      <w:tr w:rsidR="00137EA0" w:rsidRPr="00BD3563" w14:paraId="72FD0C71" w14:textId="77777777" w:rsidTr="00E978C3">
        <w:trPr>
          <w:trHeight w:val="20"/>
        </w:trPr>
        <w:tc>
          <w:tcPr>
            <w:tcW w:w="257" w:type="pct"/>
            <w:tcBorders>
              <w:top w:val="nil"/>
              <w:left w:val="single" w:sz="8" w:space="0" w:color="auto"/>
              <w:bottom w:val="single" w:sz="4" w:space="0" w:color="auto"/>
              <w:right w:val="single" w:sz="8" w:space="0" w:color="auto"/>
            </w:tcBorders>
            <w:shd w:val="clear" w:color="auto" w:fill="auto"/>
            <w:noWrap/>
            <w:vAlign w:val="center"/>
            <w:hideMark/>
          </w:tcPr>
          <w:p w14:paraId="4028C29A" w14:textId="77777777" w:rsidR="00137EA0" w:rsidRPr="00BD3563" w:rsidRDefault="00137EA0" w:rsidP="00E978C3">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3</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76BE56C6" w14:textId="77777777" w:rsidR="00137EA0" w:rsidRPr="00BD3563" w:rsidRDefault="00137EA0" w:rsidP="00E978C3">
            <w:pPr>
              <w:spacing w:after="0" w:line="240" w:lineRule="auto"/>
              <w:jc w:val="center"/>
              <w:rPr>
                <w:rFonts w:eastAsia="Times New Roman" w:cs="Arial"/>
                <w:b/>
                <w:bCs/>
                <w:color w:val="000000"/>
                <w:sz w:val="24"/>
                <w:szCs w:val="24"/>
                <w:lang w:eastAsia="es-GT"/>
              </w:rPr>
            </w:pPr>
            <w:r w:rsidRPr="00BD3563">
              <w:rPr>
                <w:rFonts w:eastAsia="Times New Roman" w:cs="Arial"/>
                <w:b/>
                <w:bCs/>
                <w:color w:val="000000"/>
                <w:sz w:val="24"/>
                <w:szCs w:val="24"/>
                <w:lang w:eastAsia="es-GT"/>
              </w:rPr>
              <w:t> </w:t>
            </w:r>
          </w:p>
        </w:tc>
        <w:tc>
          <w:tcPr>
            <w:tcW w:w="1569" w:type="pct"/>
            <w:tcBorders>
              <w:top w:val="single" w:sz="4" w:space="0" w:color="auto"/>
              <w:left w:val="nil"/>
              <w:bottom w:val="single" w:sz="4" w:space="0" w:color="auto"/>
              <w:right w:val="single" w:sz="4" w:space="0" w:color="auto"/>
            </w:tcBorders>
            <w:shd w:val="clear" w:color="auto" w:fill="auto"/>
            <w:vAlign w:val="center"/>
            <w:hideMark/>
          </w:tcPr>
          <w:p w14:paraId="7F13D90B" w14:textId="77777777" w:rsidR="00137EA0" w:rsidRPr="00BD3563" w:rsidRDefault="00137EA0" w:rsidP="00E978C3">
            <w:pPr>
              <w:spacing w:after="0" w:line="240" w:lineRule="auto"/>
              <w:jc w:val="center"/>
              <w:rPr>
                <w:rFonts w:eastAsia="Times New Roman" w:cs="Arial"/>
                <w:b/>
                <w:bCs/>
                <w:color w:val="000000"/>
                <w:sz w:val="24"/>
                <w:szCs w:val="24"/>
                <w:lang w:eastAsia="es-GT"/>
              </w:rPr>
            </w:pPr>
            <w:r w:rsidRPr="00BD3563">
              <w:rPr>
                <w:rFonts w:eastAsia="Times New Roman" w:cs="Arial"/>
                <w:b/>
                <w:bCs/>
                <w:color w:val="000000"/>
                <w:sz w:val="24"/>
                <w:szCs w:val="24"/>
                <w:lang w:eastAsia="es-GT"/>
              </w:rPr>
              <w:t> </w:t>
            </w:r>
          </w:p>
        </w:tc>
        <w:tc>
          <w:tcPr>
            <w:tcW w:w="2097" w:type="pct"/>
            <w:tcBorders>
              <w:top w:val="single" w:sz="4" w:space="0" w:color="auto"/>
              <w:left w:val="nil"/>
              <w:bottom w:val="single" w:sz="4" w:space="0" w:color="auto"/>
              <w:right w:val="single" w:sz="8" w:space="0" w:color="000000"/>
            </w:tcBorders>
            <w:shd w:val="clear" w:color="auto" w:fill="auto"/>
            <w:noWrap/>
            <w:vAlign w:val="center"/>
            <w:hideMark/>
          </w:tcPr>
          <w:p w14:paraId="377A8996" w14:textId="77777777" w:rsidR="00137EA0" w:rsidRPr="00BD3563" w:rsidRDefault="00137EA0" w:rsidP="00E978C3">
            <w:pPr>
              <w:spacing w:after="0" w:line="240" w:lineRule="auto"/>
              <w:jc w:val="center"/>
              <w:rPr>
                <w:rFonts w:eastAsia="Times New Roman" w:cs="Arial"/>
                <w:b/>
                <w:bCs/>
                <w:sz w:val="24"/>
                <w:szCs w:val="24"/>
                <w:lang w:eastAsia="es-GT"/>
              </w:rPr>
            </w:pPr>
            <w:r w:rsidRPr="00BD3563">
              <w:rPr>
                <w:rFonts w:eastAsia="Times New Roman" w:cs="Arial"/>
                <w:b/>
                <w:bCs/>
                <w:sz w:val="24"/>
                <w:szCs w:val="24"/>
                <w:lang w:eastAsia="es-GT"/>
              </w:rPr>
              <w:t> </w:t>
            </w:r>
          </w:p>
        </w:tc>
      </w:tr>
      <w:tr w:rsidR="00137EA0" w:rsidRPr="00BD3563" w14:paraId="4D39CB08" w14:textId="77777777" w:rsidTr="00E978C3">
        <w:trPr>
          <w:trHeight w:val="20"/>
        </w:trPr>
        <w:tc>
          <w:tcPr>
            <w:tcW w:w="257" w:type="pct"/>
            <w:tcBorders>
              <w:top w:val="nil"/>
              <w:left w:val="single" w:sz="8" w:space="0" w:color="auto"/>
              <w:bottom w:val="single" w:sz="8" w:space="0" w:color="auto"/>
              <w:right w:val="single" w:sz="8" w:space="0" w:color="auto"/>
            </w:tcBorders>
            <w:shd w:val="clear" w:color="auto" w:fill="auto"/>
            <w:noWrap/>
            <w:vAlign w:val="center"/>
            <w:hideMark/>
          </w:tcPr>
          <w:p w14:paraId="70D339CB" w14:textId="77777777" w:rsidR="00137EA0" w:rsidRPr="00BD3563" w:rsidRDefault="00137EA0" w:rsidP="00E978C3">
            <w:pPr>
              <w:spacing w:after="0" w:line="240" w:lineRule="auto"/>
              <w:jc w:val="center"/>
              <w:rPr>
                <w:rFonts w:eastAsia="Times New Roman" w:cs="Arial"/>
                <w:sz w:val="24"/>
                <w:szCs w:val="24"/>
                <w:lang w:eastAsia="es-GT"/>
              </w:rPr>
            </w:pPr>
            <w:r>
              <w:rPr>
                <w:rFonts w:eastAsia="Times New Roman" w:cs="Arial"/>
                <w:sz w:val="24"/>
                <w:szCs w:val="24"/>
                <w:lang w:eastAsia="es-GT"/>
              </w:rPr>
              <w:t>n</w:t>
            </w:r>
          </w:p>
        </w:tc>
        <w:tc>
          <w:tcPr>
            <w:tcW w:w="1077" w:type="pct"/>
            <w:tcBorders>
              <w:top w:val="single" w:sz="4" w:space="0" w:color="auto"/>
              <w:left w:val="nil"/>
              <w:bottom w:val="single" w:sz="8" w:space="0" w:color="auto"/>
              <w:right w:val="single" w:sz="4" w:space="0" w:color="auto"/>
            </w:tcBorders>
            <w:shd w:val="clear" w:color="auto" w:fill="auto"/>
            <w:vAlign w:val="center"/>
            <w:hideMark/>
          </w:tcPr>
          <w:p w14:paraId="725D0C91" w14:textId="77777777" w:rsidR="00137EA0" w:rsidRPr="00BD3563" w:rsidRDefault="00137EA0" w:rsidP="00E978C3">
            <w:pPr>
              <w:spacing w:after="0" w:line="240" w:lineRule="auto"/>
              <w:jc w:val="center"/>
              <w:rPr>
                <w:rFonts w:eastAsia="Times New Roman" w:cs="Arial"/>
                <w:color w:val="000000"/>
                <w:sz w:val="24"/>
                <w:szCs w:val="24"/>
                <w:lang w:eastAsia="es-GT"/>
              </w:rPr>
            </w:pPr>
            <w:r w:rsidRPr="00BD3563">
              <w:rPr>
                <w:rFonts w:eastAsia="Times New Roman" w:cs="Arial"/>
                <w:color w:val="000000"/>
                <w:sz w:val="24"/>
                <w:szCs w:val="24"/>
                <w:lang w:eastAsia="es-GT"/>
              </w:rPr>
              <w:t> </w:t>
            </w:r>
          </w:p>
        </w:tc>
        <w:tc>
          <w:tcPr>
            <w:tcW w:w="1569" w:type="pct"/>
            <w:tcBorders>
              <w:top w:val="single" w:sz="4" w:space="0" w:color="auto"/>
              <w:left w:val="nil"/>
              <w:bottom w:val="single" w:sz="8" w:space="0" w:color="auto"/>
              <w:right w:val="single" w:sz="4" w:space="0" w:color="auto"/>
            </w:tcBorders>
            <w:shd w:val="clear" w:color="auto" w:fill="auto"/>
            <w:vAlign w:val="center"/>
            <w:hideMark/>
          </w:tcPr>
          <w:p w14:paraId="76B7FF33" w14:textId="77777777" w:rsidR="00137EA0" w:rsidRPr="00BD3563" w:rsidRDefault="00137EA0" w:rsidP="00E978C3">
            <w:pPr>
              <w:spacing w:after="0" w:line="240" w:lineRule="auto"/>
              <w:jc w:val="center"/>
              <w:rPr>
                <w:rFonts w:eastAsia="Times New Roman" w:cs="Arial"/>
                <w:color w:val="000000"/>
                <w:sz w:val="24"/>
                <w:szCs w:val="24"/>
                <w:lang w:eastAsia="es-GT"/>
              </w:rPr>
            </w:pPr>
            <w:r w:rsidRPr="00BD3563">
              <w:rPr>
                <w:rFonts w:eastAsia="Times New Roman" w:cs="Arial"/>
                <w:color w:val="000000"/>
                <w:sz w:val="24"/>
                <w:szCs w:val="24"/>
                <w:lang w:eastAsia="es-GT"/>
              </w:rPr>
              <w:t> </w:t>
            </w:r>
          </w:p>
        </w:tc>
        <w:tc>
          <w:tcPr>
            <w:tcW w:w="2097" w:type="pct"/>
            <w:tcBorders>
              <w:top w:val="single" w:sz="4" w:space="0" w:color="auto"/>
              <w:left w:val="nil"/>
              <w:bottom w:val="single" w:sz="8" w:space="0" w:color="auto"/>
              <w:right w:val="single" w:sz="8" w:space="0" w:color="000000"/>
            </w:tcBorders>
            <w:shd w:val="clear" w:color="auto" w:fill="auto"/>
            <w:noWrap/>
            <w:vAlign w:val="center"/>
            <w:hideMark/>
          </w:tcPr>
          <w:p w14:paraId="0BC6305B" w14:textId="77777777" w:rsidR="00137EA0" w:rsidRPr="00BD3563" w:rsidRDefault="00137EA0" w:rsidP="00E978C3">
            <w:pPr>
              <w:spacing w:after="0" w:line="240" w:lineRule="auto"/>
              <w:jc w:val="center"/>
              <w:rPr>
                <w:rFonts w:eastAsia="Times New Roman" w:cs="Arial"/>
                <w:b/>
                <w:bCs/>
                <w:sz w:val="24"/>
                <w:szCs w:val="24"/>
                <w:lang w:eastAsia="es-GT"/>
              </w:rPr>
            </w:pPr>
            <w:r w:rsidRPr="00BD3563">
              <w:rPr>
                <w:rFonts w:eastAsia="Times New Roman" w:cs="Arial"/>
                <w:b/>
                <w:bCs/>
                <w:sz w:val="24"/>
                <w:szCs w:val="24"/>
                <w:lang w:eastAsia="es-GT"/>
              </w:rPr>
              <w:t> </w:t>
            </w:r>
          </w:p>
        </w:tc>
      </w:tr>
    </w:tbl>
    <w:p w14:paraId="3D2EBFAF" w14:textId="77777777" w:rsidR="00137EA0" w:rsidRDefault="00137EA0" w:rsidP="00137EA0"/>
    <w:p w14:paraId="457C64E1" w14:textId="77777777" w:rsidR="00137EA0" w:rsidRDefault="00137EA0" w:rsidP="00137EA0"/>
    <w:p w14:paraId="5036F071" w14:textId="77777777" w:rsidR="00137EA0" w:rsidRPr="00C4242C" w:rsidRDefault="00137EA0" w:rsidP="00137EA0">
      <w:pPr>
        <w:tabs>
          <w:tab w:val="left" w:pos="995"/>
        </w:tabs>
        <w:spacing w:after="0" w:line="240" w:lineRule="auto"/>
        <w:rPr>
          <w:rFonts w:eastAsia="Times New Roman" w:cs="Arial"/>
          <w:b/>
          <w:bCs/>
          <w:lang w:eastAsia="es-GT"/>
        </w:rPr>
      </w:pPr>
      <w:r>
        <w:rPr>
          <w:rFonts w:eastAsia="Times New Roman" w:cs="Arial"/>
          <w:b/>
          <w:bCs/>
          <w:color w:val="000000"/>
          <w:lang w:eastAsia="es-GT"/>
        </w:rPr>
        <w:t>3.5</w:t>
      </w:r>
      <w:r w:rsidRPr="00C4242C">
        <w:rPr>
          <w:rFonts w:eastAsia="Times New Roman" w:cs="Arial"/>
          <w:b/>
          <w:bCs/>
          <w:color w:val="000000"/>
          <w:lang w:eastAsia="es-GT"/>
        </w:rPr>
        <w:t xml:space="preserve">. </w:t>
      </w:r>
      <w:r w:rsidRPr="00C4242C">
        <w:rPr>
          <w:rFonts w:eastAsia="Times New Roman" w:cs="Arial"/>
          <w:b/>
          <w:bCs/>
          <w:lang w:eastAsia="es-GT"/>
        </w:rPr>
        <w:t xml:space="preserve">Actividades de </w:t>
      </w:r>
      <w:r>
        <w:rPr>
          <w:rFonts w:eastAsia="Times New Roman" w:cs="Arial"/>
          <w:b/>
          <w:bCs/>
          <w:lang w:eastAsia="es-GT"/>
        </w:rPr>
        <w:t>pre-</w:t>
      </w:r>
      <w:proofErr w:type="spellStart"/>
      <w:r w:rsidRPr="00C4242C">
        <w:rPr>
          <w:rFonts w:eastAsia="Times New Roman" w:cs="Arial"/>
          <w:b/>
          <w:bCs/>
          <w:lang w:eastAsia="es-GT"/>
        </w:rPr>
        <w:t>provechamiento</w:t>
      </w:r>
      <w:proofErr w:type="spellEnd"/>
      <w:r w:rsidRPr="00C4242C">
        <w:rPr>
          <w:rFonts w:eastAsia="Times New Roman" w:cs="Arial"/>
          <w:b/>
          <w:bCs/>
          <w:lang w:eastAsia="es-GT"/>
        </w:rPr>
        <w:t xml:space="preserve"> </w:t>
      </w:r>
    </w:p>
    <w:p w14:paraId="66B2FDAF" w14:textId="77777777" w:rsidR="00137EA0" w:rsidRDefault="00137EA0" w:rsidP="00137EA0">
      <w:pPr>
        <w:tabs>
          <w:tab w:val="left" w:pos="995"/>
        </w:tabs>
        <w:spacing w:after="0" w:line="240" w:lineRule="auto"/>
        <w:ind w:left="213"/>
        <w:rPr>
          <w:rFonts w:eastAsia="Times New Roman" w:cs="Arial"/>
          <w:b/>
          <w:bCs/>
          <w:sz w:val="20"/>
          <w:szCs w:val="20"/>
          <w:lang w:eastAsia="es-GT"/>
        </w:rPr>
      </w:pPr>
      <w:r w:rsidRPr="00C82BAA">
        <w:rPr>
          <w:rFonts w:eastAsia="Times New Roman" w:cs="Arial"/>
          <w:color w:val="A6A6A6"/>
          <w:sz w:val="20"/>
          <w:szCs w:val="20"/>
          <w:lang w:eastAsia="es-GT"/>
        </w:rPr>
        <w:t>Delimitación física del área de manejo, marcación de árboles semilleros, corta de lianas, diseño</w:t>
      </w:r>
      <w:r>
        <w:rPr>
          <w:rFonts w:eastAsia="Times New Roman" w:cs="Arial"/>
          <w:color w:val="A6A6A6"/>
          <w:sz w:val="20"/>
          <w:szCs w:val="20"/>
          <w:lang w:eastAsia="es-GT"/>
        </w:rPr>
        <w:t xml:space="preserve"> y construcción de caminos</w:t>
      </w:r>
      <w:r w:rsidRPr="00C82BAA">
        <w:rPr>
          <w:rFonts w:eastAsia="Times New Roman" w:cs="Arial"/>
          <w:color w:val="A6A6A6"/>
          <w:sz w:val="20"/>
          <w:szCs w:val="20"/>
          <w:lang w:eastAsia="es-GT"/>
        </w:rPr>
        <w:t>, ubicación y marcación de becadillas, entre otras</w:t>
      </w:r>
    </w:p>
    <w:p w14:paraId="7BBB0C38" w14:textId="77777777" w:rsidR="00137EA0" w:rsidRPr="00C82BAA" w:rsidRDefault="00137EA0" w:rsidP="00137EA0">
      <w:pPr>
        <w:tabs>
          <w:tab w:val="left" w:pos="995"/>
        </w:tabs>
        <w:spacing w:after="0" w:line="240" w:lineRule="auto"/>
        <w:ind w:left="213"/>
        <w:rPr>
          <w:rFonts w:eastAsia="Times New Roman" w:cs="Arial"/>
          <w:b/>
          <w:bCs/>
          <w:sz w:val="20"/>
          <w:szCs w:val="20"/>
          <w:lang w:eastAsia="es-GT"/>
        </w:rPr>
      </w:pPr>
    </w:p>
    <w:p w14:paraId="51D0C4E4" w14:textId="77777777" w:rsidR="00137EA0" w:rsidRPr="00C4242C" w:rsidRDefault="00137EA0" w:rsidP="00137EA0">
      <w:pPr>
        <w:tabs>
          <w:tab w:val="left" w:pos="991"/>
        </w:tabs>
        <w:spacing w:after="0" w:line="240" w:lineRule="auto"/>
        <w:rPr>
          <w:rFonts w:eastAsia="Times New Roman" w:cs="Arial"/>
          <w:b/>
          <w:bCs/>
          <w:color w:val="000000"/>
          <w:lang w:eastAsia="es-GT"/>
        </w:rPr>
      </w:pPr>
      <w:r>
        <w:rPr>
          <w:rFonts w:eastAsia="Times New Roman" w:cs="Arial"/>
          <w:b/>
          <w:bCs/>
          <w:color w:val="000000"/>
          <w:lang w:eastAsia="es-GT"/>
        </w:rPr>
        <w:t>3.6.</w:t>
      </w:r>
      <w:r w:rsidRPr="00C4242C">
        <w:rPr>
          <w:rFonts w:eastAsia="Times New Roman" w:cs="Arial"/>
          <w:b/>
          <w:bCs/>
          <w:color w:val="000000"/>
          <w:lang w:eastAsia="es-GT"/>
        </w:rPr>
        <w:tab/>
        <w:t xml:space="preserve">Actividades de aprovechamiento </w:t>
      </w:r>
    </w:p>
    <w:p w14:paraId="511E451B" w14:textId="77777777" w:rsidR="00137EA0" w:rsidRDefault="00137EA0" w:rsidP="00137EA0">
      <w:pPr>
        <w:tabs>
          <w:tab w:val="left" w:pos="991"/>
        </w:tabs>
        <w:spacing w:after="0" w:line="240" w:lineRule="auto"/>
        <w:ind w:left="208"/>
        <w:rPr>
          <w:rFonts w:eastAsia="Times New Roman" w:cs="Arial"/>
          <w:color w:val="A6A6A6"/>
          <w:sz w:val="20"/>
          <w:szCs w:val="20"/>
          <w:lang w:eastAsia="es-GT"/>
        </w:rPr>
      </w:pPr>
      <w:r w:rsidRPr="00C82BAA">
        <w:rPr>
          <w:rFonts w:eastAsia="Times New Roman" w:cs="Arial"/>
          <w:color w:val="A6A6A6"/>
          <w:sz w:val="20"/>
          <w:szCs w:val="20"/>
          <w:lang w:eastAsia="es-GT"/>
        </w:rPr>
        <w:t>Tala dirigida, Maquinaria a utilizar, Transporte menor y mayor, apertura de caminos y becadillas, troceo, cubicación, carga y transporte, aprovechamiento integral del árbol, entre otras</w:t>
      </w:r>
    </w:p>
    <w:p w14:paraId="114DF454" w14:textId="77777777" w:rsidR="00137EA0" w:rsidRPr="00C82BAA" w:rsidRDefault="00137EA0" w:rsidP="00137EA0">
      <w:pPr>
        <w:tabs>
          <w:tab w:val="left" w:pos="991"/>
        </w:tabs>
        <w:spacing w:after="0" w:line="240" w:lineRule="auto"/>
        <w:ind w:left="208"/>
        <w:rPr>
          <w:rFonts w:eastAsia="Times New Roman" w:cs="Arial"/>
          <w:b/>
          <w:bCs/>
          <w:color w:val="000000"/>
          <w:sz w:val="20"/>
          <w:szCs w:val="20"/>
          <w:lang w:eastAsia="es-GT"/>
        </w:rPr>
      </w:pPr>
    </w:p>
    <w:p w14:paraId="76A2F3FC" w14:textId="77777777" w:rsidR="00137EA0" w:rsidRPr="00C4242C" w:rsidRDefault="00137EA0" w:rsidP="00137EA0">
      <w:pPr>
        <w:tabs>
          <w:tab w:val="left" w:pos="989"/>
        </w:tabs>
        <w:spacing w:after="0" w:line="240" w:lineRule="auto"/>
        <w:rPr>
          <w:rFonts w:eastAsia="Times New Roman" w:cs="Arial"/>
          <w:b/>
          <w:bCs/>
          <w:color w:val="000000"/>
          <w:lang w:eastAsia="es-GT"/>
        </w:rPr>
      </w:pPr>
      <w:r>
        <w:rPr>
          <w:rFonts w:eastAsia="Times New Roman" w:cs="Arial"/>
          <w:b/>
          <w:bCs/>
          <w:color w:val="000000"/>
          <w:lang w:eastAsia="es-GT"/>
        </w:rPr>
        <w:t xml:space="preserve">3.7. </w:t>
      </w:r>
      <w:r w:rsidRPr="00C4242C">
        <w:rPr>
          <w:rFonts w:eastAsia="Times New Roman" w:cs="Arial"/>
          <w:b/>
          <w:bCs/>
          <w:color w:val="000000"/>
          <w:lang w:eastAsia="es-GT"/>
        </w:rPr>
        <w:t xml:space="preserve">Actividades de post-aprovechamiento </w:t>
      </w:r>
    </w:p>
    <w:p w14:paraId="6476F099" w14:textId="77777777" w:rsidR="00137EA0" w:rsidRDefault="00137EA0" w:rsidP="00137EA0">
      <w:pPr>
        <w:spacing w:after="0" w:line="240" w:lineRule="auto"/>
        <w:rPr>
          <w:rFonts w:eastAsia="Times New Roman" w:cs="Arial"/>
          <w:color w:val="A6A6A6"/>
          <w:sz w:val="20"/>
          <w:szCs w:val="20"/>
          <w:lang w:eastAsia="es-GT"/>
        </w:rPr>
      </w:pPr>
      <w:r w:rsidRPr="00C82BAA">
        <w:rPr>
          <w:rFonts w:eastAsia="Times New Roman" w:cs="Arial"/>
          <w:color w:val="A6A6A6"/>
          <w:sz w:val="20"/>
          <w:szCs w:val="20"/>
          <w:lang w:eastAsia="es-GT"/>
        </w:rPr>
        <w:t>Evacuación de desechos ocasionados durante el aprovechamiento, cierre de caminos, manejo de, muestreo diagnóstico, actividades de manejo para el ordenamiento del bosque, enriquecimiento, entre otras</w:t>
      </w:r>
      <w:r>
        <w:rPr>
          <w:rFonts w:eastAsia="Times New Roman" w:cs="Arial"/>
          <w:color w:val="A6A6A6"/>
          <w:sz w:val="20"/>
          <w:szCs w:val="20"/>
          <w:lang w:eastAsia="es-GT"/>
        </w:rPr>
        <w:t>.</w:t>
      </w:r>
    </w:p>
    <w:p w14:paraId="41F906B5" w14:textId="77777777" w:rsidR="00137EA0" w:rsidRPr="00C82BAA" w:rsidRDefault="00137EA0" w:rsidP="00137EA0">
      <w:pPr>
        <w:spacing w:after="0" w:line="240" w:lineRule="auto"/>
        <w:rPr>
          <w:rFonts w:eastAsia="Times New Roman" w:cs="Arial"/>
          <w:color w:val="A6A6A6"/>
          <w:sz w:val="20"/>
          <w:szCs w:val="20"/>
          <w:lang w:eastAsia="es-GT"/>
        </w:rPr>
      </w:pPr>
    </w:p>
    <w:p w14:paraId="09832187" w14:textId="77777777" w:rsidR="00137EA0" w:rsidRDefault="00137EA0" w:rsidP="00137EA0">
      <w:pPr>
        <w:spacing w:after="0" w:line="240" w:lineRule="auto"/>
        <w:rPr>
          <w:rFonts w:eastAsia="Times New Roman" w:cs="Arial"/>
          <w:b/>
          <w:bCs/>
          <w:sz w:val="24"/>
          <w:szCs w:val="24"/>
          <w:lang w:eastAsia="es-GT"/>
        </w:rPr>
      </w:pPr>
    </w:p>
    <w:p w14:paraId="06A9EE5F" w14:textId="77777777" w:rsidR="00137EA0" w:rsidRPr="00862C47" w:rsidRDefault="00137EA0" w:rsidP="00137EA0">
      <w:pPr>
        <w:spacing w:after="0" w:line="240" w:lineRule="auto"/>
        <w:rPr>
          <w:rFonts w:eastAsia="Times New Roman" w:cs="Arial"/>
          <w:b/>
          <w:bCs/>
          <w:sz w:val="24"/>
          <w:szCs w:val="24"/>
          <w:lang w:eastAsia="es-GT"/>
        </w:rPr>
      </w:pPr>
      <w:r>
        <w:rPr>
          <w:rFonts w:eastAsia="Times New Roman" w:cs="Arial"/>
          <w:b/>
          <w:bCs/>
          <w:sz w:val="24"/>
          <w:szCs w:val="24"/>
          <w:lang w:eastAsia="es-GT"/>
        </w:rPr>
        <w:t xml:space="preserve">  IV. </w:t>
      </w:r>
      <w:r w:rsidRPr="00862C47">
        <w:rPr>
          <w:rFonts w:eastAsia="Times New Roman" w:cs="Arial"/>
          <w:b/>
          <w:bCs/>
          <w:sz w:val="24"/>
          <w:szCs w:val="24"/>
          <w:lang w:eastAsia="es-GT"/>
        </w:rPr>
        <w:t>RECUPERACIÓN DE LA MASA FORESTAL</w:t>
      </w:r>
    </w:p>
    <w:p w14:paraId="402A5A13" w14:textId="77777777" w:rsidR="00137EA0" w:rsidRDefault="00137EA0" w:rsidP="00137EA0">
      <w:pPr>
        <w:spacing w:after="0" w:line="240" w:lineRule="auto"/>
        <w:rPr>
          <w:rFonts w:eastAsia="Times New Roman" w:cs="Arial"/>
          <w:b/>
          <w:bCs/>
          <w:sz w:val="24"/>
          <w:szCs w:val="24"/>
          <w:lang w:eastAsia="es-GT"/>
        </w:rPr>
      </w:pPr>
      <w:r>
        <w:rPr>
          <w:rFonts w:eastAsia="Times New Roman" w:cs="Arial"/>
          <w:b/>
          <w:bCs/>
          <w:sz w:val="24"/>
          <w:szCs w:val="24"/>
          <w:lang w:eastAsia="es-GT"/>
        </w:rPr>
        <w:t xml:space="preserve">  4.1. Justificación de la propuesta de recuperación </w:t>
      </w:r>
    </w:p>
    <w:p w14:paraId="33CE6125" w14:textId="77777777" w:rsidR="00137EA0" w:rsidRPr="004B0BD7" w:rsidRDefault="00137EA0" w:rsidP="00137EA0">
      <w:pPr>
        <w:spacing w:after="0" w:line="240" w:lineRule="auto"/>
        <w:rPr>
          <w:rFonts w:eastAsia="Times New Roman" w:cs="Arial"/>
          <w:color w:val="A6A6A6" w:themeColor="background1" w:themeShade="A6"/>
          <w:sz w:val="24"/>
          <w:szCs w:val="24"/>
          <w:lang w:eastAsia="es-GT"/>
        </w:rPr>
      </w:pPr>
      <w:r w:rsidRPr="004B0BD7">
        <w:rPr>
          <w:rFonts w:eastAsia="Times New Roman" w:cs="Arial"/>
          <w:color w:val="A6A6A6" w:themeColor="background1" w:themeShade="A6"/>
          <w:sz w:val="24"/>
          <w:szCs w:val="24"/>
          <w:lang w:eastAsia="es-GT"/>
        </w:rPr>
        <w:t>Describir la justificación de las especies a considerar en el manejo del compromiso, los objetivos de la recuperación</w:t>
      </w:r>
    </w:p>
    <w:p w14:paraId="0F71A4E8" w14:textId="77777777" w:rsidR="00137EA0" w:rsidRDefault="00137EA0" w:rsidP="00137EA0">
      <w:pPr>
        <w:spacing w:after="0" w:line="240" w:lineRule="auto"/>
        <w:rPr>
          <w:rFonts w:eastAsia="Times New Roman" w:cs="Arial"/>
          <w:b/>
          <w:bCs/>
          <w:lang w:eastAsia="es-GT"/>
        </w:rPr>
      </w:pPr>
    </w:p>
    <w:p w14:paraId="15D0114E" w14:textId="77777777" w:rsidR="00137EA0" w:rsidRPr="00F870AA" w:rsidRDefault="00137EA0" w:rsidP="00137EA0">
      <w:pPr>
        <w:spacing w:after="0" w:line="240" w:lineRule="auto"/>
        <w:rPr>
          <w:rFonts w:eastAsia="Times New Roman" w:cs="Arial"/>
          <w:b/>
          <w:bCs/>
          <w:lang w:eastAsia="es-GT"/>
        </w:rPr>
      </w:pPr>
    </w:p>
    <w:p w14:paraId="6A349993" w14:textId="77777777" w:rsidR="00137EA0" w:rsidRPr="00C4242C" w:rsidRDefault="00137EA0" w:rsidP="00137EA0">
      <w:pPr>
        <w:spacing w:after="0" w:line="240" w:lineRule="auto"/>
        <w:rPr>
          <w:rFonts w:eastAsia="Times New Roman" w:cs="Arial"/>
          <w:b/>
          <w:bCs/>
          <w:lang w:eastAsia="es-GT"/>
        </w:rPr>
      </w:pPr>
      <w:r>
        <w:rPr>
          <w:rFonts w:eastAsia="Times New Roman" w:cs="Arial"/>
          <w:b/>
          <w:bCs/>
          <w:lang w:eastAsia="es-GT"/>
        </w:rPr>
        <w:t xml:space="preserve">  4.2</w:t>
      </w:r>
      <w:r w:rsidRPr="00C4242C">
        <w:rPr>
          <w:rFonts w:eastAsia="Times New Roman" w:cs="Arial"/>
          <w:b/>
          <w:bCs/>
          <w:lang w:eastAsia="es-GT"/>
        </w:rPr>
        <w:t xml:space="preserve">. Sistema de repoblación forestal </w:t>
      </w:r>
    </w:p>
    <w:tbl>
      <w:tblPr>
        <w:tblW w:w="4936" w:type="pct"/>
        <w:tblInd w:w="132" w:type="dxa"/>
        <w:tblCellMar>
          <w:left w:w="70" w:type="dxa"/>
          <w:right w:w="70" w:type="dxa"/>
        </w:tblCellMar>
        <w:tblLook w:val="04A0" w:firstRow="1" w:lastRow="0" w:firstColumn="1" w:lastColumn="0" w:noHBand="0" w:noVBand="1"/>
      </w:tblPr>
      <w:tblGrid>
        <w:gridCol w:w="1419"/>
        <w:gridCol w:w="851"/>
        <w:gridCol w:w="1844"/>
        <w:gridCol w:w="882"/>
        <w:gridCol w:w="1244"/>
        <w:gridCol w:w="946"/>
        <w:gridCol w:w="1462"/>
        <w:gridCol w:w="1462"/>
      </w:tblGrid>
      <w:tr w:rsidR="00137EA0" w:rsidRPr="00C82BAA" w14:paraId="7DBF27B6" w14:textId="77777777" w:rsidTr="00E978C3">
        <w:trPr>
          <w:trHeight w:val="397"/>
        </w:trPr>
        <w:tc>
          <w:tcPr>
            <w:tcW w:w="702" w:type="pct"/>
            <w:tcBorders>
              <w:top w:val="single" w:sz="4" w:space="0" w:color="auto"/>
              <w:left w:val="single" w:sz="8" w:space="0" w:color="auto"/>
              <w:bottom w:val="single" w:sz="8" w:space="0" w:color="auto"/>
              <w:right w:val="single" w:sz="4" w:space="0" w:color="auto"/>
            </w:tcBorders>
            <w:shd w:val="clear" w:color="auto" w:fill="auto"/>
            <w:hideMark/>
          </w:tcPr>
          <w:p w14:paraId="7EF49E1A" w14:textId="77777777" w:rsidR="00137EA0" w:rsidRPr="00C82BAA" w:rsidRDefault="00137EA0" w:rsidP="00E978C3">
            <w:pPr>
              <w:spacing w:after="0" w:line="240" w:lineRule="auto"/>
              <w:rPr>
                <w:rFonts w:eastAsia="Times New Roman" w:cs="Arial"/>
                <w:b/>
                <w:bCs/>
                <w:sz w:val="16"/>
                <w:szCs w:val="18"/>
                <w:lang w:eastAsia="es-GT"/>
              </w:rPr>
            </w:pPr>
            <w:r w:rsidRPr="00C82BAA">
              <w:rPr>
                <w:rFonts w:eastAsia="Times New Roman" w:cs="Arial"/>
                <w:b/>
                <w:bCs/>
                <w:sz w:val="16"/>
                <w:szCs w:val="18"/>
                <w:lang w:eastAsia="es-GT"/>
              </w:rPr>
              <w:t>Regeneración natural dirigida</w:t>
            </w:r>
          </w:p>
        </w:tc>
        <w:tc>
          <w:tcPr>
            <w:tcW w:w="421" w:type="pct"/>
            <w:tcBorders>
              <w:top w:val="single" w:sz="4" w:space="0" w:color="auto"/>
              <w:left w:val="nil"/>
              <w:bottom w:val="single" w:sz="8" w:space="0" w:color="auto"/>
              <w:right w:val="single" w:sz="4" w:space="0" w:color="auto"/>
            </w:tcBorders>
            <w:shd w:val="clear" w:color="auto" w:fill="auto"/>
            <w:hideMark/>
          </w:tcPr>
          <w:p w14:paraId="09623566" w14:textId="77777777" w:rsidR="00137EA0" w:rsidRPr="00C82BAA" w:rsidRDefault="00137EA0" w:rsidP="00E978C3">
            <w:pPr>
              <w:spacing w:after="0" w:line="240" w:lineRule="auto"/>
              <w:rPr>
                <w:rFonts w:eastAsia="Times New Roman" w:cs="Arial"/>
                <w:sz w:val="16"/>
                <w:szCs w:val="18"/>
                <w:lang w:eastAsia="es-GT"/>
              </w:rPr>
            </w:pPr>
          </w:p>
        </w:tc>
        <w:tc>
          <w:tcPr>
            <w:tcW w:w="912" w:type="pct"/>
            <w:tcBorders>
              <w:top w:val="single" w:sz="4" w:space="0" w:color="auto"/>
              <w:left w:val="nil"/>
              <w:bottom w:val="single" w:sz="8" w:space="0" w:color="auto"/>
              <w:right w:val="single" w:sz="4" w:space="0" w:color="auto"/>
            </w:tcBorders>
            <w:shd w:val="clear" w:color="auto" w:fill="auto"/>
            <w:hideMark/>
          </w:tcPr>
          <w:p w14:paraId="17A7378A" w14:textId="77777777" w:rsidR="00137EA0" w:rsidRPr="00C82BAA" w:rsidRDefault="00137EA0" w:rsidP="00E978C3">
            <w:pPr>
              <w:spacing w:after="0" w:line="240" w:lineRule="auto"/>
              <w:rPr>
                <w:rFonts w:eastAsia="Times New Roman" w:cs="Arial"/>
                <w:b/>
                <w:bCs/>
                <w:sz w:val="16"/>
                <w:szCs w:val="18"/>
                <w:lang w:eastAsia="es-GT"/>
              </w:rPr>
            </w:pPr>
            <w:r w:rsidRPr="00C82BAA">
              <w:rPr>
                <w:rFonts w:eastAsia="Times New Roman" w:cs="Arial"/>
                <w:b/>
                <w:bCs/>
                <w:sz w:val="16"/>
                <w:szCs w:val="18"/>
                <w:lang w:eastAsia="es-GT"/>
              </w:rPr>
              <w:t>Rebrote de tocones</w:t>
            </w:r>
          </w:p>
        </w:tc>
        <w:tc>
          <w:tcPr>
            <w:tcW w:w="436" w:type="pct"/>
            <w:tcBorders>
              <w:top w:val="single" w:sz="4" w:space="0" w:color="auto"/>
              <w:left w:val="nil"/>
              <w:bottom w:val="single" w:sz="8" w:space="0" w:color="auto"/>
              <w:right w:val="single" w:sz="4" w:space="0" w:color="000000"/>
            </w:tcBorders>
            <w:shd w:val="clear" w:color="auto" w:fill="auto"/>
            <w:hideMark/>
          </w:tcPr>
          <w:p w14:paraId="050A666E" w14:textId="77777777" w:rsidR="00137EA0" w:rsidRPr="00C82BAA" w:rsidRDefault="00137EA0" w:rsidP="00E978C3">
            <w:pPr>
              <w:spacing w:after="0" w:line="240" w:lineRule="auto"/>
              <w:rPr>
                <w:rFonts w:eastAsia="Times New Roman" w:cs="Arial"/>
                <w:sz w:val="16"/>
                <w:szCs w:val="18"/>
                <w:lang w:eastAsia="es-GT"/>
              </w:rPr>
            </w:pPr>
          </w:p>
        </w:tc>
        <w:tc>
          <w:tcPr>
            <w:tcW w:w="615" w:type="pct"/>
            <w:tcBorders>
              <w:top w:val="single" w:sz="4" w:space="0" w:color="auto"/>
              <w:left w:val="nil"/>
              <w:bottom w:val="single" w:sz="8" w:space="0" w:color="auto"/>
              <w:right w:val="single" w:sz="4" w:space="0" w:color="auto"/>
            </w:tcBorders>
            <w:shd w:val="clear" w:color="auto" w:fill="auto"/>
            <w:hideMark/>
          </w:tcPr>
          <w:p w14:paraId="7B082D66" w14:textId="77777777" w:rsidR="00137EA0" w:rsidRPr="00C82BAA" w:rsidRDefault="00137EA0" w:rsidP="00E978C3">
            <w:pPr>
              <w:spacing w:after="0" w:line="240" w:lineRule="auto"/>
              <w:rPr>
                <w:rFonts w:eastAsia="Times New Roman" w:cs="Arial"/>
                <w:b/>
                <w:bCs/>
                <w:sz w:val="16"/>
                <w:szCs w:val="18"/>
                <w:lang w:eastAsia="es-GT"/>
              </w:rPr>
            </w:pPr>
            <w:r w:rsidRPr="00C82BAA">
              <w:rPr>
                <w:rFonts w:eastAsia="Times New Roman" w:cs="Arial"/>
                <w:b/>
                <w:bCs/>
                <w:sz w:val="16"/>
                <w:szCs w:val="18"/>
                <w:lang w:eastAsia="es-GT"/>
              </w:rPr>
              <w:t xml:space="preserve">Plantación  </w:t>
            </w:r>
          </w:p>
        </w:tc>
        <w:tc>
          <w:tcPr>
            <w:tcW w:w="468" w:type="pct"/>
            <w:tcBorders>
              <w:top w:val="single" w:sz="4" w:space="0" w:color="auto"/>
              <w:left w:val="nil"/>
              <w:bottom w:val="single" w:sz="8" w:space="0" w:color="auto"/>
              <w:right w:val="single" w:sz="4" w:space="0" w:color="auto"/>
            </w:tcBorders>
            <w:shd w:val="clear" w:color="auto" w:fill="auto"/>
            <w:hideMark/>
          </w:tcPr>
          <w:p w14:paraId="03C29F0A" w14:textId="77777777" w:rsidR="00137EA0" w:rsidRPr="00C82BAA" w:rsidRDefault="00137EA0" w:rsidP="00E978C3">
            <w:pPr>
              <w:spacing w:after="0" w:line="240" w:lineRule="auto"/>
              <w:rPr>
                <w:rFonts w:eastAsia="Times New Roman" w:cs="Arial"/>
                <w:sz w:val="16"/>
                <w:szCs w:val="18"/>
                <w:lang w:eastAsia="es-GT"/>
              </w:rPr>
            </w:pPr>
          </w:p>
        </w:tc>
        <w:tc>
          <w:tcPr>
            <w:tcW w:w="723" w:type="pct"/>
            <w:tcBorders>
              <w:top w:val="single" w:sz="4" w:space="0" w:color="auto"/>
              <w:left w:val="nil"/>
              <w:bottom w:val="single" w:sz="8" w:space="0" w:color="auto"/>
              <w:right w:val="single" w:sz="4" w:space="0" w:color="auto"/>
            </w:tcBorders>
            <w:shd w:val="clear" w:color="auto" w:fill="auto"/>
            <w:hideMark/>
          </w:tcPr>
          <w:p w14:paraId="5C5BF535" w14:textId="77777777" w:rsidR="00137EA0" w:rsidRPr="00C82BAA" w:rsidRDefault="00137EA0" w:rsidP="00E978C3">
            <w:pPr>
              <w:spacing w:after="0" w:line="240" w:lineRule="auto"/>
              <w:jc w:val="center"/>
              <w:rPr>
                <w:rFonts w:eastAsia="Times New Roman" w:cs="Arial"/>
                <w:b/>
                <w:bCs/>
                <w:sz w:val="16"/>
                <w:szCs w:val="18"/>
                <w:lang w:eastAsia="es-GT"/>
              </w:rPr>
            </w:pPr>
            <w:r w:rsidRPr="00C82BAA">
              <w:rPr>
                <w:rFonts w:eastAsia="Times New Roman" w:cs="Arial"/>
                <w:b/>
                <w:bCs/>
                <w:sz w:val="16"/>
                <w:szCs w:val="18"/>
                <w:lang w:eastAsia="es-GT"/>
              </w:rPr>
              <w:t xml:space="preserve">Siembra directa </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AE365" w14:textId="77777777" w:rsidR="00137EA0" w:rsidRPr="00C82BAA" w:rsidRDefault="00137EA0" w:rsidP="00E978C3">
            <w:pPr>
              <w:spacing w:after="0" w:line="240" w:lineRule="auto"/>
              <w:rPr>
                <w:rFonts w:ascii="Calibri" w:eastAsia="Times New Roman" w:hAnsi="Calibri" w:cs="Calibri"/>
                <w:color w:val="000000"/>
                <w:sz w:val="16"/>
                <w:lang w:eastAsia="es-GT"/>
              </w:rPr>
            </w:pPr>
          </w:p>
          <w:p w14:paraId="3E527E2C" w14:textId="77777777" w:rsidR="00137EA0" w:rsidRPr="00C82BAA" w:rsidRDefault="00137EA0" w:rsidP="00E978C3">
            <w:pPr>
              <w:spacing w:after="0" w:line="240" w:lineRule="auto"/>
              <w:rPr>
                <w:rFonts w:ascii="Calibri" w:eastAsia="Times New Roman" w:hAnsi="Calibri" w:cs="Calibri"/>
                <w:color w:val="000000"/>
                <w:sz w:val="16"/>
                <w:lang w:eastAsia="es-GT"/>
              </w:rPr>
            </w:pPr>
          </w:p>
        </w:tc>
      </w:tr>
      <w:tr w:rsidR="00137EA0" w:rsidRPr="00C82BAA" w14:paraId="78B03B4D" w14:textId="77777777" w:rsidTr="00E978C3">
        <w:trPr>
          <w:trHeight w:val="660"/>
        </w:trPr>
        <w:tc>
          <w:tcPr>
            <w:tcW w:w="702" w:type="pct"/>
            <w:tcBorders>
              <w:top w:val="nil"/>
              <w:left w:val="single" w:sz="8" w:space="0" w:color="auto"/>
              <w:bottom w:val="single" w:sz="8" w:space="0" w:color="auto"/>
              <w:right w:val="single" w:sz="4" w:space="0" w:color="auto"/>
            </w:tcBorders>
            <w:shd w:val="clear" w:color="auto" w:fill="auto"/>
            <w:hideMark/>
          </w:tcPr>
          <w:p w14:paraId="29636722" w14:textId="77777777" w:rsidR="00137EA0" w:rsidRPr="00C82BAA" w:rsidRDefault="00137EA0" w:rsidP="00E978C3">
            <w:pPr>
              <w:spacing w:after="0" w:line="240" w:lineRule="auto"/>
              <w:rPr>
                <w:rFonts w:eastAsia="Times New Roman" w:cs="Arial"/>
                <w:sz w:val="16"/>
                <w:szCs w:val="18"/>
                <w:lang w:eastAsia="es-GT"/>
              </w:rPr>
            </w:pPr>
            <w:r w:rsidRPr="00C82BAA">
              <w:rPr>
                <w:rFonts w:eastAsia="Times New Roman" w:cs="Arial"/>
                <w:sz w:val="16"/>
                <w:szCs w:val="18"/>
                <w:lang w:eastAsia="es-GT"/>
              </w:rPr>
              <w:t>*Número de árboles padres/ha.</w:t>
            </w:r>
          </w:p>
        </w:tc>
        <w:tc>
          <w:tcPr>
            <w:tcW w:w="421" w:type="pct"/>
            <w:tcBorders>
              <w:top w:val="nil"/>
              <w:left w:val="nil"/>
              <w:bottom w:val="single" w:sz="8" w:space="0" w:color="auto"/>
              <w:right w:val="single" w:sz="4" w:space="0" w:color="auto"/>
            </w:tcBorders>
            <w:shd w:val="clear" w:color="auto" w:fill="auto"/>
            <w:hideMark/>
          </w:tcPr>
          <w:p w14:paraId="65783A1F" w14:textId="77777777" w:rsidR="00137EA0" w:rsidRPr="00C82BAA" w:rsidRDefault="00137EA0" w:rsidP="00E978C3">
            <w:pPr>
              <w:spacing w:after="0" w:line="240" w:lineRule="auto"/>
              <w:rPr>
                <w:rFonts w:eastAsia="Times New Roman" w:cs="Arial"/>
                <w:sz w:val="16"/>
                <w:szCs w:val="18"/>
                <w:lang w:eastAsia="es-GT"/>
              </w:rPr>
            </w:pPr>
            <w:r w:rsidRPr="00C82BAA">
              <w:rPr>
                <w:rFonts w:eastAsia="Times New Roman" w:cs="Arial"/>
                <w:sz w:val="16"/>
                <w:szCs w:val="18"/>
                <w:lang w:eastAsia="es-GT"/>
              </w:rPr>
              <w:t> </w:t>
            </w:r>
          </w:p>
        </w:tc>
        <w:tc>
          <w:tcPr>
            <w:tcW w:w="912" w:type="pct"/>
            <w:tcBorders>
              <w:top w:val="nil"/>
              <w:left w:val="nil"/>
              <w:bottom w:val="single" w:sz="8" w:space="0" w:color="auto"/>
              <w:right w:val="single" w:sz="4" w:space="0" w:color="auto"/>
            </w:tcBorders>
            <w:shd w:val="clear" w:color="auto" w:fill="auto"/>
            <w:hideMark/>
          </w:tcPr>
          <w:p w14:paraId="505AAEFF" w14:textId="77777777" w:rsidR="00137EA0" w:rsidRPr="00C82BAA" w:rsidRDefault="00137EA0" w:rsidP="00E978C3">
            <w:pPr>
              <w:spacing w:after="0" w:line="240" w:lineRule="auto"/>
              <w:rPr>
                <w:rFonts w:eastAsia="Times New Roman" w:cs="Arial"/>
                <w:sz w:val="16"/>
                <w:szCs w:val="18"/>
                <w:lang w:eastAsia="es-GT"/>
              </w:rPr>
            </w:pPr>
            <w:r w:rsidRPr="00C82BAA">
              <w:rPr>
                <w:rFonts w:eastAsia="Times New Roman" w:cs="Arial"/>
                <w:sz w:val="16"/>
                <w:szCs w:val="18"/>
                <w:lang w:eastAsia="es-GT"/>
              </w:rPr>
              <w:t xml:space="preserve">*Número de tocones </w:t>
            </w:r>
          </w:p>
        </w:tc>
        <w:tc>
          <w:tcPr>
            <w:tcW w:w="436" w:type="pct"/>
            <w:tcBorders>
              <w:top w:val="single" w:sz="8" w:space="0" w:color="auto"/>
              <w:left w:val="nil"/>
              <w:bottom w:val="single" w:sz="8" w:space="0" w:color="auto"/>
              <w:right w:val="single" w:sz="4" w:space="0" w:color="000000"/>
            </w:tcBorders>
            <w:shd w:val="clear" w:color="auto" w:fill="auto"/>
            <w:hideMark/>
          </w:tcPr>
          <w:p w14:paraId="41F85084" w14:textId="77777777" w:rsidR="00137EA0" w:rsidRPr="00C82BAA" w:rsidRDefault="00137EA0" w:rsidP="00E978C3">
            <w:pPr>
              <w:spacing w:after="0" w:line="240" w:lineRule="auto"/>
              <w:rPr>
                <w:rFonts w:eastAsia="Times New Roman" w:cs="Arial"/>
                <w:sz w:val="16"/>
                <w:szCs w:val="18"/>
                <w:lang w:eastAsia="es-GT"/>
              </w:rPr>
            </w:pPr>
            <w:r w:rsidRPr="00C82BAA">
              <w:rPr>
                <w:rFonts w:eastAsia="Times New Roman" w:cs="Arial"/>
                <w:sz w:val="16"/>
                <w:szCs w:val="18"/>
                <w:lang w:eastAsia="es-GT"/>
              </w:rPr>
              <w:t> </w:t>
            </w:r>
          </w:p>
        </w:tc>
        <w:tc>
          <w:tcPr>
            <w:tcW w:w="615" w:type="pct"/>
            <w:tcBorders>
              <w:top w:val="nil"/>
              <w:left w:val="nil"/>
              <w:bottom w:val="single" w:sz="8" w:space="0" w:color="auto"/>
              <w:right w:val="single" w:sz="4" w:space="0" w:color="auto"/>
            </w:tcBorders>
            <w:shd w:val="clear" w:color="auto" w:fill="auto"/>
            <w:hideMark/>
          </w:tcPr>
          <w:p w14:paraId="6E35B6A9" w14:textId="77777777" w:rsidR="00137EA0" w:rsidRPr="00C82BAA" w:rsidRDefault="00137EA0" w:rsidP="00E978C3">
            <w:pPr>
              <w:spacing w:after="0" w:line="240" w:lineRule="auto"/>
              <w:rPr>
                <w:rFonts w:eastAsia="Times New Roman" w:cs="Arial"/>
                <w:sz w:val="16"/>
                <w:szCs w:val="18"/>
                <w:lang w:eastAsia="es-GT"/>
              </w:rPr>
            </w:pPr>
            <w:r w:rsidRPr="00C82BAA">
              <w:rPr>
                <w:rFonts w:eastAsia="Times New Roman" w:cs="Arial"/>
                <w:sz w:val="16"/>
                <w:szCs w:val="18"/>
                <w:lang w:eastAsia="es-GT"/>
              </w:rPr>
              <w:t xml:space="preserve">*Número de plantas </w:t>
            </w:r>
          </w:p>
        </w:tc>
        <w:tc>
          <w:tcPr>
            <w:tcW w:w="468" w:type="pct"/>
            <w:tcBorders>
              <w:top w:val="nil"/>
              <w:left w:val="nil"/>
              <w:bottom w:val="single" w:sz="8" w:space="0" w:color="auto"/>
              <w:right w:val="single" w:sz="4" w:space="0" w:color="000000"/>
            </w:tcBorders>
            <w:shd w:val="clear" w:color="auto" w:fill="auto"/>
            <w:hideMark/>
          </w:tcPr>
          <w:p w14:paraId="1DAD6204" w14:textId="77777777" w:rsidR="00137EA0" w:rsidRPr="00C82BAA" w:rsidRDefault="00137EA0" w:rsidP="00E978C3">
            <w:pPr>
              <w:spacing w:after="0" w:line="240" w:lineRule="auto"/>
              <w:rPr>
                <w:rFonts w:eastAsia="Times New Roman" w:cs="Arial"/>
                <w:sz w:val="16"/>
                <w:szCs w:val="18"/>
                <w:lang w:eastAsia="es-GT"/>
              </w:rPr>
            </w:pPr>
            <w:r w:rsidRPr="00C82BAA">
              <w:rPr>
                <w:rFonts w:eastAsia="Times New Roman" w:cs="Arial"/>
                <w:sz w:val="16"/>
                <w:szCs w:val="18"/>
                <w:lang w:eastAsia="es-GT"/>
              </w:rPr>
              <w:t> </w:t>
            </w:r>
          </w:p>
        </w:tc>
        <w:tc>
          <w:tcPr>
            <w:tcW w:w="723" w:type="pct"/>
            <w:tcBorders>
              <w:top w:val="single" w:sz="8" w:space="0" w:color="auto"/>
              <w:left w:val="nil"/>
              <w:bottom w:val="single" w:sz="8" w:space="0" w:color="auto"/>
              <w:right w:val="nil"/>
            </w:tcBorders>
            <w:shd w:val="clear" w:color="auto" w:fill="auto"/>
            <w:hideMark/>
          </w:tcPr>
          <w:p w14:paraId="1F95E73B" w14:textId="77777777" w:rsidR="00137EA0" w:rsidRPr="00C82BAA" w:rsidRDefault="00137EA0" w:rsidP="00E978C3">
            <w:pPr>
              <w:spacing w:after="0" w:line="240" w:lineRule="auto"/>
              <w:rPr>
                <w:rFonts w:eastAsia="Times New Roman" w:cs="Arial"/>
                <w:sz w:val="16"/>
                <w:szCs w:val="18"/>
                <w:lang w:eastAsia="es-GT"/>
              </w:rPr>
            </w:pPr>
            <w:r w:rsidRPr="00C82BAA">
              <w:rPr>
                <w:rFonts w:eastAsia="Times New Roman" w:cs="Arial"/>
                <w:sz w:val="16"/>
                <w:szCs w:val="18"/>
                <w:lang w:eastAsia="es-GT"/>
              </w:rPr>
              <w:t>*Semilla/ha (</w:t>
            </w:r>
            <w:proofErr w:type="spellStart"/>
            <w:r w:rsidRPr="00C82BAA">
              <w:rPr>
                <w:rFonts w:eastAsia="Times New Roman" w:cs="Arial"/>
                <w:sz w:val="16"/>
                <w:szCs w:val="18"/>
                <w:lang w:eastAsia="es-GT"/>
              </w:rPr>
              <w:t>lbs</w:t>
            </w:r>
            <w:proofErr w:type="spellEnd"/>
            <w:r w:rsidRPr="00C82BAA">
              <w:rPr>
                <w:rFonts w:eastAsia="Times New Roman" w:cs="Arial"/>
                <w:sz w:val="16"/>
                <w:szCs w:val="18"/>
                <w:lang w:eastAsia="es-GT"/>
              </w:rPr>
              <w:t>)</w:t>
            </w:r>
          </w:p>
        </w:tc>
        <w:tc>
          <w:tcPr>
            <w:tcW w:w="723" w:type="pct"/>
            <w:tcBorders>
              <w:top w:val="single" w:sz="4" w:space="0" w:color="auto"/>
              <w:left w:val="single" w:sz="4" w:space="0" w:color="auto"/>
              <w:bottom w:val="single" w:sz="4" w:space="0" w:color="auto"/>
              <w:right w:val="single" w:sz="4" w:space="0" w:color="auto"/>
            </w:tcBorders>
            <w:shd w:val="clear" w:color="auto" w:fill="auto"/>
            <w:hideMark/>
          </w:tcPr>
          <w:p w14:paraId="54D4899D" w14:textId="77777777" w:rsidR="00137EA0" w:rsidRPr="00C82BAA" w:rsidRDefault="00137EA0" w:rsidP="00E978C3">
            <w:pPr>
              <w:spacing w:after="0" w:line="240" w:lineRule="auto"/>
              <w:jc w:val="center"/>
              <w:rPr>
                <w:rFonts w:eastAsia="Times New Roman" w:cs="Arial"/>
                <w:sz w:val="16"/>
                <w:szCs w:val="18"/>
                <w:lang w:eastAsia="es-GT"/>
              </w:rPr>
            </w:pPr>
            <w:r w:rsidRPr="00C82BAA">
              <w:rPr>
                <w:rFonts w:eastAsia="Times New Roman" w:cs="Arial"/>
                <w:sz w:val="16"/>
                <w:szCs w:val="18"/>
                <w:lang w:eastAsia="es-GT"/>
              </w:rPr>
              <w:t> </w:t>
            </w:r>
          </w:p>
        </w:tc>
      </w:tr>
    </w:tbl>
    <w:p w14:paraId="1BDFEF10" w14:textId="77777777" w:rsidR="00137EA0" w:rsidRPr="00C75644" w:rsidRDefault="00137EA0" w:rsidP="00137EA0">
      <w:pPr>
        <w:spacing w:after="0" w:line="240" w:lineRule="auto"/>
        <w:rPr>
          <w:color w:val="A6A6A6" w:themeColor="background1" w:themeShade="A6"/>
          <w:sz w:val="20"/>
          <w:szCs w:val="20"/>
        </w:rPr>
      </w:pPr>
      <w:r>
        <w:rPr>
          <w:color w:val="A6A6A6" w:themeColor="background1" w:themeShade="A6"/>
          <w:sz w:val="20"/>
          <w:szCs w:val="20"/>
        </w:rPr>
        <w:t xml:space="preserve">   </w:t>
      </w:r>
      <w:r w:rsidRPr="00C75644">
        <w:rPr>
          <w:color w:val="A6A6A6" w:themeColor="background1" w:themeShade="A6"/>
          <w:sz w:val="20"/>
          <w:szCs w:val="20"/>
        </w:rPr>
        <w:t>Seleccione el sistema de repoblación e indique la cantidad que corresponda</w:t>
      </w:r>
    </w:p>
    <w:p w14:paraId="78E2F67A" w14:textId="77777777" w:rsidR="00137EA0" w:rsidRDefault="00137EA0" w:rsidP="00137EA0">
      <w:pPr>
        <w:spacing w:after="0" w:line="240" w:lineRule="auto"/>
        <w:rPr>
          <w:color w:val="A6A6A6" w:themeColor="background1" w:themeShade="A6"/>
        </w:rPr>
      </w:pPr>
    </w:p>
    <w:p w14:paraId="361692F8" w14:textId="77777777" w:rsidR="00137EA0" w:rsidRPr="00AD6C93" w:rsidRDefault="00137EA0" w:rsidP="00137EA0">
      <w:pPr>
        <w:tabs>
          <w:tab w:val="left" w:pos="993"/>
        </w:tabs>
        <w:spacing w:after="0" w:line="240" w:lineRule="auto"/>
        <w:ind w:left="213"/>
        <w:rPr>
          <w:rFonts w:eastAsia="Times New Roman" w:cs="Arial"/>
          <w:b/>
          <w:bCs/>
          <w:lang w:eastAsia="es-GT"/>
        </w:rPr>
      </w:pPr>
      <w:r>
        <w:rPr>
          <w:rFonts w:eastAsia="Times New Roman" w:cs="Arial"/>
          <w:b/>
          <w:bCs/>
          <w:lang w:eastAsia="es-GT"/>
        </w:rPr>
        <w:t xml:space="preserve">4.3. </w:t>
      </w:r>
      <w:r w:rsidRPr="00AD6C93">
        <w:rPr>
          <w:rFonts w:eastAsia="Times New Roman" w:cs="Arial"/>
          <w:b/>
          <w:bCs/>
          <w:lang w:eastAsia="es-GT"/>
        </w:rPr>
        <w:t>Descripción del sistema de repoblación forestal</w:t>
      </w:r>
    </w:p>
    <w:tbl>
      <w:tblPr>
        <w:tblW w:w="5009" w:type="pct"/>
        <w:tblInd w:w="138" w:type="dxa"/>
        <w:tblLayout w:type="fixed"/>
        <w:tblCellMar>
          <w:left w:w="70" w:type="dxa"/>
          <w:right w:w="70" w:type="dxa"/>
        </w:tblCellMar>
        <w:tblLook w:val="04A0" w:firstRow="1" w:lastRow="0" w:firstColumn="1" w:lastColumn="0" w:noHBand="0" w:noVBand="1"/>
      </w:tblPr>
      <w:tblGrid>
        <w:gridCol w:w="795"/>
        <w:gridCol w:w="943"/>
        <w:gridCol w:w="1746"/>
        <w:gridCol w:w="934"/>
        <w:gridCol w:w="162"/>
        <w:gridCol w:w="1597"/>
        <w:gridCol w:w="1343"/>
        <w:gridCol w:w="585"/>
        <w:gridCol w:w="162"/>
        <w:gridCol w:w="1997"/>
      </w:tblGrid>
      <w:tr w:rsidR="00137EA0" w:rsidRPr="00AD6C93" w14:paraId="736A76AD" w14:textId="77777777" w:rsidTr="00E978C3">
        <w:trPr>
          <w:trHeight w:val="454"/>
        </w:trPr>
        <w:tc>
          <w:tcPr>
            <w:tcW w:w="3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10F642" w14:textId="77777777" w:rsidR="00137EA0" w:rsidRPr="00AD6C93" w:rsidRDefault="00137EA0" w:rsidP="00E978C3">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POA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4C4045C" w14:textId="77777777" w:rsidR="00137EA0" w:rsidRPr="00AD6C93" w:rsidRDefault="00137EA0" w:rsidP="00E978C3">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ESTRATO</w:t>
            </w:r>
          </w:p>
        </w:tc>
        <w:tc>
          <w:tcPr>
            <w:tcW w:w="8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E83B14" w14:textId="77777777" w:rsidR="00137EA0" w:rsidRPr="00AD6C93" w:rsidRDefault="00137EA0" w:rsidP="00E978C3">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AÑO DE ESTABLECIMIENTO</w:t>
            </w:r>
          </w:p>
        </w:tc>
        <w:tc>
          <w:tcPr>
            <w:tcW w:w="4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2F3945" w14:textId="77777777" w:rsidR="00137EA0" w:rsidRPr="00AD6C93" w:rsidRDefault="00137EA0" w:rsidP="00E978C3">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AREA (ha)</w:t>
            </w:r>
          </w:p>
        </w:tc>
        <w:tc>
          <w:tcPr>
            <w:tcW w:w="85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B4DF17" w14:textId="77777777" w:rsidR="00137EA0" w:rsidRPr="00AD6C93" w:rsidRDefault="00137EA0" w:rsidP="00E978C3">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NOMBRE CIENTÍFICO</w:t>
            </w:r>
          </w:p>
        </w:tc>
        <w:tc>
          <w:tcPr>
            <w:tcW w:w="6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DF32B9" w14:textId="77777777" w:rsidR="00137EA0" w:rsidRPr="00AD6C93" w:rsidRDefault="00137EA0" w:rsidP="00E978C3">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DENSIDAD INICIAL</w:t>
            </w:r>
          </w:p>
        </w:tc>
        <w:tc>
          <w:tcPr>
            <w:tcW w:w="133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A9B3FA" w14:textId="77777777" w:rsidR="00137EA0" w:rsidRPr="00AD6C93" w:rsidRDefault="00137EA0" w:rsidP="00E978C3">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SISTEMA DE REPOBLACION FORESTAL</w:t>
            </w:r>
          </w:p>
        </w:tc>
      </w:tr>
      <w:tr w:rsidR="00137EA0" w:rsidRPr="00862C47" w14:paraId="4C6BB71A" w14:textId="77777777" w:rsidTr="00E978C3">
        <w:trPr>
          <w:trHeight w:val="283"/>
        </w:trPr>
        <w:tc>
          <w:tcPr>
            <w:tcW w:w="38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7CA99" w14:textId="77777777" w:rsidR="00137EA0" w:rsidRPr="00862C47" w:rsidRDefault="00137EA0" w:rsidP="00E978C3">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44440" w14:textId="77777777" w:rsidR="00137EA0" w:rsidRPr="00862C47" w:rsidRDefault="00137EA0" w:rsidP="00E978C3">
            <w:pPr>
              <w:spacing w:after="0" w:line="240" w:lineRule="auto"/>
              <w:jc w:val="center"/>
              <w:rPr>
                <w:rFonts w:ascii="Calibri" w:eastAsia="Times New Roman" w:hAnsi="Calibri" w:cs="Calibri"/>
                <w:color w:val="000000"/>
                <w:sz w:val="24"/>
                <w:szCs w:val="24"/>
                <w:lang w:eastAsia="es-GT"/>
              </w:rPr>
            </w:pPr>
            <w:r w:rsidRPr="00862C47">
              <w:rPr>
                <w:rFonts w:ascii="Calibri" w:eastAsia="Times New Roman" w:hAnsi="Calibri" w:cs="Calibri"/>
                <w:color w:val="000000"/>
                <w:sz w:val="24"/>
                <w:szCs w:val="24"/>
                <w:lang w:eastAsia="es-GT"/>
              </w:rPr>
              <w:t> </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BAF79C" w14:textId="77777777" w:rsidR="00137EA0" w:rsidRPr="00862C47" w:rsidRDefault="00137EA0" w:rsidP="00E978C3">
            <w:pPr>
              <w:spacing w:after="0" w:line="240" w:lineRule="auto"/>
              <w:jc w:val="center"/>
              <w:rPr>
                <w:rFonts w:ascii="Calibri" w:eastAsia="Times New Roman" w:hAnsi="Calibri" w:cs="Calibri"/>
                <w:b/>
                <w:bCs/>
                <w:color w:val="000000"/>
                <w:sz w:val="24"/>
                <w:szCs w:val="24"/>
                <w:lang w:eastAsia="es-GT"/>
              </w:rPr>
            </w:pPr>
            <w:r w:rsidRPr="00862C47">
              <w:rPr>
                <w:rFonts w:ascii="Calibri" w:eastAsia="Times New Roman" w:hAnsi="Calibri" w:cs="Calibri"/>
                <w:b/>
                <w:bCs/>
                <w:color w:val="000000"/>
                <w:sz w:val="24"/>
                <w:szCs w:val="24"/>
                <w:lang w:eastAsia="es-GT"/>
              </w:rPr>
              <w:t> </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9E387"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6C5A9ECD"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6B8AFE27"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4E451CB9" w14:textId="77777777" w:rsidR="00137EA0" w:rsidRPr="00862C47" w:rsidRDefault="00137EA0" w:rsidP="00E978C3">
            <w:pPr>
              <w:spacing w:after="0" w:line="240" w:lineRule="auto"/>
              <w:rPr>
                <w:rFonts w:ascii="Calibri" w:eastAsia="Times New Roman" w:hAnsi="Calibri" w:cs="Calibri"/>
                <w:b/>
                <w:bCs/>
                <w:color w:val="000000"/>
                <w:sz w:val="20"/>
                <w:szCs w:val="20"/>
                <w:lang w:eastAsia="es-GT"/>
              </w:rPr>
            </w:pPr>
            <w:r w:rsidRPr="00DA177F">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137EA0" w:rsidRPr="00862C47" w14:paraId="3CF69324" w14:textId="77777777" w:rsidTr="00E978C3">
        <w:trPr>
          <w:trHeight w:val="283"/>
        </w:trPr>
        <w:tc>
          <w:tcPr>
            <w:tcW w:w="387" w:type="pct"/>
            <w:vMerge/>
            <w:tcBorders>
              <w:top w:val="single" w:sz="4" w:space="0" w:color="auto"/>
              <w:left w:val="single" w:sz="4" w:space="0" w:color="auto"/>
              <w:bottom w:val="single" w:sz="4" w:space="0" w:color="auto"/>
              <w:right w:val="single" w:sz="4" w:space="0" w:color="auto"/>
            </w:tcBorders>
            <w:vAlign w:val="center"/>
            <w:hideMark/>
          </w:tcPr>
          <w:p w14:paraId="5B5C4EBD" w14:textId="77777777" w:rsidR="00137EA0" w:rsidRPr="00862C47" w:rsidRDefault="00137EA0" w:rsidP="00E978C3">
            <w:pPr>
              <w:spacing w:after="0" w:line="240" w:lineRule="auto"/>
              <w:rPr>
                <w:rFonts w:ascii="Calibri" w:eastAsia="Times New Roman" w:hAnsi="Calibri" w:cs="Calibri"/>
                <w:color w:val="000000"/>
                <w:lang w:eastAsia="es-GT"/>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14:paraId="7F4590E2" w14:textId="77777777" w:rsidR="00137EA0" w:rsidRPr="00862C47" w:rsidRDefault="00137EA0" w:rsidP="00E978C3">
            <w:pPr>
              <w:spacing w:after="0" w:line="240" w:lineRule="auto"/>
              <w:rPr>
                <w:rFonts w:ascii="Calibri" w:eastAsia="Times New Roman" w:hAnsi="Calibri" w:cs="Calibri"/>
                <w:color w:val="000000"/>
                <w:sz w:val="24"/>
                <w:szCs w:val="24"/>
                <w:lang w:eastAsia="es-GT"/>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2AD42158" w14:textId="77777777" w:rsidR="00137EA0" w:rsidRPr="00862C47" w:rsidRDefault="00137EA0" w:rsidP="00E978C3">
            <w:pPr>
              <w:spacing w:after="0" w:line="240" w:lineRule="auto"/>
              <w:rPr>
                <w:rFonts w:ascii="Calibri" w:eastAsia="Times New Roman" w:hAnsi="Calibri" w:cs="Calibri"/>
                <w:b/>
                <w:bCs/>
                <w:color w:val="000000"/>
                <w:sz w:val="24"/>
                <w:szCs w:val="24"/>
                <w:lang w:eastAsia="es-GT"/>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270FEE88" w14:textId="77777777" w:rsidR="00137EA0" w:rsidRPr="00862C47" w:rsidRDefault="00137EA0" w:rsidP="00E978C3">
            <w:pPr>
              <w:spacing w:after="0" w:line="240" w:lineRule="auto"/>
              <w:rPr>
                <w:rFonts w:ascii="Calibri" w:eastAsia="Times New Roman" w:hAnsi="Calibri" w:cs="Calibri"/>
                <w:b/>
                <w:bCs/>
                <w:color w:val="000000"/>
                <w:sz w:val="20"/>
                <w:szCs w:val="20"/>
                <w:lang w:eastAsia="es-GT"/>
              </w:rPr>
            </w:pP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93EAEC6"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64C3B3D3"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42D693F2" w14:textId="77777777" w:rsidR="00137EA0" w:rsidRPr="00862C47" w:rsidRDefault="00137EA0" w:rsidP="00E978C3">
            <w:pPr>
              <w:spacing w:after="0" w:line="240" w:lineRule="auto"/>
              <w:rPr>
                <w:rFonts w:ascii="Calibri" w:eastAsia="Times New Roman" w:hAnsi="Calibri" w:cs="Calibri"/>
                <w:b/>
                <w:bCs/>
                <w:color w:val="000000"/>
                <w:sz w:val="20"/>
                <w:szCs w:val="20"/>
                <w:lang w:eastAsia="es-GT"/>
              </w:rPr>
            </w:pPr>
            <w:r w:rsidRPr="00DA177F">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137EA0" w:rsidRPr="00862C47" w14:paraId="10DC72FD" w14:textId="77777777" w:rsidTr="00E978C3">
        <w:trPr>
          <w:trHeight w:val="283"/>
        </w:trPr>
        <w:tc>
          <w:tcPr>
            <w:tcW w:w="38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798F4" w14:textId="77777777" w:rsidR="00137EA0" w:rsidRPr="00862C47" w:rsidRDefault="00137EA0" w:rsidP="00E978C3">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3B06B" w14:textId="77777777" w:rsidR="00137EA0" w:rsidRPr="00862C47" w:rsidRDefault="00137EA0" w:rsidP="00E978C3">
            <w:pPr>
              <w:spacing w:after="0" w:line="240" w:lineRule="auto"/>
              <w:jc w:val="center"/>
              <w:rPr>
                <w:rFonts w:ascii="Calibri" w:eastAsia="Times New Roman" w:hAnsi="Calibri" w:cs="Calibri"/>
                <w:color w:val="000000"/>
                <w:sz w:val="24"/>
                <w:szCs w:val="24"/>
                <w:lang w:eastAsia="es-GT"/>
              </w:rPr>
            </w:pPr>
            <w:r w:rsidRPr="00862C47">
              <w:rPr>
                <w:rFonts w:ascii="Calibri" w:eastAsia="Times New Roman" w:hAnsi="Calibri" w:cs="Calibri"/>
                <w:color w:val="000000"/>
                <w:sz w:val="24"/>
                <w:szCs w:val="24"/>
                <w:lang w:eastAsia="es-GT"/>
              </w:rPr>
              <w:t> </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03C24E" w14:textId="77777777" w:rsidR="00137EA0" w:rsidRPr="00862C47" w:rsidRDefault="00137EA0" w:rsidP="00E978C3">
            <w:pPr>
              <w:spacing w:after="0" w:line="240" w:lineRule="auto"/>
              <w:jc w:val="center"/>
              <w:rPr>
                <w:rFonts w:ascii="Calibri" w:eastAsia="Times New Roman" w:hAnsi="Calibri" w:cs="Calibri"/>
                <w:b/>
                <w:bCs/>
                <w:color w:val="000000"/>
                <w:sz w:val="24"/>
                <w:szCs w:val="24"/>
                <w:lang w:eastAsia="es-GT"/>
              </w:rPr>
            </w:pPr>
            <w:r w:rsidRPr="00862C47">
              <w:rPr>
                <w:rFonts w:ascii="Calibri" w:eastAsia="Times New Roman" w:hAnsi="Calibri" w:cs="Calibri"/>
                <w:b/>
                <w:bCs/>
                <w:color w:val="000000"/>
                <w:sz w:val="24"/>
                <w:szCs w:val="24"/>
                <w:lang w:eastAsia="es-GT"/>
              </w:rPr>
              <w:t> </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41DE1D"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5FF2C5B7"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7F97ECBF"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0262517A" w14:textId="77777777" w:rsidR="00137EA0" w:rsidRPr="00862C47" w:rsidRDefault="00137EA0" w:rsidP="00E978C3">
            <w:pPr>
              <w:spacing w:after="0" w:line="240" w:lineRule="auto"/>
              <w:rPr>
                <w:rFonts w:ascii="Calibri" w:eastAsia="Times New Roman" w:hAnsi="Calibri" w:cs="Calibri"/>
                <w:b/>
                <w:bCs/>
                <w:color w:val="000000"/>
                <w:sz w:val="20"/>
                <w:szCs w:val="20"/>
                <w:lang w:eastAsia="es-GT"/>
              </w:rPr>
            </w:pPr>
            <w:r w:rsidRPr="00DA177F">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137EA0" w:rsidRPr="00862C47" w14:paraId="1D83BA8A" w14:textId="77777777" w:rsidTr="00E978C3">
        <w:trPr>
          <w:trHeight w:val="283"/>
        </w:trPr>
        <w:tc>
          <w:tcPr>
            <w:tcW w:w="387" w:type="pct"/>
            <w:vMerge/>
            <w:tcBorders>
              <w:top w:val="single" w:sz="4" w:space="0" w:color="auto"/>
              <w:left w:val="single" w:sz="4" w:space="0" w:color="auto"/>
              <w:bottom w:val="single" w:sz="4" w:space="0" w:color="auto"/>
              <w:right w:val="single" w:sz="4" w:space="0" w:color="auto"/>
            </w:tcBorders>
            <w:vAlign w:val="center"/>
            <w:hideMark/>
          </w:tcPr>
          <w:p w14:paraId="74341A31" w14:textId="77777777" w:rsidR="00137EA0" w:rsidRPr="00862C47" w:rsidRDefault="00137EA0" w:rsidP="00E978C3">
            <w:pPr>
              <w:spacing w:after="0" w:line="240" w:lineRule="auto"/>
              <w:rPr>
                <w:rFonts w:ascii="Calibri" w:eastAsia="Times New Roman" w:hAnsi="Calibri" w:cs="Calibri"/>
                <w:color w:val="000000"/>
                <w:lang w:eastAsia="es-GT"/>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14:paraId="0DDDC92F" w14:textId="77777777" w:rsidR="00137EA0" w:rsidRPr="00862C47" w:rsidRDefault="00137EA0" w:rsidP="00E978C3">
            <w:pPr>
              <w:spacing w:after="0" w:line="240" w:lineRule="auto"/>
              <w:rPr>
                <w:rFonts w:ascii="Calibri" w:eastAsia="Times New Roman" w:hAnsi="Calibri" w:cs="Calibri"/>
                <w:color w:val="000000"/>
                <w:sz w:val="24"/>
                <w:szCs w:val="24"/>
                <w:lang w:eastAsia="es-GT"/>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107BBB76" w14:textId="77777777" w:rsidR="00137EA0" w:rsidRPr="00862C47" w:rsidRDefault="00137EA0" w:rsidP="00E978C3">
            <w:pPr>
              <w:spacing w:after="0" w:line="240" w:lineRule="auto"/>
              <w:rPr>
                <w:rFonts w:ascii="Calibri" w:eastAsia="Times New Roman" w:hAnsi="Calibri" w:cs="Calibri"/>
                <w:b/>
                <w:bCs/>
                <w:color w:val="000000"/>
                <w:sz w:val="24"/>
                <w:szCs w:val="24"/>
                <w:lang w:eastAsia="es-GT"/>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75D357DC" w14:textId="77777777" w:rsidR="00137EA0" w:rsidRPr="00862C47" w:rsidRDefault="00137EA0" w:rsidP="00E978C3">
            <w:pPr>
              <w:spacing w:after="0" w:line="240" w:lineRule="auto"/>
              <w:rPr>
                <w:rFonts w:ascii="Calibri" w:eastAsia="Times New Roman" w:hAnsi="Calibri" w:cs="Calibri"/>
                <w:b/>
                <w:bCs/>
                <w:color w:val="000000"/>
                <w:sz w:val="20"/>
                <w:szCs w:val="20"/>
                <w:lang w:eastAsia="es-GT"/>
              </w:rPr>
            </w:pP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47DE8364"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3E635F88"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54B3D6" w14:textId="77777777" w:rsidR="00137EA0" w:rsidRPr="00862C47" w:rsidRDefault="00137EA0" w:rsidP="00E978C3">
            <w:pPr>
              <w:spacing w:after="0" w:line="240" w:lineRule="auto"/>
              <w:rPr>
                <w:rFonts w:ascii="Calibri" w:eastAsia="Times New Roman" w:hAnsi="Calibri" w:cs="Calibri"/>
                <w:b/>
                <w:bCs/>
                <w:color w:val="000000"/>
                <w:sz w:val="20"/>
                <w:szCs w:val="20"/>
                <w:lang w:eastAsia="es-GT"/>
              </w:rPr>
            </w:pPr>
            <w:r w:rsidRPr="00F51D5B">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r w:rsidRPr="00862C47">
              <w:rPr>
                <w:rFonts w:ascii="Calibri" w:eastAsia="Times New Roman" w:hAnsi="Calibri" w:cs="Calibri"/>
                <w:b/>
                <w:bCs/>
                <w:color w:val="000000"/>
                <w:sz w:val="20"/>
                <w:szCs w:val="20"/>
                <w:lang w:eastAsia="es-GT"/>
              </w:rPr>
              <w:t> </w:t>
            </w:r>
          </w:p>
        </w:tc>
      </w:tr>
      <w:tr w:rsidR="00137EA0" w:rsidRPr="00862C47" w14:paraId="5351CC25" w14:textId="77777777" w:rsidTr="00E978C3">
        <w:trPr>
          <w:gridAfter w:val="1"/>
          <w:wAfter w:w="973" w:type="pct"/>
          <w:trHeight w:val="227"/>
        </w:trPr>
        <w:tc>
          <w:tcPr>
            <w:tcW w:w="387"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6197F089" w14:textId="77777777" w:rsidR="00137EA0" w:rsidRPr="00862C47" w:rsidRDefault="00137EA0" w:rsidP="00E978C3">
            <w:pPr>
              <w:spacing w:after="0" w:line="240" w:lineRule="auto"/>
              <w:jc w:val="center"/>
              <w:rPr>
                <w:rFonts w:ascii="Calibri" w:eastAsia="Times New Roman" w:hAnsi="Calibri" w:cs="Calibri"/>
                <w:b/>
                <w:bCs/>
                <w:sz w:val="24"/>
                <w:szCs w:val="24"/>
                <w:lang w:eastAsia="es-GT"/>
              </w:rPr>
            </w:pPr>
          </w:p>
        </w:tc>
        <w:tc>
          <w:tcPr>
            <w:tcW w:w="1309" w:type="pct"/>
            <w:gridSpan w:val="2"/>
            <w:tcBorders>
              <w:top w:val="single" w:sz="4" w:space="0" w:color="auto"/>
              <w:left w:val="nil"/>
              <w:bottom w:val="single" w:sz="8" w:space="0" w:color="000000"/>
              <w:right w:val="single" w:sz="8" w:space="0" w:color="000000"/>
            </w:tcBorders>
            <w:shd w:val="clear" w:color="auto" w:fill="auto"/>
            <w:noWrap/>
            <w:vAlign w:val="center"/>
            <w:hideMark/>
          </w:tcPr>
          <w:p w14:paraId="1CF39EA6" w14:textId="77777777" w:rsidR="00137EA0" w:rsidRPr="00862C47" w:rsidRDefault="00137EA0" w:rsidP="00E978C3">
            <w:pPr>
              <w:spacing w:after="0" w:line="240" w:lineRule="auto"/>
              <w:jc w:val="center"/>
              <w:rPr>
                <w:rFonts w:ascii="Calibri" w:eastAsia="Times New Roman" w:hAnsi="Calibri" w:cs="Calibri"/>
                <w:b/>
                <w:bCs/>
                <w:sz w:val="24"/>
                <w:szCs w:val="24"/>
                <w:lang w:eastAsia="es-GT"/>
              </w:rPr>
            </w:pPr>
            <w:r w:rsidRPr="00862C47">
              <w:rPr>
                <w:rFonts w:ascii="Calibri" w:eastAsia="Times New Roman" w:hAnsi="Calibri" w:cs="Calibri"/>
                <w:b/>
                <w:bCs/>
                <w:sz w:val="24"/>
                <w:szCs w:val="24"/>
                <w:lang w:eastAsia="es-GT"/>
              </w:rPr>
              <w:t>TOTAL</w:t>
            </w:r>
          </w:p>
        </w:tc>
        <w:tc>
          <w:tcPr>
            <w:tcW w:w="455" w:type="pct"/>
            <w:tcBorders>
              <w:top w:val="single" w:sz="4" w:space="0" w:color="auto"/>
              <w:left w:val="nil"/>
              <w:bottom w:val="single" w:sz="8" w:space="0" w:color="000000"/>
              <w:right w:val="single" w:sz="8" w:space="0" w:color="000000"/>
            </w:tcBorders>
            <w:shd w:val="clear" w:color="auto" w:fill="auto"/>
            <w:vAlign w:val="center"/>
            <w:hideMark/>
          </w:tcPr>
          <w:p w14:paraId="491A08D7" w14:textId="77777777" w:rsidR="00137EA0" w:rsidRPr="00862C47" w:rsidRDefault="00137EA0" w:rsidP="00E978C3">
            <w:pPr>
              <w:spacing w:after="0" w:line="240" w:lineRule="auto"/>
              <w:jc w:val="center"/>
              <w:rPr>
                <w:rFonts w:ascii="Calibri" w:eastAsia="Times New Roman" w:hAnsi="Calibri" w:cs="Calibri"/>
                <w:b/>
                <w:bCs/>
                <w:sz w:val="24"/>
                <w:szCs w:val="24"/>
                <w:lang w:eastAsia="es-GT"/>
              </w:rPr>
            </w:pPr>
            <w:r w:rsidRPr="00862C47">
              <w:rPr>
                <w:rFonts w:ascii="Calibri" w:eastAsia="Times New Roman" w:hAnsi="Calibri" w:cs="Calibri"/>
                <w:b/>
                <w:bCs/>
                <w:sz w:val="24"/>
                <w:szCs w:val="24"/>
                <w:lang w:eastAsia="es-GT"/>
              </w:rPr>
              <w:t>0.00</w:t>
            </w:r>
          </w:p>
        </w:tc>
        <w:tc>
          <w:tcPr>
            <w:tcW w:w="79" w:type="pct"/>
            <w:tcBorders>
              <w:top w:val="single" w:sz="4" w:space="0" w:color="auto"/>
              <w:left w:val="nil"/>
              <w:bottom w:val="nil"/>
              <w:right w:val="nil"/>
            </w:tcBorders>
            <w:shd w:val="clear" w:color="auto" w:fill="auto"/>
            <w:hideMark/>
          </w:tcPr>
          <w:p w14:paraId="06D20556" w14:textId="77777777" w:rsidR="00137EA0" w:rsidRPr="00862C47" w:rsidRDefault="00137EA0" w:rsidP="00E978C3">
            <w:pPr>
              <w:spacing w:after="0" w:line="240" w:lineRule="auto"/>
              <w:jc w:val="center"/>
              <w:rPr>
                <w:rFonts w:ascii="Calibri" w:eastAsia="Times New Roman" w:hAnsi="Calibri" w:cs="Calibri"/>
                <w:b/>
                <w:bCs/>
                <w:sz w:val="24"/>
                <w:szCs w:val="24"/>
                <w:lang w:eastAsia="es-GT"/>
              </w:rPr>
            </w:pPr>
          </w:p>
        </w:tc>
        <w:tc>
          <w:tcPr>
            <w:tcW w:w="1717" w:type="pct"/>
            <w:gridSpan w:val="3"/>
            <w:tcBorders>
              <w:top w:val="single" w:sz="4" w:space="0" w:color="auto"/>
              <w:left w:val="nil"/>
              <w:bottom w:val="nil"/>
              <w:right w:val="nil"/>
            </w:tcBorders>
            <w:shd w:val="clear" w:color="auto" w:fill="auto"/>
            <w:noWrap/>
            <w:vAlign w:val="center"/>
            <w:hideMark/>
          </w:tcPr>
          <w:p w14:paraId="422376EE" w14:textId="77777777" w:rsidR="00137EA0" w:rsidRPr="00862C47" w:rsidRDefault="00137EA0" w:rsidP="00E978C3">
            <w:pPr>
              <w:spacing w:after="0" w:line="240" w:lineRule="auto"/>
              <w:rPr>
                <w:rFonts w:ascii="Times New Roman" w:eastAsia="Times New Roman" w:hAnsi="Times New Roman" w:cs="Times New Roman"/>
                <w:sz w:val="20"/>
                <w:szCs w:val="20"/>
                <w:lang w:eastAsia="es-GT"/>
              </w:rPr>
            </w:pPr>
          </w:p>
        </w:tc>
        <w:tc>
          <w:tcPr>
            <w:tcW w:w="79" w:type="pct"/>
            <w:tcBorders>
              <w:top w:val="single" w:sz="4" w:space="0" w:color="auto"/>
              <w:left w:val="nil"/>
              <w:bottom w:val="nil"/>
              <w:right w:val="nil"/>
            </w:tcBorders>
            <w:shd w:val="clear" w:color="auto" w:fill="auto"/>
            <w:noWrap/>
            <w:vAlign w:val="bottom"/>
            <w:hideMark/>
          </w:tcPr>
          <w:p w14:paraId="65965543" w14:textId="77777777" w:rsidR="00137EA0" w:rsidRPr="00862C47" w:rsidRDefault="00137EA0" w:rsidP="00E978C3">
            <w:pPr>
              <w:spacing w:after="0" w:line="240" w:lineRule="auto"/>
              <w:rPr>
                <w:rFonts w:ascii="Times New Roman" w:eastAsia="Times New Roman" w:hAnsi="Times New Roman" w:cs="Times New Roman"/>
                <w:sz w:val="20"/>
                <w:szCs w:val="20"/>
                <w:lang w:eastAsia="es-GT"/>
              </w:rPr>
            </w:pPr>
          </w:p>
        </w:tc>
      </w:tr>
    </w:tbl>
    <w:p w14:paraId="04119B5C" w14:textId="77777777" w:rsidR="00137EA0" w:rsidRDefault="00137EA0" w:rsidP="00137EA0"/>
    <w:p w14:paraId="3281CBD3" w14:textId="77777777" w:rsidR="00137EA0" w:rsidRPr="00DC4EC9" w:rsidRDefault="00137EA0" w:rsidP="00137EA0">
      <w:pPr>
        <w:spacing w:after="0" w:line="240" w:lineRule="auto"/>
        <w:rPr>
          <w:rFonts w:eastAsia="Times New Roman" w:cs="Arial"/>
          <w:b/>
          <w:bCs/>
          <w:lang w:eastAsia="es-GT"/>
        </w:rPr>
      </w:pPr>
      <w:r>
        <w:rPr>
          <w:rFonts w:eastAsia="Times New Roman" w:cs="Arial"/>
          <w:b/>
          <w:bCs/>
          <w:lang w:eastAsia="es-GT"/>
        </w:rPr>
        <w:t xml:space="preserve"> 4.4.</w:t>
      </w:r>
      <w:r w:rsidRPr="00DC4EC9">
        <w:rPr>
          <w:rFonts w:eastAsia="Times New Roman" w:cs="Arial"/>
          <w:b/>
          <w:bCs/>
          <w:lang w:eastAsia="es-GT"/>
        </w:rPr>
        <w:t xml:space="preserve"> Planificación da actividades silviculturales para el establecimiento y manejo del compromiso</w:t>
      </w:r>
    </w:p>
    <w:tbl>
      <w:tblPr>
        <w:tblW w:w="4936" w:type="pct"/>
        <w:tblInd w:w="132" w:type="dxa"/>
        <w:tblCellMar>
          <w:left w:w="70" w:type="dxa"/>
          <w:right w:w="70" w:type="dxa"/>
        </w:tblCellMar>
        <w:tblLook w:val="04A0" w:firstRow="1" w:lastRow="0" w:firstColumn="1" w:lastColumn="0" w:noHBand="0" w:noVBand="1"/>
      </w:tblPr>
      <w:tblGrid>
        <w:gridCol w:w="851"/>
        <w:gridCol w:w="992"/>
        <w:gridCol w:w="2122"/>
        <w:gridCol w:w="1593"/>
        <w:gridCol w:w="4547"/>
      </w:tblGrid>
      <w:tr w:rsidR="00137EA0" w:rsidRPr="00C82BAA" w14:paraId="4D4D4DB3" w14:textId="77777777" w:rsidTr="00E978C3">
        <w:trPr>
          <w:trHeight w:val="356"/>
        </w:trPr>
        <w:tc>
          <w:tcPr>
            <w:tcW w:w="421" w:type="pct"/>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3875285B" w14:textId="77777777" w:rsidR="00137EA0" w:rsidRPr="00C82BAA" w:rsidRDefault="00137EA0" w:rsidP="00E978C3">
            <w:pPr>
              <w:spacing w:after="0" w:line="240" w:lineRule="auto"/>
              <w:jc w:val="center"/>
              <w:rPr>
                <w:rFonts w:ascii="Calibri" w:eastAsia="Times New Roman" w:hAnsi="Calibri" w:cs="Calibri"/>
                <w:b/>
                <w:bCs/>
                <w:sz w:val="20"/>
                <w:lang w:eastAsia="es-GT"/>
              </w:rPr>
            </w:pPr>
            <w:r>
              <w:rPr>
                <w:rFonts w:ascii="Calibri" w:eastAsia="Times New Roman" w:hAnsi="Calibri" w:cs="Calibri"/>
                <w:b/>
                <w:bCs/>
                <w:sz w:val="20"/>
                <w:lang w:eastAsia="es-GT"/>
              </w:rPr>
              <w:t>POA</w:t>
            </w:r>
          </w:p>
        </w:tc>
        <w:tc>
          <w:tcPr>
            <w:tcW w:w="491" w:type="pct"/>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019A0893" w14:textId="77777777" w:rsidR="00137EA0" w:rsidRPr="00C82BAA" w:rsidRDefault="00137EA0" w:rsidP="00E978C3">
            <w:pPr>
              <w:spacing w:after="0" w:line="240" w:lineRule="auto"/>
              <w:jc w:val="center"/>
              <w:rPr>
                <w:rFonts w:ascii="Calibri" w:eastAsia="Times New Roman" w:hAnsi="Calibri" w:cs="Calibri"/>
                <w:b/>
                <w:bCs/>
                <w:sz w:val="20"/>
                <w:lang w:eastAsia="es-GT"/>
              </w:rPr>
            </w:pPr>
            <w:r w:rsidRPr="00C82BAA">
              <w:rPr>
                <w:rFonts w:ascii="Calibri" w:eastAsia="Times New Roman" w:hAnsi="Calibri" w:cs="Calibri"/>
                <w:b/>
                <w:bCs/>
                <w:sz w:val="20"/>
                <w:lang w:eastAsia="es-GT"/>
              </w:rPr>
              <w:t>AREA (ha)</w:t>
            </w:r>
          </w:p>
        </w:tc>
        <w:tc>
          <w:tcPr>
            <w:tcW w:w="1050" w:type="pct"/>
            <w:tcBorders>
              <w:top w:val="single" w:sz="4" w:space="0" w:color="auto"/>
              <w:left w:val="nil"/>
              <w:bottom w:val="single" w:sz="4" w:space="0" w:color="auto"/>
              <w:right w:val="single" w:sz="8" w:space="0" w:color="000000"/>
            </w:tcBorders>
            <w:shd w:val="clear" w:color="auto" w:fill="BFBFBF" w:themeFill="background1" w:themeFillShade="BF"/>
            <w:vAlign w:val="center"/>
            <w:hideMark/>
          </w:tcPr>
          <w:p w14:paraId="0D4796E5" w14:textId="77777777" w:rsidR="00137EA0" w:rsidRPr="00C82BAA" w:rsidRDefault="00137EA0" w:rsidP="00E978C3">
            <w:pPr>
              <w:spacing w:after="0" w:line="240" w:lineRule="auto"/>
              <w:jc w:val="center"/>
              <w:rPr>
                <w:rFonts w:ascii="Calibri" w:eastAsia="Times New Roman" w:hAnsi="Calibri" w:cs="Calibri"/>
                <w:b/>
                <w:bCs/>
                <w:sz w:val="20"/>
                <w:lang w:eastAsia="es-GT"/>
              </w:rPr>
            </w:pPr>
            <w:r w:rsidRPr="00C82BAA">
              <w:rPr>
                <w:rFonts w:ascii="Calibri" w:eastAsia="Times New Roman" w:hAnsi="Calibri" w:cs="Calibri"/>
                <w:b/>
                <w:bCs/>
                <w:sz w:val="20"/>
                <w:lang w:eastAsia="es-GT"/>
              </w:rPr>
              <w:t>ESPECIES</w:t>
            </w:r>
            <w:r>
              <w:rPr>
                <w:rFonts w:ascii="Calibri" w:eastAsia="Times New Roman" w:hAnsi="Calibri" w:cs="Calibri"/>
                <w:b/>
                <w:bCs/>
                <w:sz w:val="20"/>
                <w:lang w:eastAsia="es-GT"/>
              </w:rPr>
              <w:t xml:space="preserve"> (Nombres científicos)</w:t>
            </w:r>
          </w:p>
        </w:tc>
        <w:tc>
          <w:tcPr>
            <w:tcW w:w="788" w:type="pct"/>
            <w:tcBorders>
              <w:top w:val="single" w:sz="4" w:space="0" w:color="auto"/>
              <w:left w:val="nil"/>
              <w:bottom w:val="single" w:sz="4" w:space="0" w:color="auto"/>
              <w:right w:val="single" w:sz="8" w:space="0" w:color="000000"/>
            </w:tcBorders>
            <w:shd w:val="clear" w:color="auto" w:fill="BFBFBF" w:themeFill="background1" w:themeFillShade="BF"/>
            <w:vAlign w:val="center"/>
            <w:hideMark/>
          </w:tcPr>
          <w:p w14:paraId="0E74781B" w14:textId="77777777" w:rsidR="00137EA0" w:rsidRPr="00C82BAA" w:rsidRDefault="00137EA0" w:rsidP="00E978C3">
            <w:pPr>
              <w:spacing w:after="0" w:line="240" w:lineRule="auto"/>
              <w:jc w:val="center"/>
              <w:rPr>
                <w:rFonts w:ascii="Calibri" w:eastAsia="Times New Roman" w:hAnsi="Calibri" w:cs="Calibri"/>
                <w:b/>
                <w:bCs/>
                <w:sz w:val="20"/>
                <w:lang w:eastAsia="es-GT"/>
              </w:rPr>
            </w:pPr>
            <w:r w:rsidRPr="00C82BAA">
              <w:rPr>
                <w:rFonts w:ascii="Calibri" w:eastAsia="Times New Roman" w:hAnsi="Calibri" w:cs="Calibri"/>
                <w:b/>
                <w:bCs/>
                <w:sz w:val="20"/>
                <w:lang w:eastAsia="es-GT"/>
              </w:rPr>
              <w:t>FASE DE COMPROMISO</w:t>
            </w:r>
          </w:p>
        </w:tc>
        <w:tc>
          <w:tcPr>
            <w:tcW w:w="2250" w:type="pct"/>
            <w:tcBorders>
              <w:top w:val="single" w:sz="4" w:space="0" w:color="auto"/>
              <w:left w:val="nil"/>
              <w:bottom w:val="single" w:sz="4" w:space="0" w:color="auto"/>
              <w:right w:val="single" w:sz="8" w:space="0" w:color="000000"/>
            </w:tcBorders>
            <w:shd w:val="clear" w:color="auto" w:fill="BFBFBF" w:themeFill="background1" w:themeFillShade="BF"/>
            <w:vAlign w:val="center"/>
            <w:hideMark/>
          </w:tcPr>
          <w:p w14:paraId="25306988" w14:textId="77777777" w:rsidR="00137EA0" w:rsidRPr="00C82BAA" w:rsidRDefault="00137EA0" w:rsidP="00E978C3">
            <w:pPr>
              <w:spacing w:after="0" w:line="240" w:lineRule="auto"/>
              <w:jc w:val="center"/>
              <w:rPr>
                <w:rFonts w:ascii="Calibri" w:eastAsia="Times New Roman" w:hAnsi="Calibri" w:cs="Calibri"/>
                <w:b/>
                <w:bCs/>
                <w:color w:val="000000"/>
                <w:sz w:val="20"/>
                <w:lang w:eastAsia="es-GT"/>
              </w:rPr>
            </w:pPr>
            <w:r w:rsidRPr="00C82BAA">
              <w:rPr>
                <w:rFonts w:ascii="Calibri" w:eastAsia="Times New Roman" w:hAnsi="Calibri" w:cs="Calibri"/>
                <w:b/>
                <w:bCs/>
                <w:color w:val="000000"/>
                <w:sz w:val="20"/>
                <w:lang w:eastAsia="es-GT"/>
              </w:rPr>
              <w:t>ACTIVIDADES SILVICULTURALES</w:t>
            </w:r>
          </w:p>
        </w:tc>
      </w:tr>
      <w:tr w:rsidR="00137EA0" w:rsidRPr="00862C47" w14:paraId="501043DB" w14:textId="77777777" w:rsidTr="00E978C3">
        <w:trPr>
          <w:trHeight w:val="567"/>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AB292" w14:textId="77777777" w:rsidR="00137EA0" w:rsidRPr="00862C47" w:rsidRDefault="00137EA0" w:rsidP="00E978C3">
            <w:pPr>
              <w:spacing w:after="0" w:line="240" w:lineRule="auto"/>
              <w:jc w:val="center"/>
              <w:rPr>
                <w:rFonts w:eastAsia="Times New Roman" w:cs="Arial"/>
                <w:color w:val="000000"/>
                <w:sz w:val="24"/>
                <w:szCs w:val="24"/>
                <w:lang w:eastAsia="es-GT"/>
              </w:rPr>
            </w:pPr>
            <w:r w:rsidRPr="00862C47">
              <w:rPr>
                <w:rFonts w:eastAsia="Times New Roman" w:cs="Arial"/>
                <w:color w:val="000000"/>
                <w:sz w:val="24"/>
                <w:szCs w:val="24"/>
                <w:lang w:eastAsia="es-GT"/>
              </w:rPr>
              <w:t> </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4914171" w14:textId="77777777" w:rsidR="00137EA0" w:rsidRPr="00862C47" w:rsidRDefault="00137EA0" w:rsidP="00E978C3">
            <w:pPr>
              <w:spacing w:after="0" w:line="240" w:lineRule="auto"/>
              <w:jc w:val="center"/>
              <w:rPr>
                <w:rFonts w:eastAsia="Times New Roman" w:cs="Arial"/>
                <w:color w:val="000000"/>
                <w:sz w:val="24"/>
                <w:szCs w:val="24"/>
                <w:lang w:eastAsia="es-GT"/>
              </w:rPr>
            </w:pP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3883A95"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C3840" w14:textId="77777777" w:rsidR="00137EA0" w:rsidRPr="00862C47" w:rsidRDefault="00137EA0" w:rsidP="00E978C3">
            <w:pPr>
              <w:spacing w:after="0" w:line="240" w:lineRule="auto"/>
              <w:jc w:val="center"/>
              <w:rPr>
                <w:rFonts w:ascii="Calibri" w:eastAsia="Times New Roman" w:hAnsi="Calibri" w:cs="Calibri"/>
                <w:color w:val="000000"/>
                <w:sz w:val="20"/>
                <w:szCs w:val="20"/>
                <w:lang w:eastAsia="es-GT"/>
              </w:rPr>
            </w:pPr>
            <w:r w:rsidRPr="00862C47">
              <w:rPr>
                <w:rFonts w:ascii="Calibri" w:eastAsia="Times New Roman" w:hAnsi="Calibri" w:cs="Calibri"/>
                <w:color w:val="000000"/>
                <w:sz w:val="20"/>
                <w:szCs w:val="20"/>
                <w:lang w:eastAsia="es-GT"/>
              </w:rPr>
              <w:t>Establecimiento</w:t>
            </w:r>
          </w:p>
        </w:tc>
        <w:tc>
          <w:tcPr>
            <w:tcW w:w="2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6CC15" w14:textId="77777777" w:rsidR="00137EA0" w:rsidRPr="00862C47" w:rsidRDefault="00137EA0" w:rsidP="00E978C3">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r>
      <w:tr w:rsidR="00137EA0" w:rsidRPr="00862C47" w14:paraId="2E8C5008" w14:textId="77777777" w:rsidTr="00E978C3">
        <w:trPr>
          <w:trHeight w:val="567"/>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1B07F6B6" w14:textId="77777777" w:rsidR="00137EA0" w:rsidRPr="00862C47" w:rsidRDefault="00137EA0" w:rsidP="00E978C3">
            <w:pPr>
              <w:spacing w:after="0" w:line="240" w:lineRule="auto"/>
              <w:rPr>
                <w:rFonts w:eastAsia="Times New Roman" w:cs="Arial"/>
                <w:color w:val="000000"/>
                <w:sz w:val="24"/>
                <w:szCs w:val="24"/>
                <w:lang w:eastAsia="es-GT"/>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1B9068E7" w14:textId="77777777" w:rsidR="00137EA0" w:rsidRPr="00862C47" w:rsidRDefault="00137EA0" w:rsidP="00E978C3">
            <w:pPr>
              <w:spacing w:after="0" w:line="240" w:lineRule="auto"/>
              <w:rPr>
                <w:rFonts w:eastAsia="Times New Roman" w:cs="Arial"/>
                <w:color w:val="000000"/>
                <w:sz w:val="24"/>
                <w:szCs w:val="24"/>
                <w:lang w:eastAsia="es-GT"/>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14:paraId="0E153605" w14:textId="77777777" w:rsidR="00137EA0" w:rsidRPr="00862C47" w:rsidRDefault="00137EA0" w:rsidP="00E978C3">
            <w:pPr>
              <w:spacing w:after="0" w:line="240" w:lineRule="auto"/>
              <w:rPr>
                <w:rFonts w:ascii="Calibri" w:eastAsia="Times New Roman" w:hAnsi="Calibri" w:cs="Calibri"/>
                <w:b/>
                <w:bCs/>
                <w:color w:val="000000"/>
                <w:sz w:val="20"/>
                <w:szCs w:val="20"/>
                <w:lang w:eastAsia="es-GT"/>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617F6" w14:textId="77777777" w:rsidR="00137EA0" w:rsidRPr="00862C47" w:rsidRDefault="00137EA0" w:rsidP="00E978C3">
            <w:pPr>
              <w:spacing w:after="0" w:line="240" w:lineRule="auto"/>
              <w:jc w:val="center"/>
              <w:rPr>
                <w:rFonts w:ascii="Calibri" w:eastAsia="Times New Roman" w:hAnsi="Calibri" w:cs="Calibri"/>
                <w:sz w:val="20"/>
                <w:szCs w:val="20"/>
                <w:lang w:eastAsia="es-GT"/>
              </w:rPr>
            </w:pPr>
            <w:r w:rsidRPr="00862C47">
              <w:rPr>
                <w:rFonts w:ascii="Calibri" w:eastAsia="Times New Roman" w:hAnsi="Calibri" w:cs="Calibri"/>
                <w:sz w:val="20"/>
                <w:szCs w:val="20"/>
                <w:lang w:eastAsia="es-GT"/>
              </w:rPr>
              <w:t>Mantenimiento 1</w:t>
            </w:r>
          </w:p>
        </w:tc>
        <w:tc>
          <w:tcPr>
            <w:tcW w:w="2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21068" w14:textId="77777777" w:rsidR="00137EA0" w:rsidRPr="00862C47" w:rsidRDefault="00137EA0" w:rsidP="00E978C3">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r>
      <w:tr w:rsidR="00137EA0" w:rsidRPr="00862C47" w14:paraId="485E567D" w14:textId="77777777" w:rsidTr="00E978C3">
        <w:trPr>
          <w:trHeight w:val="567"/>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57E70C43" w14:textId="77777777" w:rsidR="00137EA0" w:rsidRPr="00862C47" w:rsidRDefault="00137EA0" w:rsidP="00E978C3">
            <w:pPr>
              <w:spacing w:after="0" w:line="240" w:lineRule="auto"/>
              <w:rPr>
                <w:rFonts w:eastAsia="Times New Roman" w:cs="Arial"/>
                <w:color w:val="000000"/>
                <w:sz w:val="24"/>
                <w:szCs w:val="24"/>
                <w:lang w:eastAsia="es-GT"/>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55CE3982" w14:textId="77777777" w:rsidR="00137EA0" w:rsidRPr="00862C47" w:rsidRDefault="00137EA0" w:rsidP="00E978C3">
            <w:pPr>
              <w:spacing w:after="0" w:line="240" w:lineRule="auto"/>
              <w:rPr>
                <w:rFonts w:eastAsia="Times New Roman" w:cs="Arial"/>
                <w:color w:val="000000"/>
                <w:sz w:val="24"/>
                <w:szCs w:val="24"/>
                <w:lang w:eastAsia="es-GT"/>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14:paraId="638121E4" w14:textId="77777777" w:rsidR="00137EA0" w:rsidRPr="00862C47" w:rsidRDefault="00137EA0" w:rsidP="00E978C3">
            <w:pPr>
              <w:spacing w:after="0" w:line="240" w:lineRule="auto"/>
              <w:rPr>
                <w:rFonts w:ascii="Calibri" w:eastAsia="Times New Roman" w:hAnsi="Calibri" w:cs="Calibri"/>
                <w:b/>
                <w:bCs/>
                <w:color w:val="000000"/>
                <w:sz w:val="20"/>
                <w:szCs w:val="20"/>
                <w:lang w:eastAsia="es-GT"/>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E16B8" w14:textId="77777777" w:rsidR="00137EA0" w:rsidRPr="00862C47" w:rsidRDefault="00137EA0" w:rsidP="00E978C3">
            <w:pPr>
              <w:spacing w:after="0" w:line="240" w:lineRule="auto"/>
              <w:jc w:val="center"/>
              <w:rPr>
                <w:rFonts w:ascii="Calibri" w:eastAsia="Times New Roman" w:hAnsi="Calibri" w:cs="Calibri"/>
                <w:color w:val="000000"/>
                <w:sz w:val="20"/>
                <w:szCs w:val="20"/>
                <w:lang w:eastAsia="es-GT"/>
              </w:rPr>
            </w:pPr>
            <w:r w:rsidRPr="00862C47">
              <w:rPr>
                <w:rFonts w:ascii="Calibri" w:eastAsia="Times New Roman" w:hAnsi="Calibri" w:cs="Calibri"/>
                <w:color w:val="000000"/>
                <w:sz w:val="20"/>
                <w:szCs w:val="20"/>
                <w:lang w:eastAsia="es-GT"/>
              </w:rPr>
              <w:t>Mantenimiento 2</w:t>
            </w:r>
          </w:p>
        </w:tc>
        <w:tc>
          <w:tcPr>
            <w:tcW w:w="2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A8A75" w14:textId="77777777" w:rsidR="00137EA0" w:rsidRPr="00862C47" w:rsidRDefault="00137EA0" w:rsidP="00E978C3">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r>
      <w:tr w:rsidR="00137EA0" w:rsidRPr="00862C47" w14:paraId="2CB21650" w14:textId="77777777" w:rsidTr="00E978C3">
        <w:trPr>
          <w:trHeight w:val="567"/>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6628C4C9" w14:textId="77777777" w:rsidR="00137EA0" w:rsidRPr="00862C47" w:rsidRDefault="00137EA0" w:rsidP="00E978C3">
            <w:pPr>
              <w:spacing w:after="0" w:line="240" w:lineRule="auto"/>
              <w:rPr>
                <w:rFonts w:eastAsia="Times New Roman" w:cs="Arial"/>
                <w:color w:val="000000"/>
                <w:sz w:val="24"/>
                <w:szCs w:val="24"/>
                <w:lang w:eastAsia="es-GT"/>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451248E2" w14:textId="77777777" w:rsidR="00137EA0" w:rsidRPr="00862C47" w:rsidRDefault="00137EA0" w:rsidP="00E978C3">
            <w:pPr>
              <w:spacing w:after="0" w:line="240" w:lineRule="auto"/>
              <w:rPr>
                <w:rFonts w:eastAsia="Times New Roman" w:cs="Arial"/>
                <w:color w:val="000000"/>
                <w:sz w:val="24"/>
                <w:szCs w:val="24"/>
                <w:lang w:eastAsia="es-GT"/>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14:paraId="6982D539" w14:textId="77777777" w:rsidR="00137EA0" w:rsidRPr="00862C47" w:rsidRDefault="00137EA0" w:rsidP="00E978C3">
            <w:pPr>
              <w:spacing w:after="0" w:line="240" w:lineRule="auto"/>
              <w:rPr>
                <w:rFonts w:ascii="Calibri" w:eastAsia="Times New Roman" w:hAnsi="Calibri" w:cs="Calibri"/>
                <w:b/>
                <w:bCs/>
                <w:color w:val="000000"/>
                <w:sz w:val="20"/>
                <w:szCs w:val="20"/>
                <w:lang w:eastAsia="es-GT"/>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AE4B7" w14:textId="77777777" w:rsidR="00137EA0" w:rsidRPr="00862C47" w:rsidRDefault="00137EA0" w:rsidP="00E978C3">
            <w:pPr>
              <w:spacing w:after="0" w:line="240" w:lineRule="auto"/>
              <w:jc w:val="center"/>
              <w:rPr>
                <w:rFonts w:ascii="Calibri" w:eastAsia="Times New Roman" w:hAnsi="Calibri" w:cs="Calibri"/>
                <w:sz w:val="20"/>
                <w:szCs w:val="20"/>
                <w:lang w:eastAsia="es-GT"/>
              </w:rPr>
            </w:pPr>
            <w:r w:rsidRPr="00862C47">
              <w:rPr>
                <w:rFonts w:ascii="Calibri" w:eastAsia="Times New Roman" w:hAnsi="Calibri" w:cs="Calibri"/>
                <w:sz w:val="20"/>
                <w:szCs w:val="20"/>
                <w:lang w:eastAsia="es-GT"/>
              </w:rPr>
              <w:t>Mantenimiento 3</w:t>
            </w:r>
          </w:p>
        </w:tc>
        <w:tc>
          <w:tcPr>
            <w:tcW w:w="2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527BA" w14:textId="77777777" w:rsidR="00137EA0" w:rsidRPr="00862C47" w:rsidRDefault="00137EA0" w:rsidP="00E978C3">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r>
    </w:tbl>
    <w:p w14:paraId="470ECBC3" w14:textId="77777777" w:rsidR="00137EA0" w:rsidRPr="00862C47" w:rsidRDefault="00137EA0" w:rsidP="00137EA0">
      <w:pPr>
        <w:tabs>
          <w:tab w:val="left" w:pos="960"/>
          <w:tab w:val="left" w:pos="1716"/>
          <w:tab w:val="left" w:pos="3987"/>
          <w:tab w:val="left" w:pos="5547"/>
        </w:tabs>
        <w:spacing w:after="0" w:line="240" w:lineRule="auto"/>
        <w:ind w:left="80"/>
        <w:rPr>
          <w:rFonts w:ascii="Calibri" w:eastAsia="Times New Roman" w:hAnsi="Calibri" w:cs="Calibri"/>
          <w:color w:val="000000"/>
          <w:lang w:eastAsia="es-GT"/>
        </w:rPr>
      </w:pPr>
      <w:r w:rsidRPr="00862C47">
        <w:rPr>
          <w:rFonts w:eastAsia="Times New Roman" w:cs="Arial"/>
          <w:color w:val="000000"/>
          <w:sz w:val="24"/>
          <w:szCs w:val="24"/>
          <w:lang w:eastAsia="es-GT"/>
        </w:rPr>
        <w:tab/>
      </w:r>
      <w:r w:rsidRPr="00862C47">
        <w:rPr>
          <w:rFonts w:eastAsia="Times New Roman" w:cs="Arial"/>
          <w:color w:val="000000"/>
          <w:sz w:val="24"/>
          <w:szCs w:val="24"/>
          <w:lang w:eastAsia="es-GT"/>
        </w:rPr>
        <w:tab/>
      </w:r>
      <w:r w:rsidRPr="00862C47">
        <w:rPr>
          <w:rFonts w:ascii="Calibri" w:eastAsia="Times New Roman" w:hAnsi="Calibri" w:cs="Calibri"/>
          <w:b/>
          <w:bCs/>
          <w:color w:val="000000"/>
          <w:sz w:val="20"/>
          <w:szCs w:val="20"/>
          <w:lang w:eastAsia="es-GT"/>
        </w:rPr>
        <w:tab/>
      </w:r>
      <w:r w:rsidRPr="00862C47">
        <w:rPr>
          <w:rFonts w:ascii="Calibri" w:eastAsia="Times New Roman" w:hAnsi="Calibri" w:cs="Calibri"/>
          <w:sz w:val="20"/>
          <w:szCs w:val="20"/>
          <w:lang w:eastAsia="es-GT"/>
        </w:rPr>
        <w:tab/>
      </w:r>
    </w:p>
    <w:tbl>
      <w:tblPr>
        <w:tblW w:w="4936" w:type="pct"/>
        <w:tblInd w:w="132" w:type="dxa"/>
        <w:tblCellMar>
          <w:left w:w="70" w:type="dxa"/>
          <w:right w:w="70" w:type="dxa"/>
        </w:tblCellMar>
        <w:tblLook w:val="04A0" w:firstRow="1" w:lastRow="0" w:firstColumn="1" w:lastColumn="0" w:noHBand="0" w:noVBand="1"/>
      </w:tblPr>
      <w:tblGrid>
        <w:gridCol w:w="3828"/>
        <w:gridCol w:w="6282"/>
      </w:tblGrid>
      <w:tr w:rsidR="00137EA0" w:rsidRPr="00982BA9" w14:paraId="2AD26D46" w14:textId="77777777" w:rsidTr="00E978C3">
        <w:trPr>
          <w:trHeight w:val="420"/>
        </w:trPr>
        <w:tc>
          <w:tcPr>
            <w:tcW w:w="1893"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DABC35F" w14:textId="77777777" w:rsidR="00137EA0" w:rsidRPr="00982BA9" w:rsidRDefault="00137EA0" w:rsidP="00E978C3">
            <w:pPr>
              <w:spacing w:after="0" w:line="240" w:lineRule="auto"/>
              <w:jc w:val="center"/>
              <w:rPr>
                <w:rFonts w:ascii="Calibri" w:eastAsia="Times New Roman" w:hAnsi="Calibri" w:cs="Calibri"/>
                <w:b/>
                <w:bCs/>
                <w:color w:val="000000"/>
                <w:sz w:val="20"/>
                <w:szCs w:val="20"/>
                <w:lang w:eastAsia="es-GT"/>
              </w:rPr>
            </w:pPr>
            <w:r w:rsidRPr="00982BA9">
              <w:rPr>
                <w:rFonts w:ascii="Calibri" w:eastAsia="Times New Roman" w:hAnsi="Calibri" w:cs="Calibri"/>
                <w:b/>
                <w:bCs/>
                <w:color w:val="000000"/>
                <w:sz w:val="20"/>
                <w:szCs w:val="20"/>
                <w:lang w:eastAsia="es-GT"/>
              </w:rPr>
              <w:t xml:space="preserve">Garantía propuesta para la recuperación del </w:t>
            </w:r>
          </w:p>
          <w:p w14:paraId="6172CA95" w14:textId="77777777" w:rsidR="00137EA0" w:rsidRPr="00982BA9" w:rsidRDefault="00137EA0" w:rsidP="00E978C3">
            <w:pPr>
              <w:spacing w:after="0" w:line="240" w:lineRule="auto"/>
              <w:jc w:val="center"/>
              <w:rPr>
                <w:rFonts w:ascii="Calibri" w:eastAsia="Times New Roman" w:hAnsi="Calibri" w:cs="Calibri"/>
                <w:b/>
                <w:bCs/>
                <w:color w:val="000000"/>
                <w:sz w:val="20"/>
                <w:szCs w:val="20"/>
                <w:lang w:eastAsia="es-GT"/>
              </w:rPr>
            </w:pPr>
            <w:r w:rsidRPr="00982BA9">
              <w:rPr>
                <w:rFonts w:ascii="Calibri" w:eastAsia="Times New Roman" w:hAnsi="Calibri" w:cs="Calibri"/>
                <w:b/>
                <w:bCs/>
                <w:color w:val="000000"/>
                <w:sz w:val="20"/>
                <w:szCs w:val="20"/>
                <w:lang w:eastAsia="es-GT"/>
              </w:rPr>
              <w:t>Primer año de aprovechamiento:</w:t>
            </w:r>
          </w:p>
        </w:tc>
        <w:tc>
          <w:tcPr>
            <w:tcW w:w="31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2A361" w14:textId="77777777" w:rsidR="00137EA0" w:rsidRPr="00982BA9" w:rsidRDefault="00137EA0" w:rsidP="00E978C3">
            <w:pPr>
              <w:spacing w:after="0" w:line="240" w:lineRule="auto"/>
              <w:jc w:val="center"/>
              <w:rPr>
                <w:rFonts w:ascii="Calibri" w:eastAsia="Times New Roman" w:hAnsi="Calibri" w:cs="Calibri"/>
                <w:color w:val="000000"/>
                <w:sz w:val="20"/>
                <w:szCs w:val="20"/>
                <w:lang w:eastAsia="es-GT"/>
              </w:rPr>
            </w:pPr>
            <w:r w:rsidRPr="00982BA9">
              <w:rPr>
                <w:rFonts w:ascii="Calibri" w:eastAsia="Times New Roman" w:hAnsi="Calibri" w:cs="Calibri"/>
                <w:color w:val="000000"/>
                <w:sz w:val="20"/>
                <w:szCs w:val="20"/>
                <w:lang w:eastAsia="es-GT"/>
              </w:rPr>
              <w:t> </w:t>
            </w:r>
          </w:p>
        </w:tc>
      </w:tr>
      <w:tr w:rsidR="00137EA0" w:rsidRPr="00982BA9" w14:paraId="6EE284BC" w14:textId="77777777" w:rsidTr="00E978C3">
        <w:trPr>
          <w:trHeight w:val="420"/>
        </w:trPr>
        <w:tc>
          <w:tcPr>
            <w:tcW w:w="1893" w:type="pct"/>
            <w:tcBorders>
              <w:top w:val="single" w:sz="8" w:space="0" w:color="auto"/>
              <w:left w:val="single" w:sz="8" w:space="0" w:color="auto"/>
              <w:bottom w:val="single" w:sz="8" w:space="0" w:color="auto"/>
              <w:right w:val="single" w:sz="4" w:space="0" w:color="auto"/>
            </w:tcBorders>
            <w:shd w:val="clear" w:color="auto" w:fill="auto"/>
            <w:noWrap/>
            <w:vAlign w:val="bottom"/>
          </w:tcPr>
          <w:p w14:paraId="65B6D046" w14:textId="77777777" w:rsidR="00137EA0" w:rsidRPr="00982BA9" w:rsidRDefault="00137EA0" w:rsidP="00E978C3">
            <w:pPr>
              <w:spacing w:after="0" w:line="240" w:lineRule="auto"/>
              <w:jc w:val="center"/>
              <w:rPr>
                <w:rFonts w:ascii="Calibri" w:eastAsia="Times New Roman" w:hAnsi="Calibri" w:cs="Calibri"/>
                <w:b/>
                <w:bCs/>
                <w:color w:val="000000"/>
                <w:sz w:val="20"/>
                <w:szCs w:val="20"/>
                <w:lang w:eastAsia="es-GT"/>
              </w:rPr>
            </w:pPr>
            <w:r>
              <w:rPr>
                <w:rFonts w:ascii="Calibri" w:eastAsia="Times New Roman" w:hAnsi="Calibri" w:cs="Calibri"/>
                <w:b/>
                <w:bCs/>
                <w:color w:val="000000"/>
                <w:sz w:val="20"/>
                <w:szCs w:val="20"/>
                <w:lang w:eastAsia="es-GT"/>
              </w:rPr>
              <w:t>Regente propuesto:</w:t>
            </w:r>
          </w:p>
        </w:tc>
        <w:tc>
          <w:tcPr>
            <w:tcW w:w="31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60EFF6" w14:textId="77777777" w:rsidR="00137EA0" w:rsidRPr="00982BA9" w:rsidRDefault="00137EA0" w:rsidP="00E978C3">
            <w:pPr>
              <w:spacing w:after="0" w:line="240" w:lineRule="auto"/>
              <w:jc w:val="center"/>
              <w:rPr>
                <w:rFonts w:ascii="Calibri" w:eastAsia="Times New Roman" w:hAnsi="Calibri" w:cs="Calibri"/>
                <w:color w:val="000000"/>
                <w:sz w:val="20"/>
                <w:szCs w:val="20"/>
                <w:lang w:eastAsia="es-GT"/>
              </w:rPr>
            </w:pPr>
          </w:p>
        </w:tc>
      </w:tr>
    </w:tbl>
    <w:p w14:paraId="030B0E5F" w14:textId="77777777" w:rsidR="00137EA0" w:rsidRDefault="00137EA0" w:rsidP="00137EA0"/>
    <w:p w14:paraId="5A32FF8B" w14:textId="77777777" w:rsidR="00137EA0" w:rsidRDefault="00137EA0" w:rsidP="00137EA0"/>
    <w:p w14:paraId="718257B4" w14:textId="77777777" w:rsidR="00137EA0" w:rsidRPr="00ED5CA3" w:rsidRDefault="00137EA0" w:rsidP="00137EA0">
      <w:pPr>
        <w:rPr>
          <w:b/>
          <w:sz w:val="24"/>
        </w:rPr>
      </w:pPr>
      <w:r>
        <w:rPr>
          <w:b/>
          <w:bCs/>
          <w:sz w:val="24"/>
        </w:rPr>
        <w:t>V.</w:t>
      </w:r>
      <w:r>
        <w:rPr>
          <w:sz w:val="24"/>
        </w:rPr>
        <w:t xml:space="preserve"> </w:t>
      </w:r>
      <w:r w:rsidRPr="00ED5CA3">
        <w:rPr>
          <w:b/>
          <w:sz w:val="24"/>
        </w:rPr>
        <w:t>MEDIDAS DE PREVENCION CONTRA INCENDIOS FORESTALES</w:t>
      </w:r>
    </w:p>
    <w:p w14:paraId="306B8DED" w14:textId="77777777" w:rsidR="00137EA0" w:rsidRPr="0069737C" w:rsidRDefault="00137EA0" w:rsidP="00137EA0">
      <w:pPr>
        <w:rPr>
          <w:rFonts w:asciiTheme="majorHAnsi" w:hAnsiTheme="majorHAnsi" w:cstheme="minorHAnsi"/>
          <w:b/>
          <w:u w:val="single"/>
          <w:lang w:val="es-ES"/>
        </w:rPr>
      </w:pPr>
      <w:r>
        <w:rPr>
          <w:rFonts w:asciiTheme="majorHAnsi" w:hAnsiTheme="majorHAnsi" w:cstheme="minorHAnsi"/>
          <w:b/>
          <w:u w:val="single"/>
          <w:lang w:val="es-ES"/>
        </w:rPr>
        <w:t xml:space="preserve">5.1. </w:t>
      </w:r>
      <w:r w:rsidRPr="0069737C">
        <w:rPr>
          <w:rFonts w:asciiTheme="majorHAnsi" w:hAnsiTheme="majorHAnsi" w:cstheme="minorHAnsi"/>
          <w:b/>
          <w:u w:val="single"/>
          <w:lang w:val="es-ES"/>
        </w:rPr>
        <w:t>Áreas menores a 45 hectáreas</w:t>
      </w:r>
    </w:p>
    <w:p w14:paraId="2930888D" w14:textId="77777777" w:rsidR="00137EA0" w:rsidRPr="00F8354B" w:rsidRDefault="00137EA0" w:rsidP="00137EA0">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lang w:val="es-ES"/>
        </w:rPr>
      </w:pPr>
      <w:r>
        <w:rPr>
          <w:rFonts w:asciiTheme="majorHAnsi" w:hAnsiTheme="majorHAnsi" w:cstheme="minorHAnsi"/>
          <w:b/>
          <w:lang w:val="es-ES"/>
        </w:rPr>
        <w:t>Líneas de control y r</w:t>
      </w:r>
      <w:r w:rsidRPr="003D515C">
        <w:rPr>
          <w:rFonts w:asciiTheme="majorHAnsi" w:hAnsiTheme="majorHAnsi" w:cstheme="minorHAnsi"/>
          <w:b/>
          <w:lang w:val="es-ES"/>
        </w:rPr>
        <w:t>ondas cortafuego</w:t>
      </w:r>
      <w:r>
        <w:rPr>
          <w:rFonts w:asciiTheme="majorHAnsi" w:hAnsiTheme="majorHAnsi" w:cstheme="minorHAnsi"/>
          <w:b/>
          <w:lang w:val="es-ES"/>
        </w:rPr>
        <w:t>s</w:t>
      </w:r>
      <w:r w:rsidRPr="003D515C">
        <w:rPr>
          <w:rFonts w:asciiTheme="majorHAnsi" w:hAnsiTheme="majorHAnsi" w:cstheme="minorHAnsi"/>
          <w:b/>
          <w:lang w:val="es-ES"/>
        </w:rPr>
        <w:t>:</w:t>
      </w:r>
      <w:r>
        <w:rPr>
          <w:rFonts w:asciiTheme="majorHAnsi" w:hAnsiTheme="majorHAnsi" w:cstheme="minorHAnsi"/>
          <w:b/>
          <w:lang w:val="es-ES"/>
        </w:rPr>
        <w:t xml:space="preserve"> </w:t>
      </w:r>
    </w:p>
    <w:p w14:paraId="45F35FB1" w14:textId="77777777" w:rsidR="00137EA0" w:rsidRDefault="00137EA0" w:rsidP="00137EA0">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La estructura de las rondas debe ser coherentes con la vulnerabilidad a incendios forestales y la actividad agrícola de los colindantes. </w:t>
      </w:r>
      <w:r w:rsidRPr="00A50093">
        <w:rPr>
          <w:rFonts w:asciiTheme="majorHAnsi" w:hAnsiTheme="majorHAnsi" w:cstheme="minorHAnsi"/>
          <w:i/>
          <w:color w:val="808080" w:themeColor="background1" w:themeShade="80"/>
          <w:lang w:val="es-ES"/>
        </w:rPr>
        <w:t xml:space="preserve">Considerar la ampliación de ronda donde existen cargas de combustibles y rondas corta fuego intermedio en áreas </w:t>
      </w:r>
      <w:r>
        <w:rPr>
          <w:rFonts w:asciiTheme="majorHAnsi" w:hAnsiTheme="majorHAnsi" w:cstheme="minorHAnsi"/>
          <w:i/>
          <w:color w:val="808080" w:themeColor="background1" w:themeShade="80"/>
          <w:lang w:val="es-ES"/>
        </w:rPr>
        <w:t>menores</w:t>
      </w:r>
      <w:r w:rsidRPr="00A50093">
        <w:rPr>
          <w:rFonts w:asciiTheme="majorHAnsi" w:hAnsiTheme="majorHAnsi" w:cstheme="minorHAnsi"/>
          <w:i/>
          <w:color w:val="808080" w:themeColor="background1" w:themeShade="80"/>
          <w:lang w:val="es-ES"/>
        </w:rPr>
        <w:t xml:space="preserve"> a </w:t>
      </w:r>
      <w:r>
        <w:rPr>
          <w:rFonts w:asciiTheme="majorHAnsi" w:hAnsiTheme="majorHAnsi" w:cstheme="minorHAnsi"/>
          <w:i/>
          <w:color w:val="808080" w:themeColor="background1" w:themeShade="80"/>
          <w:lang w:val="es-ES"/>
        </w:rPr>
        <w:t>4</w:t>
      </w:r>
      <w:r w:rsidRPr="00A50093">
        <w:rPr>
          <w:rFonts w:asciiTheme="majorHAnsi" w:hAnsiTheme="majorHAnsi" w:cstheme="minorHAnsi"/>
          <w:i/>
          <w:color w:val="808080" w:themeColor="background1" w:themeShade="80"/>
          <w:lang w:val="es-ES"/>
        </w:rPr>
        <w:t>5 ha.</w:t>
      </w:r>
    </w:p>
    <w:p w14:paraId="24AAD44E" w14:textId="77777777" w:rsidR="00137EA0" w:rsidRDefault="00137EA0" w:rsidP="00137EA0">
      <w:pPr>
        <w:rPr>
          <w:rFonts w:asciiTheme="majorHAnsi" w:hAnsiTheme="majorHAnsi" w:cstheme="minorHAnsi"/>
          <w:b/>
          <w:color w:val="808080" w:themeColor="background1" w:themeShade="80"/>
          <w:highlight w:val="yellow"/>
          <w:lang w:val="es-ES"/>
        </w:rPr>
      </w:pPr>
    </w:p>
    <w:p w14:paraId="489F875B" w14:textId="77777777" w:rsidR="00137EA0" w:rsidRPr="000F35C2" w:rsidRDefault="00137EA0" w:rsidP="00137EA0">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B449F0">
        <w:rPr>
          <w:rFonts w:asciiTheme="majorHAnsi" w:hAnsiTheme="majorHAnsi" w:cstheme="minorHAnsi"/>
          <w:b/>
          <w:lang w:val="es-ES"/>
        </w:rPr>
        <w:t xml:space="preserve"> </w:t>
      </w:r>
      <w:r w:rsidRPr="003D515C">
        <w:rPr>
          <w:rFonts w:asciiTheme="majorHAnsi" w:hAnsiTheme="majorHAnsi" w:cstheme="minorHAnsi"/>
          <w:b/>
          <w:lang w:val="es-ES"/>
        </w:rPr>
        <w:t>Vigilancia</w:t>
      </w:r>
      <w:r>
        <w:rPr>
          <w:rFonts w:asciiTheme="majorHAnsi" w:hAnsiTheme="majorHAnsi" w:cstheme="minorHAnsi"/>
          <w:b/>
          <w:lang w:val="es-ES"/>
        </w:rPr>
        <w:t xml:space="preserve"> (puestos de control y recorridos por el área)</w:t>
      </w:r>
      <w:r w:rsidRPr="003D515C">
        <w:rPr>
          <w:rFonts w:asciiTheme="majorHAnsi" w:hAnsiTheme="majorHAnsi" w:cstheme="minorHAnsi"/>
          <w:b/>
          <w:lang w:val="es-ES"/>
        </w:rPr>
        <w:t xml:space="preserve"> </w:t>
      </w:r>
    </w:p>
    <w:p w14:paraId="2B1891CA" w14:textId="77777777" w:rsidR="00137EA0" w:rsidRDefault="00137EA0" w:rsidP="00137EA0">
      <w:pPr>
        <w:rPr>
          <w:rFonts w:asciiTheme="majorHAnsi" w:hAnsiTheme="majorHAnsi" w:cstheme="minorHAnsi"/>
          <w:i/>
          <w:color w:val="808080" w:themeColor="background1" w:themeShade="80"/>
          <w:lang w:val="es-ES"/>
        </w:rPr>
      </w:pPr>
      <w:r w:rsidRPr="00CB2E05">
        <w:rPr>
          <w:rFonts w:asciiTheme="majorHAnsi" w:hAnsiTheme="majorHAnsi" w:cstheme="minorHAnsi"/>
          <w:i/>
          <w:color w:val="808080" w:themeColor="background1" w:themeShade="80"/>
          <w:lang w:val="es-ES"/>
        </w:rPr>
        <w:t>Indicar la metodología a emplear, época, frecuencia lo cual deberá verse reflejado en el cronograma de actividades.</w:t>
      </w:r>
      <w:r w:rsidRPr="007370CB">
        <w:t xml:space="preserve"> </w:t>
      </w:r>
      <w:r>
        <w:rPr>
          <w:rFonts w:asciiTheme="majorHAnsi" w:hAnsiTheme="majorHAnsi" w:cstheme="minorHAnsi"/>
          <w:i/>
          <w:color w:val="808080" w:themeColor="background1" w:themeShade="80"/>
          <w:lang w:val="es-ES"/>
        </w:rPr>
        <w:t>E</w:t>
      </w:r>
      <w:r w:rsidRPr="007370CB">
        <w:rPr>
          <w:rFonts w:asciiTheme="majorHAnsi" w:hAnsiTheme="majorHAnsi" w:cstheme="minorHAnsi"/>
          <w:i/>
          <w:color w:val="808080" w:themeColor="background1" w:themeShade="80"/>
          <w:lang w:val="es-ES"/>
        </w:rPr>
        <w:t>l elaborador de planes de manejo debe considerar en las actividades la vigilancia por ocurrencia de incendios forestales</w:t>
      </w:r>
      <w:r>
        <w:rPr>
          <w:rFonts w:asciiTheme="majorHAnsi" w:hAnsiTheme="majorHAnsi" w:cstheme="minorHAnsi"/>
          <w:i/>
          <w:color w:val="808080" w:themeColor="background1" w:themeShade="80"/>
          <w:lang w:val="es-ES"/>
        </w:rPr>
        <w:t xml:space="preserve"> tomando en consideración los meses críticos en la temporada de incendios forestales donde se ubique el proyecto</w:t>
      </w:r>
      <w:r w:rsidRPr="007370CB">
        <w:rPr>
          <w:rFonts w:asciiTheme="majorHAnsi" w:hAnsiTheme="majorHAnsi" w:cstheme="minorHAnsi"/>
          <w:i/>
          <w:color w:val="808080" w:themeColor="background1" w:themeShade="80"/>
          <w:lang w:val="es-ES"/>
        </w:rPr>
        <w:t>.</w:t>
      </w:r>
    </w:p>
    <w:p w14:paraId="689DC327" w14:textId="77777777" w:rsidR="00137EA0" w:rsidRDefault="00137EA0" w:rsidP="00137EA0">
      <w:pPr>
        <w:rPr>
          <w:rFonts w:asciiTheme="majorHAnsi" w:hAnsiTheme="majorHAnsi" w:cstheme="minorHAnsi"/>
          <w:i/>
          <w:color w:val="808080" w:themeColor="background1" w:themeShade="80"/>
          <w:lang w:val="es-ES"/>
        </w:rPr>
      </w:pPr>
    </w:p>
    <w:p w14:paraId="0754A808" w14:textId="77777777" w:rsidR="00137EA0" w:rsidRPr="00CB2E05" w:rsidRDefault="00137EA0" w:rsidP="00137EA0">
      <w:pPr>
        <w:rPr>
          <w:rFonts w:asciiTheme="majorHAnsi" w:hAnsiTheme="majorHAnsi" w:cstheme="minorHAnsi"/>
          <w:i/>
          <w:color w:val="808080" w:themeColor="background1" w:themeShade="80"/>
          <w:lang w:val="es-ES"/>
        </w:rPr>
      </w:pPr>
    </w:p>
    <w:p w14:paraId="55BEEDDB" w14:textId="77777777" w:rsidR="00137EA0" w:rsidRPr="00D36597" w:rsidRDefault="00137EA0" w:rsidP="00137EA0">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lang w:val="es-ES"/>
        </w:rPr>
      </w:pPr>
      <w:r w:rsidRPr="003D515C">
        <w:rPr>
          <w:rFonts w:asciiTheme="majorHAnsi" w:hAnsiTheme="majorHAnsi" w:cstheme="minorHAnsi"/>
          <w:b/>
          <w:lang w:val="es-ES"/>
        </w:rPr>
        <w:t xml:space="preserve">Manejo de combustibles </w:t>
      </w:r>
    </w:p>
    <w:p w14:paraId="18B7D82E" w14:textId="77777777" w:rsidR="00137EA0" w:rsidRDefault="00137EA0" w:rsidP="00137EA0">
      <w:pPr>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Considerar que la acumulación o carga de combustible en combinación con la pendiente del terreno modifican el comportamiento de los incendios forestales siendo estos más críticos en su control y liquidación.</w:t>
      </w:r>
    </w:p>
    <w:p w14:paraId="5FED2C95" w14:textId="77777777" w:rsidR="00137EA0" w:rsidRDefault="00137EA0" w:rsidP="00137EA0">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3D515C">
        <w:rPr>
          <w:rFonts w:asciiTheme="majorHAnsi" w:hAnsiTheme="majorHAnsi" w:cstheme="minorHAnsi"/>
          <w:b/>
          <w:lang w:val="es-ES"/>
        </w:rPr>
        <w:t xml:space="preserve">Identificación de áreas críticas </w:t>
      </w:r>
    </w:p>
    <w:p w14:paraId="28D44219" w14:textId="77777777" w:rsidR="00137EA0" w:rsidRPr="002D6C05" w:rsidRDefault="00137EA0" w:rsidP="00137EA0">
      <w:pPr>
        <w:spacing w:after="0" w:line="240" w:lineRule="auto"/>
        <w:rPr>
          <w:rFonts w:asciiTheme="majorHAnsi" w:hAnsiTheme="majorHAnsi" w:cstheme="minorHAnsi"/>
          <w:b/>
          <w:color w:val="A6A6A6" w:themeColor="background1" w:themeShade="A6"/>
          <w:sz w:val="20"/>
          <w:szCs w:val="20"/>
          <w:lang w:val="es-ES"/>
        </w:rPr>
      </w:pPr>
      <w:r w:rsidRPr="002D6C05">
        <w:rPr>
          <w:rFonts w:asciiTheme="majorHAnsi" w:hAnsiTheme="majorHAnsi" w:cstheme="minorHAnsi"/>
          <w:b/>
          <w:color w:val="A6A6A6" w:themeColor="background1" w:themeShade="A6"/>
          <w:sz w:val="20"/>
          <w:szCs w:val="20"/>
          <w:lang w:val="es-ES"/>
        </w:rPr>
        <w:t>Describir la identificación y ubicación de áreas críticas en función a: topografía, combustibles, periferia del terreno, etc.</w:t>
      </w:r>
    </w:p>
    <w:p w14:paraId="71F8771F" w14:textId="77777777" w:rsidR="00137EA0" w:rsidRPr="003D515C" w:rsidRDefault="00137EA0" w:rsidP="00137EA0">
      <w:pPr>
        <w:pStyle w:val="Prrafodelista"/>
        <w:spacing w:after="0" w:line="240" w:lineRule="auto"/>
        <w:ind w:left="0" w:hanging="2"/>
        <w:rPr>
          <w:rFonts w:asciiTheme="majorHAnsi" w:hAnsiTheme="majorHAnsi" w:cstheme="minorHAnsi"/>
          <w:b/>
          <w:lang w:val="es-ES"/>
        </w:rPr>
      </w:pPr>
    </w:p>
    <w:p w14:paraId="63FEC962" w14:textId="77777777" w:rsidR="00137EA0" w:rsidRDefault="00137EA0" w:rsidP="00137EA0">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3D515C">
        <w:rPr>
          <w:rFonts w:asciiTheme="majorHAnsi" w:hAnsiTheme="majorHAnsi" w:cstheme="minorHAnsi"/>
          <w:b/>
          <w:lang w:val="es-ES"/>
        </w:rPr>
        <w:t>Respuesta en caso de incendios forestales</w:t>
      </w:r>
    </w:p>
    <w:p w14:paraId="4080AECF" w14:textId="77777777" w:rsidR="00137EA0" w:rsidRPr="003455B9" w:rsidRDefault="00137EA0" w:rsidP="00137EA0">
      <w:pPr>
        <w:ind w:left="360"/>
        <w:rPr>
          <w:rFonts w:asciiTheme="majorHAnsi" w:hAnsiTheme="majorHAnsi" w:cstheme="minorHAnsi"/>
          <w:bCs/>
          <w:i/>
          <w:iCs/>
          <w:color w:val="808080" w:themeColor="background1" w:themeShade="80"/>
          <w:lang w:val="es-ES"/>
        </w:rPr>
      </w:pPr>
      <w:r w:rsidRPr="003455B9">
        <w:rPr>
          <w:rFonts w:asciiTheme="majorHAnsi" w:hAnsiTheme="majorHAnsi" w:cstheme="minorHAnsi"/>
          <w:bCs/>
          <w:i/>
          <w:iCs/>
          <w:color w:val="808080" w:themeColor="background1" w:themeShade="80"/>
          <w:lang w:val="es-ES"/>
        </w:rPr>
        <w:t xml:space="preserve">Describir las acciones tomando en consideración el personal de la finca, equipo y herramienta con que se cuente. </w:t>
      </w:r>
    </w:p>
    <w:p w14:paraId="23BF1EDB" w14:textId="77777777" w:rsidR="00137EA0" w:rsidRDefault="00137EA0" w:rsidP="00137EA0">
      <w:pPr>
        <w:rPr>
          <w:rFonts w:asciiTheme="majorHAnsi" w:hAnsiTheme="majorHAnsi" w:cstheme="minorHAnsi"/>
          <w:bCs/>
          <w:i/>
          <w:iCs/>
          <w:color w:val="808080" w:themeColor="background1" w:themeShade="80"/>
          <w:lang w:val="es-ES"/>
        </w:rPr>
      </w:pPr>
    </w:p>
    <w:p w14:paraId="760F815C" w14:textId="77777777" w:rsidR="00137EA0" w:rsidRPr="003455B9" w:rsidRDefault="00137EA0" w:rsidP="00137EA0">
      <w:pPr>
        <w:rPr>
          <w:rFonts w:asciiTheme="majorHAnsi" w:hAnsiTheme="majorHAnsi" w:cstheme="minorHAnsi"/>
          <w:b/>
          <w:u w:val="single"/>
          <w:lang w:val="es-ES"/>
        </w:rPr>
      </w:pPr>
      <w:r>
        <w:rPr>
          <w:rFonts w:asciiTheme="majorHAnsi" w:hAnsiTheme="majorHAnsi" w:cstheme="minorHAnsi"/>
          <w:b/>
          <w:u w:val="single"/>
          <w:lang w:val="es-ES"/>
        </w:rPr>
        <w:t xml:space="preserve">5.2. </w:t>
      </w:r>
      <w:r w:rsidRPr="003455B9">
        <w:rPr>
          <w:rFonts w:asciiTheme="majorHAnsi" w:hAnsiTheme="majorHAnsi" w:cstheme="minorHAnsi"/>
          <w:b/>
          <w:u w:val="single"/>
          <w:lang w:val="es-ES"/>
        </w:rPr>
        <w:t>Áreas mayores a 45 hectáreas</w:t>
      </w:r>
    </w:p>
    <w:p w14:paraId="4BE2A367" w14:textId="77777777" w:rsidR="00137EA0" w:rsidRPr="00D36597" w:rsidRDefault="00137EA0" w:rsidP="00137EA0">
      <w:pPr>
        <w:ind w:left="360"/>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Además de las anteriores deberá describir el aumento en el ancho de la ronda corta fuego en áreas de</w:t>
      </w:r>
      <w:r w:rsidRPr="00EE11DC">
        <w:rPr>
          <w:rFonts w:asciiTheme="majorHAnsi" w:hAnsiTheme="majorHAnsi" w:cstheme="minorHAnsi"/>
          <w:bCs/>
          <w:i/>
          <w:iCs/>
          <w:color w:val="808080" w:themeColor="background1" w:themeShade="80"/>
        </w:rPr>
        <w:t xml:space="preserve"> </w:t>
      </w:r>
      <w:r w:rsidRPr="00EE11DC">
        <w:rPr>
          <w:rFonts w:ascii="Calibri" w:eastAsia="Calibri" w:hAnsi="Calibri" w:cs="Calibri"/>
          <w:bCs/>
          <w:i/>
          <w:iCs/>
          <w:color w:val="808080" w:themeColor="background1" w:themeShade="80"/>
        </w:rPr>
        <w:t>carga</w:t>
      </w:r>
      <w:r w:rsidRPr="00D36597">
        <w:rPr>
          <w:rFonts w:ascii="Calibri" w:eastAsia="Calibri" w:hAnsi="Calibri" w:cs="Calibri"/>
          <w:bCs/>
          <w:i/>
          <w:iCs/>
          <w:color w:val="808080" w:themeColor="background1" w:themeShade="80"/>
        </w:rPr>
        <w:t xml:space="preserve"> de</w:t>
      </w:r>
      <w:r w:rsidRPr="00EE11DC">
        <w:rPr>
          <w:rFonts w:ascii="Calibri" w:eastAsia="Calibri" w:hAnsi="Calibri" w:cs="Calibri"/>
          <w:bCs/>
          <w:i/>
          <w:iCs/>
          <w:color w:val="808080" w:themeColor="background1" w:themeShade="80"/>
        </w:rPr>
        <w:t xml:space="preserve"> vegetación</w:t>
      </w:r>
      <w:r w:rsidRPr="00D36597">
        <w:rPr>
          <w:rFonts w:ascii="Calibri" w:eastAsia="Calibri" w:hAnsi="Calibri" w:cs="Calibri"/>
          <w:bCs/>
          <w:i/>
          <w:iCs/>
          <w:color w:val="808080" w:themeColor="background1" w:themeShade="80"/>
        </w:rPr>
        <w:t xml:space="preserve"> a</w:t>
      </w:r>
      <w:r w:rsidRPr="00EE11DC">
        <w:rPr>
          <w:rFonts w:ascii="Calibri" w:eastAsia="Calibri" w:hAnsi="Calibri" w:cs="Calibri"/>
          <w:bCs/>
          <w:i/>
          <w:iCs/>
          <w:color w:val="808080" w:themeColor="background1" w:themeShade="80"/>
        </w:rPr>
        <w:t xml:space="preserve"> nivel</w:t>
      </w:r>
      <w:r w:rsidRPr="00D36597">
        <w:rPr>
          <w:rFonts w:ascii="Calibri" w:eastAsia="Calibri" w:hAnsi="Calibri" w:cs="Calibri"/>
          <w:bCs/>
          <w:i/>
          <w:iCs/>
          <w:color w:val="808080" w:themeColor="background1" w:themeShade="80"/>
        </w:rPr>
        <w:t xml:space="preserve"> horizontal y vertical del ecosistema.</w:t>
      </w:r>
      <w:r w:rsidRPr="008F34AC">
        <w:rPr>
          <w:rFonts w:ascii="Calibri" w:eastAsia="Calibri" w:hAnsi="Calibri" w:cs="Calibri"/>
          <w:bCs/>
          <w:i/>
          <w:iCs/>
          <w:color w:val="808080" w:themeColor="background1" w:themeShade="80"/>
        </w:rPr>
        <w:t xml:space="preserve"> Así</w:t>
      </w:r>
      <w:r w:rsidRPr="00D36597">
        <w:rPr>
          <w:rFonts w:ascii="Calibri" w:eastAsia="Calibri" w:hAnsi="Calibri" w:cs="Calibri"/>
          <w:bCs/>
          <w:i/>
          <w:iCs/>
          <w:color w:val="808080" w:themeColor="background1" w:themeShade="80"/>
        </w:rPr>
        <w:t xml:space="preserve"> como el</w:t>
      </w:r>
      <w:r w:rsidRPr="008F34AC">
        <w:rPr>
          <w:rFonts w:ascii="Calibri" w:eastAsia="Calibri" w:hAnsi="Calibri" w:cs="Calibri"/>
          <w:bCs/>
          <w:i/>
          <w:iCs/>
          <w:color w:val="808080" w:themeColor="background1" w:themeShade="80"/>
        </w:rPr>
        <w:t xml:space="preserve"> establecimiento</w:t>
      </w:r>
      <w:r w:rsidRPr="00D36597">
        <w:rPr>
          <w:rFonts w:ascii="Calibri" w:eastAsia="Calibri" w:hAnsi="Calibri" w:cs="Calibri"/>
          <w:bCs/>
          <w:i/>
          <w:iCs/>
          <w:color w:val="808080" w:themeColor="background1" w:themeShade="80"/>
        </w:rPr>
        <w:t xml:space="preserve"> de</w:t>
      </w:r>
      <w:r w:rsidRPr="008F34AC">
        <w:rPr>
          <w:rFonts w:ascii="Calibri" w:eastAsia="Calibri" w:hAnsi="Calibri" w:cs="Calibri"/>
          <w:bCs/>
          <w:i/>
          <w:iCs/>
          <w:color w:val="808080" w:themeColor="background1" w:themeShade="80"/>
        </w:rPr>
        <w:t xml:space="preserve"> rondas cortafuego intermedias</w:t>
      </w:r>
      <w:r w:rsidRPr="00D36597">
        <w:rPr>
          <w:rFonts w:ascii="Calibri" w:eastAsia="Calibri" w:hAnsi="Calibri" w:cs="Calibri"/>
          <w:bCs/>
          <w:i/>
          <w:iCs/>
          <w:color w:val="808080" w:themeColor="background1" w:themeShade="80"/>
        </w:rPr>
        <w:t>.</w:t>
      </w:r>
    </w:p>
    <w:p w14:paraId="50A37F5B" w14:textId="77777777" w:rsidR="00137EA0" w:rsidRPr="00D36597" w:rsidRDefault="00137EA0" w:rsidP="00137EA0">
      <w:pPr>
        <w:rPr>
          <w:rFonts w:asciiTheme="majorHAnsi" w:hAnsiTheme="majorHAnsi" w:cstheme="minorHAnsi"/>
          <w:b/>
          <w:lang w:val="es-ES"/>
        </w:rPr>
      </w:pPr>
    </w:p>
    <w:p w14:paraId="2B59B734" w14:textId="77777777" w:rsidR="00137EA0" w:rsidRPr="00B449F0" w:rsidRDefault="00137EA0" w:rsidP="00137EA0">
      <w:pPr>
        <w:rPr>
          <w:b/>
          <w:bCs/>
          <w:sz w:val="24"/>
        </w:rPr>
      </w:pPr>
      <w:r>
        <w:rPr>
          <w:b/>
          <w:bCs/>
          <w:sz w:val="24"/>
        </w:rPr>
        <w:t xml:space="preserve">VI. </w:t>
      </w:r>
      <w:r w:rsidRPr="00B449F0">
        <w:rPr>
          <w:b/>
          <w:bCs/>
          <w:sz w:val="24"/>
        </w:rPr>
        <w:t>MEDIDAS DE PREVENCIÓN CONTRA PLAGAS Y ENFERMEDADES FORESTALES</w:t>
      </w:r>
    </w:p>
    <w:p w14:paraId="2BD60402" w14:textId="77777777" w:rsidR="00137EA0" w:rsidRPr="002E1A86" w:rsidRDefault="00137EA0" w:rsidP="00137EA0">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A50093">
        <w:rPr>
          <w:rFonts w:asciiTheme="majorHAnsi" w:hAnsiTheme="majorHAnsi" w:cstheme="minorHAnsi"/>
          <w:b/>
          <w:lang w:val="es-ES"/>
        </w:rPr>
        <w:t xml:space="preserve">Monitoreo para detección temprana </w:t>
      </w:r>
      <w:r w:rsidRPr="002E1A86">
        <w:rPr>
          <w:rFonts w:asciiTheme="majorHAnsi" w:hAnsiTheme="majorHAnsi" w:cstheme="minorHAnsi"/>
          <w:b/>
          <w:lang w:val="es-ES"/>
        </w:rPr>
        <w:t>de plagas y enfermedades forestales</w:t>
      </w:r>
    </w:p>
    <w:p w14:paraId="4C648A75" w14:textId="77777777" w:rsidR="00137EA0" w:rsidRDefault="00137EA0" w:rsidP="00137EA0">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Describir el monitoreo como una manera de detectar oportunamente cualquier daño en los árboles por plagas o enfermedades forestales, programando de manera periódica y sistemática los recorridos de campo, lo cual deberá verse reflejado en el cronograma de actividades</w:t>
      </w:r>
      <w:r>
        <w:rPr>
          <w:rFonts w:asciiTheme="majorHAnsi" w:hAnsiTheme="majorHAnsi" w:cstheme="minorHAnsi"/>
          <w:i/>
          <w:color w:val="808080" w:themeColor="background1" w:themeShade="80"/>
          <w:lang w:val="es-ES"/>
        </w:rPr>
        <w:t xml:space="preserve">. </w:t>
      </w:r>
    </w:p>
    <w:p w14:paraId="48207A27" w14:textId="77777777" w:rsidR="00137EA0" w:rsidRDefault="00137EA0" w:rsidP="00137EA0">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2E1A86">
        <w:rPr>
          <w:rFonts w:asciiTheme="majorHAnsi" w:hAnsiTheme="majorHAnsi" w:cstheme="minorHAnsi"/>
          <w:b/>
          <w:lang w:val="es-ES"/>
        </w:rPr>
        <w:t>Control de plagas y enfermedades forestales</w:t>
      </w:r>
    </w:p>
    <w:p w14:paraId="20FB073B" w14:textId="77777777" w:rsidR="00137EA0" w:rsidRPr="0032652F" w:rsidRDefault="00137EA0" w:rsidP="00137EA0">
      <w:pPr>
        <w:rPr>
          <w:rFonts w:asciiTheme="majorHAnsi" w:hAnsiTheme="majorHAnsi" w:cstheme="minorHAnsi"/>
          <w:i/>
          <w:color w:val="808080" w:themeColor="background1" w:themeShade="80"/>
          <w:sz w:val="20"/>
          <w:szCs w:val="20"/>
          <w:lang w:val="es-ES"/>
        </w:rPr>
      </w:pPr>
      <w:r w:rsidRPr="0032652F">
        <w:rPr>
          <w:rFonts w:asciiTheme="majorHAnsi" w:hAnsiTheme="majorHAnsi" w:cstheme="minorHAnsi"/>
          <w:i/>
          <w:color w:val="808080" w:themeColor="background1" w:themeShade="80"/>
          <w:sz w:val="20"/>
          <w:szCs w:val="20"/>
          <w:lang w:val="es-ES"/>
        </w:rPr>
        <w:t xml:space="preserve">Incluir las medidas de saneamiento para las plagas y enfermedades más recurrentes, de la o las especies forestales a incentivar, describiendo que estas actividades </w:t>
      </w:r>
      <w:proofErr w:type="gramStart"/>
      <w:r w:rsidRPr="0032652F">
        <w:rPr>
          <w:rFonts w:asciiTheme="majorHAnsi" w:hAnsiTheme="majorHAnsi" w:cstheme="minorHAnsi"/>
          <w:i/>
          <w:color w:val="808080" w:themeColor="background1" w:themeShade="80"/>
          <w:sz w:val="20"/>
          <w:szCs w:val="20"/>
          <w:lang w:val="es-ES"/>
        </w:rPr>
        <w:t>deberán</w:t>
      </w:r>
      <w:proofErr w:type="gramEnd"/>
      <w:r w:rsidRPr="0032652F">
        <w:rPr>
          <w:rFonts w:asciiTheme="majorHAnsi" w:hAnsiTheme="majorHAnsi" w:cstheme="minorHAnsi"/>
          <w:i/>
          <w:color w:val="808080" w:themeColor="background1" w:themeShade="80"/>
          <w:sz w:val="20"/>
          <w:szCs w:val="20"/>
          <w:lang w:val="es-ES"/>
        </w:rPr>
        <w:t xml:space="preserve"> ser de manera oportuna propiciando la permanencia del bosque en cantidad y calidad. </w:t>
      </w:r>
    </w:p>
    <w:p w14:paraId="59512CD6" w14:textId="77777777" w:rsidR="00137EA0" w:rsidRPr="008861F2" w:rsidRDefault="00137EA0" w:rsidP="00137EA0">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47342A">
        <w:rPr>
          <w:rFonts w:asciiTheme="majorHAnsi" w:hAnsiTheme="majorHAnsi" w:cstheme="minorHAnsi"/>
          <w:b/>
          <w:lang w:val="es-ES"/>
        </w:rPr>
        <w:t>Programa Sanitario</w:t>
      </w:r>
      <w:r>
        <w:rPr>
          <w:rFonts w:asciiTheme="majorHAnsi" w:hAnsiTheme="majorHAnsi" w:cstheme="minorHAnsi"/>
          <w:b/>
          <w:lang w:val="es-ES"/>
        </w:rPr>
        <w:t xml:space="preserve">  </w:t>
      </w:r>
    </w:p>
    <w:p w14:paraId="1A31F5BF" w14:textId="77777777" w:rsidR="00137EA0" w:rsidRPr="008F34AC" w:rsidRDefault="00137EA0" w:rsidP="00137EA0">
      <w:pPr>
        <w:rPr>
          <w:rFonts w:asciiTheme="majorHAnsi" w:hAnsiTheme="majorHAnsi" w:cstheme="minorHAnsi"/>
          <w:i/>
          <w:color w:val="808080" w:themeColor="background1" w:themeShade="80"/>
          <w:lang w:val="es-ES"/>
        </w:rPr>
      </w:pPr>
      <w:r w:rsidRPr="008F34AC">
        <w:rPr>
          <w:rFonts w:asciiTheme="majorHAnsi" w:hAnsiTheme="majorHAnsi" w:cstheme="minorHAnsi"/>
          <w:i/>
          <w:color w:val="808080" w:themeColor="background1" w:themeShade="80"/>
          <w:lang w:val="es-ES"/>
        </w:rPr>
        <w:t xml:space="preserve"> Describir las actividades fitosanitarias que conlleva la prevención, manejo y control de plagas y enfermedades.</w:t>
      </w:r>
    </w:p>
    <w:p w14:paraId="09AD585D" w14:textId="77777777" w:rsidR="00137EA0" w:rsidRPr="008A74B2" w:rsidRDefault="00137EA0" w:rsidP="00137EA0">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stheme="minorHAnsi"/>
          <w:b/>
          <w:lang w:val="es-ES"/>
        </w:rPr>
      </w:pPr>
      <w:proofErr w:type="spellStart"/>
      <w:r w:rsidRPr="008A74B2">
        <w:rPr>
          <w:rFonts w:asciiTheme="majorHAnsi" w:hAnsiTheme="majorHAnsi" w:cstheme="minorHAnsi"/>
          <w:b/>
          <w:lang w:val="es-ES"/>
        </w:rPr>
        <w:t>Monitoreos</w:t>
      </w:r>
      <w:proofErr w:type="spellEnd"/>
      <w:r w:rsidRPr="008A74B2">
        <w:rPr>
          <w:rFonts w:asciiTheme="majorHAnsi" w:hAnsiTheme="majorHAnsi" w:cstheme="minorHAnsi"/>
          <w:b/>
          <w:lang w:val="es-ES"/>
        </w:rPr>
        <w:t xml:space="preserve"> mensuales</w:t>
      </w:r>
      <w:r>
        <w:rPr>
          <w:rFonts w:asciiTheme="majorHAnsi" w:hAnsiTheme="majorHAnsi" w:cstheme="minorHAnsi"/>
          <w:b/>
          <w:lang w:val="es-ES"/>
        </w:rPr>
        <w:t xml:space="preserve"> </w:t>
      </w:r>
      <w:r w:rsidRPr="008A74B2">
        <w:rPr>
          <w:rFonts w:asciiTheme="majorHAnsi" w:hAnsiTheme="majorHAnsi" w:cstheme="minorHAnsi"/>
          <w:b/>
          <w:lang w:val="es-ES"/>
        </w:rPr>
        <w:t>(describir actividades)</w:t>
      </w:r>
    </w:p>
    <w:p w14:paraId="5A238F32" w14:textId="77777777" w:rsidR="00137EA0" w:rsidRPr="00B729D3" w:rsidRDefault="00137EA0" w:rsidP="00137EA0">
      <w:pPr>
        <w:rPr>
          <w:rFonts w:asciiTheme="majorHAnsi" w:hAnsiTheme="majorHAnsi" w:cstheme="minorHAnsi"/>
          <w:i/>
          <w:color w:val="808080" w:themeColor="background1" w:themeShade="80"/>
          <w:sz w:val="20"/>
          <w:szCs w:val="20"/>
          <w:lang w:val="es-ES"/>
        </w:rPr>
      </w:pPr>
      <w:r w:rsidRPr="00B729D3">
        <w:rPr>
          <w:rFonts w:asciiTheme="majorHAnsi" w:hAnsiTheme="majorHAnsi" w:cstheme="minorHAnsi"/>
          <w:i/>
          <w:color w:val="808080" w:themeColor="background1" w:themeShade="80"/>
          <w:sz w:val="20"/>
          <w:szCs w:val="20"/>
          <w:lang w:val="es-ES"/>
        </w:rPr>
        <w:t xml:space="preserve">Se deberá realizar </w:t>
      </w:r>
      <w:proofErr w:type="spellStart"/>
      <w:r w:rsidRPr="00B729D3">
        <w:rPr>
          <w:rFonts w:asciiTheme="majorHAnsi" w:hAnsiTheme="majorHAnsi" w:cstheme="minorHAnsi"/>
          <w:i/>
          <w:color w:val="808080" w:themeColor="background1" w:themeShade="80"/>
          <w:sz w:val="20"/>
          <w:szCs w:val="20"/>
          <w:lang w:val="es-ES"/>
        </w:rPr>
        <w:t>monitoreos</w:t>
      </w:r>
      <w:proofErr w:type="spellEnd"/>
      <w:r w:rsidRPr="00B729D3">
        <w:rPr>
          <w:rFonts w:asciiTheme="majorHAnsi" w:hAnsiTheme="majorHAnsi" w:cstheme="minorHAnsi"/>
          <w:i/>
          <w:color w:val="808080" w:themeColor="background1" w:themeShade="80"/>
          <w:sz w:val="20"/>
          <w:szCs w:val="20"/>
          <w:lang w:val="es-ES"/>
        </w:rPr>
        <w:t xml:space="preserve"> con la finalidad de revisar o inspeccionar periódicamente la plantación o bosque natural, observar la presencia, ataque y distribución de plagas y/o enfermedades forestales (especialmente en temporada seca, lluviosa y por cualquier evento climático extremo como tormentas, huracanes, heladas, etc.), efectuar recorridos en rutas preestablecidas observando si existen daños antropogénicos, aserrín, exudaciones en los brotes apicales y laterales, quemaduras de sol en la base del tallo por ausencia de sombra lateral, bifurcación, mal formación de tallos, la frecuencia del monitoreo deberá verse reflejado en el cronograma de actividades.</w:t>
      </w:r>
    </w:p>
    <w:p w14:paraId="21395FD6" w14:textId="77777777" w:rsidR="00137EA0" w:rsidRDefault="00137EA0" w:rsidP="00137EA0">
      <w:pPr>
        <w:rPr>
          <w:rFonts w:asciiTheme="majorHAnsi" w:hAnsiTheme="majorHAnsi" w:cstheme="minorHAnsi"/>
          <w:b/>
          <w:bCs/>
          <w:iCs/>
          <w:lang w:val="es-ES"/>
        </w:rPr>
      </w:pPr>
      <w:r>
        <w:rPr>
          <w:rFonts w:asciiTheme="majorHAnsi" w:hAnsiTheme="majorHAnsi" w:cstheme="minorHAnsi"/>
          <w:b/>
          <w:bCs/>
          <w:iCs/>
          <w:lang w:val="es-ES"/>
        </w:rPr>
        <w:t xml:space="preserve">Manejo integral para el control de </w:t>
      </w:r>
      <w:proofErr w:type="spellStart"/>
      <w:r w:rsidRPr="00242BDB">
        <w:rPr>
          <w:rFonts w:asciiTheme="majorHAnsi" w:hAnsiTheme="majorHAnsi" w:cstheme="minorHAnsi"/>
          <w:b/>
          <w:bCs/>
          <w:i/>
          <w:lang w:val="es-ES"/>
        </w:rPr>
        <w:t>Hypsipy</w:t>
      </w:r>
      <w:r>
        <w:rPr>
          <w:rFonts w:asciiTheme="majorHAnsi" w:hAnsiTheme="majorHAnsi" w:cstheme="minorHAnsi"/>
          <w:b/>
          <w:bCs/>
          <w:i/>
          <w:lang w:val="es-ES"/>
        </w:rPr>
        <w:t>l</w:t>
      </w:r>
      <w:r w:rsidRPr="00242BDB">
        <w:rPr>
          <w:rFonts w:asciiTheme="majorHAnsi" w:hAnsiTheme="majorHAnsi" w:cstheme="minorHAnsi"/>
          <w:b/>
          <w:bCs/>
          <w:i/>
          <w:lang w:val="es-ES"/>
        </w:rPr>
        <w:t>a</w:t>
      </w:r>
      <w:proofErr w:type="spellEnd"/>
      <w:r w:rsidRPr="00242BDB">
        <w:rPr>
          <w:rFonts w:asciiTheme="majorHAnsi" w:hAnsiTheme="majorHAnsi" w:cstheme="minorHAnsi"/>
          <w:b/>
          <w:bCs/>
          <w:i/>
          <w:lang w:val="es-ES"/>
        </w:rPr>
        <w:t xml:space="preserve"> </w:t>
      </w:r>
      <w:proofErr w:type="spellStart"/>
      <w:r w:rsidRPr="00242BDB">
        <w:rPr>
          <w:rFonts w:asciiTheme="majorHAnsi" w:hAnsiTheme="majorHAnsi" w:cstheme="minorHAnsi"/>
          <w:b/>
          <w:bCs/>
          <w:i/>
          <w:lang w:val="es-ES"/>
        </w:rPr>
        <w:t>grandella</w:t>
      </w:r>
      <w:proofErr w:type="spellEnd"/>
      <w:r>
        <w:rPr>
          <w:rFonts w:asciiTheme="majorHAnsi" w:hAnsiTheme="majorHAnsi" w:cstheme="minorHAnsi"/>
          <w:b/>
          <w:bCs/>
          <w:iCs/>
          <w:lang w:val="es-ES"/>
        </w:rPr>
        <w:t>. (</w:t>
      </w:r>
      <w:proofErr w:type="gramStart"/>
      <w:r>
        <w:rPr>
          <w:rFonts w:asciiTheme="majorHAnsi" w:hAnsiTheme="majorHAnsi" w:cstheme="minorHAnsi"/>
          <w:b/>
          <w:bCs/>
          <w:iCs/>
          <w:lang w:val="es-ES"/>
        </w:rPr>
        <w:t>para</w:t>
      </w:r>
      <w:proofErr w:type="gramEnd"/>
      <w:r>
        <w:rPr>
          <w:rFonts w:asciiTheme="majorHAnsi" w:hAnsiTheme="majorHAnsi" w:cstheme="minorHAnsi"/>
          <w:b/>
          <w:bCs/>
          <w:iCs/>
          <w:lang w:val="es-ES"/>
        </w:rPr>
        <w:t xml:space="preserve"> el manejo de compromiso con meliáceas)</w:t>
      </w:r>
    </w:p>
    <w:p w14:paraId="311E5315" w14:textId="77777777" w:rsidR="00137EA0" w:rsidRPr="00B729D3" w:rsidRDefault="00137EA0" w:rsidP="00137EA0">
      <w:pPr>
        <w:rPr>
          <w:rFonts w:asciiTheme="majorHAnsi" w:hAnsiTheme="majorHAnsi" w:cstheme="minorHAnsi"/>
          <w:i/>
          <w:color w:val="808080" w:themeColor="background1" w:themeShade="80"/>
          <w:sz w:val="20"/>
          <w:szCs w:val="20"/>
          <w:lang w:val="es-ES"/>
        </w:rPr>
      </w:pPr>
      <w:r w:rsidRPr="00B729D3">
        <w:rPr>
          <w:rFonts w:asciiTheme="majorHAnsi" w:hAnsiTheme="majorHAnsi" w:cstheme="minorHAnsi"/>
          <w:i/>
          <w:color w:val="808080" w:themeColor="background1" w:themeShade="80"/>
          <w:sz w:val="20"/>
          <w:szCs w:val="20"/>
          <w:lang w:val="es-ES"/>
        </w:rPr>
        <w:t xml:space="preserve">Describir la aplicación de productos biológicos, químicos, dosis, época de aplicación entre otros, así mismo describir la forma de realizar las podas sanitarias, manejo de los rebrotes, actividades posteriores a la poda, herramienta que se utilizara para la poda y saneamiento del material dañado. </w:t>
      </w:r>
      <w:r w:rsidRPr="00B729D3">
        <w:rPr>
          <w:rFonts w:asciiTheme="majorHAnsi" w:hAnsiTheme="majorHAnsi" w:cstheme="minorHAnsi"/>
          <w:i/>
          <w:color w:val="808080" w:themeColor="background1" w:themeShade="80"/>
          <w:sz w:val="20"/>
          <w:szCs w:val="20"/>
          <w:lang w:val="es-ES"/>
        </w:rPr>
        <w:tab/>
      </w:r>
      <w:r w:rsidRPr="00B729D3">
        <w:rPr>
          <w:rFonts w:asciiTheme="majorHAnsi" w:hAnsiTheme="majorHAnsi" w:cstheme="minorHAnsi"/>
          <w:i/>
          <w:color w:val="808080" w:themeColor="background1" w:themeShade="80"/>
          <w:sz w:val="20"/>
          <w:szCs w:val="20"/>
          <w:lang w:val="es-ES"/>
        </w:rPr>
        <w:tab/>
      </w:r>
    </w:p>
    <w:p w14:paraId="73662B43" w14:textId="77777777" w:rsidR="00137EA0" w:rsidRPr="00A52987" w:rsidRDefault="00137EA0" w:rsidP="00137EA0">
      <w:pPr>
        <w:tabs>
          <w:tab w:val="left" w:pos="780"/>
        </w:tabs>
        <w:spacing w:after="0" w:line="240" w:lineRule="auto"/>
        <w:ind w:left="80"/>
        <w:rPr>
          <w:rFonts w:eastAsia="Times New Roman" w:cs="Arial"/>
          <w:b/>
          <w:bCs/>
          <w:color w:val="000000" w:themeColor="text1"/>
          <w:sz w:val="24"/>
          <w:szCs w:val="24"/>
          <w:lang w:eastAsia="es-GT"/>
        </w:rPr>
      </w:pPr>
      <w:r w:rsidRPr="00A52987">
        <w:rPr>
          <w:rFonts w:eastAsia="Times New Roman" w:cs="Arial"/>
          <w:b/>
          <w:bCs/>
          <w:color w:val="000000" w:themeColor="text1"/>
          <w:sz w:val="24"/>
          <w:szCs w:val="24"/>
          <w:lang w:eastAsia="es-GT"/>
        </w:rPr>
        <w:t>V</w:t>
      </w:r>
      <w:r>
        <w:rPr>
          <w:rFonts w:eastAsia="Times New Roman" w:cs="Arial"/>
          <w:b/>
          <w:bCs/>
          <w:color w:val="000000" w:themeColor="text1"/>
          <w:sz w:val="24"/>
          <w:szCs w:val="24"/>
          <w:lang w:eastAsia="es-GT"/>
        </w:rPr>
        <w:t>II</w:t>
      </w:r>
      <w:r w:rsidRPr="00A52987">
        <w:rPr>
          <w:rFonts w:eastAsia="Times New Roman" w:cs="Arial"/>
          <w:b/>
          <w:bCs/>
          <w:color w:val="000000" w:themeColor="text1"/>
          <w:sz w:val="24"/>
          <w:szCs w:val="24"/>
          <w:lang w:eastAsia="es-GT"/>
        </w:rPr>
        <w:t>.</w:t>
      </w:r>
      <w:r w:rsidRPr="00A52987">
        <w:rPr>
          <w:rFonts w:eastAsia="Times New Roman" w:cs="Arial"/>
          <w:b/>
          <w:bCs/>
          <w:color w:val="000000" w:themeColor="text1"/>
          <w:sz w:val="24"/>
          <w:szCs w:val="24"/>
          <w:lang w:eastAsia="es-GT"/>
        </w:rPr>
        <w:tab/>
        <w:t xml:space="preserve">MEDIDAS DE MITIGACIÓN </w:t>
      </w:r>
    </w:p>
    <w:tbl>
      <w:tblPr>
        <w:tblW w:w="5000" w:type="pct"/>
        <w:tblCellMar>
          <w:left w:w="70" w:type="dxa"/>
          <w:right w:w="70" w:type="dxa"/>
        </w:tblCellMar>
        <w:tblLook w:val="04A0" w:firstRow="1" w:lastRow="0" w:firstColumn="1" w:lastColumn="0" w:noHBand="0" w:noVBand="1"/>
      </w:tblPr>
      <w:tblGrid>
        <w:gridCol w:w="646"/>
        <w:gridCol w:w="7967"/>
        <w:gridCol w:w="834"/>
        <w:gridCol w:w="760"/>
        <w:gridCol w:w="39"/>
      </w:tblGrid>
      <w:tr w:rsidR="00137EA0" w:rsidRPr="00815EBD" w14:paraId="74ECCC41" w14:textId="77777777" w:rsidTr="00E978C3">
        <w:trPr>
          <w:trHeight w:val="20"/>
        </w:trPr>
        <w:tc>
          <w:tcPr>
            <w:tcW w:w="31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19692FD"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7.1</w:t>
            </w:r>
          </w:p>
        </w:tc>
        <w:tc>
          <w:tcPr>
            <w:tcW w:w="388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891D23E"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Actividades pre-aprovechamiento</w:t>
            </w:r>
          </w:p>
        </w:tc>
        <w:tc>
          <w:tcPr>
            <w:tcW w:w="407" w:type="pct"/>
            <w:tcBorders>
              <w:top w:val="single" w:sz="4" w:space="0" w:color="auto"/>
              <w:left w:val="single" w:sz="4" w:space="0" w:color="auto"/>
              <w:bottom w:val="single" w:sz="4" w:space="0" w:color="auto"/>
              <w:right w:val="single" w:sz="4" w:space="0" w:color="auto"/>
            </w:tcBorders>
            <w:shd w:val="clear" w:color="000000" w:fill="BFBFBF"/>
            <w:vAlign w:val="center"/>
          </w:tcPr>
          <w:p w14:paraId="0D3B88AA" w14:textId="77777777" w:rsidR="00137EA0" w:rsidRPr="00B729D3" w:rsidRDefault="00137EA0" w:rsidP="00E978C3">
            <w:pPr>
              <w:spacing w:after="0" w:line="240" w:lineRule="auto"/>
              <w:jc w:val="center"/>
              <w:rPr>
                <w:rFonts w:eastAsia="Times New Roman" w:cs="Arial"/>
                <w:b/>
                <w:bCs/>
                <w:color w:val="000000"/>
                <w:sz w:val="20"/>
                <w:szCs w:val="20"/>
                <w:lang w:eastAsia="es-GT"/>
              </w:rPr>
            </w:pPr>
            <w:r w:rsidRPr="00B729D3">
              <w:rPr>
                <w:rFonts w:eastAsia="Times New Roman" w:cs="Arial"/>
                <w:b/>
                <w:bCs/>
                <w:color w:val="000000"/>
                <w:sz w:val="20"/>
                <w:szCs w:val="20"/>
                <w:lang w:eastAsia="es-GT"/>
              </w:rPr>
              <w:t>SI</w:t>
            </w:r>
          </w:p>
        </w:tc>
        <w:tc>
          <w:tcPr>
            <w:tcW w:w="390" w:type="pct"/>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3FF6AA37" w14:textId="77777777" w:rsidR="00137EA0" w:rsidRPr="00B729D3" w:rsidRDefault="00137EA0" w:rsidP="00E978C3">
            <w:pPr>
              <w:spacing w:after="0" w:line="240" w:lineRule="auto"/>
              <w:jc w:val="center"/>
              <w:rPr>
                <w:rFonts w:eastAsia="Times New Roman" w:cs="Arial"/>
                <w:b/>
                <w:bCs/>
                <w:color w:val="000000"/>
                <w:sz w:val="20"/>
                <w:szCs w:val="20"/>
                <w:lang w:eastAsia="es-GT"/>
              </w:rPr>
            </w:pPr>
            <w:r w:rsidRPr="00B729D3">
              <w:rPr>
                <w:rFonts w:eastAsia="Times New Roman" w:cs="Arial"/>
                <w:b/>
                <w:bCs/>
                <w:color w:val="000000"/>
                <w:sz w:val="20"/>
                <w:szCs w:val="20"/>
                <w:lang w:eastAsia="es-GT"/>
              </w:rPr>
              <w:t>NO</w:t>
            </w:r>
          </w:p>
        </w:tc>
      </w:tr>
      <w:tr w:rsidR="00137EA0" w:rsidRPr="00815EBD" w14:paraId="7323C53E" w14:textId="77777777" w:rsidTr="00E978C3">
        <w:trPr>
          <w:trHeight w:val="20"/>
        </w:trPr>
        <w:tc>
          <w:tcPr>
            <w:tcW w:w="4203"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B64D65F"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Reserva de árboles semilleros, protección, remanentes</w:t>
            </w:r>
          </w:p>
        </w:tc>
        <w:tc>
          <w:tcPr>
            <w:tcW w:w="407" w:type="pct"/>
            <w:tcBorders>
              <w:top w:val="single" w:sz="4" w:space="0" w:color="auto"/>
              <w:left w:val="nil"/>
              <w:bottom w:val="single" w:sz="4" w:space="0" w:color="auto"/>
              <w:right w:val="single" w:sz="8" w:space="0" w:color="auto"/>
            </w:tcBorders>
            <w:shd w:val="clear" w:color="auto" w:fill="auto"/>
            <w:vAlign w:val="center"/>
            <w:hideMark/>
          </w:tcPr>
          <w:p w14:paraId="2680BEA0"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single" w:sz="4" w:space="0" w:color="auto"/>
              <w:left w:val="nil"/>
              <w:bottom w:val="single" w:sz="4" w:space="0" w:color="auto"/>
              <w:right w:val="single" w:sz="8" w:space="0" w:color="auto"/>
            </w:tcBorders>
          </w:tcPr>
          <w:p w14:paraId="341DB7DF" w14:textId="77777777" w:rsidR="00137EA0" w:rsidRPr="00B729D3" w:rsidRDefault="00137EA0" w:rsidP="00E978C3">
            <w:pPr>
              <w:spacing w:after="0" w:line="240" w:lineRule="auto"/>
              <w:rPr>
                <w:rFonts w:eastAsia="Times New Roman" w:cs="Arial"/>
                <w:b/>
                <w:bCs/>
                <w:color w:val="000000"/>
                <w:sz w:val="20"/>
                <w:szCs w:val="20"/>
                <w:lang w:eastAsia="es-GT"/>
              </w:rPr>
            </w:pPr>
          </w:p>
        </w:tc>
      </w:tr>
      <w:tr w:rsidR="00137EA0" w:rsidRPr="00815EBD" w14:paraId="14BE0C07"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3E52D68E"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 xml:space="preserve">Corta de lianas </w:t>
            </w:r>
          </w:p>
        </w:tc>
        <w:tc>
          <w:tcPr>
            <w:tcW w:w="407" w:type="pct"/>
            <w:tcBorders>
              <w:top w:val="nil"/>
              <w:left w:val="nil"/>
              <w:bottom w:val="single" w:sz="4" w:space="0" w:color="auto"/>
              <w:right w:val="single" w:sz="8" w:space="0" w:color="auto"/>
            </w:tcBorders>
            <w:shd w:val="clear" w:color="auto" w:fill="auto"/>
            <w:vAlign w:val="center"/>
            <w:hideMark/>
          </w:tcPr>
          <w:p w14:paraId="0AFDE952"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49EC9933" w14:textId="77777777" w:rsidR="00137EA0" w:rsidRPr="00B729D3" w:rsidRDefault="00137EA0" w:rsidP="00E978C3">
            <w:pPr>
              <w:spacing w:after="0" w:line="240" w:lineRule="auto"/>
              <w:rPr>
                <w:rFonts w:eastAsia="Times New Roman" w:cs="Arial"/>
                <w:b/>
                <w:bCs/>
                <w:color w:val="000000"/>
                <w:sz w:val="20"/>
                <w:szCs w:val="20"/>
                <w:lang w:eastAsia="es-GT"/>
              </w:rPr>
            </w:pPr>
          </w:p>
        </w:tc>
      </w:tr>
      <w:tr w:rsidR="00137EA0" w:rsidRPr="00815EBD" w14:paraId="6A7A7E47"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59E01B7E"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Delimitación de unidad de manejo</w:t>
            </w:r>
          </w:p>
        </w:tc>
        <w:tc>
          <w:tcPr>
            <w:tcW w:w="407" w:type="pct"/>
            <w:tcBorders>
              <w:top w:val="nil"/>
              <w:left w:val="nil"/>
              <w:bottom w:val="single" w:sz="4" w:space="0" w:color="auto"/>
              <w:right w:val="single" w:sz="8" w:space="0" w:color="auto"/>
            </w:tcBorders>
            <w:shd w:val="clear" w:color="auto" w:fill="auto"/>
            <w:vAlign w:val="center"/>
            <w:hideMark/>
          </w:tcPr>
          <w:p w14:paraId="058B9E66"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58485890" w14:textId="77777777" w:rsidR="00137EA0" w:rsidRPr="00B729D3" w:rsidRDefault="00137EA0" w:rsidP="00E978C3">
            <w:pPr>
              <w:spacing w:after="0" w:line="240" w:lineRule="auto"/>
              <w:rPr>
                <w:rFonts w:eastAsia="Times New Roman" w:cs="Arial"/>
                <w:b/>
                <w:bCs/>
                <w:color w:val="000000"/>
                <w:sz w:val="20"/>
                <w:szCs w:val="20"/>
                <w:lang w:eastAsia="es-GT"/>
              </w:rPr>
            </w:pPr>
          </w:p>
        </w:tc>
      </w:tr>
      <w:tr w:rsidR="00137EA0" w:rsidRPr="00815EBD" w14:paraId="240D2A4D"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784B4E32"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 xml:space="preserve">Delimitación áreas de producción y protección </w:t>
            </w:r>
          </w:p>
        </w:tc>
        <w:tc>
          <w:tcPr>
            <w:tcW w:w="407" w:type="pct"/>
            <w:tcBorders>
              <w:top w:val="nil"/>
              <w:left w:val="nil"/>
              <w:bottom w:val="single" w:sz="4" w:space="0" w:color="auto"/>
              <w:right w:val="single" w:sz="8" w:space="0" w:color="auto"/>
            </w:tcBorders>
            <w:shd w:val="clear" w:color="auto" w:fill="auto"/>
            <w:vAlign w:val="center"/>
            <w:hideMark/>
          </w:tcPr>
          <w:p w14:paraId="7C03BD49"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368193BA" w14:textId="77777777" w:rsidR="00137EA0" w:rsidRPr="00B729D3" w:rsidRDefault="00137EA0" w:rsidP="00E978C3">
            <w:pPr>
              <w:spacing w:after="0" w:line="240" w:lineRule="auto"/>
              <w:rPr>
                <w:rFonts w:eastAsia="Times New Roman" w:cs="Arial"/>
                <w:b/>
                <w:bCs/>
                <w:color w:val="000000"/>
                <w:sz w:val="20"/>
                <w:szCs w:val="20"/>
                <w:lang w:eastAsia="es-GT"/>
              </w:rPr>
            </w:pPr>
          </w:p>
        </w:tc>
      </w:tr>
      <w:tr w:rsidR="00137EA0" w:rsidRPr="00815EBD" w14:paraId="5BA51020"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281C9CBF"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Manejo de desechos sólidos y líquidos</w:t>
            </w:r>
          </w:p>
        </w:tc>
        <w:tc>
          <w:tcPr>
            <w:tcW w:w="407" w:type="pct"/>
            <w:tcBorders>
              <w:top w:val="nil"/>
              <w:left w:val="nil"/>
              <w:bottom w:val="single" w:sz="4" w:space="0" w:color="auto"/>
              <w:right w:val="single" w:sz="8" w:space="0" w:color="auto"/>
            </w:tcBorders>
            <w:shd w:val="clear" w:color="auto" w:fill="auto"/>
            <w:vAlign w:val="center"/>
            <w:hideMark/>
          </w:tcPr>
          <w:p w14:paraId="6CB61DE1"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21A5406B" w14:textId="77777777" w:rsidR="00137EA0" w:rsidRPr="00B729D3" w:rsidRDefault="00137EA0" w:rsidP="00E978C3">
            <w:pPr>
              <w:spacing w:after="0" w:line="240" w:lineRule="auto"/>
              <w:rPr>
                <w:rFonts w:eastAsia="Times New Roman" w:cs="Arial"/>
                <w:b/>
                <w:bCs/>
                <w:color w:val="000000"/>
                <w:sz w:val="20"/>
                <w:szCs w:val="20"/>
                <w:lang w:eastAsia="es-GT"/>
              </w:rPr>
            </w:pPr>
          </w:p>
        </w:tc>
      </w:tr>
      <w:tr w:rsidR="00137EA0" w:rsidRPr="00815EBD" w14:paraId="390C3BC6"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666891DC"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Prevención y control de incendios forestales</w:t>
            </w:r>
          </w:p>
        </w:tc>
        <w:tc>
          <w:tcPr>
            <w:tcW w:w="407" w:type="pct"/>
            <w:tcBorders>
              <w:top w:val="nil"/>
              <w:left w:val="nil"/>
              <w:bottom w:val="single" w:sz="4" w:space="0" w:color="auto"/>
              <w:right w:val="single" w:sz="8" w:space="0" w:color="auto"/>
            </w:tcBorders>
            <w:shd w:val="clear" w:color="auto" w:fill="auto"/>
            <w:vAlign w:val="center"/>
            <w:hideMark/>
          </w:tcPr>
          <w:p w14:paraId="54B096E3"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159966DF" w14:textId="77777777" w:rsidR="00137EA0" w:rsidRPr="00B729D3" w:rsidRDefault="00137EA0" w:rsidP="00E978C3">
            <w:pPr>
              <w:spacing w:after="0" w:line="240" w:lineRule="auto"/>
              <w:rPr>
                <w:rFonts w:eastAsia="Times New Roman" w:cs="Arial"/>
                <w:b/>
                <w:bCs/>
                <w:color w:val="000000"/>
                <w:sz w:val="20"/>
                <w:szCs w:val="20"/>
                <w:lang w:eastAsia="es-GT"/>
              </w:rPr>
            </w:pPr>
          </w:p>
        </w:tc>
      </w:tr>
      <w:tr w:rsidR="00137EA0" w:rsidRPr="00815EBD" w14:paraId="67768B06"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255DEEB4"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Prevención y control de plagas y enfermedades</w:t>
            </w:r>
          </w:p>
        </w:tc>
        <w:tc>
          <w:tcPr>
            <w:tcW w:w="407" w:type="pct"/>
            <w:tcBorders>
              <w:top w:val="nil"/>
              <w:left w:val="nil"/>
              <w:bottom w:val="single" w:sz="4" w:space="0" w:color="auto"/>
              <w:right w:val="single" w:sz="8" w:space="0" w:color="auto"/>
            </w:tcBorders>
            <w:shd w:val="clear" w:color="auto" w:fill="auto"/>
            <w:vAlign w:val="center"/>
            <w:hideMark/>
          </w:tcPr>
          <w:p w14:paraId="1F9B25B7"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1E02AB69" w14:textId="77777777" w:rsidR="00137EA0" w:rsidRPr="00B729D3" w:rsidRDefault="00137EA0" w:rsidP="00E978C3">
            <w:pPr>
              <w:spacing w:after="0" w:line="240" w:lineRule="auto"/>
              <w:rPr>
                <w:rFonts w:eastAsia="Times New Roman" w:cs="Arial"/>
                <w:b/>
                <w:bCs/>
                <w:color w:val="000000"/>
                <w:sz w:val="20"/>
                <w:szCs w:val="20"/>
                <w:lang w:eastAsia="es-GT"/>
              </w:rPr>
            </w:pPr>
          </w:p>
        </w:tc>
      </w:tr>
      <w:tr w:rsidR="00137EA0" w:rsidRPr="00815EBD" w14:paraId="18B855CC" w14:textId="77777777" w:rsidTr="00E978C3">
        <w:trPr>
          <w:trHeight w:val="20"/>
        </w:trPr>
        <w:tc>
          <w:tcPr>
            <w:tcW w:w="4203" w:type="pct"/>
            <w:gridSpan w:val="2"/>
            <w:tcBorders>
              <w:top w:val="nil"/>
              <w:left w:val="single" w:sz="8" w:space="0" w:color="auto"/>
              <w:bottom w:val="nil"/>
              <w:right w:val="single" w:sz="4" w:space="0" w:color="auto"/>
            </w:tcBorders>
            <w:shd w:val="clear" w:color="auto" w:fill="auto"/>
            <w:noWrap/>
            <w:vAlign w:val="bottom"/>
            <w:hideMark/>
          </w:tcPr>
          <w:p w14:paraId="49C041A4"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Mantenimiento de linderos</w:t>
            </w:r>
          </w:p>
        </w:tc>
        <w:tc>
          <w:tcPr>
            <w:tcW w:w="407" w:type="pct"/>
            <w:tcBorders>
              <w:top w:val="nil"/>
              <w:left w:val="nil"/>
              <w:bottom w:val="nil"/>
              <w:right w:val="single" w:sz="8" w:space="0" w:color="auto"/>
            </w:tcBorders>
            <w:shd w:val="clear" w:color="auto" w:fill="auto"/>
            <w:vAlign w:val="center"/>
            <w:hideMark/>
          </w:tcPr>
          <w:p w14:paraId="6FA30FF6"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nil"/>
              <w:right w:val="single" w:sz="8" w:space="0" w:color="auto"/>
            </w:tcBorders>
          </w:tcPr>
          <w:p w14:paraId="5DA832F9" w14:textId="77777777" w:rsidR="00137EA0" w:rsidRPr="00B729D3" w:rsidRDefault="00137EA0" w:rsidP="00E978C3">
            <w:pPr>
              <w:spacing w:after="0" w:line="240" w:lineRule="auto"/>
              <w:rPr>
                <w:rFonts w:eastAsia="Times New Roman" w:cs="Arial"/>
                <w:b/>
                <w:bCs/>
                <w:color w:val="000000"/>
                <w:sz w:val="20"/>
                <w:szCs w:val="20"/>
                <w:lang w:eastAsia="es-GT"/>
              </w:rPr>
            </w:pPr>
          </w:p>
        </w:tc>
      </w:tr>
      <w:tr w:rsidR="00137EA0" w:rsidRPr="00815EBD" w14:paraId="4BD57362" w14:textId="77777777" w:rsidTr="00E978C3">
        <w:trPr>
          <w:trHeight w:val="20"/>
        </w:trPr>
        <w:tc>
          <w:tcPr>
            <w:tcW w:w="315" w:type="pct"/>
            <w:tcBorders>
              <w:top w:val="single" w:sz="8" w:space="0" w:color="auto"/>
              <w:left w:val="single" w:sz="8" w:space="0" w:color="auto"/>
              <w:bottom w:val="single" w:sz="8" w:space="0" w:color="auto"/>
              <w:right w:val="nil"/>
            </w:tcBorders>
            <w:shd w:val="clear" w:color="000000" w:fill="BFBFBF"/>
            <w:noWrap/>
            <w:vAlign w:val="center"/>
            <w:hideMark/>
          </w:tcPr>
          <w:p w14:paraId="72C036B1"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7.2</w:t>
            </w:r>
          </w:p>
        </w:tc>
        <w:tc>
          <w:tcPr>
            <w:tcW w:w="3888" w:type="pct"/>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52FF1E5C"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Actividades durante el aprovechamiento (Marque con una X)</w:t>
            </w:r>
          </w:p>
        </w:tc>
        <w:tc>
          <w:tcPr>
            <w:tcW w:w="407" w:type="pct"/>
            <w:tcBorders>
              <w:top w:val="single" w:sz="8" w:space="0" w:color="auto"/>
              <w:left w:val="single" w:sz="4" w:space="0" w:color="auto"/>
              <w:bottom w:val="single" w:sz="8" w:space="0" w:color="auto"/>
              <w:right w:val="single" w:sz="8" w:space="0" w:color="000000"/>
            </w:tcBorders>
            <w:shd w:val="clear" w:color="000000" w:fill="BFBFBF"/>
            <w:vAlign w:val="center"/>
          </w:tcPr>
          <w:p w14:paraId="203C8538"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SI</w:t>
            </w:r>
          </w:p>
        </w:tc>
        <w:tc>
          <w:tcPr>
            <w:tcW w:w="390" w:type="pct"/>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4CCF67FF"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NO</w:t>
            </w:r>
          </w:p>
        </w:tc>
      </w:tr>
      <w:tr w:rsidR="00137EA0" w:rsidRPr="00815EBD" w14:paraId="3EB15773"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56B856F5"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Tala dirigida (tumba e impacto a vegetación remanente)</w:t>
            </w:r>
          </w:p>
        </w:tc>
        <w:tc>
          <w:tcPr>
            <w:tcW w:w="407" w:type="pct"/>
            <w:tcBorders>
              <w:top w:val="nil"/>
              <w:left w:val="nil"/>
              <w:bottom w:val="single" w:sz="4" w:space="0" w:color="auto"/>
              <w:right w:val="single" w:sz="8" w:space="0" w:color="auto"/>
            </w:tcBorders>
            <w:shd w:val="clear" w:color="auto" w:fill="auto"/>
            <w:vAlign w:val="center"/>
            <w:hideMark/>
          </w:tcPr>
          <w:p w14:paraId="78ECE578"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332C1F16" w14:textId="77777777" w:rsidR="00137EA0" w:rsidRPr="00B729D3" w:rsidRDefault="00137EA0" w:rsidP="00E978C3">
            <w:pPr>
              <w:spacing w:after="0" w:line="240" w:lineRule="auto"/>
              <w:rPr>
                <w:rFonts w:eastAsia="Times New Roman" w:cs="Arial"/>
                <w:b/>
                <w:bCs/>
                <w:color w:val="000000"/>
                <w:sz w:val="20"/>
                <w:szCs w:val="20"/>
                <w:lang w:eastAsia="es-GT"/>
              </w:rPr>
            </w:pPr>
          </w:p>
        </w:tc>
      </w:tr>
      <w:tr w:rsidR="00137EA0" w:rsidRPr="00815EBD" w14:paraId="2BB569FD"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3474A30E"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Camino secundario ancho (3.5 m a 4 m)</w:t>
            </w:r>
          </w:p>
        </w:tc>
        <w:tc>
          <w:tcPr>
            <w:tcW w:w="407" w:type="pct"/>
            <w:tcBorders>
              <w:top w:val="nil"/>
              <w:left w:val="nil"/>
              <w:bottom w:val="single" w:sz="4" w:space="0" w:color="auto"/>
              <w:right w:val="single" w:sz="8" w:space="0" w:color="auto"/>
            </w:tcBorders>
            <w:shd w:val="clear" w:color="auto" w:fill="auto"/>
            <w:noWrap/>
            <w:vAlign w:val="bottom"/>
            <w:hideMark/>
          </w:tcPr>
          <w:p w14:paraId="79A0267A"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0FF100B9"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34EE2949"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69AFCBE6"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 xml:space="preserve">Camino de arrastre ancho (3 m a 3,5 m) </w:t>
            </w:r>
          </w:p>
        </w:tc>
        <w:tc>
          <w:tcPr>
            <w:tcW w:w="407" w:type="pct"/>
            <w:tcBorders>
              <w:top w:val="nil"/>
              <w:left w:val="nil"/>
              <w:bottom w:val="single" w:sz="4" w:space="0" w:color="auto"/>
              <w:right w:val="single" w:sz="8" w:space="0" w:color="auto"/>
            </w:tcBorders>
            <w:shd w:val="clear" w:color="auto" w:fill="auto"/>
            <w:noWrap/>
            <w:vAlign w:val="bottom"/>
            <w:hideMark/>
          </w:tcPr>
          <w:p w14:paraId="182E3137"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3F22CBB8"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0B9E75C4"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2FB2AE63" w14:textId="77777777" w:rsidR="00137EA0" w:rsidRPr="00B729D3" w:rsidRDefault="00137EA0" w:rsidP="00E978C3">
            <w:pPr>
              <w:spacing w:after="0" w:line="240" w:lineRule="auto"/>
              <w:rPr>
                <w:rFonts w:eastAsia="Times New Roman" w:cs="Arial"/>
                <w:color w:val="000000"/>
                <w:sz w:val="20"/>
                <w:szCs w:val="20"/>
                <w:lang w:eastAsia="es-GT"/>
              </w:rPr>
            </w:pPr>
            <w:proofErr w:type="spellStart"/>
            <w:r w:rsidRPr="00B729D3">
              <w:rPr>
                <w:rFonts w:eastAsia="Times New Roman" w:cs="Arial"/>
                <w:color w:val="000000"/>
                <w:sz w:val="20"/>
                <w:szCs w:val="20"/>
                <w:lang w:eastAsia="es-GT"/>
              </w:rPr>
              <w:t>Bacadilla</w:t>
            </w:r>
            <w:proofErr w:type="spellEnd"/>
            <w:r w:rsidRPr="00B729D3">
              <w:rPr>
                <w:rFonts w:eastAsia="Times New Roman" w:cs="Arial"/>
                <w:color w:val="000000"/>
                <w:sz w:val="20"/>
                <w:szCs w:val="20"/>
                <w:lang w:eastAsia="es-GT"/>
              </w:rPr>
              <w:t xml:space="preserve"> (no mayor de 2,500 m²)</w:t>
            </w:r>
          </w:p>
        </w:tc>
        <w:tc>
          <w:tcPr>
            <w:tcW w:w="407" w:type="pct"/>
            <w:tcBorders>
              <w:top w:val="nil"/>
              <w:left w:val="nil"/>
              <w:bottom w:val="single" w:sz="4" w:space="0" w:color="auto"/>
              <w:right w:val="single" w:sz="8" w:space="0" w:color="auto"/>
            </w:tcBorders>
            <w:shd w:val="clear" w:color="auto" w:fill="auto"/>
            <w:noWrap/>
            <w:vAlign w:val="bottom"/>
            <w:hideMark/>
          </w:tcPr>
          <w:p w14:paraId="74D8CFC6"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3CA7C788"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01EA2BF5"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59188D02"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Claros de tumba ( entre 250 a 300 m²)</w:t>
            </w:r>
          </w:p>
        </w:tc>
        <w:tc>
          <w:tcPr>
            <w:tcW w:w="407" w:type="pct"/>
            <w:tcBorders>
              <w:top w:val="nil"/>
              <w:left w:val="nil"/>
              <w:bottom w:val="single" w:sz="4" w:space="0" w:color="auto"/>
              <w:right w:val="single" w:sz="8" w:space="0" w:color="auto"/>
            </w:tcBorders>
            <w:shd w:val="clear" w:color="auto" w:fill="auto"/>
            <w:noWrap/>
            <w:vAlign w:val="bottom"/>
            <w:hideMark/>
          </w:tcPr>
          <w:p w14:paraId="1DE67765"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2D7F2639"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5E8656D2"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0FA501EA"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 xml:space="preserve">Uso maquinaria liviana </w:t>
            </w:r>
          </w:p>
        </w:tc>
        <w:tc>
          <w:tcPr>
            <w:tcW w:w="407" w:type="pct"/>
            <w:tcBorders>
              <w:top w:val="nil"/>
              <w:left w:val="nil"/>
              <w:bottom w:val="single" w:sz="4" w:space="0" w:color="auto"/>
              <w:right w:val="single" w:sz="8" w:space="0" w:color="auto"/>
            </w:tcBorders>
            <w:shd w:val="clear" w:color="auto" w:fill="auto"/>
            <w:noWrap/>
            <w:vAlign w:val="bottom"/>
            <w:hideMark/>
          </w:tcPr>
          <w:p w14:paraId="4847326B"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6E661D7E"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3CF28CF2"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62BD8D6E"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Arrastre y transporte (solo época seca)</w:t>
            </w:r>
          </w:p>
        </w:tc>
        <w:tc>
          <w:tcPr>
            <w:tcW w:w="407" w:type="pct"/>
            <w:tcBorders>
              <w:top w:val="nil"/>
              <w:left w:val="nil"/>
              <w:bottom w:val="single" w:sz="4" w:space="0" w:color="auto"/>
              <w:right w:val="single" w:sz="8" w:space="0" w:color="auto"/>
            </w:tcBorders>
            <w:shd w:val="clear" w:color="auto" w:fill="auto"/>
            <w:noWrap/>
            <w:vAlign w:val="bottom"/>
            <w:hideMark/>
          </w:tcPr>
          <w:p w14:paraId="1CE79851"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7BCB2FB7"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3E42DDE2"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4015F75B"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Protección fuentes agua de acuerdo a lineamientos técnicos</w:t>
            </w:r>
          </w:p>
        </w:tc>
        <w:tc>
          <w:tcPr>
            <w:tcW w:w="407" w:type="pct"/>
            <w:tcBorders>
              <w:top w:val="nil"/>
              <w:left w:val="nil"/>
              <w:bottom w:val="single" w:sz="4" w:space="0" w:color="auto"/>
              <w:right w:val="single" w:sz="8" w:space="0" w:color="auto"/>
            </w:tcBorders>
            <w:shd w:val="clear" w:color="auto" w:fill="auto"/>
            <w:noWrap/>
            <w:vAlign w:val="bottom"/>
            <w:hideMark/>
          </w:tcPr>
          <w:p w14:paraId="25BF36ED"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33AAE5E9"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4B5A9BB3"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2646F075"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Protección sitios arqueológicos y/o culturales</w:t>
            </w:r>
          </w:p>
        </w:tc>
        <w:tc>
          <w:tcPr>
            <w:tcW w:w="407" w:type="pct"/>
            <w:tcBorders>
              <w:top w:val="nil"/>
              <w:left w:val="nil"/>
              <w:bottom w:val="single" w:sz="4" w:space="0" w:color="auto"/>
              <w:right w:val="single" w:sz="8" w:space="0" w:color="auto"/>
            </w:tcBorders>
            <w:shd w:val="clear" w:color="auto" w:fill="auto"/>
            <w:noWrap/>
            <w:vAlign w:val="bottom"/>
            <w:hideMark/>
          </w:tcPr>
          <w:p w14:paraId="0A838BAE"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73923726"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771AC4D5"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6E13F545"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Reserva de árboles para alimento y anidación de aves</w:t>
            </w:r>
          </w:p>
        </w:tc>
        <w:tc>
          <w:tcPr>
            <w:tcW w:w="407" w:type="pct"/>
            <w:tcBorders>
              <w:top w:val="nil"/>
              <w:left w:val="nil"/>
              <w:bottom w:val="single" w:sz="4" w:space="0" w:color="auto"/>
              <w:right w:val="single" w:sz="8" w:space="0" w:color="auto"/>
            </w:tcBorders>
            <w:shd w:val="clear" w:color="auto" w:fill="auto"/>
            <w:noWrap/>
            <w:vAlign w:val="bottom"/>
            <w:hideMark/>
          </w:tcPr>
          <w:p w14:paraId="0EB550B4"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5CE5CDF3"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3AFCD716" w14:textId="77777777" w:rsidTr="00E978C3">
        <w:trPr>
          <w:trHeight w:val="20"/>
        </w:trPr>
        <w:tc>
          <w:tcPr>
            <w:tcW w:w="4203" w:type="pct"/>
            <w:gridSpan w:val="2"/>
            <w:tcBorders>
              <w:top w:val="nil"/>
              <w:left w:val="single" w:sz="8" w:space="0" w:color="auto"/>
              <w:bottom w:val="nil"/>
              <w:right w:val="single" w:sz="4" w:space="0" w:color="auto"/>
            </w:tcBorders>
            <w:shd w:val="clear" w:color="auto" w:fill="auto"/>
            <w:noWrap/>
            <w:vAlign w:val="bottom"/>
            <w:hideMark/>
          </w:tcPr>
          <w:p w14:paraId="58FE0C40"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Manejo de desechos sólidos y líquidos</w:t>
            </w:r>
          </w:p>
        </w:tc>
        <w:tc>
          <w:tcPr>
            <w:tcW w:w="407" w:type="pct"/>
            <w:tcBorders>
              <w:top w:val="nil"/>
              <w:left w:val="nil"/>
              <w:bottom w:val="nil"/>
              <w:right w:val="single" w:sz="8" w:space="0" w:color="auto"/>
            </w:tcBorders>
            <w:shd w:val="clear" w:color="auto" w:fill="auto"/>
            <w:noWrap/>
            <w:vAlign w:val="bottom"/>
            <w:hideMark/>
          </w:tcPr>
          <w:p w14:paraId="2528CA3E"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nil"/>
              <w:right w:val="single" w:sz="8" w:space="0" w:color="auto"/>
            </w:tcBorders>
          </w:tcPr>
          <w:p w14:paraId="28E381F2"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13BF6E38" w14:textId="77777777" w:rsidTr="00E978C3">
        <w:trPr>
          <w:trHeight w:val="20"/>
        </w:trPr>
        <w:tc>
          <w:tcPr>
            <w:tcW w:w="315" w:type="pct"/>
            <w:tcBorders>
              <w:top w:val="single" w:sz="8" w:space="0" w:color="auto"/>
              <w:left w:val="single" w:sz="8" w:space="0" w:color="auto"/>
              <w:bottom w:val="single" w:sz="8" w:space="0" w:color="auto"/>
              <w:right w:val="nil"/>
            </w:tcBorders>
            <w:shd w:val="clear" w:color="000000" w:fill="BFBFBF"/>
            <w:noWrap/>
            <w:vAlign w:val="bottom"/>
            <w:hideMark/>
          </w:tcPr>
          <w:p w14:paraId="10D44D59" w14:textId="77777777" w:rsidR="00137EA0" w:rsidRPr="00B729D3" w:rsidRDefault="00137EA0" w:rsidP="00E978C3">
            <w:pPr>
              <w:spacing w:after="0" w:line="240" w:lineRule="auto"/>
              <w:rPr>
                <w:rFonts w:ascii="Calibri" w:eastAsia="Times New Roman" w:hAnsi="Calibri" w:cs="Calibri"/>
                <w:b/>
                <w:bCs/>
                <w:color w:val="000000"/>
                <w:sz w:val="20"/>
                <w:szCs w:val="20"/>
                <w:lang w:eastAsia="es-GT"/>
              </w:rPr>
            </w:pPr>
            <w:r w:rsidRPr="00B729D3">
              <w:rPr>
                <w:rFonts w:ascii="Calibri" w:eastAsia="Times New Roman" w:hAnsi="Calibri" w:cs="Calibri"/>
                <w:b/>
                <w:bCs/>
                <w:color w:val="000000"/>
                <w:sz w:val="20"/>
                <w:szCs w:val="20"/>
                <w:lang w:eastAsia="es-GT"/>
              </w:rPr>
              <w:t>7.3</w:t>
            </w:r>
          </w:p>
        </w:tc>
        <w:tc>
          <w:tcPr>
            <w:tcW w:w="3888" w:type="pct"/>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3BA80774"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Actividades de post- aprovechamiento (Marque con una X)</w:t>
            </w:r>
          </w:p>
        </w:tc>
        <w:tc>
          <w:tcPr>
            <w:tcW w:w="407" w:type="pct"/>
            <w:tcBorders>
              <w:top w:val="single" w:sz="8" w:space="0" w:color="auto"/>
              <w:left w:val="single" w:sz="4" w:space="0" w:color="auto"/>
              <w:bottom w:val="single" w:sz="8" w:space="0" w:color="auto"/>
              <w:right w:val="single" w:sz="8" w:space="0" w:color="000000"/>
            </w:tcBorders>
            <w:shd w:val="clear" w:color="000000" w:fill="BFBFBF"/>
            <w:vAlign w:val="center"/>
          </w:tcPr>
          <w:p w14:paraId="3832C8DB"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SI</w:t>
            </w:r>
          </w:p>
        </w:tc>
        <w:tc>
          <w:tcPr>
            <w:tcW w:w="390" w:type="pct"/>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0F5039A0"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NO</w:t>
            </w:r>
          </w:p>
        </w:tc>
      </w:tr>
      <w:tr w:rsidR="00137EA0" w:rsidRPr="00815EBD" w14:paraId="53E22AB1"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center"/>
            <w:hideMark/>
          </w:tcPr>
          <w:p w14:paraId="31F40B93"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Dispersión de residuos en los sitios de tumba y caminos forestales.</w:t>
            </w:r>
          </w:p>
        </w:tc>
        <w:tc>
          <w:tcPr>
            <w:tcW w:w="407" w:type="pct"/>
            <w:tcBorders>
              <w:top w:val="nil"/>
              <w:left w:val="nil"/>
              <w:bottom w:val="single" w:sz="4" w:space="0" w:color="auto"/>
              <w:right w:val="single" w:sz="8" w:space="0" w:color="auto"/>
            </w:tcBorders>
            <w:shd w:val="clear" w:color="auto" w:fill="auto"/>
            <w:noWrap/>
            <w:vAlign w:val="bottom"/>
            <w:hideMark/>
          </w:tcPr>
          <w:p w14:paraId="7A6CC6D6"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3A15080A"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0903B150"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center"/>
            <w:hideMark/>
          </w:tcPr>
          <w:p w14:paraId="268CB7F2"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Cierre de caminos secundarios.</w:t>
            </w:r>
          </w:p>
        </w:tc>
        <w:tc>
          <w:tcPr>
            <w:tcW w:w="407" w:type="pct"/>
            <w:tcBorders>
              <w:top w:val="nil"/>
              <w:left w:val="nil"/>
              <w:bottom w:val="single" w:sz="4" w:space="0" w:color="auto"/>
              <w:right w:val="single" w:sz="8" w:space="0" w:color="auto"/>
            </w:tcBorders>
            <w:shd w:val="clear" w:color="auto" w:fill="auto"/>
            <w:noWrap/>
            <w:vAlign w:val="bottom"/>
            <w:hideMark/>
          </w:tcPr>
          <w:p w14:paraId="7F798B1D"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74DACD52"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15A63701"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6DB5FA8A"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Tratamientos y prácticas silviculturales</w:t>
            </w:r>
          </w:p>
        </w:tc>
        <w:tc>
          <w:tcPr>
            <w:tcW w:w="407" w:type="pct"/>
            <w:tcBorders>
              <w:top w:val="nil"/>
              <w:left w:val="nil"/>
              <w:bottom w:val="single" w:sz="4" w:space="0" w:color="auto"/>
              <w:right w:val="single" w:sz="8" w:space="0" w:color="auto"/>
            </w:tcBorders>
            <w:shd w:val="clear" w:color="auto" w:fill="auto"/>
            <w:noWrap/>
            <w:vAlign w:val="bottom"/>
            <w:hideMark/>
          </w:tcPr>
          <w:p w14:paraId="79596DF9"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76DCF4BF"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42623830" w14:textId="77777777" w:rsidTr="00E978C3">
        <w:trPr>
          <w:trHeight w:val="20"/>
        </w:trPr>
        <w:tc>
          <w:tcPr>
            <w:tcW w:w="4203" w:type="pct"/>
            <w:gridSpan w:val="2"/>
            <w:tcBorders>
              <w:top w:val="nil"/>
              <w:left w:val="single" w:sz="8" w:space="0" w:color="auto"/>
              <w:bottom w:val="nil"/>
              <w:right w:val="single" w:sz="4" w:space="0" w:color="auto"/>
            </w:tcBorders>
            <w:shd w:val="clear" w:color="auto" w:fill="auto"/>
            <w:noWrap/>
            <w:vAlign w:val="bottom"/>
            <w:hideMark/>
          </w:tcPr>
          <w:p w14:paraId="2498DF55"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Actividades de repoblación forestal</w:t>
            </w:r>
          </w:p>
        </w:tc>
        <w:tc>
          <w:tcPr>
            <w:tcW w:w="407" w:type="pct"/>
            <w:tcBorders>
              <w:top w:val="nil"/>
              <w:left w:val="nil"/>
              <w:bottom w:val="nil"/>
              <w:right w:val="single" w:sz="8" w:space="0" w:color="auto"/>
            </w:tcBorders>
            <w:shd w:val="clear" w:color="auto" w:fill="auto"/>
            <w:noWrap/>
            <w:vAlign w:val="bottom"/>
            <w:hideMark/>
          </w:tcPr>
          <w:p w14:paraId="17BC7BAD"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nil"/>
              <w:right w:val="single" w:sz="8" w:space="0" w:color="auto"/>
            </w:tcBorders>
          </w:tcPr>
          <w:p w14:paraId="34E14D60"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404AB356" w14:textId="77777777" w:rsidTr="00E978C3">
        <w:trPr>
          <w:trHeight w:val="20"/>
        </w:trPr>
        <w:tc>
          <w:tcPr>
            <w:tcW w:w="315" w:type="pct"/>
            <w:tcBorders>
              <w:top w:val="single" w:sz="8" w:space="0" w:color="auto"/>
              <w:left w:val="single" w:sz="8" w:space="0" w:color="auto"/>
              <w:bottom w:val="single" w:sz="8" w:space="0" w:color="auto"/>
              <w:right w:val="nil"/>
            </w:tcBorders>
            <w:shd w:val="clear" w:color="000000" w:fill="BFBFBF"/>
            <w:noWrap/>
            <w:vAlign w:val="bottom"/>
            <w:hideMark/>
          </w:tcPr>
          <w:p w14:paraId="4D125AE2" w14:textId="77777777" w:rsidR="00137EA0" w:rsidRPr="00B729D3" w:rsidRDefault="00137EA0" w:rsidP="00E978C3">
            <w:pPr>
              <w:spacing w:after="0" w:line="240" w:lineRule="auto"/>
              <w:rPr>
                <w:rFonts w:ascii="Calibri" w:eastAsia="Times New Roman" w:hAnsi="Calibri" w:cs="Calibri"/>
                <w:b/>
                <w:bCs/>
                <w:color w:val="000000"/>
                <w:sz w:val="20"/>
                <w:szCs w:val="20"/>
                <w:lang w:eastAsia="es-GT"/>
              </w:rPr>
            </w:pPr>
            <w:r w:rsidRPr="00B729D3">
              <w:rPr>
                <w:rFonts w:ascii="Calibri" w:eastAsia="Times New Roman" w:hAnsi="Calibri" w:cs="Calibri"/>
                <w:b/>
                <w:bCs/>
                <w:color w:val="000000"/>
                <w:sz w:val="20"/>
                <w:szCs w:val="20"/>
                <w:lang w:eastAsia="es-GT"/>
              </w:rPr>
              <w:t>7.4</w:t>
            </w:r>
          </w:p>
        </w:tc>
        <w:tc>
          <w:tcPr>
            <w:tcW w:w="3888" w:type="pct"/>
            <w:tcBorders>
              <w:top w:val="single" w:sz="8" w:space="0" w:color="auto"/>
              <w:left w:val="single" w:sz="8" w:space="0" w:color="auto"/>
              <w:bottom w:val="single" w:sz="8" w:space="0" w:color="auto"/>
              <w:right w:val="single" w:sz="4" w:space="0" w:color="auto"/>
            </w:tcBorders>
            <w:shd w:val="clear" w:color="000000" w:fill="BFBFBF"/>
            <w:vAlign w:val="bottom"/>
            <w:hideMark/>
          </w:tcPr>
          <w:p w14:paraId="54357AF3" w14:textId="77777777" w:rsidR="00137EA0" w:rsidRPr="00B729D3" w:rsidRDefault="00137EA0" w:rsidP="00E978C3">
            <w:pPr>
              <w:spacing w:after="0" w:line="240" w:lineRule="auto"/>
              <w:rPr>
                <w:rFonts w:ascii="Calibri" w:eastAsia="Times New Roman" w:hAnsi="Calibri" w:cs="Calibri"/>
                <w:b/>
                <w:bCs/>
                <w:color w:val="000000"/>
                <w:sz w:val="20"/>
                <w:szCs w:val="20"/>
                <w:lang w:eastAsia="es-GT"/>
              </w:rPr>
            </w:pPr>
            <w:r w:rsidRPr="00B729D3">
              <w:rPr>
                <w:rFonts w:ascii="Calibri" w:eastAsia="Times New Roman" w:hAnsi="Calibri" w:cs="Calibri"/>
                <w:b/>
                <w:bCs/>
                <w:color w:val="000000"/>
                <w:sz w:val="20"/>
                <w:szCs w:val="20"/>
                <w:lang w:eastAsia="es-GT"/>
              </w:rPr>
              <w:t xml:space="preserve">Otras actividades </w:t>
            </w:r>
          </w:p>
        </w:tc>
        <w:tc>
          <w:tcPr>
            <w:tcW w:w="407" w:type="pct"/>
            <w:tcBorders>
              <w:top w:val="single" w:sz="8" w:space="0" w:color="auto"/>
              <w:left w:val="single" w:sz="4" w:space="0" w:color="auto"/>
              <w:bottom w:val="single" w:sz="8" w:space="0" w:color="auto"/>
              <w:right w:val="single" w:sz="8" w:space="0" w:color="000000"/>
            </w:tcBorders>
            <w:shd w:val="clear" w:color="000000" w:fill="BFBFBF"/>
            <w:vAlign w:val="center"/>
          </w:tcPr>
          <w:p w14:paraId="22BA96DE" w14:textId="77777777" w:rsidR="00137EA0" w:rsidRPr="00B729D3" w:rsidRDefault="00137EA0" w:rsidP="00E978C3">
            <w:pPr>
              <w:spacing w:after="0" w:line="240" w:lineRule="auto"/>
              <w:rPr>
                <w:rFonts w:ascii="Calibri" w:eastAsia="Times New Roman" w:hAnsi="Calibri" w:cs="Calibri"/>
                <w:b/>
                <w:bCs/>
                <w:color w:val="000000"/>
                <w:sz w:val="20"/>
                <w:szCs w:val="20"/>
                <w:lang w:eastAsia="es-GT"/>
              </w:rPr>
            </w:pPr>
            <w:r w:rsidRPr="00B729D3">
              <w:rPr>
                <w:rFonts w:eastAsia="Times New Roman" w:cs="Arial"/>
                <w:b/>
                <w:bCs/>
                <w:color w:val="000000"/>
                <w:sz w:val="20"/>
                <w:szCs w:val="20"/>
                <w:lang w:eastAsia="es-GT"/>
              </w:rPr>
              <w:t>SI</w:t>
            </w:r>
          </w:p>
        </w:tc>
        <w:tc>
          <w:tcPr>
            <w:tcW w:w="390" w:type="pct"/>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6B3A8D46" w14:textId="77777777" w:rsidR="00137EA0" w:rsidRPr="00B729D3" w:rsidRDefault="00137EA0" w:rsidP="00E978C3">
            <w:pPr>
              <w:spacing w:after="0" w:line="240" w:lineRule="auto"/>
              <w:rPr>
                <w:rFonts w:ascii="Calibri" w:eastAsia="Times New Roman" w:hAnsi="Calibri" w:cs="Calibri"/>
                <w:b/>
                <w:bCs/>
                <w:color w:val="000000"/>
                <w:sz w:val="20"/>
                <w:szCs w:val="20"/>
                <w:lang w:eastAsia="es-GT"/>
              </w:rPr>
            </w:pPr>
            <w:r w:rsidRPr="00B729D3">
              <w:rPr>
                <w:rFonts w:eastAsia="Times New Roman" w:cs="Arial"/>
                <w:b/>
                <w:bCs/>
                <w:color w:val="000000"/>
                <w:sz w:val="20"/>
                <w:szCs w:val="20"/>
                <w:lang w:eastAsia="es-GT"/>
              </w:rPr>
              <w:t>NO</w:t>
            </w:r>
          </w:p>
        </w:tc>
      </w:tr>
      <w:tr w:rsidR="00137EA0" w:rsidRPr="00815EBD" w14:paraId="721A38BF" w14:textId="77777777" w:rsidTr="00E978C3">
        <w:trPr>
          <w:gridAfter w:val="1"/>
          <w:wAfter w:w="19" w:type="pct"/>
          <w:trHeight w:val="20"/>
        </w:trPr>
        <w:tc>
          <w:tcPr>
            <w:tcW w:w="4981" w:type="pct"/>
            <w:gridSpan w:val="4"/>
            <w:tcBorders>
              <w:top w:val="nil"/>
              <w:left w:val="single" w:sz="8" w:space="0" w:color="auto"/>
              <w:bottom w:val="single" w:sz="8" w:space="0" w:color="auto"/>
              <w:right w:val="single" w:sz="8" w:space="0" w:color="000000"/>
            </w:tcBorders>
            <w:shd w:val="clear" w:color="auto" w:fill="auto"/>
            <w:vAlign w:val="center"/>
            <w:hideMark/>
          </w:tcPr>
          <w:p w14:paraId="0CCEBC4B" w14:textId="77777777" w:rsidR="00137EA0" w:rsidRPr="00B729D3" w:rsidRDefault="00137EA0" w:rsidP="00E978C3">
            <w:pPr>
              <w:spacing w:after="0" w:line="240" w:lineRule="auto"/>
              <w:rPr>
                <w:rFonts w:eastAsia="Times New Roman" w:cs="Arial"/>
                <w:color w:val="A6A6A6"/>
                <w:sz w:val="20"/>
                <w:szCs w:val="20"/>
                <w:lang w:eastAsia="es-GT"/>
              </w:rPr>
            </w:pPr>
            <w:r w:rsidRPr="00B729D3">
              <w:rPr>
                <w:rFonts w:eastAsia="Times New Roman" w:cs="Arial"/>
                <w:color w:val="A6A6A6"/>
                <w:sz w:val="20"/>
                <w:szCs w:val="20"/>
                <w:lang w:eastAsia="es-GT"/>
              </w:rPr>
              <w:t>Indicar otras actividades no previstas que serán viables de implementar</w:t>
            </w:r>
          </w:p>
        </w:tc>
      </w:tr>
    </w:tbl>
    <w:p w14:paraId="72FFFDBB" w14:textId="77777777" w:rsidR="00137EA0" w:rsidRDefault="00137EA0" w:rsidP="00137EA0"/>
    <w:p w14:paraId="61B5E2FF" w14:textId="77777777" w:rsidR="00137EA0" w:rsidRDefault="00137EA0" w:rsidP="00137EA0">
      <w:r>
        <w:br w:type="page"/>
      </w:r>
    </w:p>
    <w:p w14:paraId="19D2386A" w14:textId="77777777" w:rsidR="00137EA0" w:rsidRDefault="00137EA0" w:rsidP="00137EA0">
      <w:pPr>
        <w:sectPr w:rsidR="00137EA0" w:rsidSect="00BD3563">
          <w:pgSz w:w="12240" w:h="15840" w:code="1"/>
          <w:pgMar w:top="1418" w:right="992" w:bottom="1418" w:left="992" w:header="709" w:footer="709" w:gutter="0"/>
          <w:cols w:space="708"/>
          <w:docGrid w:linePitch="360"/>
        </w:sectPr>
      </w:pPr>
    </w:p>
    <w:p w14:paraId="30CB03F0" w14:textId="77777777" w:rsidR="00137EA0" w:rsidRPr="00D61403" w:rsidRDefault="00137EA0" w:rsidP="00137EA0">
      <w:pPr>
        <w:spacing w:after="0" w:line="240" w:lineRule="auto"/>
        <w:rPr>
          <w:rFonts w:eastAsia="Times New Roman" w:cs="Arial"/>
          <w:b/>
          <w:bCs/>
          <w:color w:val="000000" w:themeColor="text1"/>
          <w:sz w:val="24"/>
          <w:szCs w:val="24"/>
          <w:lang w:eastAsia="es-GT"/>
        </w:rPr>
      </w:pPr>
      <w:r w:rsidRPr="00D61403">
        <w:rPr>
          <w:rFonts w:eastAsia="Times New Roman" w:cs="Arial"/>
          <w:b/>
          <w:bCs/>
          <w:color w:val="000000" w:themeColor="text1"/>
          <w:sz w:val="24"/>
          <w:szCs w:val="24"/>
          <w:lang w:eastAsia="es-GT"/>
        </w:rPr>
        <w:t>VI</w:t>
      </w:r>
      <w:r>
        <w:rPr>
          <w:rFonts w:eastAsia="Times New Roman" w:cs="Arial"/>
          <w:b/>
          <w:bCs/>
          <w:color w:val="000000" w:themeColor="text1"/>
          <w:sz w:val="24"/>
          <w:szCs w:val="24"/>
          <w:lang w:eastAsia="es-GT"/>
        </w:rPr>
        <w:t>I</w:t>
      </w:r>
      <w:r w:rsidRPr="00D61403">
        <w:rPr>
          <w:rFonts w:eastAsia="Times New Roman" w:cs="Arial"/>
          <w:b/>
          <w:bCs/>
          <w:color w:val="000000" w:themeColor="text1"/>
          <w:sz w:val="24"/>
          <w:szCs w:val="24"/>
          <w:lang w:eastAsia="es-GT"/>
        </w:rPr>
        <w:t>I.</w:t>
      </w:r>
      <w:r>
        <w:rPr>
          <w:rFonts w:eastAsia="Times New Roman" w:cs="Arial"/>
          <w:b/>
          <w:bCs/>
          <w:color w:val="000000" w:themeColor="text1"/>
          <w:sz w:val="24"/>
          <w:szCs w:val="24"/>
          <w:lang w:eastAsia="es-GT"/>
        </w:rPr>
        <w:t xml:space="preserve"> </w:t>
      </w:r>
      <w:r w:rsidRPr="00D61403">
        <w:rPr>
          <w:rFonts w:eastAsia="Times New Roman" w:cs="Arial"/>
          <w:b/>
          <w:bCs/>
          <w:color w:val="000000" w:themeColor="text1"/>
          <w:sz w:val="24"/>
          <w:szCs w:val="24"/>
          <w:lang w:eastAsia="es-GT"/>
        </w:rPr>
        <w:t>CRONOGRAMA DE ACTIVIDADES</w:t>
      </w:r>
    </w:p>
    <w:tbl>
      <w:tblPr>
        <w:tblW w:w="5000" w:type="pct"/>
        <w:tblCellMar>
          <w:left w:w="70" w:type="dxa"/>
          <w:right w:w="70" w:type="dxa"/>
        </w:tblCellMar>
        <w:tblLook w:val="04A0" w:firstRow="1" w:lastRow="0" w:firstColumn="1" w:lastColumn="0" w:noHBand="0" w:noVBand="1"/>
      </w:tblPr>
      <w:tblGrid>
        <w:gridCol w:w="2483"/>
        <w:gridCol w:w="261"/>
        <w:gridCol w:w="261"/>
        <w:gridCol w:w="261"/>
        <w:gridCol w:w="262"/>
        <w:gridCol w:w="262"/>
        <w:gridCol w:w="262"/>
        <w:gridCol w:w="262"/>
        <w:gridCol w:w="262"/>
        <w:gridCol w:w="262"/>
        <w:gridCol w:w="262"/>
        <w:gridCol w:w="262"/>
        <w:gridCol w:w="262"/>
        <w:gridCol w:w="84"/>
        <w:gridCol w:w="228"/>
        <w:gridCol w:w="262"/>
        <w:gridCol w:w="262"/>
        <w:gridCol w:w="262"/>
        <w:gridCol w:w="262"/>
        <w:gridCol w:w="262"/>
        <w:gridCol w:w="262"/>
        <w:gridCol w:w="262"/>
        <w:gridCol w:w="262"/>
        <w:gridCol w:w="262"/>
        <w:gridCol w:w="262"/>
        <w:gridCol w:w="262"/>
      </w:tblGrid>
      <w:tr w:rsidR="00137EA0" w:rsidRPr="00815EBD" w14:paraId="0F5D3C4B" w14:textId="77777777" w:rsidTr="00E978C3">
        <w:trPr>
          <w:trHeight w:val="327"/>
        </w:trPr>
        <w:tc>
          <w:tcPr>
            <w:tcW w:w="1505"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7762E853" w14:textId="77777777" w:rsidR="00137EA0" w:rsidRPr="00815EBD" w:rsidRDefault="00137EA0" w:rsidP="00E978C3">
            <w:pPr>
              <w:spacing w:after="0" w:line="240" w:lineRule="auto"/>
              <w:jc w:val="center"/>
              <w:rPr>
                <w:rFonts w:eastAsia="Times New Roman" w:cs="Arial"/>
                <w:b/>
                <w:bCs/>
                <w:color w:val="000000"/>
                <w:sz w:val="20"/>
                <w:szCs w:val="20"/>
                <w:lang w:eastAsia="es-GT"/>
              </w:rPr>
            </w:pPr>
            <w:r w:rsidRPr="00815EBD">
              <w:rPr>
                <w:rFonts w:eastAsia="Times New Roman" w:cs="Arial"/>
                <w:b/>
                <w:bCs/>
                <w:color w:val="000000"/>
                <w:sz w:val="20"/>
                <w:szCs w:val="20"/>
                <w:lang w:eastAsia="es-GT"/>
              </w:rPr>
              <w:t>ACTIVIDADES</w:t>
            </w:r>
          </w:p>
        </w:tc>
        <w:tc>
          <w:tcPr>
            <w:tcW w:w="1765" w:type="pct"/>
            <w:gridSpan w:val="13"/>
            <w:tcBorders>
              <w:top w:val="single" w:sz="8" w:space="0" w:color="auto"/>
              <w:left w:val="nil"/>
              <w:bottom w:val="nil"/>
              <w:right w:val="single" w:sz="8" w:space="0" w:color="000000"/>
            </w:tcBorders>
            <w:shd w:val="clear" w:color="auto" w:fill="auto"/>
            <w:vAlign w:val="bottom"/>
            <w:hideMark/>
          </w:tcPr>
          <w:p w14:paraId="2877A5B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AÑO 1</w:t>
            </w:r>
          </w:p>
        </w:tc>
        <w:tc>
          <w:tcPr>
            <w:tcW w:w="1730" w:type="pct"/>
            <w:gridSpan w:val="12"/>
            <w:tcBorders>
              <w:top w:val="single" w:sz="8" w:space="0" w:color="000000"/>
              <w:left w:val="nil"/>
              <w:bottom w:val="nil"/>
              <w:right w:val="single" w:sz="8" w:space="0" w:color="000000"/>
            </w:tcBorders>
            <w:shd w:val="clear" w:color="auto" w:fill="auto"/>
            <w:vAlign w:val="bottom"/>
            <w:hideMark/>
          </w:tcPr>
          <w:p w14:paraId="111C8D1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AÑO n</w:t>
            </w:r>
          </w:p>
        </w:tc>
      </w:tr>
      <w:tr w:rsidR="00137EA0" w:rsidRPr="00815EBD" w14:paraId="7864E2A4" w14:textId="77777777" w:rsidTr="00E978C3">
        <w:trPr>
          <w:trHeight w:val="476"/>
        </w:trPr>
        <w:tc>
          <w:tcPr>
            <w:tcW w:w="1505" w:type="pct"/>
            <w:vMerge/>
            <w:tcBorders>
              <w:top w:val="single" w:sz="8" w:space="0" w:color="auto"/>
              <w:left w:val="single" w:sz="8" w:space="0" w:color="auto"/>
              <w:bottom w:val="single" w:sz="8" w:space="0" w:color="000000"/>
              <w:right w:val="single" w:sz="8" w:space="0" w:color="000000"/>
            </w:tcBorders>
            <w:vAlign w:val="center"/>
            <w:hideMark/>
          </w:tcPr>
          <w:p w14:paraId="06DEBEAC" w14:textId="77777777" w:rsidR="00137EA0" w:rsidRPr="00815EBD" w:rsidRDefault="00137EA0" w:rsidP="00E978C3">
            <w:pPr>
              <w:spacing w:after="0" w:line="240" w:lineRule="auto"/>
              <w:rPr>
                <w:rFonts w:eastAsia="Times New Roman" w:cs="Arial"/>
                <w:b/>
                <w:bCs/>
                <w:color w:val="000000"/>
                <w:sz w:val="20"/>
                <w:szCs w:val="20"/>
                <w:lang w:eastAsia="es-GT"/>
              </w:rPr>
            </w:pPr>
          </w:p>
        </w:tc>
        <w:tc>
          <w:tcPr>
            <w:tcW w:w="145" w:type="pct"/>
            <w:tcBorders>
              <w:top w:val="single" w:sz="8" w:space="0" w:color="auto"/>
              <w:left w:val="nil"/>
              <w:bottom w:val="single" w:sz="8" w:space="0" w:color="auto"/>
              <w:right w:val="single" w:sz="8" w:space="0" w:color="000000"/>
            </w:tcBorders>
            <w:shd w:val="clear" w:color="auto" w:fill="auto"/>
            <w:textDirection w:val="btLr"/>
            <w:vAlign w:val="bottom"/>
            <w:hideMark/>
          </w:tcPr>
          <w:p w14:paraId="2A459385"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Ene</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4A391049"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Feb</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0A32987D"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Mar</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5210B053"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Abr</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654953D7" w14:textId="77777777" w:rsidR="00137EA0" w:rsidRPr="00815EBD" w:rsidRDefault="00137EA0" w:rsidP="00E978C3">
            <w:pPr>
              <w:spacing w:after="0" w:line="240" w:lineRule="auto"/>
              <w:jc w:val="center"/>
              <w:rPr>
                <w:rFonts w:eastAsia="Times New Roman" w:cs="Arial"/>
                <w:color w:val="000000"/>
                <w:sz w:val="16"/>
                <w:szCs w:val="16"/>
                <w:lang w:eastAsia="es-GT"/>
              </w:rPr>
            </w:pPr>
            <w:proofErr w:type="spellStart"/>
            <w:r w:rsidRPr="00815EBD">
              <w:rPr>
                <w:rFonts w:eastAsia="Times New Roman" w:cs="Arial"/>
                <w:color w:val="000000"/>
                <w:sz w:val="16"/>
                <w:szCs w:val="16"/>
                <w:lang w:eastAsia="es-GT"/>
              </w:rPr>
              <w:t>May</w:t>
            </w:r>
            <w:proofErr w:type="spellEnd"/>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49224A54"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Jun</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438A4F95"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Jul</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C1BE384" w14:textId="77777777" w:rsidR="00137EA0" w:rsidRPr="00815EBD" w:rsidRDefault="00137EA0" w:rsidP="00E978C3">
            <w:pPr>
              <w:spacing w:after="0" w:line="240" w:lineRule="auto"/>
              <w:jc w:val="center"/>
              <w:rPr>
                <w:rFonts w:eastAsia="Times New Roman" w:cs="Arial"/>
                <w:color w:val="000000"/>
                <w:sz w:val="16"/>
                <w:szCs w:val="16"/>
                <w:lang w:eastAsia="es-GT"/>
              </w:rPr>
            </w:pPr>
            <w:proofErr w:type="spellStart"/>
            <w:r w:rsidRPr="00815EBD">
              <w:rPr>
                <w:rFonts w:eastAsia="Times New Roman" w:cs="Arial"/>
                <w:color w:val="000000"/>
                <w:sz w:val="16"/>
                <w:szCs w:val="16"/>
                <w:lang w:eastAsia="es-GT"/>
              </w:rPr>
              <w:t>Ago</w:t>
            </w:r>
            <w:proofErr w:type="spellEnd"/>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44F4175E" w14:textId="77777777" w:rsidR="00137EA0" w:rsidRPr="00815EBD" w:rsidRDefault="00137EA0" w:rsidP="00E978C3">
            <w:pPr>
              <w:spacing w:after="0" w:line="240" w:lineRule="auto"/>
              <w:jc w:val="center"/>
              <w:rPr>
                <w:rFonts w:eastAsia="Times New Roman" w:cs="Arial"/>
                <w:color w:val="000000"/>
                <w:sz w:val="16"/>
                <w:szCs w:val="16"/>
                <w:lang w:eastAsia="es-GT"/>
              </w:rPr>
            </w:pPr>
            <w:proofErr w:type="spellStart"/>
            <w:r w:rsidRPr="00815EBD">
              <w:rPr>
                <w:rFonts w:eastAsia="Times New Roman" w:cs="Arial"/>
                <w:color w:val="000000"/>
                <w:sz w:val="16"/>
                <w:szCs w:val="16"/>
                <w:lang w:eastAsia="es-GT"/>
              </w:rPr>
              <w:t>Sep</w:t>
            </w:r>
            <w:proofErr w:type="spellEnd"/>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633157E0"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Oct</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77050756"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Nov</w:t>
            </w:r>
          </w:p>
        </w:tc>
        <w:tc>
          <w:tcPr>
            <w:tcW w:w="145" w:type="pct"/>
            <w:tcBorders>
              <w:top w:val="single" w:sz="8" w:space="0" w:color="auto"/>
              <w:left w:val="nil"/>
              <w:bottom w:val="single" w:sz="8" w:space="0" w:color="auto"/>
              <w:right w:val="single" w:sz="8" w:space="0" w:color="auto"/>
            </w:tcBorders>
            <w:shd w:val="clear" w:color="auto" w:fill="auto"/>
            <w:noWrap/>
            <w:textDirection w:val="btLr"/>
            <w:vAlign w:val="bottom"/>
            <w:hideMark/>
          </w:tcPr>
          <w:p w14:paraId="16F75BB7"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Dic</w:t>
            </w:r>
          </w:p>
        </w:tc>
        <w:tc>
          <w:tcPr>
            <w:tcW w:w="158" w:type="pct"/>
            <w:gridSpan w:val="2"/>
            <w:tcBorders>
              <w:top w:val="single" w:sz="8" w:space="0" w:color="auto"/>
              <w:left w:val="nil"/>
              <w:bottom w:val="single" w:sz="8" w:space="0" w:color="auto"/>
              <w:right w:val="single" w:sz="8" w:space="0" w:color="000000"/>
            </w:tcBorders>
            <w:shd w:val="clear" w:color="auto" w:fill="auto"/>
            <w:textDirection w:val="btLr"/>
            <w:vAlign w:val="bottom"/>
            <w:hideMark/>
          </w:tcPr>
          <w:p w14:paraId="2A863D7E"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Ene</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7AF1E595"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Feb</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D018B07"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Mar</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F3F55CC"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Abr</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BCB4D2D" w14:textId="77777777" w:rsidR="00137EA0" w:rsidRPr="00815EBD" w:rsidRDefault="00137EA0" w:rsidP="00E978C3">
            <w:pPr>
              <w:spacing w:after="0" w:line="240" w:lineRule="auto"/>
              <w:jc w:val="center"/>
              <w:rPr>
                <w:rFonts w:eastAsia="Times New Roman" w:cs="Arial"/>
                <w:color w:val="000000"/>
                <w:sz w:val="16"/>
                <w:szCs w:val="16"/>
                <w:lang w:eastAsia="es-GT"/>
              </w:rPr>
            </w:pPr>
            <w:proofErr w:type="spellStart"/>
            <w:r w:rsidRPr="00815EBD">
              <w:rPr>
                <w:rFonts w:eastAsia="Times New Roman" w:cs="Arial"/>
                <w:color w:val="000000"/>
                <w:sz w:val="16"/>
                <w:szCs w:val="16"/>
                <w:lang w:eastAsia="es-GT"/>
              </w:rPr>
              <w:t>May</w:t>
            </w:r>
            <w:proofErr w:type="spellEnd"/>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315C7790"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Jun</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43639C57"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Jul</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5F7184F4" w14:textId="77777777" w:rsidR="00137EA0" w:rsidRPr="00815EBD" w:rsidRDefault="00137EA0" w:rsidP="00E978C3">
            <w:pPr>
              <w:spacing w:after="0" w:line="240" w:lineRule="auto"/>
              <w:jc w:val="center"/>
              <w:rPr>
                <w:rFonts w:eastAsia="Times New Roman" w:cs="Arial"/>
                <w:color w:val="000000"/>
                <w:sz w:val="16"/>
                <w:szCs w:val="16"/>
                <w:lang w:eastAsia="es-GT"/>
              </w:rPr>
            </w:pPr>
            <w:proofErr w:type="spellStart"/>
            <w:r w:rsidRPr="00815EBD">
              <w:rPr>
                <w:rFonts w:eastAsia="Times New Roman" w:cs="Arial"/>
                <w:color w:val="000000"/>
                <w:sz w:val="16"/>
                <w:szCs w:val="16"/>
                <w:lang w:eastAsia="es-GT"/>
              </w:rPr>
              <w:t>Ago</w:t>
            </w:r>
            <w:proofErr w:type="spellEnd"/>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1066C32" w14:textId="77777777" w:rsidR="00137EA0" w:rsidRPr="00815EBD" w:rsidRDefault="00137EA0" w:rsidP="00E978C3">
            <w:pPr>
              <w:spacing w:after="0" w:line="240" w:lineRule="auto"/>
              <w:jc w:val="center"/>
              <w:rPr>
                <w:rFonts w:eastAsia="Times New Roman" w:cs="Arial"/>
                <w:color w:val="000000"/>
                <w:sz w:val="16"/>
                <w:szCs w:val="16"/>
                <w:lang w:eastAsia="es-GT"/>
              </w:rPr>
            </w:pPr>
            <w:proofErr w:type="spellStart"/>
            <w:r w:rsidRPr="00815EBD">
              <w:rPr>
                <w:rFonts w:eastAsia="Times New Roman" w:cs="Arial"/>
                <w:color w:val="000000"/>
                <w:sz w:val="16"/>
                <w:szCs w:val="16"/>
                <w:lang w:eastAsia="es-GT"/>
              </w:rPr>
              <w:t>Sep</w:t>
            </w:r>
            <w:proofErr w:type="spellEnd"/>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0E716EB1"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Oct</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30B03C71"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Nov</w:t>
            </w:r>
          </w:p>
        </w:tc>
        <w:tc>
          <w:tcPr>
            <w:tcW w:w="145" w:type="pct"/>
            <w:tcBorders>
              <w:top w:val="single" w:sz="8" w:space="0" w:color="auto"/>
              <w:left w:val="nil"/>
              <w:bottom w:val="single" w:sz="8" w:space="0" w:color="auto"/>
              <w:right w:val="single" w:sz="8" w:space="0" w:color="auto"/>
            </w:tcBorders>
            <w:shd w:val="clear" w:color="auto" w:fill="auto"/>
            <w:noWrap/>
            <w:textDirection w:val="btLr"/>
            <w:vAlign w:val="bottom"/>
            <w:hideMark/>
          </w:tcPr>
          <w:p w14:paraId="740B811B"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Dic</w:t>
            </w:r>
          </w:p>
        </w:tc>
      </w:tr>
      <w:tr w:rsidR="00137EA0" w:rsidRPr="00815EBD" w14:paraId="6037BB70" w14:textId="77777777" w:rsidTr="00E978C3">
        <w:trPr>
          <w:trHeight w:val="312"/>
        </w:trPr>
        <w:tc>
          <w:tcPr>
            <w:tcW w:w="1505" w:type="pct"/>
            <w:tcBorders>
              <w:top w:val="single" w:sz="8" w:space="0" w:color="auto"/>
              <w:left w:val="single" w:sz="8" w:space="0" w:color="auto"/>
              <w:bottom w:val="single" w:sz="4" w:space="0" w:color="auto"/>
              <w:right w:val="single" w:sz="8" w:space="0" w:color="000000"/>
            </w:tcBorders>
            <w:shd w:val="clear" w:color="000000" w:fill="BFBFBF"/>
            <w:hideMark/>
          </w:tcPr>
          <w:p w14:paraId="515794E7" w14:textId="77777777" w:rsidR="00137EA0" w:rsidRPr="00815EBD" w:rsidRDefault="00137EA0" w:rsidP="00E978C3">
            <w:pPr>
              <w:spacing w:after="0" w:line="240" w:lineRule="auto"/>
              <w:rPr>
                <w:rFonts w:eastAsia="Times New Roman" w:cs="Arial"/>
                <w:b/>
                <w:bCs/>
                <w:color w:val="000000"/>
                <w:lang w:eastAsia="es-GT"/>
              </w:rPr>
            </w:pPr>
            <w:r>
              <w:rPr>
                <w:rFonts w:eastAsia="Times New Roman" w:cs="Arial"/>
                <w:b/>
                <w:bCs/>
                <w:color w:val="000000"/>
                <w:lang w:eastAsia="es-GT"/>
              </w:rPr>
              <w:t>7</w:t>
            </w:r>
            <w:r w:rsidRPr="00815EBD">
              <w:rPr>
                <w:rFonts w:eastAsia="Times New Roman" w:cs="Arial"/>
                <w:b/>
                <w:bCs/>
                <w:color w:val="000000"/>
                <w:lang w:eastAsia="es-GT"/>
              </w:rPr>
              <w:t>.1 Actividades pre-aprovechamiento</w:t>
            </w:r>
          </w:p>
        </w:tc>
        <w:tc>
          <w:tcPr>
            <w:tcW w:w="145" w:type="pct"/>
            <w:tcBorders>
              <w:top w:val="nil"/>
              <w:left w:val="nil"/>
              <w:bottom w:val="single" w:sz="4" w:space="0" w:color="auto"/>
              <w:right w:val="single" w:sz="4" w:space="0" w:color="auto"/>
            </w:tcBorders>
            <w:shd w:val="clear" w:color="000000" w:fill="BFBFBF"/>
            <w:vAlign w:val="bottom"/>
            <w:hideMark/>
          </w:tcPr>
          <w:p w14:paraId="27F84E5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7BE2331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2FCE471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1789A8C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71BA97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B40FA4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6CEF4B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6C8E4E9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A6AEA3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62A7887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502AD9D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hideMark/>
          </w:tcPr>
          <w:p w14:paraId="16F468D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BFBFBF"/>
            <w:hideMark/>
          </w:tcPr>
          <w:p w14:paraId="3968035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6654C94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5DBB0DE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6C12021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09E7AAD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790C1B6" w14:textId="77777777" w:rsidR="00137EA0" w:rsidRPr="00815EBD" w:rsidRDefault="00137EA0" w:rsidP="00E978C3">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76415E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45A9B80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B06C93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6E619AB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17A567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hideMark/>
          </w:tcPr>
          <w:p w14:paraId="3D5425B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58648141"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551EAF59"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Delimitación de la unidad de manejo</w:t>
            </w:r>
          </w:p>
        </w:tc>
        <w:tc>
          <w:tcPr>
            <w:tcW w:w="145" w:type="pct"/>
            <w:tcBorders>
              <w:top w:val="nil"/>
              <w:left w:val="nil"/>
              <w:bottom w:val="single" w:sz="4" w:space="0" w:color="auto"/>
              <w:right w:val="single" w:sz="4" w:space="0" w:color="auto"/>
            </w:tcBorders>
            <w:shd w:val="clear" w:color="auto" w:fill="auto"/>
            <w:vAlign w:val="bottom"/>
            <w:hideMark/>
          </w:tcPr>
          <w:p w14:paraId="1539C63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64771B5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48613BF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554543C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D45D7B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B72ABE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9399DE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26A75D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93870C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54C80A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2F05D2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5A31D2B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446DAFD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F00AC0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7D4038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B97FF0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11E7C3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99116D1" w14:textId="77777777" w:rsidR="00137EA0" w:rsidRPr="00815EBD" w:rsidRDefault="00137EA0" w:rsidP="00E978C3">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E24FD8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C20222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7CC004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83354C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448E80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6BF95CA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2A44069F" w14:textId="77777777" w:rsidTr="00E978C3">
        <w:trPr>
          <w:trHeight w:val="446"/>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22BF8DEE"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Delimitación del área de producción y </w:t>
            </w:r>
            <w:r w:rsidRPr="00815EBD">
              <w:rPr>
                <w:rFonts w:eastAsia="Times New Roman" w:cs="Arial"/>
                <w:color w:val="000000"/>
                <w:sz w:val="16"/>
                <w:szCs w:val="16"/>
                <w:lang w:eastAsia="es-GT"/>
              </w:rPr>
              <w:br/>
              <w:t>protección</w:t>
            </w:r>
          </w:p>
        </w:tc>
        <w:tc>
          <w:tcPr>
            <w:tcW w:w="145" w:type="pct"/>
            <w:tcBorders>
              <w:top w:val="nil"/>
              <w:left w:val="nil"/>
              <w:bottom w:val="single" w:sz="4" w:space="0" w:color="auto"/>
              <w:right w:val="single" w:sz="4" w:space="0" w:color="auto"/>
            </w:tcBorders>
            <w:shd w:val="clear" w:color="auto" w:fill="auto"/>
            <w:vAlign w:val="bottom"/>
            <w:hideMark/>
          </w:tcPr>
          <w:p w14:paraId="29B4ABD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133142C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63DBA6C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7C9B16D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4C8D09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6F6DC3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76BF08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2F6E86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53F435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7080F3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B3D89C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62DC53D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398A2FA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55423B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7EB06D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E72140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977845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91E07F4" w14:textId="77777777" w:rsidR="00137EA0" w:rsidRPr="00815EBD" w:rsidRDefault="00137EA0" w:rsidP="00E978C3">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023F48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E67E30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27DB8F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C2CEC3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26FAF3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01A1764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02511C2C"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EBEC068"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Toma de información de campo y censo forestal</w:t>
            </w:r>
          </w:p>
        </w:tc>
        <w:tc>
          <w:tcPr>
            <w:tcW w:w="145" w:type="pct"/>
            <w:tcBorders>
              <w:top w:val="nil"/>
              <w:left w:val="nil"/>
              <w:bottom w:val="single" w:sz="4" w:space="0" w:color="auto"/>
              <w:right w:val="single" w:sz="4" w:space="0" w:color="auto"/>
            </w:tcBorders>
            <w:shd w:val="clear" w:color="auto" w:fill="auto"/>
            <w:vAlign w:val="bottom"/>
            <w:hideMark/>
          </w:tcPr>
          <w:p w14:paraId="46E80F1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F96C0A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65689A2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78EFD1A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34B69B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F24184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6C34FF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DE005E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64F783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1C29A4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1A5BBF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3E2987B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5A494BA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8E8386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FC7E4F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2A797A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2716C7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45AA458" w14:textId="77777777" w:rsidR="00137EA0" w:rsidRPr="00815EBD" w:rsidRDefault="00137EA0" w:rsidP="00E978C3">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45F744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CFD678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0791FF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1CC786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C333B2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5470B15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025EBDF0" w14:textId="77777777" w:rsidTr="00E978C3">
        <w:trPr>
          <w:trHeight w:val="446"/>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7CB28039"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Marcación de árboles semilleros, caminos y </w:t>
            </w:r>
            <w:proofErr w:type="spellStart"/>
            <w:r w:rsidRPr="00815EBD">
              <w:rPr>
                <w:rFonts w:eastAsia="Times New Roman" w:cs="Arial"/>
                <w:color w:val="000000"/>
                <w:sz w:val="16"/>
                <w:szCs w:val="16"/>
                <w:lang w:eastAsia="es-GT"/>
              </w:rPr>
              <w:t>bacadillas</w:t>
            </w:r>
            <w:proofErr w:type="spellEnd"/>
            <w:r w:rsidRPr="00815EBD">
              <w:rPr>
                <w:rFonts w:eastAsia="Times New Roman" w:cs="Arial"/>
                <w:color w:val="000000"/>
                <w:sz w:val="16"/>
                <w:szCs w:val="16"/>
                <w:lang w:eastAsia="es-GT"/>
              </w:rPr>
              <w:t xml:space="preserve">, </w:t>
            </w:r>
            <w:r w:rsidRPr="00815EBD">
              <w:rPr>
                <w:rFonts w:eastAsia="Times New Roman" w:cs="Arial"/>
                <w:color w:val="000000"/>
                <w:sz w:val="16"/>
                <w:szCs w:val="16"/>
                <w:lang w:eastAsia="es-GT"/>
              </w:rPr>
              <w:br/>
              <w:t>corte de lianas, diseño de caminos</w:t>
            </w:r>
          </w:p>
        </w:tc>
        <w:tc>
          <w:tcPr>
            <w:tcW w:w="145" w:type="pct"/>
            <w:tcBorders>
              <w:top w:val="nil"/>
              <w:left w:val="nil"/>
              <w:bottom w:val="single" w:sz="4" w:space="0" w:color="auto"/>
              <w:right w:val="single" w:sz="4" w:space="0" w:color="auto"/>
            </w:tcBorders>
            <w:shd w:val="clear" w:color="auto" w:fill="auto"/>
            <w:vAlign w:val="bottom"/>
            <w:hideMark/>
          </w:tcPr>
          <w:p w14:paraId="66EE0C6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55EF2B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3692E0E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3BCBBAA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1C3F78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5FCAB2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93DA85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D70EB6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0038C4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32A8E0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297D94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3677ECE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31C8783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2B9B4F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95F7A4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EE227C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1D6D3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4F3A1FC" w14:textId="77777777" w:rsidR="00137EA0" w:rsidRPr="00815EBD" w:rsidRDefault="00137EA0" w:rsidP="00E978C3">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19A139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EED856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923B78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A45951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A751FF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7A574E2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478E9E8B"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7A94C79"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Procesamiento de la información de campo</w:t>
            </w:r>
          </w:p>
        </w:tc>
        <w:tc>
          <w:tcPr>
            <w:tcW w:w="145" w:type="pct"/>
            <w:tcBorders>
              <w:top w:val="nil"/>
              <w:left w:val="nil"/>
              <w:bottom w:val="single" w:sz="4" w:space="0" w:color="auto"/>
              <w:right w:val="single" w:sz="4" w:space="0" w:color="auto"/>
            </w:tcBorders>
            <w:shd w:val="clear" w:color="auto" w:fill="auto"/>
            <w:vAlign w:val="bottom"/>
            <w:hideMark/>
          </w:tcPr>
          <w:p w14:paraId="04E77ED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3FFA20D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79CAB6C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70D26E4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3DD2AA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6BA1D8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D0CEF7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44A522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23ECAC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DF5427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5041F9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3A3D5CB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5F19D4F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D0C837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41D383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003504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A2C998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C09A330" w14:textId="77777777" w:rsidR="00137EA0" w:rsidRPr="00815EBD" w:rsidRDefault="00137EA0" w:rsidP="00E978C3">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8C61A3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2E794A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93EB61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5DD628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918E54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3B1FA1C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7C1173B3"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4565245F"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Elaboración de plan de manejo</w:t>
            </w:r>
          </w:p>
        </w:tc>
        <w:tc>
          <w:tcPr>
            <w:tcW w:w="145" w:type="pct"/>
            <w:tcBorders>
              <w:top w:val="nil"/>
              <w:left w:val="nil"/>
              <w:bottom w:val="single" w:sz="4" w:space="0" w:color="auto"/>
              <w:right w:val="single" w:sz="4" w:space="0" w:color="auto"/>
            </w:tcBorders>
            <w:shd w:val="clear" w:color="auto" w:fill="auto"/>
            <w:vAlign w:val="bottom"/>
            <w:hideMark/>
          </w:tcPr>
          <w:p w14:paraId="54311D3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B3B86F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35B6DCA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433C8C0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4D49E5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BCB597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334906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294E5F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547C64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D8F0B9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3BD036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4538C5A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2E02C6A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B8C80C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8348F3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367B4D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C91268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77F9FAC" w14:textId="77777777" w:rsidR="00137EA0" w:rsidRPr="00815EBD" w:rsidRDefault="00137EA0" w:rsidP="00E978C3">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61D5DC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FA3826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ECE342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7B2D53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2AA894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5362458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6A1CADAA"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4490944F"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Retiro y disposición de desechos sólidos y líquidos</w:t>
            </w:r>
          </w:p>
        </w:tc>
        <w:tc>
          <w:tcPr>
            <w:tcW w:w="145" w:type="pct"/>
            <w:tcBorders>
              <w:top w:val="nil"/>
              <w:left w:val="nil"/>
              <w:bottom w:val="single" w:sz="4" w:space="0" w:color="auto"/>
              <w:right w:val="single" w:sz="4" w:space="0" w:color="auto"/>
            </w:tcBorders>
            <w:shd w:val="clear" w:color="auto" w:fill="auto"/>
            <w:vAlign w:val="bottom"/>
            <w:hideMark/>
          </w:tcPr>
          <w:p w14:paraId="7996855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1E8586D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039296E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29B33F7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C963FC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B1A5C3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D505B1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EC2275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96B123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BA7706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18FC26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6322096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2BCF139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22FBF5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CCCD9A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9C7B6F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DC2D18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5ED4A43" w14:textId="77777777" w:rsidR="00137EA0" w:rsidRPr="00815EBD" w:rsidRDefault="00137EA0" w:rsidP="00E978C3">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B46CFD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6A073B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48378E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2C174A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2A522D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2436EC8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70017D9B"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693F3C8E"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Patrullajes para prevenir talas ilícitas</w:t>
            </w:r>
          </w:p>
        </w:tc>
        <w:tc>
          <w:tcPr>
            <w:tcW w:w="145" w:type="pct"/>
            <w:tcBorders>
              <w:top w:val="nil"/>
              <w:left w:val="nil"/>
              <w:bottom w:val="single" w:sz="4" w:space="0" w:color="auto"/>
              <w:right w:val="single" w:sz="4" w:space="0" w:color="auto"/>
            </w:tcBorders>
            <w:shd w:val="clear" w:color="auto" w:fill="auto"/>
            <w:vAlign w:val="bottom"/>
            <w:hideMark/>
          </w:tcPr>
          <w:p w14:paraId="3A02FFB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018A0B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6BDA5DC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334C783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7AC45B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6FB941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C6CED9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9E31B9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8A614A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672DEE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FDDF90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1A7EC9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522C55A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9DE46E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F53BD7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A98C0D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12A076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46B402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188FF6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FBB914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9C014F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8F079C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C7DB14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2D06915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5ED8BC41" w14:textId="77777777" w:rsidTr="00E978C3">
        <w:trPr>
          <w:trHeight w:val="446"/>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43C9175"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Identificación y mapeo de áreas críticas a </w:t>
            </w:r>
            <w:r w:rsidRPr="00815EBD">
              <w:rPr>
                <w:rFonts w:eastAsia="Times New Roman" w:cs="Arial"/>
                <w:color w:val="000000"/>
                <w:sz w:val="16"/>
                <w:szCs w:val="16"/>
                <w:lang w:eastAsia="es-GT"/>
              </w:rPr>
              <w:br/>
              <w:t>incendios forestales</w:t>
            </w:r>
          </w:p>
        </w:tc>
        <w:tc>
          <w:tcPr>
            <w:tcW w:w="145" w:type="pct"/>
            <w:tcBorders>
              <w:top w:val="nil"/>
              <w:left w:val="nil"/>
              <w:bottom w:val="single" w:sz="4" w:space="0" w:color="auto"/>
              <w:right w:val="single" w:sz="4" w:space="0" w:color="auto"/>
            </w:tcBorders>
            <w:shd w:val="clear" w:color="auto" w:fill="auto"/>
            <w:vAlign w:val="bottom"/>
            <w:hideMark/>
          </w:tcPr>
          <w:p w14:paraId="22A4E99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BA1B5D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5C9181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3EAD622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C9A3B9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EC10A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246B9F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E5A266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37F40A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3E0830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70FE2D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77DFB2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171968C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4D5710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B5F335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E40E00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9E037F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9CF4E5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0FCB95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A5E393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BC6805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936B01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20E79C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3062F18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69D687CD" w14:textId="77777777" w:rsidTr="00E978C3">
        <w:trPr>
          <w:trHeight w:val="28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3BBAFF40"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Construcción de brechas o rondas perimetrales cortafuego</w:t>
            </w:r>
          </w:p>
        </w:tc>
        <w:tc>
          <w:tcPr>
            <w:tcW w:w="145" w:type="pct"/>
            <w:tcBorders>
              <w:top w:val="nil"/>
              <w:left w:val="nil"/>
              <w:bottom w:val="single" w:sz="4" w:space="0" w:color="auto"/>
              <w:right w:val="single" w:sz="4" w:space="0" w:color="auto"/>
            </w:tcBorders>
            <w:shd w:val="clear" w:color="auto" w:fill="auto"/>
            <w:vAlign w:val="bottom"/>
            <w:hideMark/>
          </w:tcPr>
          <w:p w14:paraId="0FDF1AD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D153C6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32BA881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3903CA6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1778D8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27E61C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798C9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3138EB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057DB9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906ED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0F954C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4834FC0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33B56DD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242932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F147A7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FABEB2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168CD3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C94E07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6730A7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65790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DE00C4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743F5B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536DD0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4CA241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5C717903"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6624A554"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Manejo de combustible y/o silvicultura preventiva</w:t>
            </w:r>
          </w:p>
        </w:tc>
        <w:tc>
          <w:tcPr>
            <w:tcW w:w="145" w:type="pct"/>
            <w:tcBorders>
              <w:top w:val="nil"/>
              <w:left w:val="nil"/>
              <w:bottom w:val="single" w:sz="4" w:space="0" w:color="auto"/>
              <w:right w:val="single" w:sz="4" w:space="0" w:color="auto"/>
            </w:tcBorders>
            <w:shd w:val="clear" w:color="auto" w:fill="auto"/>
            <w:vAlign w:val="bottom"/>
            <w:hideMark/>
          </w:tcPr>
          <w:p w14:paraId="26E769E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D662F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39A053D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6BDF17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FE64F0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173B59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F0A0BB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F71401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6B51B9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CF0F44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2D93CD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2300ACC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6BEFF9A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0491C1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FC8510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2D9B1A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80C59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B28B94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458A29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7629E3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D5BE37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9323D5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76949F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D485F0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44D49F6B" w14:textId="77777777" w:rsidTr="00E978C3">
        <w:trPr>
          <w:trHeight w:val="431"/>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83C453B"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Identificación de puntos para monitorear incendios </w:t>
            </w:r>
            <w:r w:rsidRPr="00815EBD">
              <w:rPr>
                <w:rFonts w:eastAsia="Times New Roman" w:cs="Arial"/>
                <w:color w:val="000000"/>
                <w:sz w:val="16"/>
                <w:szCs w:val="16"/>
                <w:lang w:eastAsia="es-GT"/>
              </w:rPr>
              <w:br/>
              <w:t>forestales</w:t>
            </w:r>
          </w:p>
        </w:tc>
        <w:tc>
          <w:tcPr>
            <w:tcW w:w="145" w:type="pct"/>
            <w:tcBorders>
              <w:top w:val="nil"/>
              <w:left w:val="nil"/>
              <w:bottom w:val="single" w:sz="4" w:space="0" w:color="auto"/>
              <w:right w:val="single" w:sz="4" w:space="0" w:color="auto"/>
            </w:tcBorders>
            <w:shd w:val="clear" w:color="auto" w:fill="auto"/>
            <w:vAlign w:val="bottom"/>
            <w:hideMark/>
          </w:tcPr>
          <w:p w14:paraId="0B38937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47D39E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23243E2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071E83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CE7463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F7DDF4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AEBC0A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1496A2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87A449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5A545D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074464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7B90C7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711F7EE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053552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7F79EA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18E377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7F1F50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8527EB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FD4E71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5B2FDD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EC093F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CFA594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B3FE91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DDEBBB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68023EE3" w14:textId="77777777" w:rsidTr="00E978C3">
        <w:trPr>
          <w:trHeight w:val="431"/>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2BF4A556"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Patrullajes de monitoreo terrestre para detectar incendios forestales</w:t>
            </w:r>
          </w:p>
        </w:tc>
        <w:tc>
          <w:tcPr>
            <w:tcW w:w="145" w:type="pct"/>
            <w:tcBorders>
              <w:top w:val="nil"/>
              <w:left w:val="nil"/>
              <w:bottom w:val="single" w:sz="4" w:space="0" w:color="auto"/>
              <w:right w:val="single" w:sz="4" w:space="0" w:color="auto"/>
            </w:tcBorders>
            <w:shd w:val="clear" w:color="auto" w:fill="auto"/>
            <w:vAlign w:val="bottom"/>
            <w:hideMark/>
          </w:tcPr>
          <w:p w14:paraId="6377A96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0ABF55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FEF172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2579D7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63FC36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739229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5F197B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056D1D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DBD67C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642C6A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ACC1E4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13B3792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673C308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B1D7C1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2E2CD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779F2B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C61376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8989F2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21F52F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BDE05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D54159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DCD0D3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E81864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A09E0C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76517552" w14:textId="77777777" w:rsidTr="00E978C3">
        <w:trPr>
          <w:trHeight w:val="476"/>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393374A4"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Capacitación del personal en prevención y control de </w:t>
            </w:r>
            <w:r w:rsidRPr="00815EBD">
              <w:rPr>
                <w:rFonts w:eastAsia="Times New Roman" w:cs="Arial"/>
                <w:color w:val="000000"/>
                <w:sz w:val="16"/>
                <w:szCs w:val="16"/>
                <w:lang w:eastAsia="es-GT"/>
              </w:rPr>
              <w:br/>
              <w:t>incendios forestales</w:t>
            </w:r>
          </w:p>
        </w:tc>
        <w:tc>
          <w:tcPr>
            <w:tcW w:w="145" w:type="pct"/>
            <w:tcBorders>
              <w:top w:val="nil"/>
              <w:left w:val="nil"/>
              <w:bottom w:val="single" w:sz="4" w:space="0" w:color="auto"/>
              <w:right w:val="single" w:sz="4" w:space="0" w:color="auto"/>
            </w:tcBorders>
            <w:shd w:val="clear" w:color="auto" w:fill="auto"/>
            <w:vAlign w:val="bottom"/>
            <w:hideMark/>
          </w:tcPr>
          <w:p w14:paraId="060E79D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64104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3DD16D5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265BFAF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1B7D29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15A95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E0D5B7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17A082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197444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323A45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964BF8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391465A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5E8D6A3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23003E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71201B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8D9AD9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1E646D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A3861A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007ECD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B15900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544396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55B403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8BA89D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746E87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107ACE51" w14:textId="77777777" w:rsidTr="00E978C3">
        <w:trPr>
          <w:trHeight w:val="491"/>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2E0EC54C"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Adquisición de equipo para el control de incendios </w:t>
            </w:r>
            <w:r w:rsidRPr="00815EBD">
              <w:rPr>
                <w:rFonts w:eastAsia="Times New Roman" w:cs="Arial"/>
                <w:color w:val="000000"/>
                <w:sz w:val="16"/>
                <w:szCs w:val="16"/>
                <w:lang w:eastAsia="es-GT"/>
              </w:rPr>
              <w:br/>
              <w:t>forestales</w:t>
            </w:r>
          </w:p>
        </w:tc>
        <w:tc>
          <w:tcPr>
            <w:tcW w:w="145" w:type="pct"/>
            <w:tcBorders>
              <w:top w:val="nil"/>
              <w:left w:val="nil"/>
              <w:bottom w:val="single" w:sz="4" w:space="0" w:color="auto"/>
              <w:right w:val="single" w:sz="4" w:space="0" w:color="auto"/>
            </w:tcBorders>
            <w:shd w:val="clear" w:color="auto" w:fill="auto"/>
            <w:vAlign w:val="bottom"/>
            <w:hideMark/>
          </w:tcPr>
          <w:p w14:paraId="07B3CDD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7ECE47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6063D0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68609A3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D0964A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C66723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138A03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468327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C64745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4D1070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207591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2EF2382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1D61E83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01780D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0B5BA2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6B3370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45388C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3B2DD5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FE2EC9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F9A179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5870BE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8E0DB9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555D41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18B5C60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272BBEA3"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5249AFBF"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Control y liquidación de incendios forestales</w:t>
            </w:r>
          </w:p>
        </w:tc>
        <w:tc>
          <w:tcPr>
            <w:tcW w:w="145" w:type="pct"/>
            <w:tcBorders>
              <w:top w:val="nil"/>
              <w:left w:val="nil"/>
              <w:bottom w:val="single" w:sz="4" w:space="0" w:color="auto"/>
              <w:right w:val="single" w:sz="4" w:space="0" w:color="auto"/>
            </w:tcBorders>
            <w:shd w:val="clear" w:color="auto" w:fill="auto"/>
            <w:vAlign w:val="bottom"/>
            <w:hideMark/>
          </w:tcPr>
          <w:p w14:paraId="6FE826A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820911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46AFBE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274E402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001033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1E470E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3CB27C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3C2D6C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B6CBD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3B6C36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5725D2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F6C266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730A7F6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C69CF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2805DA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196039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313D67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B16E58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870272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19B35E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A6E8E0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E4B1FC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30EAD1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5144F1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6ECCBD9D"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543D488F"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Monitoreo y evaluación de incendios forestales</w:t>
            </w:r>
          </w:p>
        </w:tc>
        <w:tc>
          <w:tcPr>
            <w:tcW w:w="145" w:type="pct"/>
            <w:tcBorders>
              <w:top w:val="nil"/>
              <w:left w:val="nil"/>
              <w:bottom w:val="single" w:sz="4" w:space="0" w:color="auto"/>
              <w:right w:val="single" w:sz="4" w:space="0" w:color="auto"/>
            </w:tcBorders>
            <w:shd w:val="clear" w:color="auto" w:fill="auto"/>
            <w:vAlign w:val="bottom"/>
            <w:hideMark/>
          </w:tcPr>
          <w:p w14:paraId="4E156B8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6CA916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439E0B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B6E5EF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43EE49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BD3E58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B1809E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441022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CFBF86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97501F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8D8972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082B7EC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07AB2FF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D5C263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33061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77E633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6B14FA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B48D01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364052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F27951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C8F9C5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C6CF77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B5F605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35007D1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4F2D5D62" w14:textId="77777777" w:rsidTr="00E978C3">
        <w:trPr>
          <w:trHeight w:val="431"/>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3F932872"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Medidas para la prevención de plagas y enfermedades forestales</w:t>
            </w:r>
            <w:r w:rsidRPr="00815EBD">
              <w:rPr>
                <w:rFonts w:eastAsia="Times New Roman" w:cs="Arial"/>
                <w:color w:val="000000"/>
                <w:sz w:val="16"/>
                <w:szCs w:val="16"/>
                <w:lang w:eastAsia="es-GT"/>
              </w:rPr>
              <w:br/>
            </w:r>
            <w:proofErr w:type="spellStart"/>
            <w:r w:rsidRPr="00815EBD">
              <w:rPr>
                <w:rFonts w:eastAsia="Times New Roman" w:cs="Arial"/>
                <w:color w:val="000000"/>
                <w:sz w:val="16"/>
                <w:szCs w:val="16"/>
                <w:lang w:eastAsia="es-GT"/>
              </w:rPr>
              <w:t>forestales</w:t>
            </w:r>
            <w:proofErr w:type="spellEnd"/>
          </w:p>
        </w:tc>
        <w:tc>
          <w:tcPr>
            <w:tcW w:w="145" w:type="pct"/>
            <w:tcBorders>
              <w:top w:val="nil"/>
              <w:left w:val="nil"/>
              <w:bottom w:val="single" w:sz="4" w:space="0" w:color="auto"/>
              <w:right w:val="single" w:sz="4" w:space="0" w:color="auto"/>
            </w:tcBorders>
            <w:shd w:val="clear" w:color="auto" w:fill="auto"/>
            <w:vAlign w:val="bottom"/>
            <w:hideMark/>
          </w:tcPr>
          <w:p w14:paraId="0B83735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CED510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749A99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6FFC0D5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398129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C0D811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D1F556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1D4EC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D63FEC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03149D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DEAB69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306A9D0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0516572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5195B1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8C758F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2ADDC7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2F0ADE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64C78D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EC4CEF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F447AB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123FBD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C82619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0E5E36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4E5287B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60B8B069"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1A6453A4"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Medidas para el control de plagas y enfermedades</w:t>
            </w:r>
          </w:p>
        </w:tc>
        <w:tc>
          <w:tcPr>
            <w:tcW w:w="145" w:type="pct"/>
            <w:tcBorders>
              <w:top w:val="nil"/>
              <w:left w:val="nil"/>
              <w:bottom w:val="single" w:sz="4" w:space="0" w:color="auto"/>
              <w:right w:val="single" w:sz="4" w:space="0" w:color="auto"/>
            </w:tcBorders>
            <w:shd w:val="clear" w:color="auto" w:fill="auto"/>
            <w:vAlign w:val="bottom"/>
            <w:hideMark/>
          </w:tcPr>
          <w:p w14:paraId="15E988A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B2C52D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2E73230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121489D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8F9721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49BE7C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C169E7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AC9524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865758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75ACE2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1A38FA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4ACAB93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5E30014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2AE685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7E4F5F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5BCFF6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E9E601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CD8439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FA6DD4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F833DA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8E172E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C02FC1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98DB9D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1D1F9C3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40B8D4F7"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2854A275"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Monitoreo de plagas y enfermedades forestales</w:t>
            </w:r>
          </w:p>
        </w:tc>
        <w:tc>
          <w:tcPr>
            <w:tcW w:w="145" w:type="pct"/>
            <w:tcBorders>
              <w:top w:val="nil"/>
              <w:left w:val="nil"/>
              <w:bottom w:val="single" w:sz="4" w:space="0" w:color="auto"/>
              <w:right w:val="single" w:sz="4" w:space="0" w:color="auto"/>
            </w:tcBorders>
            <w:shd w:val="clear" w:color="auto" w:fill="auto"/>
            <w:vAlign w:val="bottom"/>
            <w:hideMark/>
          </w:tcPr>
          <w:p w14:paraId="51E9351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AA5FA2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C7BC69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37DC5A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B145FC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7AA188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37C9DD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EC0C31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408E56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454918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B5FD95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6721844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0BDD191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C18A47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86AD8B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60838F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47D87A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ECA3FE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0015A4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EF130D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5EB297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9A22B7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D6A7CB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940A9A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47FFA4CA"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DCEE039"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Mantenimiento de linderos</w:t>
            </w:r>
          </w:p>
        </w:tc>
        <w:tc>
          <w:tcPr>
            <w:tcW w:w="145" w:type="pct"/>
            <w:tcBorders>
              <w:top w:val="nil"/>
              <w:left w:val="nil"/>
              <w:bottom w:val="single" w:sz="4" w:space="0" w:color="auto"/>
              <w:right w:val="single" w:sz="4" w:space="0" w:color="auto"/>
            </w:tcBorders>
            <w:shd w:val="clear" w:color="auto" w:fill="auto"/>
            <w:vAlign w:val="bottom"/>
            <w:hideMark/>
          </w:tcPr>
          <w:p w14:paraId="547CB20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EC7007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36A0FC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6ED104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F954CD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DB22CB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76A93C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EB3A90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D68882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E3BF76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D8E8C2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10A358F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6598900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8DA8BB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2F2BF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3B6BB4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43BB27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13A5BF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6E7F42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B8EE7D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46020B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6D47DA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0E6243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0808786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410D4421"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000000" w:fill="BFBFBF"/>
            <w:hideMark/>
          </w:tcPr>
          <w:p w14:paraId="3561BB04" w14:textId="77777777" w:rsidR="00137EA0" w:rsidRPr="00815EBD" w:rsidRDefault="00137EA0" w:rsidP="00E978C3">
            <w:pPr>
              <w:spacing w:after="0" w:line="240" w:lineRule="auto"/>
              <w:rPr>
                <w:rFonts w:eastAsia="Times New Roman" w:cs="Arial"/>
                <w:b/>
                <w:bCs/>
                <w:color w:val="000000"/>
                <w:sz w:val="20"/>
                <w:szCs w:val="20"/>
                <w:lang w:eastAsia="es-GT"/>
              </w:rPr>
            </w:pPr>
            <w:r>
              <w:rPr>
                <w:rFonts w:eastAsia="Times New Roman" w:cs="Arial"/>
                <w:b/>
                <w:bCs/>
                <w:color w:val="000000"/>
                <w:sz w:val="20"/>
                <w:szCs w:val="20"/>
                <w:lang w:eastAsia="es-GT"/>
              </w:rPr>
              <w:t>7</w:t>
            </w:r>
            <w:r w:rsidRPr="00815EBD">
              <w:rPr>
                <w:rFonts w:eastAsia="Times New Roman" w:cs="Arial"/>
                <w:b/>
                <w:bCs/>
                <w:color w:val="000000"/>
                <w:sz w:val="20"/>
                <w:szCs w:val="20"/>
                <w:lang w:eastAsia="es-GT"/>
              </w:rPr>
              <w:t>.2 Actividades de aprovechamiento</w:t>
            </w:r>
          </w:p>
        </w:tc>
        <w:tc>
          <w:tcPr>
            <w:tcW w:w="145" w:type="pct"/>
            <w:tcBorders>
              <w:top w:val="nil"/>
              <w:left w:val="nil"/>
              <w:bottom w:val="single" w:sz="4" w:space="0" w:color="auto"/>
              <w:right w:val="single" w:sz="4" w:space="0" w:color="auto"/>
            </w:tcBorders>
            <w:shd w:val="clear" w:color="000000" w:fill="BFBFBF"/>
            <w:vAlign w:val="bottom"/>
            <w:hideMark/>
          </w:tcPr>
          <w:p w14:paraId="015055E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01FD5E4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7015D8C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112B191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D6F103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68CE5EB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501507B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51D60B3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B7A047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30B2DB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4EE68EF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hideMark/>
          </w:tcPr>
          <w:p w14:paraId="7E0680E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BFBFBF"/>
            <w:hideMark/>
          </w:tcPr>
          <w:p w14:paraId="5A8AFC9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10950B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7D6AAC8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006AE49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FD0F57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E66747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B8E8CC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6BA749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0A175D9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D6F64A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7575529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hideMark/>
          </w:tcPr>
          <w:p w14:paraId="30EE4D0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3B7F0E28"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34FB903D"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Construcción de caminos</w:t>
            </w:r>
          </w:p>
        </w:tc>
        <w:tc>
          <w:tcPr>
            <w:tcW w:w="145" w:type="pct"/>
            <w:tcBorders>
              <w:top w:val="nil"/>
              <w:left w:val="nil"/>
              <w:bottom w:val="single" w:sz="4" w:space="0" w:color="auto"/>
              <w:right w:val="single" w:sz="4" w:space="0" w:color="auto"/>
            </w:tcBorders>
            <w:shd w:val="clear" w:color="auto" w:fill="auto"/>
            <w:vAlign w:val="bottom"/>
            <w:hideMark/>
          </w:tcPr>
          <w:p w14:paraId="31D93D5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614046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8F8F72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022E34A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1A718B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26C6F8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4FFD50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59D3E5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C6DA20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4ED4A9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E538C9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0644B7B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15480EC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86B4CA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7682EC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2D87F0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8D585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78257D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E71D92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0A5AB6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EAC70D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871E8B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4F84FB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1517575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09E3F721"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144EF50B"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Construcción de sitios de acopio</w:t>
            </w:r>
          </w:p>
        </w:tc>
        <w:tc>
          <w:tcPr>
            <w:tcW w:w="145" w:type="pct"/>
            <w:tcBorders>
              <w:top w:val="nil"/>
              <w:left w:val="nil"/>
              <w:bottom w:val="single" w:sz="4" w:space="0" w:color="auto"/>
              <w:right w:val="single" w:sz="4" w:space="0" w:color="auto"/>
            </w:tcBorders>
            <w:shd w:val="clear" w:color="auto" w:fill="auto"/>
            <w:vAlign w:val="bottom"/>
            <w:hideMark/>
          </w:tcPr>
          <w:p w14:paraId="341B58A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1825A8B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7C6FD8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27F8031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09BA9A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EC74D4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EEC2A8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52779E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67D0B2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621CEC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A05980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3A7380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511DA12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8BB9CD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07C0DB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226EED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AA55AE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49D8E4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B695B9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EBA97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2D10C8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8D9754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974D20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31AB0B7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63A63265"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98C5C1F"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Tala dirigida</w:t>
            </w:r>
          </w:p>
        </w:tc>
        <w:tc>
          <w:tcPr>
            <w:tcW w:w="145" w:type="pct"/>
            <w:tcBorders>
              <w:top w:val="nil"/>
              <w:left w:val="nil"/>
              <w:bottom w:val="single" w:sz="4" w:space="0" w:color="auto"/>
              <w:right w:val="single" w:sz="4" w:space="0" w:color="auto"/>
            </w:tcBorders>
            <w:shd w:val="clear" w:color="auto" w:fill="auto"/>
            <w:vAlign w:val="bottom"/>
            <w:hideMark/>
          </w:tcPr>
          <w:p w14:paraId="68B6CE6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81927A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0812EA2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8AE257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BDF7E9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8089AE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D2BA2A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E0AC6F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E80C33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CCDA64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8713D2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2B43B3B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5F53713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F2C1C9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A52524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32B642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2AF123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15BFD6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1158F2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3223F4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3E2A51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8E54DD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FE7523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284B166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2B629685"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79E83E81"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Arrastre y transporte</w:t>
            </w:r>
          </w:p>
        </w:tc>
        <w:tc>
          <w:tcPr>
            <w:tcW w:w="145" w:type="pct"/>
            <w:tcBorders>
              <w:top w:val="nil"/>
              <w:left w:val="nil"/>
              <w:bottom w:val="single" w:sz="4" w:space="0" w:color="auto"/>
              <w:right w:val="single" w:sz="4" w:space="0" w:color="auto"/>
            </w:tcBorders>
            <w:shd w:val="clear" w:color="000000" w:fill="FFFFFF"/>
            <w:vAlign w:val="bottom"/>
            <w:hideMark/>
          </w:tcPr>
          <w:p w14:paraId="5DB2D7B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310992D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57523CE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08F6859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6FC36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EA72BB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E43FBD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1215F8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85A20E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ACD82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5ECCCF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087F411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14F1261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24FEBB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F11D83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AA18E6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2E1DC8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DD5839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326880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83C7F2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3E5FCF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927543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4D7C2A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453BC1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4ACA9A81" w14:textId="77777777" w:rsidTr="00E978C3">
        <w:trPr>
          <w:trHeight w:val="491"/>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0352497"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 xml:space="preserve">Presentación de informe trimestral del uso de notas </w:t>
            </w:r>
            <w:r w:rsidRPr="00815EBD">
              <w:rPr>
                <w:rFonts w:eastAsia="Times New Roman" w:cs="Arial"/>
                <w:color w:val="000000"/>
                <w:sz w:val="20"/>
                <w:szCs w:val="20"/>
                <w:lang w:eastAsia="es-GT"/>
              </w:rPr>
              <w:br/>
              <w:t>de envío</w:t>
            </w:r>
          </w:p>
        </w:tc>
        <w:tc>
          <w:tcPr>
            <w:tcW w:w="145" w:type="pct"/>
            <w:tcBorders>
              <w:top w:val="nil"/>
              <w:left w:val="nil"/>
              <w:bottom w:val="single" w:sz="4" w:space="0" w:color="auto"/>
              <w:right w:val="single" w:sz="4" w:space="0" w:color="auto"/>
            </w:tcBorders>
            <w:shd w:val="clear" w:color="000000" w:fill="FFFFFF"/>
            <w:vAlign w:val="bottom"/>
            <w:hideMark/>
          </w:tcPr>
          <w:p w14:paraId="11C9782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7912DB4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63728DE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3CBAF75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BAF9A5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AC0343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A9F5E7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EF8088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C6CAC5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01D4CE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F1BB04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044576E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77EEFB6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62F211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916440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63DA3D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5C3C93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30B602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675A1B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9C9137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1FC81F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F13A4D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FA8D05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2A4C439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009AE571" w14:textId="77777777" w:rsidTr="00E978C3">
        <w:trPr>
          <w:trHeight w:val="297"/>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599610BE"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Retiro y disposición de desechos sólidos y líquidos</w:t>
            </w:r>
          </w:p>
        </w:tc>
        <w:tc>
          <w:tcPr>
            <w:tcW w:w="145" w:type="pct"/>
            <w:tcBorders>
              <w:top w:val="nil"/>
              <w:left w:val="nil"/>
              <w:bottom w:val="single" w:sz="4" w:space="0" w:color="auto"/>
              <w:right w:val="single" w:sz="4" w:space="0" w:color="auto"/>
            </w:tcBorders>
            <w:shd w:val="clear" w:color="auto" w:fill="auto"/>
            <w:noWrap/>
            <w:vAlign w:val="bottom"/>
            <w:hideMark/>
          </w:tcPr>
          <w:p w14:paraId="6D0D269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C8F037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585C3E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7BA3C0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E9EC093"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B4E98F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150676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49C6C9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FFE5B82"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C0959B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DC403B2"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53CE964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37693BF4"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B2DBEA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4F803A8"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9B1089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7A36A69"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3362B04"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01D0F5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5E37DF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364270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439F728"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ECB9B9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041DA6F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5C81968F" w14:textId="77777777" w:rsidTr="00E978C3">
        <w:trPr>
          <w:trHeight w:val="297"/>
        </w:trPr>
        <w:tc>
          <w:tcPr>
            <w:tcW w:w="1505" w:type="pct"/>
            <w:tcBorders>
              <w:top w:val="single" w:sz="4" w:space="0" w:color="auto"/>
              <w:left w:val="single" w:sz="8" w:space="0" w:color="auto"/>
              <w:bottom w:val="single" w:sz="4" w:space="0" w:color="auto"/>
              <w:right w:val="single" w:sz="8" w:space="0" w:color="000000"/>
            </w:tcBorders>
            <w:shd w:val="clear" w:color="000000" w:fill="BFBFBF"/>
            <w:noWrap/>
            <w:hideMark/>
          </w:tcPr>
          <w:p w14:paraId="5160CAC2" w14:textId="77777777" w:rsidR="00137EA0" w:rsidRPr="00815EBD" w:rsidRDefault="00137EA0" w:rsidP="00E978C3">
            <w:pPr>
              <w:spacing w:after="0" w:line="240" w:lineRule="auto"/>
              <w:rPr>
                <w:rFonts w:eastAsia="Times New Roman" w:cs="Arial"/>
                <w:b/>
                <w:bCs/>
                <w:color w:val="000000"/>
                <w:sz w:val="20"/>
                <w:szCs w:val="20"/>
                <w:lang w:eastAsia="es-GT"/>
              </w:rPr>
            </w:pPr>
            <w:r>
              <w:rPr>
                <w:rFonts w:eastAsia="Times New Roman" w:cs="Arial"/>
                <w:b/>
                <w:bCs/>
                <w:color w:val="000000"/>
                <w:sz w:val="20"/>
                <w:szCs w:val="20"/>
                <w:lang w:eastAsia="es-GT"/>
              </w:rPr>
              <w:t>7</w:t>
            </w:r>
            <w:r w:rsidRPr="00815EBD">
              <w:rPr>
                <w:rFonts w:eastAsia="Times New Roman" w:cs="Arial"/>
                <w:b/>
                <w:bCs/>
                <w:color w:val="000000"/>
                <w:sz w:val="20"/>
                <w:szCs w:val="20"/>
                <w:lang w:eastAsia="es-GT"/>
              </w:rPr>
              <w:t>.3 Actividades post-aprovechamiento</w:t>
            </w:r>
          </w:p>
        </w:tc>
        <w:tc>
          <w:tcPr>
            <w:tcW w:w="145" w:type="pct"/>
            <w:tcBorders>
              <w:top w:val="nil"/>
              <w:left w:val="nil"/>
              <w:bottom w:val="single" w:sz="4" w:space="0" w:color="auto"/>
              <w:right w:val="single" w:sz="4" w:space="0" w:color="auto"/>
            </w:tcBorders>
            <w:shd w:val="clear" w:color="000000" w:fill="BFBFBF"/>
            <w:noWrap/>
            <w:vAlign w:val="bottom"/>
            <w:hideMark/>
          </w:tcPr>
          <w:p w14:paraId="094F62D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458FF32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3E6EF9B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426F2C03"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3DF847F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78ED45D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419C252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1E4A859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2BF4AB3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6458DB8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3FEBC57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noWrap/>
            <w:vAlign w:val="bottom"/>
            <w:hideMark/>
          </w:tcPr>
          <w:p w14:paraId="5303D2E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BFBFBF"/>
            <w:noWrap/>
            <w:vAlign w:val="bottom"/>
            <w:hideMark/>
          </w:tcPr>
          <w:p w14:paraId="54BFC6B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5C37DEB4"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6667995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2F73C6A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0797BE4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636C18B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44FDEE2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5CA6A37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7FDAD144"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089B1C43"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4197E1E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noWrap/>
            <w:vAlign w:val="bottom"/>
            <w:hideMark/>
          </w:tcPr>
          <w:p w14:paraId="7AC1164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75B05954" w14:textId="77777777" w:rsidTr="00E978C3">
        <w:trPr>
          <w:trHeight w:val="565"/>
        </w:trPr>
        <w:tc>
          <w:tcPr>
            <w:tcW w:w="1505"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7279DF43"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Retiro o dispersión de residuos en los sitios de tumba y caminos forestales</w:t>
            </w:r>
          </w:p>
        </w:tc>
        <w:tc>
          <w:tcPr>
            <w:tcW w:w="145" w:type="pct"/>
            <w:tcBorders>
              <w:top w:val="nil"/>
              <w:left w:val="nil"/>
              <w:bottom w:val="single" w:sz="4" w:space="0" w:color="auto"/>
              <w:right w:val="single" w:sz="4" w:space="0" w:color="auto"/>
            </w:tcBorders>
            <w:shd w:val="clear" w:color="auto" w:fill="auto"/>
            <w:noWrap/>
            <w:vAlign w:val="bottom"/>
            <w:hideMark/>
          </w:tcPr>
          <w:p w14:paraId="4876FC1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7B19D74"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3F22D3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CBDEBD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D0DE59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92E5C3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294ECA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6474C09"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83CC3C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E302A5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8D6605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733BD8A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59F45F94"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F039EF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8F70AC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86651D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85E3FC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2C1A89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A6E310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05CAB6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E28333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741593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108481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15C3055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1C34E8F4" w14:textId="77777777" w:rsidTr="00E978C3">
        <w:trPr>
          <w:trHeight w:val="297"/>
        </w:trPr>
        <w:tc>
          <w:tcPr>
            <w:tcW w:w="1505"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95FE85A"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Cierre de caminos secundarios</w:t>
            </w:r>
          </w:p>
        </w:tc>
        <w:tc>
          <w:tcPr>
            <w:tcW w:w="145" w:type="pct"/>
            <w:tcBorders>
              <w:top w:val="nil"/>
              <w:left w:val="nil"/>
              <w:bottom w:val="single" w:sz="4" w:space="0" w:color="auto"/>
              <w:right w:val="single" w:sz="4" w:space="0" w:color="auto"/>
            </w:tcBorders>
            <w:shd w:val="clear" w:color="auto" w:fill="auto"/>
            <w:noWrap/>
            <w:vAlign w:val="bottom"/>
            <w:hideMark/>
          </w:tcPr>
          <w:p w14:paraId="3F61697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7189B02"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5FF50D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ECD8CB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E9C3A4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A754C1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0F4664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B04381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BE887B8"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2AB94F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B7F33D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49F43344"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385F9D1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719FF4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B62252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F38EA8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58A9D02"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1B60649"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F1BC69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79F08F8"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B27E8B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517670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DD9753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2A73168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7646D3B9" w14:textId="77777777" w:rsidTr="00E978C3">
        <w:trPr>
          <w:trHeight w:val="297"/>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34D9A84A"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Tratamientos y prácticas silviculturales</w:t>
            </w:r>
          </w:p>
        </w:tc>
        <w:tc>
          <w:tcPr>
            <w:tcW w:w="145" w:type="pct"/>
            <w:tcBorders>
              <w:top w:val="nil"/>
              <w:left w:val="nil"/>
              <w:bottom w:val="single" w:sz="4" w:space="0" w:color="auto"/>
              <w:right w:val="single" w:sz="4" w:space="0" w:color="auto"/>
            </w:tcBorders>
            <w:shd w:val="clear" w:color="auto" w:fill="auto"/>
            <w:noWrap/>
            <w:vAlign w:val="bottom"/>
            <w:hideMark/>
          </w:tcPr>
          <w:p w14:paraId="1D19FBF2"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8E33D52"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0B4346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C4C17E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E3EF99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0FA516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E11A8B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6818B0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2C0829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E5D860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4ECCCA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3B752A3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18E2704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1F93E63"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1DB2E7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0923E2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568585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F1184C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E1EABB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9AE6FE3"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4071A3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F85F6D8"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15B72C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5C4FA3A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0D73C1C4" w14:textId="77777777" w:rsidTr="00E978C3">
        <w:trPr>
          <w:trHeight w:val="297"/>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16356309"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Actividades de repoblación forestal</w:t>
            </w:r>
          </w:p>
        </w:tc>
        <w:tc>
          <w:tcPr>
            <w:tcW w:w="145" w:type="pct"/>
            <w:tcBorders>
              <w:top w:val="nil"/>
              <w:left w:val="nil"/>
              <w:bottom w:val="single" w:sz="4" w:space="0" w:color="auto"/>
              <w:right w:val="single" w:sz="4" w:space="0" w:color="auto"/>
            </w:tcBorders>
            <w:shd w:val="clear" w:color="auto" w:fill="auto"/>
            <w:noWrap/>
            <w:vAlign w:val="bottom"/>
            <w:hideMark/>
          </w:tcPr>
          <w:p w14:paraId="1925097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CE7FE3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B10F088"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3E855B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32E26A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C8E8DB8"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3DFA1A3"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548C33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376802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4204512"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5068DA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5774BF1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34D2DDF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89B4BE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8BC266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51A017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1B69648"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4B02B82"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58214E2"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A680933"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435E75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2F880D2"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272C312"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77B247A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7534C091" w14:textId="77777777" w:rsidTr="00E978C3">
        <w:trPr>
          <w:trHeight w:val="297"/>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2CDD257D"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Retiro y disposición de desechos sólidos y líquidos</w:t>
            </w:r>
          </w:p>
        </w:tc>
        <w:tc>
          <w:tcPr>
            <w:tcW w:w="145" w:type="pct"/>
            <w:tcBorders>
              <w:top w:val="nil"/>
              <w:left w:val="nil"/>
              <w:bottom w:val="single" w:sz="4" w:space="0" w:color="auto"/>
              <w:right w:val="single" w:sz="4" w:space="0" w:color="auto"/>
            </w:tcBorders>
            <w:shd w:val="clear" w:color="auto" w:fill="auto"/>
            <w:noWrap/>
            <w:vAlign w:val="bottom"/>
            <w:hideMark/>
          </w:tcPr>
          <w:p w14:paraId="3AF40979"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F1C315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79E7E6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664D39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51555D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E89FB3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E77EB3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9875C3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8E9B5D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8F30AA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EEC459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0936900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0D40B5D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68CA34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C6131D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7C1C46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F99295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1D4D59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D12BE9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327BF83"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6EAF80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F3B076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697DDD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5B26A92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2FFE927C" w14:textId="77777777" w:rsidTr="00E978C3">
        <w:trPr>
          <w:trHeight w:val="536"/>
        </w:trPr>
        <w:tc>
          <w:tcPr>
            <w:tcW w:w="1505" w:type="pct"/>
            <w:tcBorders>
              <w:top w:val="single" w:sz="4" w:space="0" w:color="auto"/>
              <w:left w:val="single" w:sz="8" w:space="0" w:color="auto"/>
              <w:bottom w:val="single" w:sz="8" w:space="0" w:color="auto"/>
              <w:right w:val="single" w:sz="8" w:space="0" w:color="000000"/>
            </w:tcBorders>
            <w:shd w:val="clear" w:color="auto" w:fill="auto"/>
            <w:hideMark/>
          </w:tcPr>
          <w:p w14:paraId="03CC74BD"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Presentación del informe final del uso de notas de envío</w:t>
            </w:r>
          </w:p>
        </w:tc>
        <w:tc>
          <w:tcPr>
            <w:tcW w:w="145" w:type="pct"/>
            <w:tcBorders>
              <w:top w:val="nil"/>
              <w:left w:val="nil"/>
              <w:bottom w:val="single" w:sz="8" w:space="0" w:color="auto"/>
              <w:right w:val="single" w:sz="4" w:space="0" w:color="auto"/>
            </w:tcBorders>
            <w:shd w:val="clear" w:color="auto" w:fill="auto"/>
            <w:noWrap/>
            <w:vAlign w:val="bottom"/>
            <w:hideMark/>
          </w:tcPr>
          <w:p w14:paraId="55A7261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086D196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5C732342"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481C7B5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07B45C5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2D478E7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2D310D53"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4DD8F56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174C535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66268E1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702605D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8" w:space="0" w:color="auto"/>
            </w:tcBorders>
            <w:shd w:val="clear" w:color="auto" w:fill="auto"/>
            <w:noWrap/>
            <w:vAlign w:val="bottom"/>
            <w:hideMark/>
          </w:tcPr>
          <w:p w14:paraId="7DBBAC4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8" w:space="0" w:color="auto"/>
              <w:right w:val="single" w:sz="4" w:space="0" w:color="auto"/>
            </w:tcBorders>
            <w:shd w:val="clear" w:color="auto" w:fill="auto"/>
            <w:noWrap/>
            <w:vAlign w:val="bottom"/>
            <w:hideMark/>
          </w:tcPr>
          <w:p w14:paraId="23CCF43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08C296E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2C243ED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058A870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2E6C0798"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016C0E1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296540D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2C75C363"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3CD58A4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6727087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5F7DB69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8" w:space="0" w:color="auto"/>
            </w:tcBorders>
            <w:shd w:val="clear" w:color="auto" w:fill="auto"/>
            <w:noWrap/>
            <w:vAlign w:val="bottom"/>
            <w:hideMark/>
          </w:tcPr>
          <w:p w14:paraId="74D1CEF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bl>
    <w:p w14:paraId="5446591E" w14:textId="77777777" w:rsidR="00137EA0" w:rsidRDefault="00137EA0" w:rsidP="00137EA0"/>
    <w:tbl>
      <w:tblPr>
        <w:tblW w:w="5000" w:type="pct"/>
        <w:tblCellMar>
          <w:left w:w="70" w:type="dxa"/>
          <w:right w:w="70" w:type="dxa"/>
        </w:tblCellMar>
        <w:tblLook w:val="04A0" w:firstRow="1" w:lastRow="0" w:firstColumn="1" w:lastColumn="0" w:noHBand="0" w:noVBand="1"/>
      </w:tblPr>
      <w:tblGrid>
        <w:gridCol w:w="8818"/>
      </w:tblGrid>
      <w:tr w:rsidR="00137EA0" w:rsidRPr="00815EBD" w14:paraId="0426AC78" w14:textId="77777777" w:rsidTr="00E978C3">
        <w:trPr>
          <w:trHeight w:val="331"/>
        </w:trPr>
        <w:tc>
          <w:tcPr>
            <w:tcW w:w="5000" w:type="pct"/>
            <w:tcBorders>
              <w:top w:val="single" w:sz="8" w:space="0" w:color="auto"/>
              <w:left w:val="single" w:sz="8" w:space="0" w:color="auto"/>
              <w:bottom w:val="nil"/>
              <w:right w:val="single" w:sz="8" w:space="0" w:color="000000"/>
            </w:tcBorders>
            <w:shd w:val="clear" w:color="000000" w:fill="BFBFBF"/>
            <w:hideMark/>
          </w:tcPr>
          <w:p w14:paraId="29D5A4F9" w14:textId="77777777" w:rsidR="00137EA0" w:rsidRPr="00815EBD" w:rsidRDefault="00137EA0" w:rsidP="00E978C3">
            <w:pPr>
              <w:spacing w:after="0" w:line="240" w:lineRule="auto"/>
              <w:rPr>
                <w:rFonts w:eastAsia="Times New Roman" w:cs="Arial"/>
                <w:b/>
                <w:bCs/>
                <w:color w:val="000000"/>
                <w:lang w:eastAsia="es-GT"/>
              </w:rPr>
            </w:pPr>
            <w:r>
              <w:rPr>
                <w:rFonts w:eastAsia="Times New Roman" w:cs="Arial"/>
                <w:b/>
                <w:bCs/>
                <w:color w:val="000000"/>
                <w:lang w:eastAsia="es-GT"/>
              </w:rPr>
              <w:t>Observaciones</w:t>
            </w:r>
          </w:p>
        </w:tc>
      </w:tr>
      <w:tr w:rsidR="00137EA0" w:rsidRPr="00815EBD" w14:paraId="23FBA092" w14:textId="77777777" w:rsidTr="00E978C3">
        <w:trPr>
          <w:trHeight w:val="788"/>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5AB31A0F" w14:textId="77777777" w:rsidR="00137EA0" w:rsidRPr="00815EBD" w:rsidRDefault="00137EA0" w:rsidP="00E978C3">
            <w:pPr>
              <w:spacing w:after="0" w:line="240" w:lineRule="auto"/>
              <w:rPr>
                <w:rFonts w:eastAsia="Times New Roman" w:cs="Arial"/>
                <w:color w:val="A6A6A6"/>
                <w:sz w:val="20"/>
                <w:szCs w:val="20"/>
                <w:lang w:eastAsia="es-GT"/>
              </w:rPr>
            </w:pPr>
            <w:r w:rsidRPr="00815EBD">
              <w:rPr>
                <w:rFonts w:eastAsia="Times New Roman" w:cs="Arial"/>
                <w:color w:val="A6A6A6"/>
                <w:sz w:val="20"/>
                <w:szCs w:val="20"/>
                <w:lang w:eastAsia="es-GT"/>
              </w:rPr>
              <w:t xml:space="preserve">Describa las actividades de seguimiento para el manejo del área bajo compromiso (podas, raleos) y posible intervención según ciclo de corta propuesto después de ser liberada la garantía. </w:t>
            </w:r>
          </w:p>
        </w:tc>
      </w:tr>
    </w:tbl>
    <w:p w14:paraId="074BC2D4" w14:textId="77777777" w:rsidR="00137EA0" w:rsidRDefault="00137EA0" w:rsidP="00137EA0"/>
    <w:p w14:paraId="77CC2E39" w14:textId="77777777" w:rsidR="00137EA0" w:rsidRDefault="00137EA0" w:rsidP="00F8530A"/>
    <w:p w14:paraId="6F1629D4" w14:textId="77777777" w:rsidR="00137EA0" w:rsidRDefault="00137EA0" w:rsidP="00F8530A"/>
    <w:p w14:paraId="404FA439" w14:textId="77777777" w:rsidR="00137EA0" w:rsidRDefault="00137EA0" w:rsidP="00F8530A"/>
    <w:p w14:paraId="4A5C0270" w14:textId="77777777" w:rsidR="00137EA0" w:rsidRDefault="00137EA0" w:rsidP="00F8530A"/>
    <w:p w14:paraId="46D65376" w14:textId="77777777" w:rsidR="00137EA0" w:rsidRDefault="00137EA0" w:rsidP="00F8530A"/>
    <w:p w14:paraId="274CA85D" w14:textId="77777777" w:rsidR="00137EA0" w:rsidRDefault="00137EA0" w:rsidP="00F8530A"/>
    <w:p w14:paraId="42E3D11A" w14:textId="77777777" w:rsidR="00137EA0" w:rsidRDefault="00137EA0" w:rsidP="00F8530A"/>
    <w:p w14:paraId="38D999B4" w14:textId="77777777" w:rsidR="00137EA0" w:rsidRDefault="00137EA0" w:rsidP="00F8530A"/>
    <w:p w14:paraId="0EEA5E44" w14:textId="77777777" w:rsidR="00137EA0" w:rsidRDefault="00137EA0" w:rsidP="00F8530A"/>
    <w:tbl>
      <w:tblPr>
        <w:tblW w:w="5000" w:type="pct"/>
        <w:tblCellMar>
          <w:left w:w="70" w:type="dxa"/>
          <w:right w:w="70" w:type="dxa"/>
        </w:tblCellMar>
        <w:tblLook w:val="04A0" w:firstRow="1" w:lastRow="0" w:firstColumn="1" w:lastColumn="0" w:noHBand="0" w:noVBand="1"/>
      </w:tblPr>
      <w:tblGrid>
        <w:gridCol w:w="8838"/>
      </w:tblGrid>
      <w:tr w:rsidR="00616FDE" w:rsidRPr="00616FDE" w14:paraId="3D1686DD" w14:textId="77777777" w:rsidTr="00FC10D3">
        <w:trPr>
          <w:trHeight w:val="1247"/>
        </w:trPr>
        <w:tc>
          <w:tcPr>
            <w:tcW w:w="5000" w:type="pct"/>
            <w:tcBorders>
              <w:top w:val="nil"/>
              <w:left w:val="nil"/>
              <w:right w:val="nil"/>
            </w:tcBorders>
            <w:shd w:val="clear" w:color="auto" w:fill="auto"/>
            <w:noWrap/>
            <w:vAlign w:val="bottom"/>
            <w:hideMark/>
          </w:tcPr>
          <w:p w14:paraId="5C6A0235" w14:textId="77777777" w:rsidR="00616FDE" w:rsidRPr="00616FDE" w:rsidRDefault="00616FDE" w:rsidP="00616FDE">
            <w:pPr>
              <w:spacing w:after="0" w:line="240" w:lineRule="auto"/>
              <w:jc w:val="left"/>
              <w:rPr>
                <w:rFonts w:ascii="Calibri" w:eastAsia="Times New Roman" w:hAnsi="Calibri" w:cs="Calibri"/>
                <w:color w:val="000000"/>
                <w:lang w:eastAsia="es-GT"/>
              </w:rPr>
            </w:pPr>
          </w:p>
          <w:tbl>
            <w:tblPr>
              <w:tblW w:w="0" w:type="auto"/>
              <w:tblCellSpacing w:w="0" w:type="dxa"/>
              <w:tblCellMar>
                <w:left w:w="0" w:type="dxa"/>
                <w:right w:w="0" w:type="dxa"/>
              </w:tblCellMar>
              <w:tblLook w:val="04A0" w:firstRow="1" w:lastRow="0" w:firstColumn="1" w:lastColumn="0" w:noHBand="0" w:noVBand="1"/>
            </w:tblPr>
            <w:tblGrid>
              <w:gridCol w:w="8698"/>
            </w:tblGrid>
            <w:tr w:rsidR="00616FDE" w:rsidRPr="00616FDE" w14:paraId="58533CF1" w14:textId="77777777" w:rsidTr="00FC10D3">
              <w:trPr>
                <w:trHeight w:val="345"/>
                <w:tblCellSpacing w:w="0" w:type="dxa"/>
              </w:trPr>
              <w:tc>
                <w:tcPr>
                  <w:tcW w:w="10900" w:type="dxa"/>
                  <w:tcBorders>
                    <w:top w:val="nil"/>
                    <w:left w:val="nil"/>
                    <w:bottom w:val="nil"/>
                    <w:right w:val="nil"/>
                  </w:tcBorders>
                  <w:shd w:val="clear" w:color="auto" w:fill="auto"/>
                  <w:noWrap/>
                  <w:vAlign w:val="center"/>
                  <w:hideMark/>
                </w:tcPr>
                <w:p w14:paraId="69E38431" w14:textId="77777777" w:rsidR="00616FDE" w:rsidRPr="00616FDE" w:rsidRDefault="00616FDE" w:rsidP="00616FDE">
                  <w:pPr>
                    <w:spacing w:after="0" w:line="240" w:lineRule="auto"/>
                    <w:jc w:val="center"/>
                    <w:rPr>
                      <w:rFonts w:eastAsia="Times New Roman" w:cs="Arial"/>
                      <w:b/>
                      <w:bCs/>
                      <w:sz w:val="24"/>
                      <w:szCs w:val="24"/>
                      <w:lang w:eastAsia="es-GT"/>
                    </w:rPr>
                  </w:pPr>
                  <w:r w:rsidRPr="00616FDE">
                    <w:rPr>
                      <w:rFonts w:ascii="Calibri" w:eastAsia="Times New Roman" w:hAnsi="Calibri" w:cs="Calibri"/>
                      <w:noProof/>
                      <w:color w:val="000000"/>
                      <w:sz w:val="24"/>
                      <w:szCs w:val="24"/>
                      <w:lang w:eastAsia="es-GT"/>
                    </w:rPr>
                    <w:drawing>
                      <wp:anchor distT="0" distB="0" distL="114300" distR="114300" simplePos="0" relativeHeight="251701248" behindDoc="0" locked="0" layoutInCell="1" allowOverlap="1" wp14:anchorId="47E86121" wp14:editId="38E31903">
                        <wp:simplePos x="0" y="0"/>
                        <wp:positionH relativeFrom="column">
                          <wp:posOffset>168910</wp:posOffset>
                        </wp:positionH>
                        <wp:positionV relativeFrom="paragraph">
                          <wp:posOffset>-174625</wp:posOffset>
                        </wp:positionV>
                        <wp:extent cx="885825" cy="704850"/>
                        <wp:effectExtent l="0" t="0" r="9525" b="0"/>
                        <wp:wrapNone/>
                        <wp:docPr id="2399" name="Imagen 2399">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E0B00F-D50B-4148-90CF-75A7934B5D38}"/>
                            </a:ext>
                          </a:extLst>
                        </wp:docPr>
                        <wp:cNvGraphicFramePr/>
                        <a:graphic xmlns:a="http://schemas.openxmlformats.org/drawingml/2006/main">
                          <a:graphicData uri="http://schemas.openxmlformats.org/drawingml/2006/picture">
                            <pic:pic xmlns:pic="http://schemas.openxmlformats.org/drawingml/2006/picture">
                              <pic:nvPicPr>
                                <pic:cNvPr id="2399" name="Picture 14">
                                  <a:extLst>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E0B00F-D50B-4148-90CF-75A7934B5D38}"/>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FDE">
                    <w:rPr>
                      <w:rFonts w:eastAsia="Times New Roman" w:cs="Arial"/>
                      <w:b/>
                      <w:bCs/>
                      <w:sz w:val="24"/>
                      <w:szCs w:val="24"/>
                      <w:lang w:eastAsia="es-GT"/>
                    </w:rPr>
                    <w:t xml:space="preserve">INSTITUTO NACIONAL DE BOSQUES </w:t>
                  </w:r>
                </w:p>
              </w:tc>
            </w:tr>
          </w:tbl>
          <w:p w14:paraId="0C55CE08" w14:textId="77777777" w:rsidR="00616FDE" w:rsidRPr="00616FDE" w:rsidRDefault="00616FDE" w:rsidP="00616FDE">
            <w:pPr>
              <w:spacing w:after="0" w:line="240" w:lineRule="auto"/>
              <w:jc w:val="center"/>
              <w:rPr>
                <w:rFonts w:eastAsia="Times New Roman" w:cs="Arial"/>
                <w:b/>
                <w:bCs/>
                <w:sz w:val="24"/>
                <w:szCs w:val="24"/>
                <w:lang w:eastAsia="es-GT"/>
              </w:rPr>
            </w:pPr>
            <w:r w:rsidRPr="00616FDE">
              <w:rPr>
                <w:rFonts w:eastAsia="Times New Roman" w:cs="Arial"/>
                <w:b/>
                <w:bCs/>
                <w:sz w:val="24"/>
                <w:szCs w:val="24"/>
                <w:lang w:eastAsia="es-GT"/>
              </w:rPr>
              <w:t>PLAN DE MANEJO FORESTAL</w:t>
            </w:r>
          </w:p>
          <w:p w14:paraId="52CDD2A3"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eastAsia="Times New Roman" w:cs="Arial"/>
                <w:b/>
                <w:bCs/>
                <w:sz w:val="24"/>
                <w:szCs w:val="24"/>
                <w:lang w:eastAsia="es-GT"/>
              </w:rPr>
              <w:t>BOSQUE DE LATIFOLIADAS MAYOR A 90 HAS.</w:t>
            </w:r>
          </w:p>
        </w:tc>
      </w:tr>
    </w:tbl>
    <w:p w14:paraId="2440A959" w14:textId="77777777" w:rsidR="00616FDE" w:rsidRPr="00616FDE" w:rsidRDefault="00616FDE" w:rsidP="00616FDE">
      <w:pPr>
        <w:spacing w:after="0"/>
        <w:jc w:val="left"/>
        <w:rPr>
          <w:rFonts w:asciiTheme="minorHAnsi" w:hAnsiTheme="minorHAnsi"/>
          <w:sz w:val="20"/>
          <w:szCs w:val="20"/>
        </w:rPr>
      </w:pPr>
    </w:p>
    <w:p w14:paraId="5FAD85BC"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I. INFORMACIÓN GENERAL</w:t>
      </w:r>
    </w:p>
    <w:tbl>
      <w:tblPr>
        <w:tblW w:w="4992" w:type="pct"/>
        <w:tblInd w:w="-20" w:type="dxa"/>
        <w:tblCellMar>
          <w:left w:w="70" w:type="dxa"/>
          <w:right w:w="70" w:type="dxa"/>
        </w:tblCellMar>
        <w:tblLook w:val="04A0" w:firstRow="1" w:lastRow="0" w:firstColumn="1" w:lastColumn="0" w:noHBand="0" w:noVBand="1"/>
      </w:tblPr>
      <w:tblGrid>
        <w:gridCol w:w="2798"/>
        <w:gridCol w:w="6016"/>
      </w:tblGrid>
      <w:tr w:rsidR="00616FDE" w:rsidRPr="00616FDE" w14:paraId="2CF6FBB1" w14:textId="77777777" w:rsidTr="00FC10D3">
        <w:trPr>
          <w:trHeight w:val="227"/>
        </w:trPr>
        <w:tc>
          <w:tcPr>
            <w:tcW w:w="1587" w:type="pct"/>
            <w:tcBorders>
              <w:top w:val="single" w:sz="4" w:space="0" w:color="auto"/>
              <w:left w:val="single" w:sz="4" w:space="0" w:color="auto"/>
              <w:bottom w:val="single" w:sz="4" w:space="0" w:color="auto"/>
              <w:right w:val="single" w:sz="4" w:space="0" w:color="auto"/>
            </w:tcBorders>
            <w:shd w:val="clear" w:color="000000" w:fill="BFBFBF"/>
            <w:noWrap/>
            <w:vAlign w:val="bottom"/>
          </w:tcPr>
          <w:p w14:paraId="1EF0654D" w14:textId="77777777" w:rsidR="00616FDE" w:rsidRPr="00616FDE" w:rsidRDefault="00616FDE" w:rsidP="00616FDE">
            <w:pPr>
              <w:spacing w:after="0" w:line="240" w:lineRule="auto"/>
              <w:jc w:val="left"/>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1.1 Nombre de la Finca:</w:t>
            </w:r>
          </w:p>
        </w:tc>
        <w:tc>
          <w:tcPr>
            <w:tcW w:w="3413" w:type="pct"/>
            <w:tcBorders>
              <w:top w:val="single" w:sz="4" w:space="0" w:color="auto"/>
              <w:left w:val="nil"/>
              <w:bottom w:val="single" w:sz="4" w:space="0" w:color="auto"/>
              <w:right w:val="single" w:sz="4" w:space="0" w:color="auto"/>
            </w:tcBorders>
            <w:shd w:val="clear" w:color="auto" w:fill="auto"/>
            <w:noWrap/>
            <w:vAlign w:val="bottom"/>
            <w:hideMark/>
          </w:tcPr>
          <w:p w14:paraId="076AF2F3"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r>
      <w:tr w:rsidR="00616FDE" w:rsidRPr="00616FDE" w14:paraId="1223B9BA" w14:textId="77777777" w:rsidTr="00FC10D3">
        <w:trPr>
          <w:trHeight w:val="227"/>
        </w:trPr>
        <w:tc>
          <w:tcPr>
            <w:tcW w:w="1587" w:type="pct"/>
            <w:tcBorders>
              <w:top w:val="nil"/>
              <w:left w:val="single" w:sz="4" w:space="0" w:color="auto"/>
              <w:bottom w:val="single" w:sz="4" w:space="0" w:color="auto"/>
              <w:right w:val="single" w:sz="4" w:space="0" w:color="000000"/>
            </w:tcBorders>
            <w:shd w:val="clear" w:color="000000" w:fill="BFBFBF"/>
            <w:noWrap/>
            <w:vAlign w:val="bottom"/>
          </w:tcPr>
          <w:p w14:paraId="1A227D9C" w14:textId="77777777" w:rsidR="00616FDE" w:rsidRPr="00616FDE" w:rsidRDefault="00616FDE" w:rsidP="00616FDE">
            <w:pPr>
              <w:spacing w:after="0" w:line="240" w:lineRule="auto"/>
              <w:jc w:val="left"/>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xml:space="preserve">1.2. Ubicación política: </w:t>
            </w:r>
          </w:p>
        </w:tc>
        <w:tc>
          <w:tcPr>
            <w:tcW w:w="3413" w:type="pct"/>
            <w:tcBorders>
              <w:top w:val="single" w:sz="4" w:space="0" w:color="auto"/>
              <w:left w:val="nil"/>
              <w:bottom w:val="single" w:sz="4" w:space="0" w:color="auto"/>
              <w:right w:val="single" w:sz="4" w:space="0" w:color="auto"/>
            </w:tcBorders>
            <w:shd w:val="clear" w:color="auto" w:fill="auto"/>
            <w:noWrap/>
            <w:vAlign w:val="bottom"/>
            <w:hideMark/>
          </w:tcPr>
          <w:p w14:paraId="38398803"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r>
    </w:tbl>
    <w:p w14:paraId="7F98D7DA"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p>
    <w:p w14:paraId="259DCABF"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1.3. Documentos que amparan la propiedad o tenencia</w:t>
      </w:r>
    </w:p>
    <w:tbl>
      <w:tblPr>
        <w:tblW w:w="4992" w:type="pct"/>
        <w:tblInd w:w="-20" w:type="dxa"/>
        <w:tblCellMar>
          <w:left w:w="70" w:type="dxa"/>
          <w:right w:w="70" w:type="dxa"/>
        </w:tblCellMar>
        <w:tblLook w:val="04A0" w:firstRow="1" w:lastRow="0" w:firstColumn="1" w:lastColumn="0" w:noHBand="0" w:noVBand="1"/>
      </w:tblPr>
      <w:tblGrid>
        <w:gridCol w:w="2351"/>
        <w:gridCol w:w="1885"/>
        <w:gridCol w:w="1230"/>
        <w:gridCol w:w="1095"/>
        <w:gridCol w:w="1752"/>
        <w:gridCol w:w="501"/>
      </w:tblGrid>
      <w:tr w:rsidR="00616FDE" w:rsidRPr="00616FDE" w14:paraId="64736D93" w14:textId="77777777" w:rsidTr="00FC10D3">
        <w:trPr>
          <w:trHeight w:val="20"/>
        </w:trPr>
        <w:tc>
          <w:tcPr>
            <w:tcW w:w="1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7C14D"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Documento de posesión</w:t>
            </w:r>
          </w:p>
        </w:tc>
        <w:tc>
          <w:tcPr>
            <w:tcW w:w="921" w:type="pct"/>
            <w:tcBorders>
              <w:top w:val="single" w:sz="4" w:space="0" w:color="auto"/>
              <w:left w:val="nil"/>
              <w:bottom w:val="single" w:sz="4" w:space="0" w:color="auto"/>
              <w:right w:val="single" w:sz="4" w:space="0" w:color="auto"/>
            </w:tcBorders>
            <w:shd w:val="clear" w:color="auto" w:fill="auto"/>
            <w:noWrap/>
            <w:vAlign w:val="bottom"/>
            <w:hideMark/>
          </w:tcPr>
          <w:p w14:paraId="5A3F7E7D"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Tipo de documento</w:t>
            </w:r>
          </w:p>
        </w:tc>
        <w:tc>
          <w:tcPr>
            <w:tcW w:w="2929" w:type="pct"/>
            <w:gridSpan w:val="4"/>
            <w:tcBorders>
              <w:top w:val="single" w:sz="4" w:space="0" w:color="auto"/>
              <w:left w:val="nil"/>
              <w:bottom w:val="nil"/>
              <w:right w:val="single" w:sz="4" w:space="0" w:color="auto"/>
            </w:tcBorders>
            <w:shd w:val="clear" w:color="auto" w:fill="auto"/>
            <w:noWrap/>
            <w:vAlign w:val="bottom"/>
            <w:hideMark/>
          </w:tcPr>
          <w:p w14:paraId="50E4613E"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10EDF781" w14:textId="77777777" w:rsidTr="00FC10D3">
        <w:trPr>
          <w:trHeight w:val="20"/>
        </w:trPr>
        <w:tc>
          <w:tcPr>
            <w:tcW w:w="114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3F8961"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xml:space="preserve">Fecha de documento: </w:t>
            </w:r>
          </w:p>
        </w:tc>
        <w:tc>
          <w:tcPr>
            <w:tcW w:w="921" w:type="pct"/>
            <w:tcBorders>
              <w:top w:val="single" w:sz="4" w:space="0" w:color="auto"/>
              <w:left w:val="nil"/>
              <w:bottom w:val="single" w:sz="4" w:space="0" w:color="auto"/>
              <w:right w:val="single" w:sz="4" w:space="0" w:color="auto"/>
            </w:tcBorders>
            <w:shd w:val="clear" w:color="auto" w:fill="auto"/>
            <w:noWrap/>
            <w:vAlign w:val="bottom"/>
            <w:hideMark/>
          </w:tcPr>
          <w:p w14:paraId="0F861413"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c>
          <w:tcPr>
            <w:tcW w:w="601" w:type="pct"/>
            <w:tcBorders>
              <w:top w:val="single" w:sz="8" w:space="0" w:color="auto"/>
              <w:left w:val="nil"/>
              <w:bottom w:val="single" w:sz="4" w:space="0" w:color="auto"/>
              <w:right w:val="single" w:sz="4" w:space="0" w:color="auto"/>
            </w:tcBorders>
            <w:shd w:val="clear" w:color="auto" w:fill="auto"/>
            <w:vAlign w:val="bottom"/>
            <w:hideMark/>
          </w:tcPr>
          <w:p w14:paraId="25BCDB78"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Numero de documento:</w:t>
            </w:r>
          </w:p>
        </w:tc>
        <w:tc>
          <w:tcPr>
            <w:tcW w:w="535" w:type="pct"/>
            <w:tcBorders>
              <w:top w:val="single" w:sz="8" w:space="0" w:color="auto"/>
              <w:left w:val="nil"/>
              <w:bottom w:val="single" w:sz="4" w:space="0" w:color="auto"/>
              <w:right w:val="single" w:sz="4" w:space="0" w:color="000000"/>
            </w:tcBorders>
            <w:shd w:val="clear" w:color="auto" w:fill="auto"/>
            <w:noWrap/>
            <w:vAlign w:val="bottom"/>
            <w:hideMark/>
          </w:tcPr>
          <w:p w14:paraId="593C57C5"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856" w:type="pct"/>
            <w:tcBorders>
              <w:top w:val="single" w:sz="8" w:space="0" w:color="auto"/>
              <w:left w:val="nil"/>
              <w:bottom w:val="single" w:sz="4" w:space="0" w:color="auto"/>
              <w:right w:val="single" w:sz="4" w:space="0" w:color="000000"/>
            </w:tcBorders>
            <w:shd w:val="clear" w:color="auto" w:fill="auto"/>
            <w:noWrap/>
            <w:vAlign w:val="bottom"/>
            <w:hideMark/>
          </w:tcPr>
          <w:p w14:paraId="7AFFFDD9"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Notario:</w:t>
            </w:r>
          </w:p>
        </w:tc>
        <w:tc>
          <w:tcPr>
            <w:tcW w:w="936" w:type="pct"/>
            <w:tcBorders>
              <w:top w:val="single" w:sz="8" w:space="0" w:color="auto"/>
              <w:left w:val="nil"/>
              <w:bottom w:val="single" w:sz="4" w:space="0" w:color="auto"/>
              <w:right w:val="single" w:sz="8" w:space="0" w:color="000000"/>
            </w:tcBorders>
            <w:shd w:val="clear" w:color="auto" w:fill="auto"/>
            <w:noWrap/>
            <w:vAlign w:val="bottom"/>
            <w:hideMark/>
          </w:tcPr>
          <w:p w14:paraId="49BA7381"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4806E266" w14:textId="77777777" w:rsidTr="00FC10D3">
        <w:trPr>
          <w:trHeight w:val="20"/>
        </w:trPr>
        <w:tc>
          <w:tcPr>
            <w:tcW w:w="1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CC8F6"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Departamento:</w:t>
            </w:r>
          </w:p>
        </w:tc>
        <w:tc>
          <w:tcPr>
            <w:tcW w:w="1523"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F64893"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c>
          <w:tcPr>
            <w:tcW w:w="535" w:type="pct"/>
            <w:tcBorders>
              <w:top w:val="single" w:sz="4" w:space="0" w:color="auto"/>
              <w:left w:val="nil"/>
              <w:bottom w:val="single" w:sz="8" w:space="0" w:color="auto"/>
              <w:right w:val="single" w:sz="4" w:space="0" w:color="auto"/>
            </w:tcBorders>
            <w:shd w:val="clear" w:color="auto" w:fill="auto"/>
            <w:noWrap/>
            <w:vAlign w:val="bottom"/>
            <w:hideMark/>
          </w:tcPr>
          <w:p w14:paraId="554B2CFB"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Municipio:</w:t>
            </w:r>
          </w:p>
        </w:tc>
        <w:tc>
          <w:tcPr>
            <w:tcW w:w="1793"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40098382"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63C01753" w14:textId="77777777" w:rsidTr="00FC10D3">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84A88"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Certificación de registro de la propiedad</w:t>
            </w:r>
          </w:p>
        </w:tc>
      </w:tr>
      <w:tr w:rsidR="00616FDE" w:rsidRPr="00616FDE" w14:paraId="1CD963D3" w14:textId="77777777" w:rsidTr="00FC10D3">
        <w:trPr>
          <w:trHeight w:val="20"/>
        </w:trPr>
        <w:tc>
          <w:tcPr>
            <w:tcW w:w="1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BB5C6"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No de Finca</w:t>
            </w:r>
          </w:p>
        </w:tc>
        <w:tc>
          <w:tcPr>
            <w:tcW w:w="921" w:type="pct"/>
            <w:tcBorders>
              <w:top w:val="single" w:sz="4" w:space="0" w:color="auto"/>
              <w:left w:val="nil"/>
              <w:bottom w:val="single" w:sz="4" w:space="0" w:color="auto"/>
              <w:right w:val="single" w:sz="4" w:space="0" w:color="auto"/>
            </w:tcBorders>
            <w:shd w:val="clear" w:color="auto" w:fill="auto"/>
            <w:noWrap/>
            <w:vAlign w:val="bottom"/>
            <w:hideMark/>
          </w:tcPr>
          <w:p w14:paraId="028958FB"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c>
          <w:tcPr>
            <w:tcW w:w="601" w:type="pct"/>
            <w:tcBorders>
              <w:top w:val="single" w:sz="8" w:space="0" w:color="auto"/>
              <w:left w:val="nil"/>
              <w:bottom w:val="single" w:sz="4" w:space="0" w:color="auto"/>
              <w:right w:val="single" w:sz="4" w:space="0" w:color="auto"/>
            </w:tcBorders>
            <w:shd w:val="clear" w:color="auto" w:fill="auto"/>
            <w:noWrap/>
            <w:vAlign w:val="bottom"/>
            <w:hideMark/>
          </w:tcPr>
          <w:p w14:paraId="6A2745CF"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No. Folio</w:t>
            </w:r>
          </w:p>
        </w:tc>
        <w:tc>
          <w:tcPr>
            <w:tcW w:w="535" w:type="pct"/>
            <w:tcBorders>
              <w:top w:val="single" w:sz="8" w:space="0" w:color="auto"/>
              <w:left w:val="nil"/>
              <w:bottom w:val="single" w:sz="4" w:space="0" w:color="auto"/>
              <w:right w:val="single" w:sz="4" w:space="0" w:color="auto"/>
            </w:tcBorders>
            <w:shd w:val="clear" w:color="auto" w:fill="auto"/>
            <w:noWrap/>
            <w:vAlign w:val="bottom"/>
            <w:hideMark/>
          </w:tcPr>
          <w:p w14:paraId="7FAE11FB"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c>
          <w:tcPr>
            <w:tcW w:w="856" w:type="pct"/>
            <w:tcBorders>
              <w:top w:val="single" w:sz="8" w:space="0" w:color="auto"/>
              <w:left w:val="nil"/>
              <w:bottom w:val="single" w:sz="4" w:space="0" w:color="auto"/>
              <w:right w:val="single" w:sz="4" w:space="0" w:color="auto"/>
            </w:tcBorders>
            <w:shd w:val="clear" w:color="auto" w:fill="auto"/>
            <w:noWrap/>
            <w:vAlign w:val="bottom"/>
            <w:hideMark/>
          </w:tcPr>
          <w:p w14:paraId="53F4BDB9"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Libro:</w:t>
            </w:r>
          </w:p>
        </w:tc>
        <w:tc>
          <w:tcPr>
            <w:tcW w:w="936" w:type="pct"/>
            <w:tcBorders>
              <w:top w:val="single" w:sz="8" w:space="0" w:color="auto"/>
              <w:left w:val="nil"/>
              <w:bottom w:val="single" w:sz="4" w:space="0" w:color="auto"/>
              <w:right w:val="single" w:sz="8" w:space="0" w:color="000000"/>
            </w:tcBorders>
            <w:shd w:val="clear" w:color="auto" w:fill="auto"/>
            <w:noWrap/>
            <w:vAlign w:val="bottom"/>
            <w:hideMark/>
          </w:tcPr>
          <w:p w14:paraId="6F1F3FA4"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4A0B5B92" w14:textId="77777777" w:rsidTr="00FC10D3">
        <w:trPr>
          <w:trHeight w:val="20"/>
        </w:trPr>
        <w:tc>
          <w:tcPr>
            <w:tcW w:w="207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76932"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De:</w:t>
            </w:r>
          </w:p>
        </w:tc>
        <w:tc>
          <w:tcPr>
            <w:tcW w:w="1137" w:type="pct"/>
            <w:gridSpan w:val="2"/>
            <w:tcBorders>
              <w:top w:val="single" w:sz="4" w:space="0" w:color="auto"/>
              <w:left w:val="nil"/>
              <w:bottom w:val="single" w:sz="8" w:space="0" w:color="auto"/>
              <w:right w:val="single" w:sz="4" w:space="0" w:color="auto"/>
            </w:tcBorders>
            <w:shd w:val="clear" w:color="auto" w:fill="auto"/>
            <w:noWrap/>
            <w:vAlign w:val="bottom"/>
            <w:hideMark/>
          </w:tcPr>
          <w:p w14:paraId="14EB9150"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c>
          <w:tcPr>
            <w:tcW w:w="856" w:type="pct"/>
            <w:tcBorders>
              <w:top w:val="single" w:sz="4" w:space="0" w:color="auto"/>
              <w:left w:val="nil"/>
              <w:bottom w:val="single" w:sz="8" w:space="0" w:color="auto"/>
              <w:right w:val="single" w:sz="4" w:space="0" w:color="auto"/>
            </w:tcBorders>
            <w:shd w:val="clear" w:color="auto" w:fill="auto"/>
            <w:noWrap/>
            <w:vAlign w:val="bottom"/>
            <w:hideMark/>
          </w:tcPr>
          <w:p w14:paraId="2C325DFD"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Fecha de emisión:</w:t>
            </w:r>
          </w:p>
        </w:tc>
        <w:tc>
          <w:tcPr>
            <w:tcW w:w="936" w:type="pct"/>
            <w:tcBorders>
              <w:top w:val="single" w:sz="4" w:space="0" w:color="auto"/>
              <w:left w:val="nil"/>
              <w:bottom w:val="single" w:sz="8" w:space="0" w:color="auto"/>
              <w:right w:val="single" w:sz="8" w:space="0" w:color="000000"/>
            </w:tcBorders>
            <w:shd w:val="clear" w:color="auto" w:fill="auto"/>
            <w:noWrap/>
            <w:vAlign w:val="bottom"/>
            <w:hideMark/>
          </w:tcPr>
          <w:p w14:paraId="234C8808"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bl>
    <w:p w14:paraId="30C4C083" w14:textId="77777777" w:rsidR="00616FDE" w:rsidRPr="00616FDE" w:rsidRDefault="00616FDE" w:rsidP="00616FDE">
      <w:pPr>
        <w:spacing w:line="240" w:lineRule="auto"/>
        <w:jc w:val="left"/>
        <w:rPr>
          <w:rFonts w:asciiTheme="minorHAnsi" w:hAnsiTheme="minorHAnsi"/>
        </w:rPr>
      </w:pPr>
    </w:p>
    <w:p w14:paraId="071A3E94"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1.4. Datos del solicitante</w:t>
      </w:r>
    </w:p>
    <w:tbl>
      <w:tblPr>
        <w:tblW w:w="4977" w:type="pct"/>
        <w:tblCellMar>
          <w:left w:w="70" w:type="dxa"/>
          <w:right w:w="70" w:type="dxa"/>
        </w:tblCellMar>
        <w:tblLook w:val="04A0" w:firstRow="1" w:lastRow="0" w:firstColumn="1" w:lastColumn="0" w:noHBand="0" w:noVBand="1"/>
      </w:tblPr>
      <w:tblGrid>
        <w:gridCol w:w="1918"/>
        <w:gridCol w:w="1905"/>
        <w:gridCol w:w="694"/>
        <w:gridCol w:w="932"/>
        <w:gridCol w:w="1231"/>
        <w:gridCol w:w="1206"/>
        <w:gridCol w:w="901"/>
      </w:tblGrid>
      <w:tr w:rsidR="00616FDE" w:rsidRPr="00616FDE" w14:paraId="5BECCBA6" w14:textId="77777777" w:rsidTr="00FC10D3">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F7734" w14:textId="77777777" w:rsidR="00616FDE" w:rsidRPr="00616FDE" w:rsidRDefault="00616FDE" w:rsidP="00616FDE">
            <w:pPr>
              <w:spacing w:after="0" w:line="240" w:lineRule="auto"/>
              <w:jc w:val="left"/>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Uno o más personas</w:t>
            </w:r>
          </w:p>
        </w:tc>
      </w:tr>
      <w:tr w:rsidR="00616FDE" w:rsidRPr="00616FDE" w14:paraId="068BAF38" w14:textId="77777777" w:rsidTr="00FC10D3">
        <w:trPr>
          <w:trHeight w:val="20"/>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D7D44" w14:textId="77777777" w:rsidR="00616FDE" w:rsidRPr="00616FDE" w:rsidRDefault="00616FDE" w:rsidP="00616FDE">
            <w:pPr>
              <w:spacing w:after="0" w:line="240" w:lineRule="auto"/>
              <w:jc w:val="center"/>
              <w:rPr>
                <w:rFonts w:ascii="Calibri" w:eastAsia="Times New Roman" w:hAnsi="Calibri" w:cs="Calibri"/>
                <w:b/>
                <w:bCs/>
                <w:i/>
                <w:iCs/>
                <w:color w:val="000000"/>
                <w:sz w:val="18"/>
                <w:szCs w:val="18"/>
                <w:lang w:eastAsia="es-GT"/>
              </w:rPr>
            </w:pPr>
            <w:r w:rsidRPr="00616FDE">
              <w:rPr>
                <w:rFonts w:ascii="Calibri" w:eastAsia="Times New Roman" w:hAnsi="Calibri" w:cs="Calibri"/>
                <w:b/>
                <w:bCs/>
                <w:i/>
                <w:iCs/>
                <w:color w:val="000000"/>
                <w:sz w:val="18"/>
                <w:szCs w:val="18"/>
                <w:lang w:eastAsia="es-GT"/>
              </w:rPr>
              <w:t>Nombre (s) completo (s):</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14:paraId="05CB6B01" w14:textId="77777777" w:rsidR="00616FDE" w:rsidRPr="00616FDE" w:rsidRDefault="00616FDE" w:rsidP="00616FDE">
            <w:pPr>
              <w:spacing w:after="0" w:line="240" w:lineRule="auto"/>
              <w:jc w:val="center"/>
              <w:rPr>
                <w:rFonts w:ascii="Calibri" w:eastAsia="Times New Roman" w:hAnsi="Calibri" w:cs="Calibri"/>
                <w:b/>
                <w:bCs/>
                <w:color w:val="000000"/>
                <w:sz w:val="18"/>
                <w:szCs w:val="18"/>
                <w:lang w:eastAsia="es-GT"/>
              </w:rPr>
            </w:pPr>
            <w:r w:rsidRPr="00616FDE">
              <w:rPr>
                <w:rFonts w:ascii="Calibri" w:eastAsia="Times New Roman" w:hAnsi="Calibri" w:cs="Calibri"/>
                <w:b/>
                <w:bCs/>
                <w:color w:val="000000"/>
                <w:sz w:val="18"/>
                <w:szCs w:val="18"/>
                <w:lang w:eastAsia="es-GT"/>
              </w:rPr>
              <w:t>No. de Documento Personal de Identificación (CUI):</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7D4BBE9" w14:textId="77777777" w:rsidR="00616FDE" w:rsidRPr="00616FDE" w:rsidRDefault="00616FDE" w:rsidP="00616FDE">
            <w:pPr>
              <w:spacing w:after="0" w:line="240" w:lineRule="auto"/>
              <w:jc w:val="center"/>
              <w:rPr>
                <w:rFonts w:ascii="Calibri" w:eastAsia="Times New Roman" w:hAnsi="Calibri" w:cs="Calibri"/>
                <w:b/>
                <w:bCs/>
                <w:color w:val="000000"/>
                <w:sz w:val="18"/>
                <w:szCs w:val="18"/>
                <w:lang w:eastAsia="es-GT"/>
              </w:rPr>
            </w:pPr>
            <w:r w:rsidRPr="00616FDE">
              <w:rPr>
                <w:rFonts w:ascii="Calibri" w:eastAsia="Times New Roman" w:hAnsi="Calibri" w:cs="Calibri"/>
                <w:b/>
                <w:bCs/>
                <w:color w:val="000000"/>
                <w:sz w:val="18"/>
                <w:szCs w:val="18"/>
                <w:lang w:eastAsia="es-GT"/>
              </w:rPr>
              <w:t>Género</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6739BC79" w14:textId="77777777" w:rsidR="00616FDE" w:rsidRPr="00616FDE" w:rsidRDefault="00616FDE" w:rsidP="00616FDE">
            <w:pPr>
              <w:spacing w:after="0" w:line="240" w:lineRule="auto"/>
              <w:jc w:val="center"/>
              <w:rPr>
                <w:rFonts w:ascii="Calibri" w:eastAsia="Times New Roman" w:hAnsi="Calibri" w:cs="Calibri"/>
                <w:b/>
                <w:bCs/>
                <w:color w:val="000000"/>
                <w:sz w:val="18"/>
                <w:szCs w:val="18"/>
                <w:lang w:eastAsia="es-GT"/>
              </w:rPr>
            </w:pPr>
            <w:r w:rsidRPr="00616FDE">
              <w:rPr>
                <w:rFonts w:ascii="Calibri" w:eastAsia="Times New Roman" w:hAnsi="Calibri" w:cs="Calibri"/>
                <w:b/>
                <w:bCs/>
                <w:color w:val="000000"/>
                <w:sz w:val="18"/>
                <w:szCs w:val="18"/>
                <w:lang w:eastAsia="es-GT"/>
              </w:rPr>
              <w:t>Ocupación</w:t>
            </w:r>
          </w:p>
        </w:tc>
        <w:tc>
          <w:tcPr>
            <w:tcW w:w="711" w:type="pct"/>
            <w:tcBorders>
              <w:top w:val="single" w:sz="8" w:space="0" w:color="auto"/>
              <w:left w:val="nil"/>
              <w:bottom w:val="single" w:sz="4" w:space="0" w:color="auto"/>
              <w:right w:val="single" w:sz="4" w:space="0" w:color="auto"/>
            </w:tcBorders>
            <w:shd w:val="clear" w:color="auto" w:fill="auto"/>
            <w:vAlign w:val="center"/>
            <w:hideMark/>
          </w:tcPr>
          <w:p w14:paraId="2D005E33" w14:textId="77777777" w:rsidR="00616FDE" w:rsidRPr="00616FDE" w:rsidRDefault="00616FDE" w:rsidP="00616FDE">
            <w:pPr>
              <w:spacing w:after="0" w:line="240" w:lineRule="auto"/>
              <w:jc w:val="center"/>
              <w:rPr>
                <w:rFonts w:ascii="Calibri" w:eastAsia="Times New Roman" w:hAnsi="Calibri" w:cs="Calibri"/>
                <w:b/>
                <w:bCs/>
                <w:color w:val="000000"/>
                <w:sz w:val="18"/>
                <w:szCs w:val="18"/>
                <w:lang w:eastAsia="es-GT"/>
              </w:rPr>
            </w:pPr>
            <w:r w:rsidRPr="00616FDE">
              <w:rPr>
                <w:rFonts w:ascii="Calibri" w:eastAsia="Times New Roman" w:hAnsi="Calibri" w:cs="Calibri"/>
                <w:b/>
                <w:bCs/>
                <w:color w:val="000000"/>
                <w:sz w:val="18"/>
                <w:szCs w:val="18"/>
                <w:lang w:eastAsia="es-GT"/>
              </w:rPr>
              <w:t>Comunidad Lingüística</w:t>
            </w:r>
          </w:p>
        </w:tc>
        <w:tc>
          <w:tcPr>
            <w:tcW w:w="697" w:type="pct"/>
            <w:tcBorders>
              <w:top w:val="single" w:sz="8" w:space="0" w:color="auto"/>
              <w:left w:val="nil"/>
              <w:bottom w:val="single" w:sz="4" w:space="0" w:color="auto"/>
              <w:right w:val="single" w:sz="4" w:space="0" w:color="auto"/>
            </w:tcBorders>
            <w:shd w:val="clear" w:color="auto" w:fill="auto"/>
            <w:vAlign w:val="center"/>
            <w:hideMark/>
          </w:tcPr>
          <w:p w14:paraId="022AA81E" w14:textId="77777777" w:rsidR="00616FDE" w:rsidRPr="00616FDE" w:rsidRDefault="00616FDE" w:rsidP="00616FDE">
            <w:pPr>
              <w:spacing w:after="0" w:line="240" w:lineRule="auto"/>
              <w:jc w:val="center"/>
              <w:rPr>
                <w:rFonts w:ascii="Calibri" w:eastAsia="Times New Roman" w:hAnsi="Calibri" w:cs="Calibri"/>
                <w:b/>
                <w:bCs/>
                <w:color w:val="000000"/>
                <w:sz w:val="18"/>
                <w:szCs w:val="18"/>
                <w:lang w:eastAsia="es-GT"/>
              </w:rPr>
            </w:pPr>
            <w:r w:rsidRPr="00616FDE">
              <w:rPr>
                <w:rFonts w:ascii="Calibri" w:eastAsia="Times New Roman" w:hAnsi="Calibri" w:cs="Calibri"/>
                <w:b/>
                <w:bCs/>
                <w:color w:val="000000"/>
                <w:sz w:val="18"/>
                <w:szCs w:val="18"/>
                <w:lang w:eastAsia="es-GT"/>
              </w:rPr>
              <w:t>Pueblo de Pertenencia</w:t>
            </w:r>
          </w:p>
        </w:tc>
        <w:tc>
          <w:tcPr>
            <w:tcW w:w="523" w:type="pct"/>
            <w:tcBorders>
              <w:top w:val="single" w:sz="8" w:space="0" w:color="auto"/>
              <w:left w:val="nil"/>
              <w:bottom w:val="single" w:sz="4" w:space="0" w:color="auto"/>
              <w:right w:val="single" w:sz="8" w:space="0" w:color="auto"/>
            </w:tcBorders>
            <w:shd w:val="clear" w:color="auto" w:fill="auto"/>
            <w:vAlign w:val="bottom"/>
            <w:hideMark/>
          </w:tcPr>
          <w:p w14:paraId="3980355B" w14:textId="77777777" w:rsidR="00616FDE" w:rsidRPr="00616FDE" w:rsidRDefault="00616FDE" w:rsidP="00616FDE">
            <w:pPr>
              <w:spacing w:after="0" w:line="240" w:lineRule="auto"/>
              <w:jc w:val="left"/>
              <w:rPr>
                <w:rFonts w:ascii="Calibri" w:eastAsia="Times New Roman" w:hAnsi="Calibri" w:cs="Calibri"/>
                <w:b/>
                <w:bCs/>
                <w:color w:val="000000"/>
                <w:sz w:val="18"/>
                <w:szCs w:val="18"/>
                <w:lang w:eastAsia="es-GT"/>
              </w:rPr>
            </w:pPr>
            <w:r w:rsidRPr="00616FDE">
              <w:rPr>
                <w:rFonts w:ascii="Calibri" w:eastAsia="Times New Roman" w:hAnsi="Calibri" w:cs="Calibri"/>
                <w:b/>
                <w:bCs/>
                <w:color w:val="000000"/>
                <w:sz w:val="18"/>
                <w:szCs w:val="18"/>
                <w:lang w:eastAsia="es-GT"/>
              </w:rPr>
              <w:t>Estado Civil</w:t>
            </w:r>
          </w:p>
        </w:tc>
      </w:tr>
      <w:tr w:rsidR="00616FDE" w:rsidRPr="00616FDE" w14:paraId="2FC9B118" w14:textId="77777777" w:rsidTr="00FC10D3">
        <w:trPr>
          <w:trHeight w:val="20"/>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DA294" w14:textId="77777777" w:rsidR="00616FDE" w:rsidRPr="00616FDE" w:rsidRDefault="00616FDE" w:rsidP="00616FDE">
            <w:pPr>
              <w:spacing w:after="0" w:line="240" w:lineRule="auto"/>
              <w:jc w:val="center"/>
              <w:rPr>
                <w:rFonts w:ascii="Calibri" w:eastAsia="Times New Roman" w:hAnsi="Calibri" w:cs="Calibri"/>
                <w:b/>
                <w:bCs/>
                <w:i/>
                <w:iCs/>
                <w:color w:val="000000"/>
                <w:sz w:val="20"/>
                <w:szCs w:val="20"/>
                <w:lang w:eastAsia="es-GT"/>
              </w:rPr>
            </w:pPr>
            <w:r w:rsidRPr="00616FDE">
              <w:rPr>
                <w:rFonts w:ascii="Calibri" w:eastAsia="Times New Roman" w:hAnsi="Calibri" w:cs="Calibri"/>
                <w:b/>
                <w:bCs/>
                <w:i/>
                <w:iCs/>
                <w:color w:val="000000"/>
                <w:sz w:val="20"/>
                <w:szCs w:val="20"/>
                <w:lang w:eastAsia="es-GT"/>
              </w:rPr>
              <w:t> </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14:paraId="66E2DA2F"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7D935C9"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52F12B66"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711" w:type="pct"/>
            <w:tcBorders>
              <w:top w:val="single" w:sz="4" w:space="0" w:color="auto"/>
              <w:left w:val="nil"/>
              <w:bottom w:val="single" w:sz="4" w:space="0" w:color="auto"/>
              <w:right w:val="single" w:sz="4" w:space="0" w:color="auto"/>
            </w:tcBorders>
            <w:shd w:val="clear" w:color="auto" w:fill="auto"/>
            <w:vAlign w:val="center"/>
            <w:hideMark/>
          </w:tcPr>
          <w:p w14:paraId="091AB78F"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97" w:type="pct"/>
            <w:tcBorders>
              <w:top w:val="single" w:sz="4" w:space="0" w:color="auto"/>
              <w:left w:val="nil"/>
              <w:bottom w:val="single" w:sz="4" w:space="0" w:color="auto"/>
              <w:right w:val="single" w:sz="4" w:space="0" w:color="auto"/>
            </w:tcBorders>
            <w:shd w:val="clear" w:color="auto" w:fill="auto"/>
            <w:vAlign w:val="center"/>
            <w:hideMark/>
          </w:tcPr>
          <w:p w14:paraId="610091B5"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23" w:type="pct"/>
            <w:tcBorders>
              <w:top w:val="nil"/>
              <w:left w:val="nil"/>
              <w:bottom w:val="single" w:sz="4" w:space="0" w:color="auto"/>
              <w:right w:val="single" w:sz="8" w:space="0" w:color="auto"/>
            </w:tcBorders>
            <w:shd w:val="clear" w:color="auto" w:fill="auto"/>
            <w:vAlign w:val="bottom"/>
            <w:hideMark/>
          </w:tcPr>
          <w:p w14:paraId="6DE2C5C3" w14:textId="77777777" w:rsidR="00616FDE" w:rsidRPr="00616FDE" w:rsidRDefault="00616FDE" w:rsidP="00616FDE">
            <w:pPr>
              <w:spacing w:after="0" w:line="240" w:lineRule="auto"/>
              <w:jc w:val="left"/>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r>
      <w:tr w:rsidR="00616FDE" w:rsidRPr="00616FDE" w14:paraId="36878C96" w14:textId="77777777" w:rsidTr="00FC10D3">
        <w:trPr>
          <w:trHeight w:val="20"/>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BA4E2" w14:textId="77777777" w:rsidR="00616FDE" w:rsidRPr="00616FDE" w:rsidRDefault="00616FDE" w:rsidP="00616FDE">
            <w:pPr>
              <w:spacing w:after="0" w:line="240" w:lineRule="auto"/>
              <w:jc w:val="center"/>
              <w:rPr>
                <w:rFonts w:ascii="Calibri" w:eastAsia="Times New Roman" w:hAnsi="Calibri" w:cs="Calibri"/>
                <w:b/>
                <w:bCs/>
                <w:i/>
                <w:iCs/>
                <w:color w:val="000000"/>
                <w:sz w:val="20"/>
                <w:szCs w:val="20"/>
                <w:lang w:eastAsia="es-GT"/>
              </w:rPr>
            </w:pPr>
            <w:r w:rsidRPr="00616FDE">
              <w:rPr>
                <w:rFonts w:ascii="Calibri" w:eastAsia="Times New Roman" w:hAnsi="Calibri" w:cs="Calibri"/>
                <w:b/>
                <w:bCs/>
                <w:i/>
                <w:iCs/>
                <w:color w:val="000000"/>
                <w:sz w:val="20"/>
                <w:szCs w:val="20"/>
                <w:lang w:eastAsia="es-GT"/>
              </w:rPr>
              <w:t> </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150A9"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04614"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D2936"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711" w:type="pct"/>
            <w:tcBorders>
              <w:top w:val="single" w:sz="4" w:space="0" w:color="auto"/>
              <w:left w:val="single" w:sz="4" w:space="0" w:color="auto"/>
              <w:bottom w:val="single" w:sz="8" w:space="0" w:color="auto"/>
              <w:right w:val="single" w:sz="4" w:space="0" w:color="000000"/>
            </w:tcBorders>
            <w:shd w:val="clear" w:color="auto" w:fill="auto"/>
            <w:vAlign w:val="center"/>
            <w:hideMark/>
          </w:tcPr>
          <w:p w14:paraId="4A42BC15"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97" w:type="pct"/>
            <w:tcBorders>
              <w:top w:val="single" w:sz="4" w:space="0" w:color="auto"/>
              <w:left w:val="nil"/>
              <w:bottom w:val="single" w:sz="8" w:space="0" w:color="auto"/>
              <w:right w:val="single" w:sz="4" w:space="0" w:color="000000"/>
            </w:tcBorders>
            <w:shd w:val="clear" w:color="auto" w:fill="auto"/>
            <w:vAlign w:val="center"/>
            <w:hideMark/>
          </w:tcPr>
          <w:p w14:paraId="7D3645B2"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23" w:type="pct"/>
            <w:tcBorders>
              <w:top w:val="nil"/>
              <w:left w:val="nil"/>
              <w:bottom w:val="single" w:sz="8" w:space="0" w:color="auto"/>
              <w:right w:val="single" w:sz="8" w:space="0" w:color="auto"/>
            </w:tcBorders>
            <w:shd w:val="clear" w:color="auto" w:fill="auto"/>
            <w:vAlign w:val="bottom"/>
            <w:hideMark/>
          </w:tcPr>
          <w:p w14:paraId="261CB63A" w14:textId="77777777" w:rsidR="00616FDE" w:rsidRPr="00616FDE" w:rsidRDefault="00616FDE" w:rsidP="00616FDE">
            <w:pPr>
              <w:spacing w:after="0" w:line="240" w:lineRule="auto"/>
              <w:jc w:val="left"/>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r>
    </w:tbl>
    <w:p w14:paraId="09293535" w14:textId="77777777" w:rsidR="00616FDE" w:rsidRPr="00616FDE" w:rsidRDefault="00616FDE" w:rsidP="00616FDE">
      <w:pPr>
        <w:tabs>
          <w:tab w:val="left" w:pos="2322"/>
          <w:tab w:val="left" w:pos="4555"/>
          <w:tab w:val="left" w:pos="5312"/>
          <w:tab w:val="left" w:pos="6334"/>
          <w:tab w:val="left" w:pos="7784"/>
          <w:tab w:val="left" w:pos="9206"/>
        </w:tabs>
        <w:spacing w:after="0" w:line="240" w:lineRule="auto"/>
        <w:jc w:val="left"/>
        <w:rPr>
          <w:rFonts w:ascii="Calibri" w:eastAsia="Times New Roman" w:hAnsi="Calibri" w:cs="Calibri"/>
          <w:b/>
          <w:bCs/>
          <w:color w:val="000000"/>
          <w:sz w:val="20"/>
          <w:szCs w:val="20"/>
          <w:lang w:eastAsia="es-GT"/>
        </w:rPr>
      </w:pPr>
      <w:r w:rsidRPr="00616FDE">
        <w:rPr>
          <w:rFonts w:ascii="Calibri" w:eastAsia="Times New Roman" w:hAnsi="Calibri" w:cs="Calibri"/>
          <w:b/>
          <w:bCs/>
          <w:i/>
          <w:iCs/>
          <w:color w:val="000000"/>
          <w:sz w:val="20"/>
          <w:szCs w:val="20"/>
          <w:lang w:eastAsia="es-GT"/>
        </w:rPr>
        <w:tab/>
      </w:r>
      <w:r w:rsidRPr="00616FDE">
        <w:rPr>
          <w:rFonts w:ascii="Calibri" w:eastAsia="Times New Roman" w:hAnsi="Calibri" w:cs="Calibri"/>
          <w:b/>
          <w:bCs/>
          <w:color w:val="000000"/>
          <w:sz w:val="20"/>
          <w:szCs w:val="20"/>
          <w:lang w:eastAsia="es-GT"/>
        </w:rPr>
        <w:tab/>
      </w:r>
      <w:r w:rsidRPr="00616FDE">
        <w:rPr>
          <w:rFonts w:ascii="Calibri" w:eastAsia="Times New Roman" w:hAnsi="Calibri" w:cs="Calibri"/>
          <w:b/>
          <w:bCs/>
          <w:color w:val="000000"/>
          <w:sz w:val="20"/>
          <w:szCs w:val="20"/>
          <w:lang w:eastAsia="es-GT"/>
        </w:rPr>
        <w:tab/>
      </w:r>
      <w:r w:rsidRPr="00616FDE">
        <w:rPr>
          <w:rFonts w:ascii="Calibri" w:eastAsia="Times New Roman" w:hAnsi="Calibri" w:cs="Calibri"/>
          <w:b/>
          <w:bCs/>
          <w:color w:val="000000"/>
          <w:sz w:val="20"/>
          <w:szCs w:val="20"/>
          <w:lang w:eastAsia="es-GT"/>
        </w:rPr>
        <w:tab/>
      </w:r>
      <w:r w:rsidRPr="00616FDE">
        <w:rPr>
          <w:rFonts w:ascii="Calibri" w:eastAsia="Times New Roman" w:hAnsi="Calibri" w:cs="Calibri"/>
          <w:b/>
          <w:bCs/>
          <w:color w:val="000000"/>
          <w:sz w:val="20"/>
          <w:szCs w:val="20"/>
          <w:lang w:eastAsia="es-GT"/>
        </w:rPr>
        <w:tab/>
      </w:r>
      <w:r w:rsidRPr="00616FDE">
        <w:rPr>
          <w:rFonts w:ascii="Calibri" w:eastAsia="Times New Roman" w:hAnsi="Calibri" w:cs="Calibri"/>
          <w:b/>
          <w:bCs/>
          <w:color w:val="000000"/>
          <w:sz w:val="20"/>
          <w:szCs w:val="20"/>
          <w:lang w:eastAsia="es-GT"/>
        </w:rPr>
        <w:tab/>
      </w:r>
    </w:p>
    <w:tbl>
      <w:tblPr>
        <w:tblW w:w="4977" w:type="pct"/>
        <w:tblCellMar>
          <w:left w:w="70" w:type="dxa"/>
          <w:right w:w="70" w:type="dxa"/>
        </w:tblCellMar>
        <w:tblLook w:val="04A0" w:firstRow="1" w:lastRow="0" w:firstColumn="1" w:lastColumn="0" w:noHBand="0" w:noVBand="1"/>
      </w:tblPr>
      <w:tblGrid>
        <w:gridCol w:w="2003"/>
        <w:gridCol w:w="3434"/>
        <w:gridCol w:w="1228"/>
        <w:gridCol w:w="2122"/>
      </w:tblGrid>
      <w:tr w:rsidR="00616FDE" w:rsidRPr="00616FDE" w14:paraId="28262382" w14:textId="77777777" w:rsidTr="00FC10D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AD626" w14:textId="77777777" w:rsidR="00616FDE" w:rsidRPr="00616FDE" w:rsidRDefault="00616FDE" w:rsidP="00616FDE">
            <w:pPr>
              <w:spacing w:after="0" w:line="240" w:lineRule="auto"/>
              <w:jc w:val="left"/>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Persona Jurídica</w:t>
            </w:r>
          </w:p>
        </w:tc>
      </w:tr>
      <w:tr w:rsidR="00616FDE" w:rsidRPr="00616FDE" w14:paraId="68B91C9D" w14:textId="77777777" w:rsidTr="00FC10D3">
        <w:trPr>
          <w:trHeight w:val="20"/>
        </w:trPr>
        <w:tc>
          <w:tcPr>
            <w:tcW w:w="1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CF270"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Tipo de entidad:</w:t>
            </w:r>
          </w:p>
        </w:tc>
        <w:tc>
          <w:tcPr>
            <w:tcW w:w="389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DA615"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 </w:t>
            </w:r>
          </w:p>
        </w:tc>
      </w:tr>
      <w:tr w:rsidR="00616FDE" w:rsidRPr="00616FDE" w14:paraId="39DD3ABE" w14:textId="77777777" w:rsidTr="00FC10D3">
        <w:trPr>
          <w:trHeight w:val="20"/>
        </w:trPr>
        <w:tc>
          <w:tcPr>
            <w:tcW w:w="1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B9A97"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Nombre o razón social:</w:t>
            </w:r>
          </w:p>
        </w:tc>
        <w:tc>
          <w:tcPr>
            <w:tcW w:w="3898" w:type="pct"/>
            <w:gridSpan w:val="3"/>
            <w:tcBorders>
              <w:top w:val="single" w:sz="4" w:space="0" w:color="auto"/>
              <w:left w:val="nil"/>
              <w:bottom w:val="single" w:sz="4" w:space="0" w:color="auto"/>
              <w:right w:val="single" w:sz="4" w:space="0" w:color="auto"/>
            </w:tcBorders>
            <w:shd w:val="clear" w:color="auto" w:fill="auto"/>
            <w:noWrap/>
            <w:vAlign w:val="bottom"/>
            <w:hideMark/>
          </w:tcPr>
          <w:p w14:paraId="26B64762"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 </w:t>
            </w:r>
          </w:p>
        </w:tc>
      </w:tr>
      <w:tr w:rsidR="00616FDE" w:rsidRPr="00616FDE" w14:paraId="6A9D4C7D" w14:textId="77777777" w:rsidTr="00FC10D3">
        <w:trPr>
          <w:trHeight w:val="20"/>
        </w:trPr>
        <w:tc>
          <w:tcPr>
            <w:tcW w:w="1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35114"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Nombre comercial:</w:t>
            </w:r>
          </w:p>
        </w:tc>
        <w:tc>
          <w:tcPr>
            <w:tcW w:w="1967" w:type="pct"/>
            <w:tcBorders>
              <w:top w:val="single" w:sz="4" w:space="0" w:color="auto"/>
              <w:left w:val="nil"/>
              <w:bottom w:val="single" w:sz="4" w:space="0" w:color="auto"/>
              <w:right w:val="single" w:sz="4" w:space="0" w:color="auto"/>
            </w:tcBorders>
            <w:shd w:val="clear" w:color="auto" w:fill="auto"/>
            <w:vAlign w:val="bottom"/>
            <w:hideMark/>
          </w:tcPr>
          <w:p w14:paraId="20EA661A"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c>
          <w:tcPr>
            <w:tcW w:w="711" w:type="pct"/>
            <w:tcBorders>
              <w:top w:val="nil"/>
              <w:left w:val="nil"/>
              <w:bottom w:val="single" w:sz="8" w:space="0" w:color="auto"/>
              <w:right w:val="single" w:sz="4" w:space="0" w:color="auto"/>
            </w:tcBorders>
            <w:shd w:val="clear" w:color="auto" w:fill="auto"/>
            <w:vAlign w:val="center"/>
            <w:hideMark/>
          </w:tcPr>
          <w:p w14:paraId="5B5BB468"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proofErr w:type="spellStart"/>
            <w:r w:rsidRPr="00616FDE">
              <w:rPr>
                <w:rFonts w:ascii="Calibri" w:eastAsia="Times New Roman" w:hAnsi="Calibri" w:cs="Calibri"/>
                <w:i/>
                <w:iCs/>
                <w:color w:val="000000"/>
                <w:sz w:val="20"/>
                <w:szCs w:val="20"/>
                <w:lang w:eastAsia="es-GT"/>
              </w:rPr>
              <w:t>Nit</w:t>
            </w:r>
            <w:proofErr w:type="spellEnd"/>
            <w:r w:rsidRPr="00616FDE">
              <w:rPr>
                <w:rFonts w:ascii="Calibri" w:eastAsia="Times New Roman" w:hAnsi="Calibri" w:cs="Calibri"/>
                <w:i/>
                <w:iCs/>
                <w:color w:val="000000"/>
                <w:sz w:val="20"/>
                <w:szCs w:val="20"/>
                <w:lang w:eastAsia="es-GT"/>
              </w:rPr>
              <w:t>:</w:t>
            </w:r>
          </w:p>
        </w:tc>
        <w:tc>
          <w:tcPr>
            <w:tcW w:w="1220" w:type="pct"/>
            <w:tcBorders>
              <w:top w:val="single" w:sz="4" w:space="0" w:color="auto"/>
              <w:left w:val="nil"/>
              <w:bottom w:val="single" w:sz="8" w:space="0" w:color="auto"/>
              <w:right w:val="single" w:sz="8" w:space="0" w:color="000000"/>
            </w:tcBorders>
            <w:shd w:val="clear" w:color="auto" w:fill="auto"/>
            <w:noWrap/>
            <w:vAlign w:val="bottom"/>
            <w:hideMark/>
          </w:tcPr>
          <w:p w14:paraId="6824E620"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 </w:t>
            </w:r>
          </w:p>
        </w:tc>
      </w:tr>
    </w:tbl>
    <w:p w14:paraId="2F8C42B5" w14:textId="77777777" w:rsidR="00616FDE" w:rsidRPr="00616FDE" w:rsidRDefault="00616FDE" w:rsidP="00616FDE">
      <w:pPr>
        <w:jc w:val="left"/>
        <w:rPr>
          <w:rFonts w:asciiTheme="minorHAnsi" w:hAnsiTheme="minorHAnsi"/>
          <w:sz w:val="20"/>
          <w:szCs w:val="20"/>
        </w:rPr>
      </w:pPr>
    </w:p>
    <w:p w14:paraId="32E7F7CA"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1.5. Representante legal</w:t>
      </w:r>
    </w:p>
    <w:tbl>
      <w:tblPr>
        <w:tblW w:w="5000" w:type="pct"/>
        <w:tblCellMar>
          <w:left w:w="70" w:type="dxa"/>
          <w:right w:w="70" w:type="dxa"/>
        </w:tblCellMar>
        <w:tblLook w:val="04A0" w:firstRow="1" w:lastRow="0" w:firstColumn="1" w:lastColumn="0" w:noHBand="0" w:noVBand="1"/>
      </w:tblPr>
      <w:tblGrid>
        <w:gridCol w:w="2412"/>
        <w:gridCol w:w="6411"/>
      </w:tblGrid>
      <w:tr w:rsidR="00616FDE" w:rsidRPr="00616FDE" w14:paraId="29FD48ED" w14:textId="77777777" w:rsidTr="00FC10D3">
        <w:trPr>
          <w:trHeight w:val="20"/>
        </w:trPr>
        <w:tc>
          <w:tcPr>
            <w:tcW w:w="1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9D8A7" w14:textId="77777777" w:rsidR="00616FDE" w:rsidRPr="00616FDE" w:rsidRDefault="00616FDE" w:rsidP="00616FDE">
            <w:pPr>
              <w:spacing w:after="0" w:line="240" w:lineRule="auto"/>
              <w:jc w:val="left"/>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Nombre completo:</w:t>
            </w:r>
          </w:p>
        </w:tc>
        <w:tc>
          <w:tcPr>
            <w:tcW w:w="3629" w:type="pct"/>
            <w:tcBorders>
              <w:top w:val="single" w:sz="8" w:space="0" w:color="auto"/>
              <w:left w:val="nil"/>
              <w:bottom w:val="single" w:sz="4" w:space="0" w:color="auto"/>
              <w:right w:val="single" w:sz="8" w:space="0" w:color="000000"/>
            </w:tcBorders>
            <w:shd w:val="clear" w:color="auto" w:fill="auto"/>
            <w:noWrap/>
            <w:vAlign w:val="bottom"/>
            <w:hideMark/>
          </w:tcPr>
          <w:p w14:paraId="62993118"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 </w:t>
            </w:r>
          </w:p>
        </w:tc>
      </w:tr>
      <w:tr w:rsidR="00616FDE" w:rsidRPr="00616FDE" w14:paraId="34E75AE4" w14:textId="77777777" w:rsidTr="00FC10D3">
        <w:trPr>
          <w:trHeight w:val="20"/>
        </w:trPr>
        <w:tc>
          <w:tcPr>
            <w:tcW w:w="1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E37274" w14:textId="77777777" w:rsidR="00616FDE" w:rsidRPr="00616FDE" w:rsidRDefault="00616FDE" w:rsidP="00616FDE">
            <w:pPr>
              <w:spacing w:after="0" w:line="240" w:lineRule="auto"/>
              <w:jc w:val="left"/>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No. de Documento Personal de Identificación (CUI):</w:t>
            </w:r>
          </w:p>
        </w:tc>
        <w:tc>
          <w:tcPr>
            <w:tcW w:w="3629" w:type="pct"/>
            <w:tcBorders>
              <w:top w:val="single" w:sz="4" w:space="0" w:color="auto"/>
              <w:left w:val="nil"/>
              <w:bottom w:val="single" w:sz="8" w:space="0" w:color="auto"/>
              <w:right w:val="single" w:sz="8" w:space="0" w:color="000000"/>
            </w:tcBorders>
            <w:shd w:val="clear" w:color="auto" w:fill="auto"/>
            <w:noWrap/>
            <w:vAlign w:val="bottom"/>
            <w:hideMark/>
          </w:tcPr>
          <w:p w14:paraId="54AABB7C"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 </w:t>
            </w:r>
          </w:p>
        </w:tc>
      </w:tr>
    </w:tbl>
    <w:p w14:paraId="2A96A450" w14:textId="77777777" w:rsidR="00616FDE" w:rsidRPr="00616FDE" w:rsidRDefault="00616FDE" w:rsidP="00616FDE">
      <w:pPr>
        <w:jc w:val="left"/>
        <w:rPr>
          <w:rFonts w:asciiTheme="minorHAnsi" w:hAnsiTheme="minorHAnsi"/>
        </w:rPr>
      </w:pPr>
    </w:p>
    <w:p w14:paraId="702A4F7A"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1.6. Datos de notificación</w:t>
      </w:r>
    </w:p>
    <w:tbl>
      <w:tblPr>
        <w:tblW w:w="5000" w:type="pct"/>
        <w:tblCellMar>
          <w:left w:w="70" w:type="dxa"/>
          <w:right w:w="70" w:type="dxa"/>
        </w:tblCellMar>
        <w:tblLook w:val="04A0" w:firstRow="1" w:lastRow="0" w:firstColumn="1" w:lastColumn="0" w:noHBand="0" w:noVBand="1"/>
      </w:tblPr>
      <w:tblGrid>
        <w:gridCol w:w="2446"/>
        <w:gridCol w:w="6372"/>
      </w:tblGrid>
      <w:tr w:rsidR="00616FDE" w:rsidRPr="00616FDE" w14:paraId="63D01FE6" w14:textId="77777777" w:rsidTr="00FC10D3">
        <w:trPr>
          <w:trHeight w:val="20"/>
        </w:trPr>
        <w:tc>
          <w:tcPr>
            <w:tcW w:w="138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237E0ED"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Tipo de notificación</w:t>
            </w:r>
          </w:p>
        </w:tc>
        <w:tc>
          <w:tcPr>
            <w:tcW w:w="3613" w:type="pct"/>
            <w:tcBorders>
              <w:top w:val="single" w:sz="4" w:space="0" w:color="auto"/>
              <w:left w:val="nil"/>
              <w:bottom w:val="single" w:sz="4" w:space="0" w:color="auto"/>
              <w:right w:val="single" w:sz="8" w:space="0" w:color="000000"/>
            </w:tcBorders>
            <w:shd w:val="clear" w:color="auto" w:fill="auto"/>
            <w:noWrap/>
            <w:vAlign w:val="bottom"/>
            <w:hideMark/>
          </w:tcPr>
          <w:p w14:paraId="54BCA343" w14:textId="77777777" w:rsidR="00616FDE" w:rsidRPr="00616FDE" w:rsidRDefault="00616FDE" w:rsidP="00616FDE">
            <w:pPr>
              <w:spacing w:after="0" w:line="240" w:lineRule="auto"/>
              <w:jc w:val="center"/>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Descripción</w:t>
            </w:r>
          </w:p>
        </w:tc>
      </w:tr>
      <w:tr w:rsidR="00616FDE" w:rsidRPr="00616FDE" w14:paraId="3D2B7046" w14:textId="77777777" w:rsidTr="00FC10D3">
        <w:trPr>
          <w:trHeight w:val="20"/>
        </w:trPr>
        <w:tc>
          <w:tcPr>
            <w:tcW w:w="1387" w:type="pct"/>
            <w:tcBorders>
              <w:top w:val="single" w:sz="4" w:space="0" w:color="auto"/>
              <w:left w:val="single" w:sz="8" w:space="0" w:color="auto"/>
              <w:bottom w:val="single" w:sz="4" w:space="0" w:color="auto"/>
              <w:right w:val="single" w:sz="4" w:space="0" w:color="auto"/>
            </w:tcBorders>
            <w:shd w:val="clear" w:color="auto" w:fill="auto"/>
            <w:noWrap/>
            <w:vAlign w:val="bottom"/>
          </w:tcPr>
          <w:p w14:paraId="42649D3C"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i/>
                <w:iCs/>
                <w:color w:val="000000"/>
                <w:lang w:eastAsia="es-GT"/>
              </w:rPr>
              <w:t>Dirección de notificación:</w:t>
            </w:r>
          </w:p>
        </w:tc>
        <w:tc>
          <w:tcPr>
            <w:tcW w:w="3613" w:type="pct"/>
            <w:tcBorders>
              <w:top w:val="single" w:sz="4" w:space="0" w:color="auto"/>
              <w:left w:val="nil"/>
              <w:bottom w:val="single" w:sz="4" w:space="0" w:color="auto"/>
              <w:right w:val="single" w:sz="8" w:space="0" w:color="000000"/>
            </w:tcBorders>
            <w:shd w:val="clear" w:color="auto" w:fill="auto"/>
            <w:noWrap/>
            <w:vAlign w:val="bottom"/>
          </w:tcPr>
          <w:p w14:paraId="28F0E91B" w14:textId="77777777" w:rsidR="00616FDE" w:rsidRPr="00616FDE" w:rsidRDefault="00616FDE" w:rsidP="00616FDE">
            <w:pPr>
              <w:spacing w:after="0" w:line="240" w:lineRule="auto"/>
              <w:jc w:val="center"/>
              <w:rPr>
                <w:rFonts w:ascii="Calibri" w:eastAsia="Times New Roman" w:hAnsi="Calibri" w:cs="Calibri"/>
                <w:b/>
                <w:bCs/>
                <w:sz w:val="24"/>
                <w:szCs w:val="24"/>
                <w:lang w:eastAsia="es-GT"/>
              </w:rPr>
            </w:pPr>
          </w:p>
        </w:tc>
      </w:tr>
      <w:tr w:rsidR="00616FDE" w:rsidRPr="00616FDE" w14:paraId="123C5979" w14:textId="77777777" w:rsidTr="00FC10D3">
        <w:trPr>
          <w:trHeight w:val="20"/>
        </w:trPr>
        <w:tc>
          <w:tcPr>
            <w:tcW w:w="138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7F0180" w14:textId="77777777" w:rsidR="00616FDE" w:rsidRPr="00616FDE" w:rsidRDefault="00616FDE" w:rsidP="00616FDE">
            <w:pPr>
              <w:spacing w:after="0" w:line="240" w:lineRule="auto"/>
              <w:jc w:val="left"/>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Municipio:</w:t>
            </w:r>
          </w:p>
        </w:tc>
        <w:tc>
          <w:tcPr>
            <w:tcW w:w="3613" w:type="pct"/>
            <w:tcBorders>
              <w:top w:val="single" w:sz="4" w:space="0" w:color="auto"/>
              <w:left w:val="nil"/>
              <w:bottom w:val="single" w:sz="4" w:space="0" w:color="auto"/>
              <w:right w:val="single" w:sz="8" w:space="0" w:color="000000"/>
            </w:tcBorders>
            <w:shd w:val="clear" w:color="auto" w:fill="auto"/>
            <w:noWrap/>
            <w:vAlign w:val="bottom"/>
            <w:hideMark/>
          </w:tcPr>
          <w:p w14:paraId="11695DB3" w14:textId="77777777" w:rsidR="00616FDE" w:rsidRPr="00616FDE" w:rsidRDefault="00616FDE" w:rsidP="00616FDE">
            <w:pPr>
              <w:spacing w:after="0" w:line="240" w:lineRule="auto"/>
              <w:jc w:val="center"/>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 </w:t>
            </w:r>
          </w:p>
        </w:tc>
      </w:tr>
      <w:tr w:rsidR="00616FDE" w:rsidRPr="00616FDE" w14:paraId="19703C17" w14:textId="77777777" w:rsidTr="00FC10D3">
        <w:trPr>
          <w:trHeight w:val="20"/>
        </w:trPr>
        <w:tc>
          <w:tcPr>
            <w:tcW w:w="138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412856" w14:textId="77777777" w:rsidR="00616FDE" w:rsidRPr="00616FDE" w:rsidRDefault="00616FDE" w:rsidP="00616FDE">
            <w:pPr>
              <w:spacing w:after="0" w:line="240" w:lineRule="auto"/>
              <w:jc w:val="left"/>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Teléfonos:</w:t>
            </w:r>
          </w:p>
        </w:tc>
        <w:tc>
          <w:tcPr>
            <w:tcW w:w="3613" w:type="pct"/>
            <w:tcBorders>
              <w:top w:val="single" w:sz="4" w:space="0" w:color="auto"/>
              <w:left w:val="nil"/>
              <w:bottom w:val="single" w:sz="4" w:space="0" w:color="auto"/>
              <w:right w:val="single" w:sz="8" w:space="0" w:color="000000"/>
            </w:tcBorders>
            <w:shd w:val="clear" w:color="auto" w:fill="auto"/>
            <w:noWrap/>
            <w:vAlign w:val="bottom"/>
            <w:hideMark/>
          </w:tcPr>
          <w:p w14:paraId="4EB5399E" w14:textId="77777777" w:rsidR="00616FDE" w:rsidRPr="00616FDE" w:rsidRDefault="00616FDE" w:rsidP="00616FDE">
            <w:pPr>
              <w:spacing w:after="0" w:line="240" w:lineRule="auto"/>
              <w:jc w:val="center"/>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 </w:t>
            </w:r>
          </w:p>
        </w:tc>
      </w:tr>
      <w:tr w:rsidR="00616FDE" w:rsidRPr="00616FDE" w14:paraId="001C7065" w14:textId="77777777" w:rsidTr="00FC10D3">
        <w:trPr>
          <w:trHeight w:val="20"/>
        </w:trPr>
        <w:tc>
          <w:tcPr>
            <w:tcW w:w="1387" w:type="pct"/>
            <w:tcBorders>
              <w:top w:val="single" w:sz="4" w:space="0" w:color="auto"/>
              <w:left w:val="single" w:sz="8" w:space="0" w:color="auto"/>
              <w:bottom w:val="single" w:sz="4" w:space="0" w:color="auto"/>
              <w:right w:val="single" w:sz="4" w:space="0" w:color="auto"/>
            </w:tcBorders>
            <w:shd w:val="clear" w:color="auto" w:fill="auto"/>
            <w:noWrap/>
            <w:vAlign w:val="bottom"/>
          </w:tcPr>
          <w:p w14:paraId="01BE0218" w14:textId="77777777" w:rsidR="00616FDE" w:rsidRPr="00616FDE" w:rsidRDefault="00616FDE" w:rsidP="00616FDE">
            <w:pPr>
              <w:spacing w:after="0" w:line="240" w:lineRule="auto"/>
              <w:jc w:val="left"/>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Celular:</w:t>
            </w:r>
          </w:p>
        </w:tc>
        <w:tc>
          <w:tcPr>
            <w:tcW w:w="3613" w:type="pct"/>
            <w:tcBorders>
              <w:top w:val="single" w:sz="4" w:space="0" w:color="auto"/>
              <w:left w:val="nil"/>
              <w:bottom w:val="single" w:sz="4" w:space="0" w:color="auto"/>
              <w:right w:val="single" w:sz="8" w:space="0" w:color="000000"/>
            </w:tcBorders>
            <w:shd w:val="clear" w:color="auto" w:fill="auto"/>
            <w:noWrap/>
            <w:vAlign w:val="bottom"/>
          </w:tcPr>
          <w:p w14:paraId="71630DFC" w14:textId="77777777" w:rsidR="00616FDE" w:rsidRPr="00616FDE" w:rsidRDefault="00616FDE" w:rsidP="00616FDE">
            <w:pPr>
              <w:spacing w:after="0" w:line="240" w:lineRule="auto"/>
              <w:jc w:val="center"/>
              <w:rPr>
                <w:rFonts w:ascii="Calibri" w:eastAsia="Times New Roman" w:hAnsi="Calibri" w:cs="Calibri"/>
                <w:i/>
                <w:iCs/>
                <w:color w:val="000000"/>
                <w:lang w:eastAsia="es-GT"/>
              </w:rPr>
            </w:pPr>
          </w:p>
        </w:tc>
      </w:tr>
      <w:tr w:rsidR="00616FDE" w:rsidRPr="00616FDE" w14:paraId="76F96E9A" w14:textId="77777777" w:rsidTr="00FC10D3">
        <w:trPr>
          <w:trHeight w:val="20"/>
        </w:trPr>
        <w:tc>
          <w:tcPr>
            <w:tcW w:w="1387"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E106FD6" w14:textId="77777777" w:rsidR="00616FDE" w:rsidRPr="00616FDE" w:rsidRDefault="00616FDE" w:rsidP="00616FDE">
            <w:pPr>
              <w:spacing w:after="0" w:line="240" w:lineRule="auto"/>
              <w:jc w:val="left"/>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Correo electrónico:</w:t>
            </w:r>
          </w:p>
        </w:tc>
        <w:tc>
          <w:tcPr>
            <w:tcW w:w="3613" w:type="pct"/>
            <w:tcBorders>
              <w:top w:val="single" w:sz="4" w:space="0" w:color="auto"/>
              <w:left w:val="nil"/>
              <w:bottom w:val="single" w:sz="8" w:space="0" w:color="auto"/>
              <w:right w:val="single" w:sz="8" w:space="0" w:color="000000"/>
            </w:tcBorders>
            <w:shd w:val="clear" w:color="auto" w:fill="auto"/>
            <w:noWrap/>
            <w:vAlign w:val="bottom"/>
            <w:hideMark/>
          </w:tcPr>
          <w:p w14:paraId="379F57D6" w14:textId="77777777" w:rsidR="00616FDE" w:rsidRPr="00616FDE" w:rsidRDefault="00616FDE" w:rsidP="00616FDE">
            <w:pPr>
              <w:spacing w:after="0" w:line="240" w:lineRule="auto"/>
              <w:jc w:val="center"/>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 </w:t>
            </w:r>
          </w:p>
        </w:tc>
      </w:tr>
    </w:tbl>
    <w:p w14:paraId="5A14FD2F" w14:textId="77777777" w:rsidR="00616FDE" w:rsidRPr="00616FDE" w:rsidRDefault="00616FDE" w:rsidP="00616FDE">
      <w:pPr>
        <w:jc w:val="left"/>
        <w:rPr>
          <w:rFonts w:asciiTheme="minorHAnsi" w:hAnsiTheme="minorHAnsi"/>
        </w:rPr>
      </w:pPr>
    </w:p>
    <w:p w14:paraId="7241DBFF" w14:textId="77777777" w:rsidR="00616FDE" w:rsidRPr="00616FDE" w:rsidRDefault="00616FDE" w:rsidP="00616FDE">
      <w:pPr>
        <w:spacing w:after="0" w:line="240" w:lineRule="auto"/>
        <w:jc w:val="left"/>
        <w:rPr>
          <w:rFonts w:eastAsia="Times New Roman" w:cs="Arial"/>
          <w:b/>
          <w:bCs/>
          <w:lang w:eastAsia="es-GT"/>
        </w:rPr>
      </w:pPr>
      <w:r w:rsidRPr="00616FDE">
        <w:rPr>
          <w:rFonts w:eastAsia="Times New Roman" w:cs="Arial"/>
          <w:b/>
          <w:bCs/>
          <w:lang w:eastAsia="es-GT"/>
        </w:rPr>
        <w:t>1.7. Información de la finca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6"/>
        <w:gridCol w:w="1587"/>
        <w:gridCol w:w="1222"/>
        <w:gridCol w:w="56"/>
        <w:gridCol w:w="1409"/>
        <w:gridCol w:w="1028"/>
      </w:tblGrid>
      <w:tr w:rsidR="00616FDE" w:rsidRPr="00616FDE" w14:paraId="083D3175" w14:textId="77777777" w:rsidTr="00FC10D3">
        <w:trPr>
          <w:trHeight w:val="20"/>
        </w:trPr>
        <w:tc>
          <w:tcPr>
            <w:tcW w:w="1997" w:type="pct"/>
            <w:shd w:val="clear" w:color="auto" w:fill="auto"/>
            <w:noWrap/>
            <w:vAlign w:val="center"/>
            <w:hideMark/>
          </w:tcPr>
          <w:p w14:paraId="63A1C35D"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 xml:space="preserve">Área total de la finca: </w:t>
            </w:r>
          </w:p>
        </w:tc>
        <w:tc>
          <w:tcPr>
            <w:tcW w:w="1591" w:type="pct"/>
            <w:gridSpan w:val="2"/>
            <w:shd w:val="clear" w:color="auto" w:fill="auto"/>
            <w:noWrap/>
            <w:vAlign w:val="center"/>
            <w:hideMark/>
          </w:tcPr>
          <w:p w14:paraId="4FD0BF32"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w:t>
            </w:r>
          </w:p>
        </w:tc>
        <w:tc>
          <w:tcPr>
            <w:tcW w:w="830" w:type="pct"/>
            <w:gridSpan w:val="2"/>
            <w:shd w:val="clear" w:color="auto" w:fill="auto"/>
            <w:noWrap/>
            <w:vAlign w:val="center"/>
            <w:hideMark/>
          </w:tcPr>
          <w:p w14:paraId="1643B709"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ha</w:t>
            </w:r>
          </w:p>
        </w:tc>
        <w:tc>
          <w:tcPr>
            <w:tcW w:w="582" w:type="pct"/>
            <w:vMerge w:val="restart"/>
            <w:shd w:val="clear" w:color="auto" w:fill="auto"/>
            <w:noWrap/>
            <w:vAlign w:val="bottom"/>
            <w:hideMark/>
          </w:tcPr>
          <w:p w14:paraId="3ED18DE4" w14:textId="77777777" w:rsidR="00616FDE" w:rsidRPr="00616FDE" w:rsidRDefault="00616FDE" w:rsidP="00616FDE">
            <w:pPr>
              <w:spacing w:after="0" w:line="240" w:lineRule="auto"/>
              <w:jc w:val="center"/>
              <w:rPr>
                <w:rFonts w:eastAsia="Times New Roman" w:cs="Arial"/>
                <w:color w:val="000000"/>
                <w:lang w:eastAsia="es-GT"/>
              </w:rPr>
            </w:pPr>
            <w:r w:rsidRPr="00616FDE">
              <w:rPr>
                <w:rFonts w:eastAsia="Times New Roman" w:cs="Arial"/>
                <w:color w:val="000000"/>
                <w:lang w:eastAsia="es-GT"/>
              </w:rPr>
              <w:t> </w:t>
            </w:r>
          </w:p>
        </w:tc>
      </w:tr>
      <w:tr w:rsidR="00616FDE" w:rsidRPr="00616FDE" w14:paraId="33750691" w14:textId="77777777" w:rsidTr="00FC10D3">
        <w:trPr>
          <w:trHeight w:val="20"/>
        </w:trPr>
        <w:tc>
          <w:tcPr>
            <w:tcW w:w="1997" w:type="pct"/>
            <w:shd w:val="clear" w:color="auto" w:fill="auto"/>
            <w:noWrap/>
            <w:vAlign w:val="center"/>
            <w:hideMark/>
          </w:tcPr>
          <w:p w14:paraId="2E9F0FE0"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 xml:space="preserve">Superficie con bosque: </w:t>
            </w:r>
          </w:p>
        </w:tc>
        <w:tc>
          <w:tcPr>
            <w:tcW w:w="1591" w:type="pct"/>
            <w:gridSpan w:val="2"/>
            <w:shd w:val="clear" w:color="auto" w:fill="auto"/>
            <w:noWrap/>
            <w:vAlign w:val="center"/>
            <w:hideMark/>
          </w:tcPr>
          <w:p w14:paraId="2730CAF6"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w:t>
            </w:r>
          </w:p>
        </w:tc>
        <w:tc>
          <w:tcPr>
            <w:tcW w:w="830" w:type="pct"/>
            <w:gridSpan w:val="2"/>
            <w:shd w:val="clear" w:color="auto" w:fill="auto"/>
            <w:noWrap/>
            <w:vAlign w:val="center"/>
            <w:hideMark/>
          </w:tcPr>
          <w:p w14:paraId="15E6F6E4"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ha</w:t>
            </w:r>
          </w:p>
        </w:tc>
        <w:tc>
          <w:tcPr>
            <w:tcW w:w="582" w:type="pct"/>
            <w:vMerge/>
            <w:vAlign w:val="center"/>
            <w:hideMark/>
          </w:tcPr>
          <w:p w14:paraId="589A5328" w14:textId="77777777" w:rsidR="00616FDE" w:rsidRPr="00616FDE" w:rsidRDefault="00616FDE" w:rsidP="00616FDE">
            <w:pPr>
              <w:spacing w:after="0" w:line="240" w:lineRule="auto"/>
              <w:jc w:val="left"/>
              <w:rPr>
                <w:rFonts w:eastAsia="Times New Roman" w:cs="Arial"/>
                <w:color w:val="000000"/>
                <w:lang w:eastAsia="es-GT"/>
              </w:rPr>
            </w:pPr>
          </w:p>
        </w:tc>
      </w:tr>
      <w:tr w:rsidR="00616FDE" w:rsidRPr="00616FDE" w14:paraId="44213B0C" w14:textId="77777777" w:rsidTr="00FC10D3">
        <w:trPr>
          <w:trHeight w:val="20"/>
        </w:trPr>
        <w:tc>
          <w:tcPr>
            <w:tcW w:w="1997" w:type="pct"/>
            <w:shd w:val="clear" w:color="auto" w:fill="auto"/>
            <w:noWrap/>
            <w:vAlign w:val="center"/>
            <w:hideMark/>
          </w:tcPr>
          <w:p w14:paraId="2B89A4C5"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 xml:space="preserve">Área a intervenir: </w:t>
            </w:r>
          </w:p>
        </w:tc>
        <w:tc>
          <w:tcPr>
            <w:tcW w:w="1591" w:type="pct"/>
            <w:gridSpan w:val="2"/>
            <w:shd w:val="clear" w:color="auto" w:fill="auto"/>
            <w:noWrap/>
            <w:vAlign w:val="center"/>
            <w:hideMark/>
          </w:tcPr>
          <w:p w14:paraId="5A82E6F7"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w:t>
            </w:r>
          </w:p>
        </w:tc>
        <w:tc>
          <w:tcPr>
            <w:tcW w:w="830" w:type="pct"/>
            <w:gridSpan w:val="2"/>
            <w:shd w:val="clear" w:color="auto" w:fill="auto"/>
            <w:noWrap/>
            <w:vAlign w:val="center"/>
            <w:hideMark/>
          </w:tcPr>
          <w:p w14:paraId="6AE383EB"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ha</w:t>
            </w:r>
          </w:p>
        </w:tc>
        <w:tc>
          <w:tcPr>
            <w:tcW w:w="582" w:type="pct"/>
            <w:vMerge/>
            <w:vAlign w:val="center"/>
            <w:hideMark/>
          </w:tcPr>
          <w:p w14:paraId="3548C7AE" w14:textId="77777777" w:rsidR="00616FDE" w:rsidRPr="00616FDE" w:rsidRDefault="00616FDE" w:rsidP="00616FDE">
            <w:pPr>
              <w:spacing w:after="0" w:line="240" w:lineRule="auto"/>
              <w:jc w:val="left"/>
              <w:rPr>
                <w:rFonts w:eastAsia="Times New Roman" w:cs="Arial"/>
                <w:color w:val="000000"/>
                <w:lang w:eastAsia="es-GT"/>
              </w:rPr>
            </w:pPr>
          </w:p>
        </w:tc>
      </w:tr>
      <w:tr w:rsidR="00616FDE" w:rsidRPr="00616FDE" w14:paraId="0B16D960" w14:textId="77777777" w:rsidTr="00FC10D3">
        <w:trPr>
          <w:trHeight w:val="20"/>
        </w:trPr>
        <w:tc>
          <w:tcPr>
            <w:tcW w:w="1997" w:type="pct"/>
            <w:shd w:val="clear" w:color="auto" w:fill="auto"/>
            <w:noWrap/>
            <w:vAlign w:val="center"/>
            <w:hideMark/>
          </w:tcPr>
          <w:p w14:paraId="49E31739"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Área de protección:</w:t>
            </w:r>
          </w:p>
        </w:tc>
        <w:tc>
          <w:tcPr>
            <w:tcW w:w="1591" w:type="pct"/>
            <w:gridSpan w:val="2"/>
            <w:shd w:val="clear" w:color="auto" w:fill="auto"/>
            <w:noWrap/>
            <w:vAlign w:val="center"/>
            <w:hideMark/>
          </w:tcPr>
          <w:p w14:paraId="27FEB3B6"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w:t>
            </w:r>
          </w:p>
        </w:tc>
        <w:tc>
          <w:tcPr>
            <w:tcW w:w="830" w:type="pct"/>
            <w:gridSpan w:val="2"/>
            <w:shd w:val="clear" w:color="auto" w:fill="auto"/>
            <w:noWrap/>
            <w:vAlign w:val="center"/>
            <w:hideMark/>
          </w:tcPr>
          <w:p w14:paraId="714103F6"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ha</w:t>
            </w:r>
          </w:p>
        </w:tc>
        <w:tc>
          <w:tcPr>
            <w:tcW w:w="582" w:type="pct"/>
            <w:vMerge/>
            <w:vAlign w:val="center"/>
            <w:hideMark/>
          </w:tcPr>
          <w:p w14:paraId="6641F312" w14:textId="77777777" w:rsidR="00616FDE" w:rsidRPr="00616FDE" w:rsidRDefault="00616FDE" w:rsidP="00616FDE">
            <w:pPr>
              <w:spacing w:after="0" w:line="240" w:lineRule="auto"/>
              <w:jc w:val="left"/>
              <w:rPr>
                <w:rFonts w:eastAsia="Times New Roman" w:cs="Arial"/>
                <w:color w:val="000000"/>
                <w:lang w:eastAsia="es-GT"/>
              </w:rPr>
            </w:pPr>
          </w:p>
        </w:tc>
      </w:tr>
      <w:tr w:rsidR="00616FDE" w:rsidRPr="00616FDE" w14:paraId="519BCA52" w14:textId="77777777" w:rsidTr="00FC10D3">
        <w:trPr>
          <w:trHeight w:val="20"/>
        </w:trPr>
        <w:tc>
          <w:tcPr>
            <w:tcW w:w="1997" w:type="pct"/>
            <w:shd w:val="clear" w:color="auto" w:fill="auto"/>
            <w:noWrap/>
            <w:vAlign w:val="center"/>
            <w:hideMark/>
          </w:tcPr>
          <w:p w14:paraId="069DF791"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 xml:space="preserve">Otros usos: </w:t>
            </w:r>
          </w:p>
        </w:tc>
        <w:tc>
          <w:tcPr>
            <w:tcW w:w="1591" w:type="pct"/>
            <w:gridSpan w:val="2"/>
            <w:shd w:val="clear" w:color="auto" w:fill="auto"/>
            <w:noWrap/>
            <w:vAlign w:val="center"/>
            <w:hideMark/>
          </w:tcPr>
          <w:p w14:paraId="752F3849"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w:t>
            </w:r>
          </w:p>
        </w:tc>
        <w:tc>
          <w:tcPr>
            <w:tcW w:w="830" w:type="pct"/>
            <w:gridSpan w:val="2"/>
            <w:shd w:val="clear" w:color="auto" w:fill="auto"/>
            <w:noWrap/>
            <w:vAlign w:val="center"/>
            <w:hideMark/>
          </w:tcPr>
          <w:p w14:paraId="2F8F34B8"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ha</w:t>
            </w:r>
          </w:p>
        </w:tc>
        <w:tc>
          <w:tcPr>
            <w:tcW w:w="582" w:type="pct"/>
            <w:vMerge/>
            <w:vAlign w:val="center"/>
            <w:hideMark/>
          </w:tcPr>
          <w:p w14:paraId="23E63569" w14:textId="77777777" w:rsidR="00616FDE" w:rsidRPr="00616FDE" w:rsidRDefault="00616FDE" w:rsidP="00616FDE">
            <w:pPr>
              <w:spacing w:after="0" w:line="240" w:lineRule="auto"/>
              <w:jc w:val="left"/>
              <w:rPr>
                <w:rFonts w:eastAsia="Times New Roman" w:cs="Arial"/>
                <w:color w:val="000000"/>
                <w:lang w:eastAsia="es-GT"/>
              </w:rPr>
            </w:pPr>
          </w:p>
        </w:tc>
      </w:tr>
      <w:tr w:rsidR="00616FDE" w:rsidRPr="00616FDE" w14:paraId="02805C42" w14:textId="77777777" w:rsidTr="00FC10D3">
        <w:trPr>
          <w:trHeight w:val="20"/>
        </w:trPr>
        <w:tc>
          <w:tcPr>
            <w:tcW w:w="1997" w:type="pct"/>
            <w:shd w:val="clear" w:color="auto" w:fill="auto"/>
            <w:noWrap/>
            <w:vAlign w:val="center"/>
            <w:hideMark/>
          </w:tcPr>
          <w:p w14:paraId="60AD8913"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Tipo de bosque:</w:t>
            </w:r>
          </w:p>
        </w:tc>
        <w:tc>
          <w:tcPr>
            <w:tcW w:w="3003" w:type="pct"/>
            <w:gridSpan w:val="5"/>
            <w:shd w:val="clear" w:color="auto" w:fill="auto"/>
            <w:noWrap/>
            <w:vAlign w:val="center"/>
            <w:hideMark/>
          </w:tcPr>
          <w:p w14:paraId="7C707D35"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w:t>
            </w:r>
          </w:p>
        </w:tc>
      </w:tr>
      <w:tr w:rsidR="00616FDE" w:rsidRPr="00616FDE" w14:paraId="3583427B" w14:textId="77777777" w:rsidTr="00FC10D3">
        <w:trPr>
          <w:trHeight w:val="20"/>
        </w:trPr>
        <w:tc>
          <w:tcPr>
            <w:tcW w:w="1997" w:type="pct"/>
            <w:shd w:val="clear" w:color="auto" w:fill="auto"/>
            <w:vAlign w:val="center"/>
            <w:hideMark/>
          </w:tcPr>
          <w:p w14:paraId="11600926"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 xml:space="preserve">Ubicación GTM (WGS84) </w:t>
            </w:r>
          </w:p>
        </w:tc>
        <w:tc>
          <w:tcPr>
            <w:tcW w:w="899" w:type="pct"/>
            <w:shd w:val="clear" w:color="auto" w:fill="auto"/>
            <w:vAlign w:val="center"/>
            <w:hideMark/>
          </w:tcPr>
          <w:p w14:paraId="2C4BC0FD"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Coordenada X:</w:t>
            </w:r>
          </w:p>
        </w:tc>
        <w:tc>
          <w:tcPr>
            <w:tcW w:w="724" w:type="pct"/>
            <w:gridSpan w:val="2"/>
            <w:shd w:val="clear" w:color="auto" w:fill="auto"/>
            <w:vAlign w:val="center"/>
            <w:hideMark/>
          </w:tcPr>
          <w:p w14:paraId="71376DA5"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xml:space="preserve"> </w:t>
            </w:r>
          </w:p>
        </w:tc>
        <w:tc>
          <w:tcPr>
            <w:tcW w:w="797" w:type="pct"/>
            <w:shd w:val="clear" w:color="auto" w:fill="auto"/>
            <w:vAlign w:val="center"/>
            <w:hideMark/>
          </w:tcPr>
          <w:p w14:paraId="76763492"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Coordenada Y:</w:t>
            </w:r>
          </w:p>
        </w:tc>
        <w:tc>
          <w:tcPr>
            <w:tcW w:w="582" w:type="pct"/>
            <w:shd w:val="clear" w:color="auto" w:fill="auto"/>
            <w:noWrap/>
            <w:vAlign w:val="center"/>
            <w:hideMark/>
          </w:tcPr>
          <w:p w14:paraId="2FCBB8F4"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 </w:t>
            </w:r>
          </w:p>
        </w:tc>
      </w:tr>
      <w:tr w:rsidR="00616FDE" w:rsidRPr="00616FDE" w14:paraId="351D121E" w14:textId="77777777" w:rsidTr="00FC10D3">
        <w:trPr>
          <w:trHeight w:val="20"/>
        </w:trPr>
        <w:tc>
          <w:tcPr>
            <w:tcW w:w="1997" w:type="pct"/>
            <w:vMerge w:val="restart"/>
            <w:shd w:val="clear" w:color="auto" w:fill="auto"/>
            <w:noWrap/>
            <w:vAlign w:val="center"/>
            <w:hideMark/>
          </w:tcPr>
          <w:p w14:paraId="079A3A5C"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Colindancias:</w:t>
            </w:r>
          </w:p>
        </w:tc>
        <w:tc>
          <w:tcPr>
            <w:tcW w:w="899" w:type="pct"/>
            <w:shd w:val="clear" w:color="auto" w:fill="auto"/>
            <w:vAlign w:val="center"/>
            <w:hideMark/>
          </w:tcPr>
          <w:p w14:paraId="42BD8E73"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Norte:</w:t>
            </w:r>
          </w:p>
        </w:tc>
        <w:tc>
          <w:tcPr>
            <w:tcW w:w="2103" w:type="pct"/>
            <w:gridSpan w:val="4"/>
            <w:shd w:val="clear" w:color="auto" w:fill="auto"/>
            <w:vAlign w:val="center"/>
            <w:hideMark/>
          </w:tcPr>
          <w:p w14:paraId="7D0EA000"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w:t>
            </w:r>
          </w:p>
        </w:tc>
      </w:tr>
      <w:tr w:rsidR="00616FDE" w:rsidRPr="00616FDE" w14:paraId="5ABEABFB" w14:textId="77777777" w:rsidTr="00FC10D3">
        <w:trPr>
          <w:trHeight w:val="20"/>
        </w:trPr>
        <w:tc>
          <w:tcPr>
            <w:tcW w:w="1997" w:type="pct"/>
            <w:vMerge/>
            <w:shd w:val="clear" w:color="auto" w:fill="auto"/>
            <w:noWrap/>
            <w:vAlign w:val="center"/>
          </w:tcPr>
          <w:p w14:paraId="374CD4F4" w14:textId="77777777" w:rsidR="00616FDE" w:rsidRPr="00616FDE" w:rsidRDefault="00616FDE" w:rsidP="00616FDE">
            <w:pPr>
              <w:spacing w:after="0" w:line="240" w:lineRule="auto"/>
              <w:jc w:val="center"/>
              <w:rPr>
                <w:rFonts w:eastAsia="Times New Roman" w:cs="Arial"/>
                <w:lang w:eastAsia="es-GT"/>
              </w:rPr>
            </w:pPr>
          </w:p>
        </w:tc>
        <w:tc>
          <w:tcPr>
            <w:tcW w:w="899" w:type="pct"/>
            <w:shd w:val="clear" w:color="auto" w:fill="auto"/>
            <w:vAlign w:val="center"/>
          </w:tcPr>
          <w:p w14:paraId="19925621" w14:textId="77777777" w:rsidR="00616FDE" w:rsidRPr="00616FDE" w:rsidRDefault="00616FDE" w:rsidP="00616FDE">
            <w:pPr>
              <w:spacing w:after="0" w:line="240" w:lineRule="auto"/>
              <w:jc w:val="center"/>
              <w:rPr>
                <w:rFonts w:eastAsia="Times New Roman" w:cs="Arial"/>
                <w:lang w:eastAsia="es-GT"/>
              </w:rPr>
            </w:pPr>
            <w:r w:rsidRPr="00616FDE">
              <w:rPr>
                <w:rFonts w:cs="Arial"/>
              </w:rPr>
              <w:t xml:space="preserve">Sur: </w:t>
            </w:r>
          </w:p>
        </w:tc>
        <w:tc>
          <w:tcPr>
            <w:tcW w:w="2103" w:type="pct"/>
            <w:gridSpan w:val="4"/>
            <w:shd w:val="clear" w:color="auto" w:fill="auto"/>
            <w:vAlign w:val="center"/>
          </w:tcPr>
          <w:p w14:paraId="1DFF0064" w14:textId="77777777" w:rsidR="00616FDE" w:rsidRPr="00616FDE" w:rsidRDefault="00616FDE" w:rsidP="00616FDE">
            <w:pPr>
              <w:spacing w:after="0" w:line="240" w:lineRule="auto"/>
              <w:jc w:val="center"/>
              <w:rPr>
                <w:rFonts w:eastAsia="Times New Roman" w:cs="Arial"/>
                <w:lang w:eastAsia="es-GT"/>
              </w:rPr>
            </w:pPr>
          </w:p>
        </w:tc>
      </w:tr>
      <w:tr w:rsidR="00616FDE" w:rsidRPr="00616FDE" w14:paraId="4D72D00F" w14:textId="77777777" w:rsidTr="00FC10D3">
        <w:trPr>
          <w:trHeight w:val="20"/>
        </w:trPr>
        <w:tc>
          <w:tcPr>
            <w:tcW w:w="1997" w:type="pct"/>
            <w:vMerge/>
            <w:shd w:val="clear" w:color="auto" w:fill="auto"/>
            <w:noWrap/>
            <w:vAlign w:val="center"/>
          </w:tcPr>
          <w:p w14:paraId="5FD8AA1A" w14:textId="77777777" w:rsidR="00616FDE" w:rsidRPr="00616FDE" w:rsidRDefault="00616FDE" w:rsidP="00616FDE">
            <w:pPr>
              <w:spacing w:after="0" w:line="240" w:lineRule="auto"/>
              <w:jc w:val="center"/>
              <w:rPr>
                <w:rFonts w:eastAsia="Times New Roman" w:cs="Arial"/>
                <w:lang w:eastAsia="es-GT"/>
              </w:rPr>
            </w:pPr>
          </w:p>
        </w:tc>
        <w:tc>
          <w:tcPr>
            <w:tcW w:w="899" w:type="pct"/>
            <w:shd w:val="clear" w:color="auto" w:fill="auto"/>
            <w:vAlign w:val="center"/>
          </w:tcPr>
          <w:p w14:paraId="16029332" w14:textId="77777777" w:rsidR="00616FDE" w:rsidRPr="00616FDE" w:rsidRDefault="00616FDE" w:rsidP="00616FDE">
            <w:pPr>
              <w:spacing w:after="0" w:line="240" w:lineRule="auto"/>
              <w:jc w:val="center"/>
              <w:rPr>
                <w:rFonts w:eastAsia="Times New Roman" w:cs="Arial"/>
                <w:lang w:eastAsia="es-GT"/>
              </w:rPr>
            </w:pPr>
            <w:r w:rsidRPr="00616FDE">
              <w:rPr>
                <w:rFonts w:cs="Arial"/>
              </w:rPr>
              <w:t>Este:</w:t>
            </w:r>
          </w:p>
        </w:tc>
        <w:tc>
          <w:tcPr>
            <w:tcW w:w="2103" w:type="pct"/>
            <w:gridSpan w:val="4"/>
            <w:shd w:val="clear" w:color="auto" w:fill="auto"/>
            <w:vAlign w:val="center"/>
          </w:tcPr>
          <w:p w14:paraId="7BD5A047" w14:textId="77777777" w:rsidR="00616FDE" w:rsidRPr="00616FDE" w:rsidRDefault="00616FDE" w:rsidP="00616FDE">
            <w:pPr>
              <w:spacing w:after="0" w:line="240" w:lineRule="auto"/>
              <w:jc w:val="center"/>
              <w:rPr>
                <w:rFonts w:eastAsia="Times New Roman" w:cs="Arial"/>
                <w:lang w:eastAsia="es-GT"/>
              </w:rPr>
            </w:pPr>
          </w:p>
        </w:tc>
      </w:tr>
      <w:tr w:rsidR="00616FDE" w:rsidRPr="00616FDE" w14:paraId="1A695D5E" w14:textId="77777777" w:rsidTr="00FC10D3">
        <w:trPr>
          <w:trHeight w:val="20"/>
        </w:trPr>
        <w:tc>
          <w:tcPr>
            <w:tcW w:w="1997" w:type="pct"/>
            <w:vMerge/>
            <w:shd w:val="clear" w:color="auto" w:fill="auto"/>
            <w:noWrap/>
            <w:vAlign w:val="center"/>
          </w:tcPr>
          <w:p w14:paraId="48A4AA7D" w14:textId="77777777" w:rsidR="00616FDE" w:rsidRPr="00616FDE" w:rsidRDefault="00616FDE" w:rsidP="00616FDE">
            <w:pPr>
              <w:spacing w:after="0" w:line="240" w:lineRule="auto"/>
              <w:jc w:val="center"/>
              <w:rPr>
                <w:rFonts w:eastAsia="Times New Roman" w:cs="Arial"/>
                <w:lang w:eastAsia="es-GT"/>
              </w:rPr>
            </w:pPr>
          </w:p>
        </w:tc>
        <w:tc>
          <w:tcPr>
            <w:tcW w:w="899" w:type="pct"/>
            <w:shd w:val="clear" w:color="auto" w:fill="auto"/>
            <w:vAlign w:val="center"/>
          </w:tcPr>
          <w:p w14:paraId="702D4B7C" w14:textId="77777777" w:rsidR="00616FDE" w:rsidRPr="00616FDE" w:rsidRDefault="00616FDE" w:rsidP="00616FDE">
            <w:pPr>
              <w:spacing w:after="0" w:line="240" w:lineRule="auto"/>
              <w:jc w:val="center"/>
              <w:rPr>
                <w:rFonts w:eastAsia="Times New Roman" w:cs="Arial"/>
                <w:lang w:eastAsia="es-GT"/>
              </w:rPr>
            </w:pPr>
            <w:r w:rsidRPr="00616FDE">
              <w:rPr>
                <w:rFonts w:cs="Arial"/>
              </w:rPr>
              <w:t>Oeste</w:t>
            </w:r>
          </w:p>
        </w:tc>
        <w:tc>
          <w:tcPr>
            <w:tcW w:w="2103" w:type="pct"/>
            <w:gridSpan w:val="4"/>
            <w:shd w:val="clear" w:color="auto" w:fill="auto"/>
            <w:vAlign w:val="center"/>
          </w:tcPr>
          <w:p w14:paraId="14B5B83B" w14:textId="77777777" w:rsidR="00616FDE" w:rsidRPr="00616FDE" w:rsidRDefault="00616FDE" w:rsidP="00616FDE">
            <w:pPr>
              <w:spacing w:after="0" w:line="240" w:lineRule="auto"/>
              <w:jc w:val="center"/>
              <w:rPr>
                <w:rFonts w:eastAsia="Times New Roman" w:cs="Arial"/>
                <w:lang w:eastAsia="es-GT"/>
              </w:rPr>
            </w:pPr>
          </w:p>
        </w:tc>
      </w:tr>
    </w:tbl>
    <w:p w14:paraId="572F9FE3" w14:textId="77777777" w:rsidR="00616FDE" w:rsidRPr="00616FDE" w:rsidRDefault="00616FDE" w:rsidP="00616FDE">
      <w:pPr>
        <w:jc w:val="left"/>
        <w:rPr>
          <w:rFonts w:asciiTheme="minorHAnsi" w:hAnsiTheme="minorHAnsi"/>
        </w:rPr>
      </w:pPr>
    </w:p>
    <w:p w14:paraId="59159EE8" w14:textId="77777777" w:rsidR="00616FDE" w:rsidRPr="00616FDE" w:rsidRDefault="00616FDE" w:rsidP="00616FDE">
      <w:pPr>
        <w:jc w:val="left"/>
        <w:rPr>
          <w:rFonts w:asciiTheme="minorHAnsi" w:hAnsiTheme="minorHAnsi"/>
          <w:b/>
          <w:bCs/>
          <w:sz w:val="24"/>
        </w:rPr>
      </w:pPr>
      <w:r w:rsidRPr="00616FDE">
        <w:rPr>
          <w:rFonts w:asciiTheme="minorHAnsi" w:hAnsiTheme="minorHAnsi"/>
          <w:b/>
          <w:bCs/>
          <w:sz w:val="24"/>
        </w:rPr>
        <w:t>II. DESCRIPCIÓN BIOFÍSICA DEL ÁREA</w:t>
      </w:r>
    </w:p>
    <w:p w14:paraId="2D7E0326" w14:textId="77777777" w:rsidR="00616FDE" w:rsidRPr="00616FDE" w:rsidRDefault="00616FDE" w:rsidP="00616FDE">
      <w:pPr>
        <w:spacing w:after="0"/>
        <w:jc w:val="left"/>
        <w:rPr>
          <w:rFonts w:asciiTheme="minorHAnsi" w:hAnsiTheme="minorHAnsi"/>
          <w:b/>
          <w:bCs/>
          <w:sz w:val="24"/>
        </w:rPr>
      </w:pPr>
      <w:r w:rsidRPr="00616FDE">
        <w:rPr>
          <w:rFonts w:asciiTheme="minorHAnsi" w:hAnsiTheme="minorHAnsi"/>
          <w:b/>
          <w:bCs/>
          <w:sz w:val="24"/>
        </w:rPr>
        <w:t>2.1. Ubicación altitudinal y topografía</w:t>
      </w:r>
    </w:p>
    <w:p w14:paraId="564B8C9D" w14:textId="77777777" w:rsidR="00616FDE" w:rsidRPr="00616FDE" w:rsidRDefault="00616FDE" w:rsidP="00616FDE">
      <w:pPr>
        <w:spacing w:after="0"/>
        <w:rPr>
          <w:rFonts w:ascii="Calibri" w:eastAsia="Times New Roman" w:hAnsi="Calibri" w:cs="Calibri"/>
          <w:i/>
          <w:iCs/>
          <w:color w:val="808080"/>
          <w:sz w:val="20"/>
          <w:szCs w:val="20"/>
          <w:lang w:eastAsia="es-GT"/>
        </w:rPr>
      </w:pPr>
      <w:r w:rsidRPr="00616FDE">
        <w:rPr>
          <w:rFonts w:ascii="Calibri" w:eastAsia="Times New Roman" w:hAnsi="Calibri" w:cs="Calibri"/>
          <w:i/>
          <w:iCs/>
          <w:color w:val="808080"/>
          <w:sz w:val="20"/>
          <w:szCs w:val="20"/>
          <w:lang w:eastAsia="es-GT"/>
        </w:rPr>
        <w:t>Describir las condiciones de elevación en que se encuentra la finca (msnm) así como la descripción de las variables topográficas (pendiente, relieve y posición topográfica)</w:t>
      </w:r>
    </w:p>
    <w:p w14:paraId="2B5E4BA3" w14:textId="77777777" w:rsidR="00616FDE" w:rsidRPr="00616FDE" w:rsidRDefault="00616FDE" w:rsidP="00616FDE">
      <w:pPr>
        <w:spacing w:after="0"/>
        <w:rPr>
          <w:rFonts w:ascii="Calibri" w:eastAsia="Times New Roman" w:hAnsi="Calibri" w:cs="Calibri"/>
          <w:i/>
          <w:iCs/>
          <w:color w:val="808080"/>
          <w:sz w:val="20"/>
          <w:szCs w:val="20"/>
          <w:lang w:eastAsia="es-GT"/>
        </w:rPr>
      </w:pPr>
    </w:p>
    <w:p w14:paraId="5B887591" w14:textId="77777777" w:rsidR="00616FDE" w:rsidRPr="00616FDE" w:rsidRDefault="00616FDE" w:rsidP="00616FDE">
      <w:pPr>
        <w:spacing w:after="0"/>
        <w:jc w:val="left"/>
        <w:rPr>
          <w:rFonts w:asciiTheme="minorHAnsi" w:hAnsiTheme="minorHAnsi"/>
          <w:b/>
          <w:bCs/>
          <w:sz w:val="24"/>
        </w:rPr>
      </w:pPr>
      <w:r w:rsidRPr="00616FDE">
        <w:rPr>
          <w:rFonts w:asciiTheme="minorHAnsi" w:hAnsiTheme="minorHAnsi"/>
          <w:b/>
          <w:bCs/>
          <w:sz w:val="24"/>
        </w:rPr>
        <w:t xml:space="preserve">2.2. Zona de vida </w:t>
      </w:r>
    </w:p>
    <w:p w14:paraId="1D133536" w14:textId="77777777" w:rsidR="00616FDE" w:rsidRPr="00616FDE" w:rsidRDefault="00616FDE" w:rsidP="00616FDE">
      <w:pPr>
        <w:spacing w:after="0"/>
        <w:rPr>
          <w:rFonts w:ascii="Calibri" w:eastAsia="Times New Roman" w:hAnsi="Calibri" w:cs="Calibri"/>
          <w:i/>
          <w:iCs/>
          <w:color w:val="808080"/>
          <w:sz w:val="20"/>
          <w:szCs w:val="20"/>
          <w:lang w:eastAsia="es-GT"/>
        </w:rPr>
      </w:pPr>
      <w:r w:rsidRPr="00616FDE">
        <w:rPr>
          <w:rFonts w:ascii="Calibri" w:eastAsia="Times New Roman" w:hAnsi="Calibri" w:cs="Calibri"/>
          <w:i/>
          <w:iCs/>
          <w:color w:val="808080"/>
          <w:sz w:val="20"/>
          <w:szCs w:val="20"/>
          <w:lang w:eastAsia="es-GT"/>
        </w:rPr>
        <w:t xml:space="preserve">Indicar la zona de vida donde se ubique la finca, condiciones climáticas predominantes como el clima de la región, rangos de temperatura, información de precipitaciones, incidencia de vientos, periodos de lluvia inicio de la estación seca y lluviosa, principales especies indicadoras de la zona de vida. </w:t>
      </w:r>
    </w:p>
    <w:p w14:paraId="04ED23ED" w14:textId="77777777" w:rsidR="00616FDE" w:rsidRPr="00616FDE" w:rsidRDefault="00616FDE" w:rsidP="00616FDE">
      <w:pPr>
        <w:spacing w:after="0"/>
        <w:jc w:val="left"/>
        <w:rPr>
          <w:rFonts w:asciiTheme="minorHAnsi" w:hAnsiTheme="minorHAnsi"/>
          <w:color w:val="808080" w:themeColor="background1" w:themeShade="80"/>
          <w:szCs w:val="20"/>
        </w:rPr>
      </w:pPr>
    </w:p>
    <w:p w14:paraId="1887DD45" w14:textId="77777777" w:rsidR="00616FDE" w:rsidRPr="00616FDE" w:rsidRDefault="00616FDE" w:rsidP="00616FDE">
      <w:pPr>
        <w:spacing w:after="0" w:line="240" w:lineRule="auto"/>
        <w:jc w:val="left"/>
        <w:rPr>
          <w:rFonts w:asciiTheme="minorHAnsi" w:hAnsiTheme="minorHAnsi"/>
          <w:b/>
          <w:bCs/>
          <w:sz w:val="24"/>
        </w:rPr>
      </w:pPr>
      <w:r w:rsidRPr="00616FDE">
        <w:rPr>
          <w:rFonts w:asciiTheme="minorHAnsi" w:hAnsiTheme="minorHAnsi"/>
          <w:b/>
          <w:bCs/>
          <w:sz w:val="24"/>
        </w:rPr>
        <w:t>2.3. Hidrografía</w:t>
      </w:r>
    </w:p>
    <w:p w14:paraId="2F404CF3" w14:textId="77777777" w:rsidR="00616FDE" w:rsidRPr="00616FDE" w:rsidRDefault="00616FDE" w:rsidP="00616FDE">
      <w:pPr>
        <w:spacing w:after="0" w:line="240" w:lineRule="auto"/>
        <w:jc w:val="left"/>
        <w:rPr>
          <w:rFonts w:ascii="Calibri" w:eastAsia="Times New Roman" w:hAnsi="Calibri" w:cs="Calibri"/>
          <w:i/>
          <w:iCs/>
          <w:color w:val="808080"/>
          <w:sz w:val="20"/>
          <w:szCs w:val="20"/>
          <w:lang w:eastAsia="es-GT"/>
        </w:rPr>
      </w:pPr>
      <w:r w:rsidRPr="00616FDE">
        <w:rPr>
          <w:rFonts w:ascii="Calibri" w:eastAsia="Times New Roman" w:hAnsi="Calibri" w:cs="Calibri"/>
          <w:i/>
          <w:iCs/>
          <w:color w:val="808080"/>
          <w:sz w:val="20"/>
          <w:szCs w:val="20"/>
          <w:lang w:eastAsia="es-GT"/>
        </w:rPr>
        <w:t xml:space="preserve">Se debe describir la disponibilidad de recursos de agua disponibles en la finca o que son influenciados por la finca como ríos, lagunas, lagos, nacimientos, entre otros. </w:t>
      </w:r>
    </w:p>
    <w:p w14:paraId="50D4D88C" w14:textId="77777777" w:rsidR="00616FDE" w:rsidRPr="00616FDE" w:rsidRDefault="00616FDE" w:rsidP="00616FDE">
      <w:pPr>
        <w:spacing w:after="0" w:line="240" w:lineRule="auto"/>
        <w:jc w:val="left"/>
        <w:rPr>
          <w:rFonts w:ascii="Calibri" w:eastAsia="Times New Roman" w:hAnsi="Calibri" w:cs="Calibri"/>
          <w:i/>
          <w:iCs/>
          <w:color w:val="808080"/>
          <w:sz w:val="20"/>
          <w:szCs w:val="20"/>
          <w:lang w:eastAsia="es-GT"/>
        </w:rPr>
      </w:pPr>
    </w:p>
    <w:p w14:paraId="10845DA3" w14:textId="77777777" w:rsidR="00616FDE" w:rsidRPr="00616FDE" w:rsidRDefault="00616FDE" w:rsidP="00616FDE">
      <w:pPr>
        <w:spacing w:after="0"/>
        <w:jc w:val="left"/>
        <w:rPr>
          <w:rFonts w:asciiTheme="minorHAnsi" w:hAnsiTheme="minorHAnsi"/>
          <w:b/>
          <w:bCs/>
          <w:sz w:val="24"/>
        </w:rPr>
      </w:pPr>
      <w:r w:rsidRPr="00616FDE">
        <w:rPr>
          <w:rFonts w:asciiTheme="minorHAnsi" w:hAnsiTheme="minorHAnsi"/>
          <w:b/>
          <w:bCs/>
          <w:sz w:val="24"/>
        </w:rPr>
        <w:t>2.4. Características del bosque</w:t>
      </w:r>
    </w:p>
    <w:p w14:paraId="4108E379" w14:textId="77777777" w:rsidR="00616FDE" w:rsidRPr="00616FDE" w:rsidRDefault="00616FDE" w:rsidP="00616FDE">
      <w:pPr>
        <w:rPr>
          <w:rFonts w:asciiTheme="minorHAnsi" w:hAnsiTheme="minorHAnsi"/>
          <w:b/>
          <w:bCs/>
          <w:sz w:val="24"/>
        </w:rPr>
      </w:pPr>
      <w:r w:rsidRPr="00616FDE">
        <w:rPr>
          <w:rFonts w:ascii="Calibri" w:eastAsia="Times New Roman" w:hAnsi="Calibri" w:cs="Calibri"/>
          <w:i/>
          <w:iCs/>
          <w:color w:val="808080"/>
          <w:sz w:val="20"/>
          <w:szCs w:val="20"/>
          <w:lang w:eastAsia="es-GT"/>
        </w:rPr>
        <w:t xml:space="preserve">Se debe indicar la extensión de bosque de la finca, el tipo de bosque existente en la finca (conífero, mixto o Latifoliado), las clases de desarrollo y las actuales condiciones de intervención que se tengan en cada uno de los rodales definidos; la descripción general de los rodales, especies predominantes, si corresponde a bosques de producción, protección o restauración. </w:t>
      </w:r>
    </w:p>
    <w:p w14:paraId="0D0B67B6" w14:textId="77777777" w:rsidR="00616FDE" w:rsidRPr="00616FDE" w:rsidRDefault="00616FDE" w:rsidP="00616FDE">
      <w:pPr>
        <w:jc w:val="left"/>
        <w:rPr>
          <w:rFonts w:asciiTheme="minorHAnsi" w:hAnsiTheme="minorHAnsi"/>
        </w:rPr>
      </w:pPr>
    </w:p>
    <w:p w14:paraId="099660ED"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III. CARACTERISTICAS DE LA FINCA</w:t>
      </w:r>
    </w:p>
    <w:p w14:paraId="6911133A" w14:textId="77777777" w:rsidR="00616FDE" w:rsidRPr="00616FDE" w:rsidRDefault="00616FDE" w:rsidP="00616FDE">
      <w:pPr>
        <w:spacing w:after="0" w:line="240" w:lineRule="auto"/>
        <w:jc w:val="left"/>
        <w:rPr>
          <w:rFonts w:ascii="Calibri" w:eastAsia="Times New Roman" w:hAnsi="Calibri" w:cs="Calibri"/>
          <w:b/>
          <w:bCs/>
          <w:i/>
          <w:iCs/>
          <w:lang w:eastAsia="es-GT"/>
        </w:rPr>
      </w:pPr>
    </w:p>
    <w:p w14:paraId="4F1B7B93" w14:textId="77777777" w:rsidR="00616FDE" w:rsidRPr="00616FDE" w:rsidRDefault="00616FDE" w:rsidP="00616FDE">
      <w:pPr>
        <w:spacing w:after="0" w:line="240" w:lineRule="auto"/>
        <w:jc w:val="left"/>
        <w:rPr>
          <w:rFonts w:ascii="Calibri" w:eastAsia="Times New Roman" w:hAnsi="Calibri" w:cs="Calibri"/>
          <w:b/>
          <w:bCs/>
          <w:i/>
          <w:iCs/>
          <w:lang w:eastAsia="es-GT"/>
        </w:rPr>
      </w:pPr>
      <w:r w:rsidRPr="00616FDE">
        <w:rPr>
          <w:rFonts w:ascii="Calibri" w:eastAsia="Times New Roman" w:hAnsi="Calibri" w:cs="Calibri"/>
          <w:b/>
          <w:bCs/>
          <w:i/>
          <w:iCs/>
          <w:lang w:eastAsia="es-GT"/>
        </w:rPr>
        <w:t>3.1. Uso actual de la finca</w:t>
      </w:r>
    </w:p>
    <w:tbl>
      <w:tblPr>
        <w:tblW w:w="5000" w:type="pct"/>
        <w:tblCellMar>
          <w:left w:w="70" w:type="dxa"/>
          <w:right w:w="70" w:type="dxa"/>
        </w:tblCellMar>
        <w:tblLook w:val="04A0" w:firstRow="1" w:lastRow="0" w:firstColumn="1" w:lastColumn="0" w:noHBand="0" w:noVBand="1"/>
      </w:tblPr>
      <w:tblGrid>
        <w:gridCol w:w="2615"/>
        <w:gridCol w:w="3350"/>
        <w:gridCol w:w="2863"/>
      </w:tblGrid>
      <w:tr w:rsidR="00616FDE" w:rsidRPr="00616FDE" w14:paraId="4B33E775" w14:textId="77777777" w:rsidTr="00FC10D3">
        <w:trPr>
          <w:trHeight w:val="300"/>
        </w:trPr>
        <w:tc>
          <w:tcPr>
            <w:tcW w:w="1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098A2" w14:textId="77777777" w:rsidR="00616FDE" w:rsidRPr="00616FDE" w:rsidRDefault="00616FDE" w:rsidP="00616FDE">
            <w:pPr>
              <w:spacing w:after="0" w:line="240" w:lineRule="auto"/>
              <w:jc w:val="left"/>
              <w:rPr>
                <w:rFonts w:ascii="Calibri" w:eastAsia="Times New Roman" w:hAnsi="Calibri" w:cs="Calibri"/>
                <w:b/>
                <w:bCs/>
                <w:i/>
                <w:iCs/>
                <w:lang w:eastAsia="es-GT"/>
              </w:rPr>
            </w:pPr>
            <w:r w:rsidRPr="00616FDE">
              <w:rPr>
                <w:rFonts w:ascii="Calibri" w:eastAsia="Times New Roman" w:hAnsi="Calibri" w:cs="Calibri"/>
                <w:b/>
                <w:bCs/>
                <w:i/>
                <w:iCs/>
                <w:lang w:eastAsia="es-GT"/>
              </w:rPr>
              <w:t>Área total de la finca: (Ha.)</w:t>
            </w:r>
          </w:p>
        </w:tc>
        <w:tc>
          <w:tcPr>
            <w:tcW w:w="35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50CC5DB6"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r w:rsidR="00616FDE" w:rsidRPr="00616FDE" w14:paraId="74FF3E56" w14:textId="77777777" w:rsidTr="00FC10D3">
        <w:trPr>
          <w:trHeight w:val="315"/>
        </w:trPr>
        <w:tc>
          <w:tcPr>
            <w:tcW w:w="1476" w:type="pct"/>
            <w:tcBorders>
              <w:top w:val="nil"/>
              <w:left w:val="single" w:sz="8" w:space="0" w:color="auto"/>
              <w:bottom w:val="nil"/>
              <w:right w:val="single" w:sz="4" w:space="0" w:color="auto"/>
            </w:tcBorders>
            <w:shd w:val="clear" w:color="BFBFBF" w:fill="BFBFBF"/>
            <w:noWrap/>
            <w:vAlign w:val="bottom"/>
            <w:hideMark/>
          </w:tcPr>
          <w:p w14:paraId="21435344"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uso</w:t>
            </w:r>
          </w:p>
        </w:tc>
        <w:tc>
          <w:tcPr>
            <w:tcW w:w="1900" w:type="pct"/>
            <w:tcBorders>
              <w:top w:val="nil"/>
              <w:left w:val="nil"/>
              <w:bottom w:val="nil"/>
              <w:right w:val="single" w:sz="4" w:space="0" w:color="auto"/>
            </w:tcBorders>
            <w:shd w:val="clear" w:color="BFBFBF" w:fill="BFBFBF"/>
            <w:noWrap/>
            <w:vAlign w:val="bottom"/>
            <w:hideMark/>
          </w:tcPr>
          <w:p w14:paraId="2EDE106D"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Área en (ha)</w:t>
            </w:r>
          </w:p>
        </w:tc>
        <w:tc>
          <w:tcPr>
            <w:tcW w:w="1624" w:type="pct"/>
            <w:tcBorders>
              <w:top w:val="nil"/>
              <w:left w:val="nil"/>
              <w:bottom w:val="nil"/>
              <w:right w:val="single" w:sz="8" w:space="0" w:color="000000"/>
            </w:tcBorders>
            <w:shd w:val="clear" w:color="BFBFBF" w:fill="BFBFBF"/>
            <w:noWrap/>
            <w:vAlign w:val="bottom"/>
            <w:hideMark/>
          </w:tcPr>
          <w:p w14:paraId="1828EC55"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Porcentaje (%)</w:t>
            </w:r>
          </w:p>
        </w:tc>
      </w:tr>
      <w:tr w:rsidR="00616FDE" w:rsidRPr="00616FDE" w14:paraId="23B9BE34" w14:textId="77777777" w:rsidTr="00FC10D3">
        <w:trPr>
          <w:trHeight w:val="300"/>
        </w:trPr>
        <w:tc>
          <w:tcPr>
            <w:tcW w:w="147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F0751B0" w14:textId="77777777" w:rsidR="00616FDE" w:rsidRPr="00616FDE" w:rsidRDefault="00616FDE" w:rsidP="00616FDE">
            <w:pPr>
              <w:spacing w:after="0" w:line="240" w:lineRule="auto"/>
              <w:jc w:val="center"/>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Forestal</w:t>
            </w:r>
          </w:p>
        </w:tc>
        <w:tc>
          <w:tcPr>
            <w:tcW w:w="1900" w:type="pct"/>
            <w:tcBorders>
              <w:top w:val="single" w:sz="8" w:space="0" w:color="auto"/>
              <w:left w:val="nil"/>
              <w:bottom w:val="single" w:sz="4" w:space="0" w:color="auto"/>
              <w:right w:val="single" w:sz="4" w:space="0" w:color="auto"/>
            </w:tcBorders>
            <w:shd w:val="clear" w:color="auto" w:fill="auto"/>
            <w:noWrap/>
            <w:vAlign w:val="bottom"/>
            <w:hideMark/>
          </w:tcPr>
          <w:p w14:paraId="56D5D53B"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624" w:type="pct"/>
            <w:tcBorders>
              <w:top w:val="single" w:sz="8" w:space="0" w:color="auto"/>
              <w:left w:val="nil"/>
              <w:bottom w:val="single" w:sz="4" w:space="0" w:color="auto"/>
              <w:right w:val="single" w:sz="8" w:space="0" w:color="000000"/>
            </w:tcBorders>
            <w:shd w:val="clear" w:color="auto" w:fill="auto"/>
            <w:noWrap/>
            <w:vAlign w:val="bottom"/>
            <w:hideMark/>
          </w:tcPr>
          <w:p w14:paraId="646221DB"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563CA46C" w14:textId="77777777" w:rsidTr="00FC10D3">
        <w:trPr>
          <w:trHeight w:val="300"/>
        </w:trPr>
        <w:tc>
          <w:tcPr>
            <w:tcW w:w="147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7C29D18" w14:textId="77777777" w:rsidR="00616FDE" w:rsidRPr="00616FDE" w:rsidRDefault="00616FDE" w:rsidP="00616FDE">
            <w:pPr>
              <w:spacing w:after="0" w:line="240" w:lineRule="auto"/>
              <w:jc w:val="center"/>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Agricultura</w:t>
            </w:r>
          </w:p>
        </w:tc>
        <w:tc>
          <w:tcPr>
            <w:tcW w:w="1900" w:type="pct"/>
            <w:tcBorders>
              <w:top w:val="single" w:sz="4" w:space="0" w:color="auto"/>
              <w:left w:val="nil"/>
              <w:bottom w:val="single" w:sz="4" w:space="0" w:color="auto"/>
              <w:right w:val="single" w:sz="4" w:space="0" w:color="auto"/>
            </w:tcBorders>
            <w:shd w:val="clear" w:color="auto" w:fill="auto"/>
            <w:noWrap/>
            <w:vAlign w:val="bottom"/>
            <w:hideMark/>
          </w:tcPr>
          <w:p w14:paraId="70117124"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624" w:type="pct"/>
            <w:tcBorders>
              <w:top w:val="single" w:sz="4" w:space="0" w:color="auto"/>
              <w:left w:val="nil"/>
              <w:bottom w:val="single" w:sz="4" w:space="0" w:color="auto"/>
              <w:right w:val="single" w:sz="8" w:space="0" w:color="000000"/>
            </w:tcBorders>
            <w:shd w:val="clear" w:color="auto" w:fill="auto"/>
            <w:noWrap/>
            <w:vAlign w:val="bottom"/>
            <w:hideMark/>
          </w:tcPr>
          <w:p w14:paraId="682E6098"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2996AAFB" w14:textId="77777777" w:rsidTr="00FC10D3">
        <w:trPr>
          <w:trHeight w:val="300"/>
        </w:trPr>
        <w:tc>
          <w:tcPr>
            <w:tcW w:w="147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7CB114" w14:textId="77777777" w:rsidR="00616FDE" w:rsidRPr="00616FDE" w:rsidRDefault="00616FDE" w:rsidP="00616FDE">
            <w:pPr>
              <w:spacing w:after="0" w:line="240" w:lineRule="auto"/>
              <w:jc w:val="center"/>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Ganadería</w:t>
            </w:r>
          </w:p>
        </w:tc>
        <w:tc>
          <w:tcPr>
            <w:tcW w:w="1900" w:type="pct"/>
            <w:tcBorders>
              <w:top w:val="single" w:sz="4" w:space="0" w:color="auto"/>
              <w:left w:val="nil"/>
              <w:bottom w:val="single" w:sz="4" w:space="0" w:color="auto"/>
              <w:right w:val="single" w:sz="4" w:space="0" w:color="auto"/>
            </w:tcBorders>
            <w:shd w:val="clear" w:color="auto" w:fill="auto"/>
            <w:noWrap/>
            <w:vAlign w:val="bottom"/>
            <w:hideMark/>
          </w:tcPr>
          <w:p w14:paraId="1DA2310C"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624" w:type="pct"/>
            <w:tcBorders>
              <w:top w:val="single" w:sz="4" w:space="0" w:color="auto"/>
              <w:left w:val="nil"/>
              <w:bottom w:val="single" w:sz="4" w:space="0" w:color="auto"/>
              <w:right w:val="single" w:sz="8" w:space="0" w:color="000000"/>
            </w:tcBorders>
            <w:shd w:val="clear" w:color="auto" w:fill="auto"/>
            <w:noWrap/>
            <w:vAlign w:val="bottom"/>
            <w:hideMark/>
          </w:tcPr>
          <w:p w14:paraId="724058AC"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19E18A58" w14:textId="77777777" w:rsidTr="00FC10D3">
        <w:trPr>
          <w:trHeight w:val="300"/>
        </w:trPr>
        <w:tc>
          <w:tcPr>
            <w:tcW w:w="147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42A39A0" w14:textId="77777777" w:rsidR="00616FDE" w:rsidRPr="00616FDE" w:rsidRDefault="00616FDE" w:rsidP="00616FDE">
            <w:pPr>
              <w:spacing w:after="0" w:line="240" w:lineRule="auto"/>
              <w:jc w:val="center"/>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Agroforestal</w:t>
            </w:r>
          </w:p>
        </w:tc>
        <w:tc>
          <w:tcPr>
            <w:tcW w:w="1900" w:type="pct"/>
            <w:tcBorders>
              <w:top w:val="single" w:sz="4" w:space="0" w:color="auto"/>
              <w:left w:val="nil"/>
              <w:bottom w:val="single" w:sz="4" w:space="0" w:color="auto"/>
              <w:right w:val="single" w:sz="4" w:space="0" w:color="auto"/>
            </w:tcBorders>
            <w:shd w:val="clear" w:color="auto" w:fill="auto"/>
            <w:noWrap/>
            <w:vAlign w:val="bottom"/>
            <w:hideMark/>
          </w:tcPr>
          <w:p w14:paraId="32F16BD1"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624" w:type="pct"/>
            <w:tcBorders>
              <w:top w:val="single" w:sz="4" w:space="0" w:color="auto"/>
              <w:left w:val="nil"/>
              <w:bottom w:val="single" w:sz="4" w:space="0" w:color="auto"/>
              <w:right w:val="single" w:sz="8" w:space="0" w:color="000000"/>
            </w:tcBorders>
            <w:shd w:val="clear" w:color="auto" w:fill="auto"/>
            <w:noWrap/>
            <w:vAlign w:val="bottom"/>
            <w:hideMark/>
          </w:tcPr>
          <w:p w14:paraId="72C20FB5"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5A82DC06" w14:textId="77777777" w:rsidTr="00FC10D3">
        <w:trPr>
          <w:trHeight w:val="315"/>
        </w:trPr>
        <w:tc>
          <w:tcPr>
            <w:tcW w:w="1476" w:type="pct"/>
            <w:tcBorders>
              <w:top w:val="single" w:sz="4" w:space="0" w:color="auto"/>
              <w:left w:val="single" w:sz="8" w:space="0" w:color="auto"/>
              <w:bottom w:val="nil"/>
              <w:right w:val="single" w:sz="4" w:space="0" w:color="auto"/>
            </w:tcBorders>
            <w:shd w:val="clear" w:color="auto" w:fill="auto"/>
            <w:noWrap/>
            <w:vAlign w:val="bottom"/>
            <w:hideMark/>
          </w:tcPr>
          <w:p w14:paraId="7C85018B" w14:textId="77777777" w:rsidR="00616FDE" w:rsidRPr="00616FDE" w:rsidRDefault="00616FDE" w:rsidP="00616FDE">
            <w:pPr>
              <w:spacing w:after="0" w:line="240" w:lineRule="auto"/>
              <w:jc w:val="center"/>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Otros</w:t>
            </w:r>
          </w:p>
        </w:tc>
        <w:tc>
          <w:tcPr>
            <w:tcW w:w="1900" w:type="pct"/>
            <w:tcBorders>
              <w:top w:val="single" w:sz="4" w:space="0" w:color="auto"/>
              <w:left w:val="nil"/>
              <w:bottom w:val="nil"/>
              <w:right w:val="single" w:sz="4" w:space="0" w:color="000000"/>
            </w:tcBorders>
            <w:shd w:val="clear" w:color="auto" w:fill="auto"/>
            <w:noWrap/>
            <w:vAlign w:val="bottom"/>
            <w:hideMark/>
          </w:tcPr>
          <w:p w14:paraId="15993ED0"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624" w:type="pct"/>
            <w:tcBorders>
              <w:top w:val="single" w:sz="4" w:space="0" w:color="auto"/>
              <w:left w:val="nil"/>
              <w:bottom w:val="nil"/>
              <w:right w:val="single" w:sz="8" w:space="0" w:color="000000"/>
            </w:tcBorders>
            <w:shd w:val="clear" w:color="auto" w:fill="auto"/>
            <w:noWrap/>
            <w:vAlign w:val="bottom"/>
            <w:hideMark/>
          </w:tcPr>
          <w:p w14:paraId="330B7B38"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6A253391" w14:textId="77777777" w:rsidTr="00FC10D3">
        <w:trPr>
          <w:trHeight w:val="315"/>
        </w:trPr>
        <w:tc>
          <w:tcPr>
            <w:tcW w:w="1476" w:type="pct"/>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93FB35C" w14:textId="77777777" w:rsidR="00616FDE" w:rsidRPr="00616FDE" w:rsidRDefault="00616FDE" w:rsidP="00616FDE">
            <w:pPr>
              <w:spacing w:after="0" w:line="240" w:lineRule="auto"/>
              <w:jc w:val="center"/>
              <w:rPr>
                <w:rFonts w:ascii="Calibri" w:eastAsia="Times New Roman" w:hAnsi="Calibri" w:cs="Calibri"/>
                <w:b/>
                <w:bCs/>
                <w:i/>
                <w:iCs/>
                <w:color w:val="000000"/>
                <w:lang w:eastAsia="es-GT"/>
              </w:rPr>
            </w:pPr>
            <w:r w:rsidRPr="00616FDE">
              <w:rPr>
                <w:rFonts w:ascii="Calibri" w:eastAsia="Times New Roman" w:hAnsi="Calibri" w:cs="Calibri"/>
                <w:b/>
                <w:bCs/>
                <w:i/>
                <w:iCs/>
                <w:color w:val="000000"/>
                <w:lang w:eastAsia="es-GT"/>
              </w:rPr>
              <w:t xml:space="preserve">Total </w:t>
            </w:r>
          </w:p>
        </w:tc>
        <w:tc>
          <w:tcPr>
            <w:tcW w:w="1900" w:type="pct"/>
            <w:tcBorders>
              <w:top w:val="single" w:sz="8" w:space="0" w:color="auto"/>
              <w:left w:val="nil"/>
              <w:bottom w:val="single" w:sz="8" w:space="0" w:color="auto"/>
              <w:right w:val="single" w:sz="4" w:space="0" w:color="000000"/>
            </w:tcBorders>
            <w:shd w:val="clear" w:color="auto" w:fill="auto"/>
            <w:noWrap/>
            <w:vAlign w:val="bottom"/>
            <w:hideMark/>
          </w:tcPr>
          <w:p w14:paraId="4BD0C0D0"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624" w:type="pct"/>
            <w:tcBorders>
              <w:top w:val="single" w:sz="8" w:space="0" w:color="auto"/>
              <w:left w:val="nil"/>
              <w:bottom w:val="single" w:sz="8" w:space="0" w:color="auto"/>
              <w:right w:val="single" w:sz="8" w:space="0" w:color="000000"/>
            </w:tcBorders>
            <w:shd w:val="clear" w:color="auto" w:fill="auto"/>
            <w:noWrap/>
            <w:vAlign w:val="bottom"/>
            <w:hideMark/>
          </w:tcPr>
          <w:p w14:paraId="2281D716"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bl>
    <w:p w14:paraId="303833F1" w14:textId="77777777" w:rsidR="00616FDE" w:rsidRPr="00616FDE" w:rsidRDefault="00616FDE" w:rsidP="00616FDE">
      <w:pPr>
        <w:spacing w:after="0" w:line="240" w:lineRule="auto"/>
        <w:jc w:val="left"/>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*Adjuntar mapa y coordenadas</w:t>
      </w:r>
    </w:p>
    <w:p w14:paraId="772D7E76" w14:textId="77777777" w:rsidR="00616FDE" w:rsidRPr="00616FDE" w:rsidRDefault="00616FDE" w:rsidP="00616FDE">
      <w:pPr>
        <w:tabs>
          <w:tab w:val="left" w:pos="2006"/>
          <w:tab w:val="left" w:pos="3961"/>
          <w:tab w:val="left" w:pos="5362"/>
          <w:tab w:val="left" w:pos="6792"/>
          <w:tab w:val="left" w:pos="7846"/>
          <w:tab w:val="left" w:pos="8907"/>
          <w:tab w:val="left" w:pos="9961"/>
        </w:tabs>
        <w:spacing w:after="0" w:line="240" w:lineRule="auto"/>
        <w:jc w:val="left"/>
        <w:rPr>
          <w:rFonts w:ascii="Times New Roman" w:eastAsia="Times New Roman" w:hAnsi="Times New Roman" w:cs="Times New Roman"/>
          <w:sz w:val="20"/>
          <w:szCs w:val="20"/>
          <w:lang w:eastAsia="es-GT"/>
        </w:rPr>
      </w:pPr>
      <w:r w:rsidRPr="00616FDE">
        <w:rPr>
          <w:rFonts w:ascii="Calibri" w:eastAsia="Times New Roman" w:hAnsi="Calibri" w:cs="Calibri"/>
          <w:i/>
          <w:iCs/>
          <w:color w:val="000000"/>
          <w:lang w:eastAsia="es-GT"/>
        </w:rPr>
        <w:tab/>
      </w:r>
      <w:r w:rsidRPr="00616FDE">
        <w:rPr>
          <w:rFonts w:ascii="Times New Roman" w:eastAsia="Times New Roman" w:hAnsi="Times New Roman" w:cs="Times New Roman"/>
          <w:sz w:val="20"/>
          <w:szCs w:val="20"/>
          <w:lang w:eastAsia="es-GT"/>
        </w:rPr>
        <w:tab/>
      </w:r>
      <w:r w:rsidRPr="00616FDE">
        <w:rPr>
          <w:rFonts w:ascii="Times New Roman" w:eastAsia="Times New Roman" w:hAnsi="Times New Roman" w:cs="Times New Roman"/>
          <w:sz w:val="20"/>
          <w:szCs w:val="20"/>
          <w:lang w:eastAsia="es-GT"/>
        </w:rPr>
        <w:tab/>
      </w:r>
      <w:r w:rsidRPr="00616FDE">
        <w:rPr>
          <w:rFonts w:ascii="Times New Roman" w:eastAsia="Times New Roman" w:hAnsi="Times New Roman" w:cs="Times New Roman"/>
          <w:sz w:val="20"/>
          <w:szCs w:val="20"/>
          <w:lang w:eastAsia="es-GT"/>
        </w:rPr>
        <w:tab/>
      </w:r>
      <w:r w:rsidRPr="00616FDE">
        <w:rPr>
          <w:rFonts w:ascii="Times New Roman" w:eastAsia="Times New Roman" w:hAnsi="Times New Roman" w:cs="Times New Roman"/>
          <w:sz w:val="20"/>
          <w:szCs w:val="20"/>
          <w:lang w:eastAsia="es-GT"/>
        </w:rPr>
        <w:tab/>
      </w:r>
      <w:r w:rsidRPr="00616FDE">
        <w:rPr>
          <w:rFonts w:ascii="Times New Roman" w:eastAsia="Times New Roman" w:hAnsi="Times New Roman" w:cs="Times New Roman"/>
          <w:sz w:val="20"/>
          <w:szCs w:val="20"/>
          <w:lang w:eastAsia="es-GT"/>
        </w:rPr>
        <w:tab/>
      </w:r>
      <w:r w:rsidRPr="00616FDE">
        <w:rPr>
          <w:rFonts w:ascii="Times New Roman" w:eastAsia="Times New Roman" w:hAnsi="Times New Roman" w:cs="Times New Roman"/>
          <w:sz w:val="20"/>
          <w:szCs w:val="20"/>
          <w:lang w:eastAsia="es-GT"/>
        </w:rPr>
        <w:tab/>
      </w:r>
    </w:p>
    <w:p w14:paraId="275973DF" w14:textId="77777777" w:rsidR="00616FDE" w:rsidRPr="00616FDE" w:rsidRDefault="00616FDE" w:rsidP="00616FDE">
      <w:pPr>
        <w:spacing w:after="0" w:line="240" w:lineRule="auto"/>
        <w:jc w:val="left"/>
        <w:rPr>
          <w:rFonts w:ascii="Calibri" w:eastAsia="Times New Roman" w:hAnsi="Calibri" w:cs="Calibri"/>
          <w:b/>
          <w:bCs/>
          <w:lang w:eastAsia="es-GT"/>
        </w:rPr>
      </w:pPr>
    </w:p>
    <w:p w14:paraId="2DBF075B" w14:textId="77777777" w:rsidR="00616FDE" w:rsidRPr="00616FDE" w:rsidRDefault="00616FDE" w:rsidP="00616FDE">
      <w:pPr>
        <w:spacing w:after="0" w:line="240" w:lineRule="auto"/>
        <w:jc w:val="left"/>
        <w:rPr>
          <w:rFonts w:ascii="Calibri" w:eastAsia="Times New Roman" w:hAnsi="Calibri" w:cs="Calibri"/>
          <w:b/>
          <w:bCs/>
          <w:lang w:eastAsia="es-GT"/>
        </w:rPr>
      </w:pPr>
    </w:p>
    <w:p w14:paraId="148A03A1" w14:textId="77777777" w:rsidR="00616FDE" w:rsidRPr="00616FDE" w:rsidRDefault="00616FDE" w:rsidP="00616FDE">
      <w:pPr>
        <w:spacing w:after="0" w:line="240" w:lineRule="auto"/>
        <w:jc w:val="left"/>
        <w:rPr>
          <w:rFonts w:ascii="Calibri" w:eastAsia="Times New Roman" w:hAnsi="Calibri" w:cs="Calibri"/>
          <w:b/>
          <w:bCs/>
          <w:lang w:eastAsia="es-GT"/>
        </w:rPr>
      </w:pPr>
    </w:p>
    <w:p w14:paraId="0DB9FB9A" w14:textId="77777777" w:rsidR="00616FDE" w:rsidRPr="00616FDE" w:rsidRDefault="00616FDE" w:rsidP="00616FDE">
      <w:pPr>
        <w:spacing w:after="0" w:line="240" w:lineRule="auto"/>
        <w:jc w:val="left"/>
        <w:rPr>
          <w:rFonts w:ascii="Calibri" w:eastAsia="Times New Roman" w:hAnsi="Calibri" w:cs="Calibri"/>
          <w:b/>
          <w:bCs/>
          <w:lang w:eastAsia="es-GT"/>
        </w:rPr>
      </w:pPr>
    </w:p>
    <w:p w14:paraId="32F5FAB1" w14:textId="77777777" w:rsidR="00616FDE" w:rsidRPr="00616FDE" w:rsidRDefault="00616FDE" w:rsidP="00616FDE">
      <w:pPr>
        <w:spacing w:after="0" w:line="240" w:lineRule="auto"/>
        <w:jc w:val="left"/>
        <w:rPr>
          <w:rFonts w:ascii="Calibri" w:eastAsia="Times New Roman" w:hAnsi="Calibri" w:cs="Calibri"/>
          <w:b/>
          <w:bCs/>
          <w:lang w:eastAsia="es-GT"/>
        </w:rPr>
      </w:pPr>
    </w:p>
    <w:p w14:paraId="219F3789" w14:textId="77777777" w:rsidR="00616FDE" w:rsidRPr="00616FDE" w:rsidRDefault="00616FDE" w:rsidP="00616FDE">
      <w:pPr>
        <w:spacing w:after="0" w:line="240" w:lineRule="auto"/>
        <w:jc w:val="left"/>
        <w:rPr>
          <w:rFonts w:ascii="Calibri" w:eastAsia="Times New Roman" w:hAnsi="Calibri" w:cs="Calibri"/>
          <w:b/>
          <w:bCs/>
          <w:lang w:eastAsia="es-GT"/>
        </w:rPr>
      </w:pPr>
    </w:p>
    <w:p w14:paraId="74225770" w14:textId="77777777" w:rsidR="00616FDE" w:rsidRPr="00616FDE" w:rsidRDefault="00616FDE" w:rsidP="00616FDE">
      <w:pPr>
        <w:spacing w:after="0" w:line="240" w:lineRule="auto"/>
        <w:jc w:val="left"/>
        <w:rPr>
          <w:rFonts w:ascii="Calibri" w:eastAsia="Times New Roman" w:hAnsi="Calibri" w:cs="Calibri"/>
          <w:b/>
          <w:bCs/>
          <w:lang w:eastAsia="es-GT"/>
        </w:rPr>
      </w:pPr>
    </w:p>
    <w:p w14:paraId="64814744"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3.2. Bosque de la finca</w:t>
      </w:r>
    </w:p>
    <w:tbl>
      <w:tblPr>
        <w:tblW w:w="0" w:type="auto"/>
        <w:tblCellMar>
          <w:left w:w="70" w:type="dxa"/>
          <w:right w:w="70" w:type="dxa"/>
        </w:tblCellMar>
        <w:tblLook w:val="04A0" w:firstRow="1" w:lastRow="0" w:firstColumn="1" w:lastColumn="0" w:noHBand="0" w:noVBand="1"/>
      </w:tblPr>
      <w:tblGrid>
        <w:gridCol w:w="1994"/>
        <w:gridCol w:w="6834"/>
      </w:tblGrid>
      <w:tr w:rsidR="00616FDE" w:rsidRPr="00616FDE" w14:paraId="6A110B7C" w14:textId="77777777" w:rsidTr="00FC10D3">
        <w:trPr>
          <w:trHeight w:val="283"/>
        </w:trPr>
        <w:tc>
          <w:tcPr>
            <w:tcW w:w="226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E97E4FA" w14:textId="77777777" w:rsidR="00616FDE" w:rsidRPr="00616FDE" w:rsidRDefault="00616FDE" w:rsidP="00616FDE">
            <w:pPr>
              <w:spacing w:after="0" w:line="240" w:lineRule="auto"/>
              <w:jc w:val="right"/>
              <w:rPr>
                <w:rFonts w:ascii="Calibri" w:eastAsia="Times New Roman" w:hAnsi="Calibri" w:cs="Calibri"/>
                <w:b/>
                <w:bCs/>
                <w:lang w:eastAsia="es-GT"/>
              </w:rPr>
            </w:pPr>
            <w:r w:rsidRPr="00616FDE">
              <w:rPr>
                <w:rFonts w:ascii="Calibri" w:eastAsia="Times New Roman" w:hAnsi="Calibri" w:cs="Calibri"/>
                <w:b/>
                <w:bCs/>
                <w:lang w:eastAsia="es-GT"/>
              </w:rPr>
              <w:t xml:space="preserve">Tipo de bosque: </w:t>
            </w:r>
          </w:p>
        </w:tc>
        <w:tc>
          <w:tcPr>
            <w:tcW w:w="7807" w:type="dxa"/>
            <w:tcBorders>
              <w:top w:val="single" w:sz="4" w:space="0" w:color="auto"/>
              <w:left w:val="nil"/>
              <w:bottom w:val="single" w:sz="4" w:space="0" w:color="auto"/>
              <w:right w:val="single" w:sz="4" w:space="0" w:color="auto"/>
            </w:tcBorders>
            <w:shd w:val="clear" w:color="auto" w:fill="auto"/>
            <w:noWrap/>
            <w:vAlign w:val="bottom"/>
            <w:hideMark/>
          </w:tcPr>
          <w:p w14:paraId="34382C87" w14:textId="77777777" w:rsidR="00616FDE" w:rsidRPr="00616FDE" w:rsidRDefault="00616FDE" w:rsidP="00616FDE">
            <w:pPr>
              <w:spacing w:after="0" w:line="240" w:lineRule="auto"/>
              <w:jc w:val="left"/>
              <w:rPr>
                <w:rFonts w:ascii="Calibri" w:eastAsia="Times New Roman" w:hAnsi="Calibri" w:cs="Calibri"/>
                <w:color w:val="A6A6A6" w:themeColor="background1" w:themeShade="A6"/>
                <w:sz w:val="18"/>
                <w:szCs w:val="18"/>
                <w:lang w:eastAsia="es-GT"/>
              </w:rPr>
            </w:pPr>
            <w:r w:rsidRPr="00616FDE">
              <w:rPr>
                <w:rFonts w:ascii="Calibri" w:eastAsia="Times New Roman" w:hAnsi="Calibri" w:cs="Calibri"/>
                <w:color w:val="A6A6A6" w:themeColor="background1" w:themeShade="A6"/>
                <w:sz w:val="18"/>
                <w:szCs w:val="18"/>
                <w:lang w:eastAsia="es-GT"/>
              </w:rPr>
              <w:t>Bosque Latifoliado </w:t>
            </w:r>
          </w:p>
        </w:tc>
      </w:tr>
      <w:tr w:rsidR="00616FDE" w:rsidRPr="00616FDE" w14:paraId="5282916A" w14:textId="77777777" w:rsidTr="00FC10D3">
        <w:trPr>
          <w:trHeight w:val="360"/>
        </w:trPr>
        <w:tc>
          <w:tcPr>
            <w:tcW w:w="2263"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AF28916"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Sub tipos de bosque:</w:t>
            </w:r>
          </w:p>
        </w:tc>
        <w:tc>
          <w:tcPr>
            <w:tcW w:w="7807" w:type="dxa"/>
            <w:tcBorders>
              <w:top w:val="single" w:sz="4" w:space="0" w:color="auto"/>
              <w:left w:val="nil"/>
              <w:bottom w:val="single" w:sz="4" w:space="0" w:color="auto"/>
              <w:right w:val="single" w:sz="4" w:space="0" w:color="000000"/>
            </w:tcBorders>
            <w:shd w:val="clear" w:color="auto" w:fill="auto"/>
            <w:noWrap/>
            <w:vAlign w:val="bottom"/>
            <w:hideMark/>
          </w:tcPr>
          <w:p w14:paraId="3581E031" w14:textId="77777777" w:rsidR="00616FDE" w:rsidRPr="00616FDE" w:rsidRDefault="00616FDE" w:rsidP="00616FDE">
            <w:pPr>
              <w:spacing w:after="0" w:line="240" w:lineRule="auto"/>
              <w:jc w:val="left"/>
              <w:rPr>
                <w:rFonts w:ascii="Calibri" w:eastAsia="Times New Roman" w:hAnsi="Calibri" w:cs="Calibri"/>
                <w:color w:val="A6A6A6" w:themeColor="background1" w:themeShade="A6"/>
                <w:sz w:val="18"/>
                <w:szCs w:val="18"/>
                <w:lang w:eastAsia="es-GT"/>
              </w:rPr>
            </w:pPr>
            <w:r w:rsidRPr="00616FDE">
              <w:rPr>
                <w:rFonts w:ascii="Calibri" w:eastAsia="Times New Roman" w:hAnsi="Calibri" w:cs="Calibri"/>
                <w:color w:val="A6A6A6" w:themeColor="background1" w:themeShade="A6"/>
                <w:sz w:val="18"/>
                <w:szCs w:val="18"/>
                <w:lang w:eastAsia="es-GT"/>
              </w:rPr>
              <w:t>Bosque alto denso (</w:t>
            </w:r>
            <w:proofErr w:type="spellStart"/>
            <w:r w:rsidRPr="00616FDE">
              <w:rPr>
                <w:rFonts w:ascii="Calibri" w:eastAsia="Times New Roman" w:hAnsi="Calibri" w:cs="Calibri"/>
                <w:color w:val="A6A6A6" w:themeColor="background1" w:themeShade="A6"/>
                <w:sz w:val="18"/>
                <w:szCs w:val="18"/>
                <w:lang w:eastAsia="es-GT"/>
              </w:rPr>
              <w:t>mas</w:t>
            </w:r>
            <w:proofErr w:type="spellEnd"/>
            <w:r w:rsidRPr="00616FDE">
              <w:rPr>
                <w:rFonts w:ascii="Calibri" w:eastAsia="Times New Roman" w:hAnsi="Calibri" w:cs="Calibri"/>
                <w:color w:val="A6A6A6" w:themeColor="background1" w:themeShade="A6"/>
                <w:sz w:val="18"/>
                <w:szCs w:val="18"/>
                <w:lang w:eastAsia="es-GT"/>
              </w:rPr>
              <w:t xml:space="preserve"> de 25 m), Bosque alto ralo (</w:t>
            </w:r>
            <w:proofErr w:type="spellStart"/>
            <w:r w:rsidRPr="00616FDE">
              <w:rPr>
                <w:rFonts w:ascii="Calibri" w:eastAsia="Times New Roman" w:hAnsi="Calibri" w:cs="Calibri"/>
                <w:color w:val="A6A6A6" w:themeColor="background1" w:themeShade="A6"/>
                <w:sz w:val="18"/>
                <w:szCs w:val="18"/>
                <w:lang w:eastAsia="es-GT"/>
              </w:rPr>
              <w:t>mas</w:t>
            </w:r>
            <w:proofErr w:type="spellEnd"/>
            <w:r w:rsidRPr="00616FDE">
              <w:rPr>
                <w:rFonts w:ascii="Calibri" w:eastAsia="Times New Roman" w:hAnsi="Calibri" w:cs="Calibri"/>
                <w:color w:val="A6A6A6" w:themeColor="background1" w:themeShade="A6"/>
                <w:sz w:val="18"/>
                <w:szCs w:val="18"/>
                <w:lang w:eastAsia="es-GT"/>
              </w:rPr>
              <w:t xml:space="preserve"> de 25 m), Bosque medio denso (15 a 20 m), Bosque medio ralo (15 a 20 m), bosque bajo denso ( 5 a 15 m), Bosque bajo ralo (5 a 15 m)</w:t>
            </w:r>
          </w:p>
        </w:tc>
      </w:tr>
      <w:tr w:rsidR="00616FDE" w:rsidRPr="00616FDE" w14:paraId="58296B39" w14:textId="77777777" w:rsidTr="00FC10D3">
        <w:trPr>
          <w:trHeight w:val="360"/>
        </w:trPr>
        <w:tc>
          <w:tcPr>
            <w:tcW w:w="226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61172A3" w14:textId="77777777" w:rsidR="00616FDE" w:rsidRPr="00616FDE" w:rsidRDefault="00616FDE" w:rsidP="00616FDE">
            <w:pPr>
              <w:spacing w:after="0" w:line="240" w:lineRule="auto"/>
              <w:jc w:val="right"/>
              <w:rPr>
                <w:rFonts w:ascii="Calibri" w:eastAsia="Times New Roman" w:hAnsi="Calibri" w:cs="Calibri"/>
                <w:b/>
                <w:bCs/>
                <w:lang w:eastAsia="es-GT"/>
              </w:rPr>
            </w:pPr>
            <w:r w:rsidRPr="00616FDE">
              <w:rPr>
                <w:rFonts w:ascii="Calibri" w:eastAsia="Times New Roman" w:hAnsi="Calibri" w:cs="Calibri"/>
                <w:b/>
                <w:bCs/>
                <w:lang w:eastAsia="es-GT"/>
              </w:rPr>
              <w:t>Estado del bosque:</w:t>
            </w:r>
          </w:p>
        </w:tc>
        <w:tc>
          <w:tcPr>
            <w:tcW w:w="7807" w:type="dxa"/>
            <w:tcBorders>
              <w:top w:val="single" w:sz="4" w:space="0" w:color="auto"/>
              <w:left w:val="nil"/>
              <w:bottom w:val="single" w:sz="4" w:space="0" w:color="auto"/>
              <w:right w:val="single" w:sz="4" w:space="0" w:color="auto"/>
            </w:tcBorders>
            <w:shd w:val="clear" w:color="auto" w:fill="auto"/>
            <w:noWrap/>
            <w:vAlign w:val="bottom"/>
            <w:hideMark/>
          </w:tcPr>
          <w:p w14:paraId="1667BCF8" w14:textId="77777777" w:rsidR="00616FDE" w:rsidRPr="00616FDE" w:rsidRDefault="00616FDE" w:rsidP="00616FDE">
            <w:pPr>
              <w:spacing w:after="0" w:line="240" w:lineRule="auto"/>
              <w:jc w:val="left"/>
              <w:rPr>
                <w:rFonts w:ascii="Calibri" w:hAnsi="Calibri" w:cs="Calibri"/>
                <w:color w:val="A6A6A6" w:themeColor="background1" w:themeShade="A6"/>
                <w:sz w:val="18"/>
                <w:szCs w:val="18"/>
              </w:rPr>
            </w:pPr>
            <w:r w:rsidRPr="00616FDE">
              <w:rPr>
                <w:rFonts w:ascii="Calibri" w:eastAsia="Times New Roman" w:hAnsi="Calibri" w:cs="Calibri"/>
                <w:color w:val="A6A6A6" w:themeColor="background1" w:themeShade="A6"/>
                <w:sz w:val="18"/>
                <w:szCs w:val="18"/>
                <w:lang w:eastAsia="es-GT"/>
              </w:rPr>
              <w:t xml:space="preserve">Bosque natural sin señales de intervención, </w:t>
            </w:r>
            <w:r w:rsidRPr="00616FDE">
              <w:rPr>
                <w:rFonts w:ascii="Calibri" w:hAnsi="Calibri" w:cs="Calibri"/>
                <w:color w:val="A6A6A6" w:themeColor="background1" w:themeShade="A6"/>
                <w:sz w:val="18"/>
                <w:szCs w:val="18"/>
              </w:rPr>
              <w:t xml:space="preserve">Bosque natural con señales de intervención ligera (ejemplo, un árbol cortado, extracción de </w:t>
            </w:r>
            <w:proofErr w:type="spellStart"/>
            <w:r w:rsidRPr="00616FDE">
              <w:rPr>
                <w:rFonts w:ascii="Calibri" w:hAnsi="Calibri" w:cs="Calibri"/>
                <w:color w:val="A6A6A6" w:themeColor="background1" w:themeShade="A6"/>
                <w:sz w:val="18"/>
                <w:szCs w:val="18"/>
              </w:rPr>
              <w:t>xate</w:t>
            </w:r>
            <w:proofErr w:type="spellEnd"/>
            <w:r w:rsidRPr="00616FDE">
              <w:rPr>
                <w:rFonts w:ascii="Calibri" w:hAnsi="Calibri" w:cs="Calibri"/>
                <w:color w:val="A6A6A6" w:themeColor="background1" w:themeShade="A6"/>
                <w:sz w:val="18"/>
                <w:szCs w:val="18"/>
              </w:rPr>
              <w:t xml:space="preserve">); Bosque natural con señales de </w:t>
            </w:r>
            <w:proofErr w:type="spellStart"/>
            <w:r w:rsidRPr="00616FDE">
              <w:rPr>
                <w:rFonts w:ascii="Calibri" w:hAnsi="Calibri" w:cs="Calibri"/>
                <w:color w:val="A6A6A6" w:themeColor="background1" w:themeShade="A6"/>
                <w:sz w:val="18"/>
                <w:szCs w:val="18"/>
              </w:rPr>
              <w:t>madereo</w:t>
            </w:r>
            <w:proofErr w:type="spellEnd"/>
            <w:r w:rsidRPr="00616FDE">
              <w:rPr>
                <w:rFonts w:ascii="Calibri" w:hAnsi="Calibri" w:cs="Calibri"/>
                <w:color w:val="A6A6A6" w:themeColor="background1" w:themeShade="A6"/>
                <w:sz w:val="18"/>
                <w:szCs w:val="18"/>
              </w:rPr>
              <w:t xml:space="preserve"> (ejemplo dos o tres árboles cortados y/o camino de arrastre); Bosque natural </w:t>
            </w:r>
            <w:proofErr w:type="spellStart"/>
            <w:r w:rsidRPr="00616FDE">
              <w:rPr>
                <w:rFonts w:ascii="Calibri" w:hAnsi="Calibri" w:cs="Calibri"/>
                <w:color w:val="A6A6A6" w:themeColor="background1" w:themeShade="A6"/>
                <w:sz w:val="18"/>
                <w:szCs w:val="18"/>
              </w:rPr>
              <w:t>socoleado</w:t>
            </w:r>
            <w:proofErr w:type="spellEnd"/>
            <w:r w:rsidRPr="00616FDE">
              <w:rPr>
                <w:rFonts w:ascii="Calibri" w:hAnsi="Calibri" w:cs="Calibri"/>
                <w:color w:val="A6A6A6" w:themeColor="background1" w:themeShade="A6"/>
                <w:sz w:val="18"/>
                <w:szCs w:val="18"/>
              </w:rPr>
              <w:t xml:space="preserve"> o descombrado; No hay señales de intervención.</w:t>
            </w:r>
          </w:p>
          <w:p w14:paraId="24C94359" w14:textId="77777777" w:rsidR="00616FDE" w:rsidRPr="00616FDE" w:rsidRDefault="00616FDE" w:rsidP="00616FDE">
            <w:pPr>
              <w:spacing w:after="0" w:line="240" w:lineRule="auto"/>
              <w:jc w:val="left"/>
              <w:rPr>
                <w:rFonts w:ascii="Calibri" w:eastAsia="Times New Roman" w:hAnsi="Calibri" w:cs="Calibri"/>
                <w:color w:val="A6A6A6" w:themeColor="background1" w:themeShade="A6"/>
                <w:sz w:val="18"/>
                <w:szCs w:val="18"/>
                <w:lang w:eastAsia="es-GT"/>
              </w:rPr>
            </w:pPr>
          </w:p>
        </w:tc>
      </w:tr>
    </w:tbl>
    <w:p w14:paraId="480344E5" w14:textId="77777777" w:rsidR="00616FDE" w:rsidRPr="00616FDE" w:rsidRDefault="00616FDE" w:rsidP="00616FDE">
      <w:pPr>
        <w:tabs>
          <w:tab w:val="left" w:pos="1895"/>
          <w:tab w:val="left" w:pos="3633"/>
          <w:tab w:val="left" w:pos="4873"/>
          <w:tab w:val="left" w:pos="6118"/>
          <w:tab w:val="left" w:pos="7116"/>
          <w:tab w:val="left" w:pos="8009"/>
          <w:tab w:val="left" w:pos="8931"/>
        </w:tabs>
        <w:spacing w:after="0" w:line="240" w:lineRule="auto"/>
        <w:jc w:val="left"/>
        <w:rPr>
          <w:rFonts w:ascii="Times New Roman" w:eastAsia="Times New Roman" w:hAnsi="Times New Roman" w:cs="Times New Roman"/>
          <w:sz w:val="20"/>
          <w:szCs w:val="20"/>
          <w:lang w:eastAsia="es-GT"/>
        </w:rPr>
      </w:pPr>
      <w:r w:rsidRPr="00616FDE">
        <w:rPr>
          <w:rFonts w:ascii="Calibri" w:eastAsia="Times New Roman" w:hAnsi="Calibri" w:cs="Calibri"/>
          <w:lang w:eastAsia="es-GT"/>
        </w:rPr>
        <w:tab/>
      </w:r>
      <w:r w:rsidRPr="00616FDE">
        <w:rPr>
          <w:rFonts w:ascii="Times New Roman" w:eastAsia="Times New Roman" w:hAnsi="Times New Roman" w:cs="Times New Roman"/>
          <w:sz w:val="20"/>
          <w:szCs w:val="20"/>
          <w:lang w:eastAsia="es-GT"/>
        </w:rPr>
        <w:tab/>
      </w:r>
      <w:r w:rsidRPr="00616FDE">
        <w:rPr>
          <w:rFonts w:ascii="Times New Roman" w:eastAsia="Times New Roman" w:hAnsi="Times New Roman" w:cs="Times New Roman"/>
          <w:sz w:val="20"/>
          <w:szCs w:val="20"/>
          <w:lang w:eastAsia="es-GT"/>
        </w:rPr>
        <w:tab/>
      </w:r>
      <w:r w:rsidRPr="00616FDE">
        <w:rPr>
          <w:rFonts w:ascii="Times New Roman" w:eastAsia="Times New Roman" w:hAnsi="Times New Roman" w:cs="Times New Roman"/>
          <w:sz w:val="20"/>
          <w:szCs w:val="20"/>
          <w:lang w:eastAsia="es-GT"/>
        </w:rPr>
        <w:tab/>
      </w:r>
      <w:r w:rsidRPr="00616FDE">
        <w:rPr>
          <w:rFonts w:ascii="Times New Roman" w:eastAsia="Times New Roman" w:hAnsi="Times New Roman" w:cs="Times New Roman"/>
          <w:sz w:val="20"/>
          <w:szCs w:val="20"/>
          <w:lang w:eastAsia="es-GT"/>
        </w:rPr>
        <w:tab/>
      </w:r>
      <w:r w:rsidRPr="00616FDE">
        <w:rPr>
          <w:rFonts w:ascii="Times New Roman" w:eastAsia="Times New Roman" w:hAnsi="Times New Roman" w:cs="Times New Roman"/>
          <w:sz w:val="20"/>
          <w:szCs w:val="20"/>
          <w:lang w:eastAsia="es-GT"/>
        </w:rPr>
        <w:tab/>
      </w:r>
      <w:r w:rsidRPr="00616FDE">
        <w:rPr>
          <w:rFonts w:ascii="Times New Roman" w:eastAsia="Times New Roman" w:hAnsi="Times New Roman" w:cs="Times New Roman"/>
          <w:sz w:val="20"/>
          <w:szCs w:val="20"/>
          <w:lang w:eastAsia="es-GT"/>
        </w:rPr>
        <w:tab/>
      </w:r>
    </w:p>
    <w:p w14:paraId="4076E134"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3.3. Descripción de la vegetación</w:t>
      </w:r>
    </w:p>
    <w:p w14:paraId="2BAA63D4" w14:textId="77777777" w:rsidR="00616FDE" w:rsidRPr="00616FDE" w:rsidRDefault="00616FDE" w:rsidP="00616FDE">
      <w:pPr>
        <w:jc w:val="left"/>
        <w:rPr>
          <w:rFonts w:asciiTheme="minorHAnsi" w:hAnsiTheme="minorHAnsi"/>
          <w:color w:val="A6A6A6" w:themeColor="background1" w:themeShade="A6"/>
        </w:rPr>
      </w:pPr>
      <w:r w:rsidRPr="00616FDE">
        <w:rPr>
          <w:rFonts w:asciiTheme="minorHAnsi" w:hAnsiTheme="minorHAnsi"/>
          <w:color w:val="A6A6A6" w:themeColor="background1" w:themeShade="A6"/>
        </w:rPr>
        <w:t>Una descripción general sobre la vegetación existente en el bosque</w:t>
      </w:r>
    </w:p>
    <w:p w14:paraId="42C490FC"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p>
    <w:p w14:paraId="09FAECA4"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p>
    <w:p w14:paraId="7A5501ED"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3.4. División del bosque</w:t>
      </w:r>
    </w:p>
    <w:p w14:paraId="2A37E3B3"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p>
    <w:tbl>
      <w:tblPr>
        <w:tblW w:w="5000" w:type="pct"/>
        <w:tblCellMar>
          <w:left w:w="70" w:type="dxa"/>
          <w:right w:w="70" w:type="dxa"/>
        </w:tblCellMar>
        <w:tblLook w:val="04A0" w:firstRow="1" w:lastRow="0" w:firstColumn="1" w:lastColumn="0" w:noHBand="0" w:noVBand="1"/>
      </w:tblPr>
      <w:tblGrid>
        <w:gridCol w:w="2397"/>
        <w:gridCol w:w="1518"/>
        <w:gridCol w:w="2999"/>
        <w:gridCol w:w="1904"/>
      </w:tblGrid>
      <w:tr w:rsidR="00616FDE" w:rsidRPr="00616FDE" w14:paraId="3F4B49AA" w14:textId="77777777" w:rsidTr="00FC10D3">
        <w:trPr>
          <w:trHeight w:val="375"/>
        </w:trPr>
        <w:tc>
          <w:tcPr>
            <w:tcW w:w="1192" w:type="pct"/>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3D271495" w14:textId="77777777" w:rsidR="00616FDE" w:rsidRPr="00616FDE" w:rsidRDefault="00616FDE" w:rsidP="00616FDE">
            <w:pPr>
              <w:spacing w:after="0" w:line="240" w:lineRule="auto"/>
              <w:jc w:val="left"/>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Área forestal (ha):</w:t>
            </w:r>
          </w:p>
        </w:tc>
        <w:tc>
          <w:tcPr>
            <w:tcW w:w="917" w:type="pct"/>
            <w:tcBorders>
              <w:top w:val="single" w:sz="8" w:space="0" w:color="auto"/>
              <w:left w:val="nil"/>
              <w:bottom w:val="single" w:sz="4" w:space="0" w:color="auto"/>
              <w:right w:val="single" w:sz="4" w:space="0" w:color="auto"/>
            </w:tcBorders>
            <w:shd w:val="clear" w:color="auto" w:fill="auto"/>
            <w:noWrap/>
            <w:vAlign w:val="bottom"/>
            <w:hideMark/>
          </w:tcPr>
          <w:p w14:paraId="1F4D67B4"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756" w:type="pct"/>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77903A7B" w14:textId="77777777" w:rsidR="00616FDE" w:rsidRPr="00616FDE" w:rsidRDefault="00616FDE" w:rsidP="00616FDE">
            <w:pPr>
              <w:spacing w:after="0" w:line="240" w:lineRule="auto"/>
              <w:jc w:val="left"/>
              <w:rPr>
                <w:rFonts w:ascii="Calibri" w:eastAsia="Times New Roman" w:hAnsi="Calibri" w:cs="Calibri"/>
                <w:i/>
                <w:iCs/>
                <w:lang w:eastAsia="es-GT"/>
              </w:rPr>
            </w:pPr>
            <w:r w:rsidRPr="00616FDE">
              <w:rPr>
                <w:rFonts w:ascii="Calibri" w:eastAsia="Times New Roman" w:hAnsi="Calibri" w:cs="Calibri"/>
                <w:i/>
                <w:iCs/>
                <w:lang w:eastAsia="es-GT"/>
              </w:rPr>
              <w:t>Área de producción (ha):</w:t>
            </w:r>
          </w:p>
        </w:tc>
        <w:tc>
          <w:tcPr>
            <w:tcW w:w="1135" w:type="pct"/>
            <w:tcBorders>
              <w:top w:val="single" w:sz="8" w:space="0" w:color="auto"/>
              <w:left w:val="nil"/>
              <w:bottom w:val="single" w:sz="4" w:space="0" w:color="auto"/>
              <w:right w:val="single" w:sz="8" w:space="0" w:color="000000"/>
            </w:tcBorders>
            <w:shd w:val="clear" w:color="auto" w:fill="auto"/>
            <w:noWrap/>
            <w:vAlign w:val="bottom"/>
            <w:hideMark/>
          </w:tcPr>
          <w:p w14:paraId="73207592" w14:textId="77777777" w:rsidR="00616FDE" w:rsidRPr="00616FDE" w:rsidRDefault="00616FDE" w:rsidP="00616FDE">
            <w:pPr>
              <w:spacing w:after="0" w:line="240" w:lineRule="auto"/>
              <w:jc w:val="center"/>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 </w:t>
            </w:r>
          </w:p>
        </w:tc>
      </w:tr>
      <w:tr w:rsidR="00616FDE" w:rsidRPr="00616FDE" w14:paraId="1A0A8E76" w14:textId="77777777" w:rsidTr="00FC10D3">
        <w:trPr>
          <w:trHeight w:val="375"/>
        </w:trPr>
        <w:tc>
          <w:tcPr>
            <w:tcW w:w="1192" w:type="pct"/>
            <w:tcBorders>
              <w:top w:val="single" w:sz="4" w:space="0" w:color="auto"/>
              <w:left w:val="single" w:sz="8" w:space="0" w:color="auto"/>
              <w:bottom w:val="single" w:sz="8" w:space="0" w:color="auto"/>
              <w:right w:val="single" w:sz="4" w:space="0" w:color="auto"/>
            </w:tcBorders>
            <w:shd w:val="clear" w:color="auto" w:fill="BFBFBF" w:themeFill="background1" w:themeFillShade="BF"/>
            <w:noWrap/>
            <w:vAlign w:val="bottom"/>
            <w:hideMark/>
          </w:tcPr>
          <w:p w14:paraId="4655E0B0" w14:textId="77777777" w:rsidR="00616FDE" w:rsidRPr="00616FDE" w:rsidRDefault="00616FDE" w:rsidP="00616FDE">
            <w:pPr>
              <w:spacing w:after="0" w:line="240" w:lineRule="auto"/>
              <w:jc w:val="left"/>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Área de protección (ha):*</w:t>
            </w:r>
          </w:p>
        </w:tc>
        <w:tc>
          <w:tcPr>
            <w:tcW w:w="917" w:type="pct"/>
            <w:tcBorders>
              <w:top w:val="nil"/>
              <w:left w:val="nil"/>
              <w:bottom w:val="single" w:sz="8" w:space="0" w:color="auto"/>
              <w:right w:val="single" w:sz="4" w:space="0" w:color="auto"/>
            </w:tcBorders>
            <w:shd w:val="clear" w:color="auto" w:fill="auto"/>
            <w:noWrap/>
            <w:vAlign w:val="bottom"/>
            <w:hideMark/>
          </w:tcPr>
          <w:p w14:paraId="6799A949"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756" w:type="pct"/>
            <w:tcBorders>
              <w:top w:val="single" w:sz="4" w:space="0" w:color="auto"/>
              <w:left w:val="nil"/>
              <w:bottom w:val="single" w:sz="8" w:space="0" w:color="auto"/>
              <w:right w:val="single" w:sz="4" w:space="0" w:color="auto"/>
            </w:tcBorders>
            <w:shd w:val="clear" w:color="auto" w:fill="BFBFBF" w:themeFill="background1" w:themeFillShade="BF"/>
            <w:noWrap/>
            <w:vAlign w:val="bottom"/>
            <w:hideMark/>
          </w:tcPr>
          <w:p w14:paraId="0D003E33" w14:textId="77777777" w:rsidR="00616FDE" w:rsidRPr="00616FDE" w:rsidRDefault="00616FDE" w:rsidP="00616FDE">
            <w:pPr>
              <w:spacing w:after="0" w:line="240" w:lineRule="auto"/>
              <w:jc w:val="left"/>
              <w:rPr>
                <w:rFonts w:ascii="Calibri" w:eastAsia="Times New Roman" w:hAnsi="Calibri" w:cs="Calibri"/>
                <w:i/>
                <w:iCs/>
                <w:lang w:eastAsia="es-GT"/>
              </w:rPr>
            </w:pPr>
            <w:r w:rsidRPr="00616FDE">
              <w:rPr>
                <w:rFonts w:ascii="Calibri" w:eastAsia="Times New Roman" w:hAnsi="Calibri" w:cs="Calibri"/>
                <w:i/>
                <w:iCs/>
                <w:lang w:eastAsia="es-GT"/>
              </w:rPr>
              <w:t>Área a intervenir  (ha):</w:t>
            </w:r>
          </w:p>
        </w:tc>
        <w:tc>
          <w:tcPr>
            <w:tcW w:w="1135" w:type="pct"/>
            <w:tcBorders>
              <w:top w:val="single" w:sz="4" w:space="0" w:color="auto"/>
              <w:left w:val="nil"/>
              <w:bottom w:val="single" w:sz="8" w:space="0" w:color="auto"/>
              <w:right w:val="single" w:sz="8" w:space="0" w:color="000000"/>
            </w:tcBorders>
            <w:shd w:val="clear" w:color="auto" w:fill="auto"/>
            <w:noWrap/>
            <w:vAlign w:val="bottom"/>
            <w:hideMark/>
          </w:tcPr>
          <w:p w14:paraId="5D5ED47C" w14:textId="77777777" w:rsidR="00616FDE" w:rsidRPr="00616FDE" w:rsidRDefault="00616FDE" w:rsidP="00616FDE">
            <w:pPr>
              <w:spacing w:after="0" w:line="240" w:lineRule="auto"/>
              <w:jc w:val="center"/>
              <w:rPr>
                <w:rFonts w:ascii="Calibri" w:eastAsia="Times New Roman" w:hAnsi="Calibri" w:cs="Calibri"/>
                <w:i/>
                <w:iCs/>
                <w:lang w:eastAsia="es-GT"/>
              </w:rPr>
            </w:pPr>
            <w:r w:rsidRPr="00616FDE">
              <w:rPr>
                <w:rFonts w:ascii="Calibri" w:eastAsia="Times New Roman" w:hAnsi="Calibri" w:cs="Calibri"/>
                <w:i/>
                <w:iCs/>
                <w:lang w:eastAsia="es-GT"/>
              </w:rPr>
              <w:t> </w:t>
            </w:r>
          </w:p>
        </w:tc>
      </w:tr>
    </w:tbl>
    <w:p w14:paraId="2208108C" w14:textId="77777777" w:rsidR="00616FDE" w:rsidRPr="00616FDE" w:rsidRDefault="00616FDE" w:rsidP="00616FDE">
      <w:pPr>
        <w:spacing w:after="0" w:line="240" w:lineRule="auto"/>
        <w:jc w:val="left"/>
        <w:rPr>
          <w:rFonts w:ascii="Calibri" w:eastAsia="Times New Roman" w:hAnsi="Calibri" w:cs="Calibri"/>
          <w:i/>
          <w:iCs/>
          <w:color w:val="000000"/>
          <w:sz w:val="18"/>
          <w:szCs w:val="18"/>
          <w:lang w:eastAsia="es-GT"/>
        </w:rPr>
      </w:pPr>
      <w:r w:rsidRPr="00616FDE">
        <w:rPr>
          <w:rFonts w:ascii="Calibri" w:eastAsia="Times New Roman" w:hAnsi="Calibri" w:cs="Calibri"/>
          <w:i/>
          <w:iCs/>
          <w:color w:val="000000"/>
          <w:sz w:val="18"/>
          <w:szCs w:val="18"/>
          <w:lang w:eastAsia="es-GT"/>
        </w:rPr>
        <w:t>Adjuntar mapa de divisiones del bosque</w:t>
      </w:r>
    </w:p>
    <w:p w14:paraId="2A6F8FDF" w14:textId="77777777" w:rsidR="00616FDE" w:rsidRPr="00616FDE" w:rsidRDefault="00616FDE" w:rsidP="00616FDE">
      <w:pPr>
        <w:spacing w:after="0" w:line="240" w:lineRule="auto"/>
        <w:jc w:val="left"/>
        <w:rPr>
          <w:rFonts w:ascii="Calibri" w:eastAsia="Times New Roman" w:hAnsi="Calibri" w:cs="Calibri"/>
          <w:i/>
          <w:iCs/>
          <w:color w:val="000000"/>
          <w:sz w:val="18"/>
          <w:szCs w:val="18"/>
          <w:lang w:eastAsia="es-GT"/>
        </w:rPr>
      </w:pPr>
      <w:r w:rsidRPr="00616FDE">
        <w:rPr>
          <w:rFonts w:ascii="Calibri" w:eastAsia="Times New Roman" w:hAnsi="Calibri" w:cs="Calibri"/>
          <w:i/>
          <w:iCs/>
          <w:color w:val="000000"/>
          <w:sz w:val="18"/>
          <w:szCs w:val="18"/>
          <w:lang w:eastAsia="es-GT"/>
        </w:rPr>
        <w:t xml:space="preserve">Adjuntar coordenadas digitales de la división del bosque </w:t>
      </w:r>
    </w:p>
    <w:p w14:paraId="14EF1CA8" w14:textId="77777777" w:rsidR="00616FDE" w:rsidRPr="00616FDE" w:rsidRDefault="00616FDE" w:rsidP="00616FDE">
      <w:pPr>
        <w:spacing w:after="0" w:line="240" w:lineRule="auto"/>
        <w:jc w:val="left"/>
        <w:rPr>
          <w:rFonts w:asciiTheme="minorHAnsi" w:hAnsiTheme="minorHAnsi"/>
          <w:sz w:val="24"/>
        </w:rPr>
      </w:pPr>
    </w:p>
    <w:p w14:paraId="342B06D0" w14:textId="77777777" w:rsidR="00616FDE" w:rsidRPr="00616FDE" w:rsidRDefault="00616FDE" w:rsidP="00616FDE">
      <w:pPr>
        <w:spacing w:after="0"/>
        <w:jc w:val="left"/>
        <w:rPr>
          <w:rFonts w:asciiTheme="minorHAnsi" w:hAnsiTheme="minorHAnsi"/>
          <w:sz w:val="24"/>
        </w:rPr>
      </w:pPr>
      <w:r w:rsidRPr="00616FDE">
        <w:rPr>
          <w:rFonts w:asciiTheme="minorHAnsi" w:hAnsiTheme="minorHAnsi"/>
          <w:sz w:val="24"/>
        </w:rPr>
        <w:t>* Si existen áreas de protección especificar</w:t>
      </w:r>
    </w:p>
    <w:tbl>
      <w:tblPr>
        <w:tblStyle w:val="Tablaconcuadrcula29"/>
        <w:tblW w:w="5000" w:type="pct"/>
        <w:tblLook w:val="04A0" w:firstRow="1" w:lastRow="0" w:firstColumn="1" w:lastColumn="0" w:noHBand="0" w:noVBand="1"/>
      </w:tblPr>
      <w:tblGrid>
        <w:gridCol w:w="2944"/>
        <w:gridCol w:w="2943"/>
        <w:gridCol w:w="2941"/>
      </w:tblGrid>
      <w:tr w:rsidR="00616FDE" w:rsidRPr="00616FDE" w14:paraId="1304C2A9" w14:textId="77777777" w:rsidTr="00FC10D3">
        <w:tc>
          <w:tcPr>
            <w:tcW w:w="1667" w:type="pct"/>
            <w:shd w:val="clear" w:color="auto" w:fill="AEAAAA" w:themeFill="background2" w:themeFillShade="BF"/>
          </w:tcPr>
          <w:p w14:paraId="71B132B9" w14:textId="77777777" w:rsidR="00616FDE" w:rsidRPr="00616FDE" w:rsidRDefault="00616FDE" w:rsidP="00616FDE">
            <w:pPr>
              <w:jc w:val="center"/>
              <w:rPr>
                <w:rFonts w:asciiTheme="minorHAnsi" w:hAnsiTheme="minorHAnsi"/>
                <w:b/>
                <w:sz w:val="24"/>
              </w:rPr>
            </w:pPr>
            <w:r w:rsidRPr="00616FDE">
              <w:rPr>
                <w:rFonts w:asciiTheme="minorHAnsi" w:hAnsiTheme="minorHAnsi"/>
                <w:b/>
                <w:sz w:val="24"/>
              </w:rPr>
              <w:t>Criterios de protección *</w:t>
            </w:r>
          </w:p>
        </w:tc>
        <w:tc>
          <w:tcPr>
            <w:tcW w:w="1667" w:type="pct"/>
            <w:shd w:val="clear" w:color="auto" w:fill="AEAAAA" w:themeFill="background2" w:themeFillShade="BF"/>
          </w:tcPr>
          <w:p w14:paraId="35F3E941" w14:textId="77777777" w:rsidR="00616FDE" w:rsidRPr="00616FDE" w:rsidRDefault="00616FDE" w:rsidP="00616FDE">
            <w:pPr>
              <w:jc w:val="center"/>
              <w:rPr>
                <w:rFonts w:asciiTheme="minorHAnsi" w:hAnsiTheme="minorHAnsi"/>
                <w:b/>
                <w:sz w:val="24"/>
              </w:rPr>
            </w:pPr>
            <w:r w:rsidRPr="00616FDE">
              <w:rPr>
                <w:rFonts w:asciiTheme="minorHAnsi" w:hAnsiTheme="minorHAnsi"/>
                <w:b/>
                <w:sz w:val="24"/>
              </w:rPr>
              <w:t>Área (Ha)</w:t>
            </w:r>
          </w:p>
        </w:tc>
        <w:tc>
          <w:tcPr>
            <w:tcW w:w="1666" w:type="pct"/>
            <w:shd w:val="clear" w:color="auto" w:fill="AEAAAA" w:themeFill="background2" w:themeFillShade="BF"/>
          </w:tcPr>
          <w:p w14:paraId="69483ACD" w14:textId="77777777" w:rsidR="00616FDE" w:rsidRPr="00616FDE" w:rsidRDefault="00616FDE" w:rsidP="00616FDE">
            <w:pPr>
              <w:jc w:val="center"/>
              <w:rPr>
                <w:rFonts w:asciiTheme="minorHAnsi" w:hAnsiTheme="minorHAnsi"/>
                <w:b/>
                <w:sz w:val="24"/>
              </w:rPr>
            </w:pPr>
            <w:r w:rsidRPr="00616FDE">
              <w:rPr>
                <w:rFonts w:asciiTheme="minorHAnsi" w:hAnsiTheme="minorHAnsi"/>
                <w:b/>
                <w:sz w:val="24"/>
              </w:rPr>
              <w:t>Proporción %</w:t>
            </w:r>
          </w:p>
        </w:tc>
      </w:tr>
      <w:tr w:rsidR="00616FDE" w:rsidRPr="00616FDE" w14:paraId="33AF5C74" w14:textId="77777777" w:rsidTr="00FC10D3">
        <w:tc>
          <w:tcPr>
            <w:tcW w:w="1667" w:type="pct"/>
          </w:tcPr>
          <w:p w14:paraId="38AC8E5C" w14:textId="77777777" w:rsidR="00616FDE" w:rsidRPr="00616FDE" w:rsidRDefault="00616FDE" w:rsidP="00616FDE">
            <w:pPr>
              <w:jc w:val="left"/>
              <w:rPr>
                <w:rFonts w:asciiTheme="minorHAnsi" w:hAnsiTheme="minorHAnsi"/>
                <w:sz w:val="24"/>
              </w:rPr>
            </w:pPr>
          </w:p>
        </w:tc>
        <w:tc>
          <w:tcPr>
            <w:tcW w:w="1667" w:type="pct"/>
          </w:tcPr>
          <w:p w14:paraId="4EDE2568" w14:textId="77777777" w:rsidR="00616FDE" w:rsidRPr="00616FDE" w:rsidRDefault="00616FDE" w:rsidP="00616FDE">
            <w:pPr>
              <w:jc w:val="left"/>
              <w:rPr>
                <w:rFonts w:asciiTheme="minorHAnsi" w:hAnsiTheme="minorHAnsi"/>
                <w:sz w:val="24"/>
              </w:rPr>
            </w:pPr>
          </w:p>
        </w:tc>
        <w:tc>
          <w:tcPr>
            <w:tcW w:w="1666" w:type="pct"/>
          </w:tcPr>
          <w:p w14:paraId="3B4DD349" w14:textId="77777777" w:rsidR="00616FDE" w:rsidRPr="00616FDE" w:rsidRDefault="00616FDE" w:rsidP="00616FDE">
            <w:pPr>
              <w:jc w:val="left"/>
              <w:rPr>
                <w:rFonts w:asciiTheme="minorHAnsi" w:hAnsiTheme="minorHAnsi"/>
                <w:sz w:val="24"/>
              </w:rPr>
            </w:pPr>
          </w:p>
        </w:tc>
      </w:tr>
      <w:tr w:rsidR="00616FDE" w:rsidRPr="00616FDE" w14:paraId="296126DC" w14:textId="77777777" w:rsidTr="00FC10D3">
        <w:tc>
          <w:tcPr>
            <w:tcW w:w="1667" w:type="pct"/>
          </w:tcPr>
          <w:p w14:paraId="697AAC2C" w14:textId="77777777" w:rsidR="00616FDE" w:rsidRPr="00616FDE" w:rsidRDefault="00616FDE" w:rsidP="00616FDE">
            <w:pPr>
              <w:jc w:val="left"/>
              <w:rPr>
                <w:rFonts w:asciiTheme="minorHAnsi" w:hAnsiTheme="minorHAnsi"/>
                <w:sz w:val="24"/>
              </w:rPr>
            </w:pPr>
          </w:p>
        </w:tc>
        <w:tc>
          <w:tcPr>
            <w:tcW w:w="1667" w:type="pct"/>
          </w:tcPr>
          <w:p w14:paraId="222C129E" w14:textId="77777777" w:rsidR="00616FDE" w:rsidRPr="00616FDE" w:rsidRDefault="00616FDE" w:rsidP="00616FDE">
            <w:pPr>
              <w:jc w:val="left"/>
              <w:rPr>
                <w:rFonts w:asciiTheme="minorHAnsi" w:hAnsiTheme="minorHAnsi"/>
                <w:sz w:val="24"/>
              </w:rPr>
            </w:pPr>
          </w:p>
        </w:tc>
        <w:tc>
          <w:tcPr>
            <w:tcW w:w="1666" w:type="pct"/>
          </w:tcPr>
          <w:p w14:paraId="0FD2E9D4" w14:textId="77777777" w:rsidR="00616FDE" w:rsidRPr="00616FDE" w:rsidRDefault="00616FDE" w:rsidP="00616FDE">
            <w:pPr>
              <w:jc w:val="left"/>
              <w:rPr>
                <w:rFonts w:asciiTheme="minorHAnsi" w:hAnsiTheme="minorHAnsi"/>
                <w:sz w:val="24"/>
              </w:rPr>
            </w:pPr>
          </w:p>
        </w:tc>
      </w:tr>
      <w:tr w:rsidR="00616FDE" w:rsidRPr="00616FDE" w14:paraId="76C43DB0" w14:textId="77777777" w:rsidTr="00FC10D3">
        <w:tc>
          <w:tcPr>
            <w:tcW w:w="1667" w:type="pct"/>
            <w:shd w:val="clear" w:color="auto" w:fill="AEAAAA" w:themeFill="background2" w:themeFillShade="BF"/>
          </w:tcPr>
          <w:p w14:paraId="0F1C8C48" w14:textId="77777777" w:rsidR="00616FDE" w:rsidRPr="00616FDE" w:rsidRDefault="00616FDE" w:rsidP="00616FDE">
            <w:pPr>
              <w:jc w:val="center"/>
              <w:rPr>
                <w:rFonts w:asciiTheme="minorHAnsi" w:hAnsiTheme="minorHAnsi"/>
                <w:sz w:val="24"/>
              </w:rPr>
            </w:pPr>
            <w:r w:rsidRPr="00616FDE">
              <w:rPr>
                <w:rFonts w:asciiTheme="minorHAnsi" w:hAnsiTheme="minorHAnsi"/>
                <w:sz w:val="24"/>
              </w:rPr>
              <w:t>Total</w:t>
            </w:r>
          </w:p>
        </w:tc>
        <w:tc>
          <w:tcPr>
            <w:tcW w:w="1667" w:type="pct"/>
          </w:tcPr>
          <w:p w14:paraId="553E6F23" w14:textId="77777777" w:rsidR="00616FDE" w:rsidRPr="00616FDE" w:rsidRDefault="00616FDE" w:rsidP="00616FDE">
            <w:pPr>
              <w:jc w:val="left"/>
              <w:rPr>
                <w:rFonts w:asciiTheme="minorHAnsi" w:hAnsiTheme="minorHAnsi"/>
                <w:sz w:val="24"/>
              </w:rPr>
            </w:pPr>
          </w:p>
        </w:tc>
        <w:tc>
          <w:tcPr>
            <w:tcW w:w="1666" w:type="pct"/>
          </w:tcPr>
          <w:p w14:paraId="573A6868" w14:textId="77777777" w:rsidR="00616FDE" w:rsidRPr="00616FDE" w:rsidRDefault="00616FDE" w:rsidP="00616FDE">
            <w:pPr>
              <w:jc w:val="left"/>
              <w:rPr>
                <w:rFonts w:asciiTheme="minorHAnsi" w:hAnsiTheme="minorHAnsi"/>
                <w:sz w:val="24"/>
              </w:rPr>
            </w:pPr>
          </w:p>
        </w:tc>
      </w:tr>
    </w:tbl>
    <w:p w14:paraId="617F75F5" w14:textId="77777777" w:rsidR="00616FDE" w:rsidRPr="00616FDE" w:rsidRDefault="00616FDE" w:rsidP="00616FDE">
      <w:pPr>
        <w:spacing w:after="0"/>
        <w:jc w:val="left"/>
        <w:rPr>
          <w:rFonts w:asciiTheme="minorHAnsi" w:hAnsiTheme="minorHAnsi"/>
          <w:sz w:val="18"/>
          <w:szCs w:val="16"/>
        </w:rPr>
      </w:pPr>
      <w:r w:rsidRPr="00616FDE">
        <w:rPr>
          <w:rFonts w:asciiTheme="minorHAnsi" w:hAnsiTheme="minorHAnsi"/>
          <w:sz w:val="18"/>
          <w:szCs w:val="16"/>
        </w:rPr>
        <w:t>Los criterios pueden ser: Pendiente fuerte, Poca profundidad, Alta Pedregosidad, Zonas de Anegamiento, Protección de cuerpos de agua, Especies protegidas, Sitios sagrados, otro (especificar)</w:t>
      </w:r>
    </w:p>
    <w:p w14:paraId="71DD1CEE" w14:textId="77777777" w:rsidR="00616FDE" w:rsidRPr="00616FDE" w:rsidRDefault="00616FDE" w:rsidP="00616FDE">
      <w:pPr>
        <w:spacing w:after="0"/>
        <w:jc w:val="left"/>
        <w:rPr>
          <w:rFonts w:asciiTheme="minorHAnsi" w:hAnsiTheme="minorHAnsi"/>
          <w:sz w:val="18"/>
          <w:szCs w:val="16"/>
        </w:rPr>
      </w:pPr>
      <w:r w:rsidRPr="00616FDE">
        <w:rPr>
          <w:rFonts w:asciiTheme="minorHAnsi" w:hAnsiTheme="minorHAnsi"/>
          <w:sz w:val="18"/>
          <w:szCs w:val="16"/>
        </w:rPr>
        <w:t>* Adjuntar mapas de las zonas de protección</w:t>
      </w:r>
    </w:p>
    <w:p w14:paraId="4AABCA00" w14:textId="77777777" w:rsidR="00616FDE" w:rsidRPr="00616FDE" w:rsidRDefault="00616FDE" w:rsidP="00616FDE">
      <w:pPr>
        <w:jc w:val="left"/>
        <w:rPr>
          <w:rFonts w:asciiTheme="minorHAnsi" w:hAnsiTheme="minorHAnsi"/>
        </w:rPr>
      </w:pPr>
    </w:p>
    <w:p w14:paraId="3B713F70"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IV. INVENTARIO FORESTAL</w:t>
      </w:r>
    </w:p>
    <w:p w14:paraId="029B7293"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4.1. INVENTARIO DE PRODUCTOS MADERABLES</w:t>
      </w:r>
    </w:p>
    <w:tbl>
      <w:tblPr>
        <w:tblW w:w="5000" w:type="pct"/>
        <w:tblCellMar>
          <w:left w:w="70" w:type="dxa"/>
          <w:right w:w="70" w:type="dxa"/>
        </w:tblCellMar>
        <w:tblLook w:val="04A0" w:firstRow="1" w:lastRow="0" w:firstColumn="1" w:lastColumn="0" w:noHBand="0" w:noVBand="1"/>
      </w:tblPr>
      <w:tblGrid>
        <w:gridCol w:w="2140"/>
        <w:gridCol w:w="1334"/>
        <w:gridCol w:w="450"/>
        <w:gridCol w:w="265"/>
        <w:gridCol w:w="600"/>
        <w:gridCol w:w="337"/>
        <w:gridCol w:w="2119"/>
        <w:gridCol w:w="507"/>
        <w:gridCol w:w="249"/>
        <w:gridCol w:w="404"/>
        <w:gridCol w:w="413"/>
      </w:tblGrid>
      <w:tr w:rsidR="00616FDE" w:rsidRPr="00616FDE" w14:paraId="11C7DB01" w14:textId="77777777" w:rsidTr="00FC10D3">
        <w:trPr>
          <w:trHeight w:val="306"/>
        </w:trPr>
        <w:tc>
          <w:tcPr>
            <w:tcW w:w="117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0871E70"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TIPO DE INVENTARIO:</w:t>
            </w:r>
          </w:p>
        </w:tc>
        <w:tc>
          <w:tcPr>
            <w:tcW w:w="762" w:type="pct"/>
            <w:tcBorders>
              <w:top w:val="single" w:sz="8" w:space="0" w:color="auto"/>
              <w:left w:val="nil"/>
              <w:bottom w:val="single" w:sz="4" w:space="0" w:color="auto"/>
              <w:right w:val="single" w:sz="4" w:space="0" w:color="auto"/>
            </w:tcBorders>
            <w:shd w:val="clear" w:color="auto" w:fill="auto"/>
            <w:noWrap/>
            <w:vAlign w:val="center"/>
            <w:hideMark/>
          </w:tcPr>
          <w:p w14:paraId="7AA76888"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Muestreo</w:t>
            </w:r>
          </w:p>
        </w:tc>
        <w:tc>
          <w:tcPr>
            <w:tcW w:w="261" w:type="pct"/>
            <w:tcBorders>
              <w:top w:val="single" w:sz="8" w:space="0" w:color="auto"/>
              <w:left w:val="nil"/>
              <w:bottom w:val="single" w:sz="4" w:space="0" w:color="auto"/>
              <w:right w:val="single" w:sz="4" w:space="0" w:color="auto"/>
            </w:tcBorders>
            <w:shd w:val="clear" w:color="auto" w:fill="auto"/>
            <w:noWrap/>
            <w:vAlign w:val="center"/>
            <w:hideMark/>
          </w:tcPr>
          <w:p w14:paraId="036222F2"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SI</w:t>
            </w:r>
          </w:p>
        </w:tc>
        <w:tc>
          <w:tcPr>
            <w:tcW w:w="155" w:type="pct"/>
            <w:tcBorders>
              <w:top w:val="single" w:sz="8" w:space="0" w:color="auto"/>
              <w:left w:val="nil"/>
              <w:bottom w:val="single" w:sz="8" w:space="0" w:color="auto"/>
              <w:right w:val="single" w:sz="4" w:space="0" w:color="auto"/>
            </w:tcBorders>
            <w:shd w:val="clear" w:color="auto" w:fill="auto"/>
            <w:noWrap/>
            <w:vAlign w:val="center"/>
            <w:hideMark/>
          </w:tcPr>
          <w:p w14:paraId="66E34300"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 </w:t>
            </w:r>
          </w:p>
        </w:tc>
        <w:tc>
          <w:tcPr>
            <w:tcW w:w="346" w:type="pct"/>
            <w:tcBorders>
              <w:top w:val="single" w:sz="8" w:space="0" w:color="auto"/>
              <w:left w:val="nil"/>
              <w:bottom w:val="nil"/>
              <w:right w:val="single" w:sz="4" w:space="0" w:color="auto"/>
            </w:tcBorders>
            <w:shd w:val="clear" w:color="auto" w:fill="auto"/>
            <w:noWrap/>
            <w:vAlign w:val="center"/>
            <w:hideMark/>
          </w:tcPr>
          <w:p w14:paraId="378E53D5"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NO</w:t>
            </w:r>
          </w:p>
        </w:tc>
        <w:tc>
          <w:tcPr>
            <w:tcW w:w="197" w:type="pct"/>
            <w:tcBorders>
              <w:top w:val="single" w:sz="8" w:space="0" w:color="auto"/>
              <w:left w:val="nil"/>
              <w:bottom w:val="nil"/>
              <w:right w:val="nil"/>
            </w:tcBorders>
            <w:shd w:val="clear" w:color="auto" w:fill="auto"/>
            <w:noWrap/>
            <w:vAlign w:val="center"/>
            <w:hideMark/>
          </w:tcPr>
          <w:p w14:paraId="6A32DD61"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207" w:type="pc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3C63CB9F"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CENSO COMERCIAL</w:t>
            </w:r>
          </w:p>
        </w:tc>
        <w:tc>
          <w:tcPr>
            <w:tcW w:w="293" w:type="pct"/>
            <w:tcBorders>
              <w:top w:val="single" w:sz="8" w:space="0" w:color="auto"/>
              <w:left w:val="nil"/>
              <w:bottom w:val="single" w:sz="4" w:space="0" w:color="auto"/>
              <w:right w:val="single" w:sz="4" w:space="0" w:color="auto"/>
            </w:tcBorders>
            <w:shd w:val="clear" w:color="auto" w:fill="auto"/>
            <w:noWrap/>
            <w:vAlign w:val="center"/>
            <w:hideMark/>
          </w:tcPr>
          <w:p w14:paraId="5B87767D"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SI</w:t>
            </w:r>
          </w:p>
        </w:tc>
        <w:tc>
          <w:tcPr>
            <w:tcW w:w="147" w:type="pct"/>
            <w:tcBorders>
              <w:top w:val="single" w:sz="8" w:space="0" w:color="auto"/>
              <w:left w:val="nil"/>
              <w:bottom w:val="single" w:sz="8" w:space="0" w:color="auto"/>
              <w:right w:val="single" w:sz="4" w:space="0" w:color="auto"/>
            </w:tcBorders>
            <w:shd w:val="clear" w:color="auto" w:fill="auto"/>
            <w:noWrap/>
            <w:vAlign w:val="center"/>
            <w:hideMark/>
          </w:tcPr>
          <w:p w14:paraId="76D9908B"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 </w:t>
            </w:r>
          </w:p>
        </w:tc>
        <w:tc>
          <w:tcPr>
            <w:tcW w:w="220" w:type="pct"/>
            <w:tcBorders>
              <w:top w:val="single" w:sz="8" w:space="0" w:color="auto"/>
              <w:left w:val="nil"/>
              <w:bottom w:val="single" w:sz="4" w:space="0" w:color="auto"/>
              <w:right w:val="single" w:sz="4" w:space="0" w:color="auto"/>
            </w:tcBorders>
            <w:shd w:val="clear" w:color="auto" w:fill="auto"/>
            <w:noWrap/>
            <w:vAlign w:val="center"/>
            <w:hideMark/>
          </w:tcPr>
          <w:p w14:paraId="138B1D5C"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No</w:t>
            </w:r>
          </w:p>
        </w:tc>
        <w:tc>
          <w:tcPr>
            <w:tcW w:w="240" w:type="pct"/>
            <w:tcBorders>
              <w:top w:val="single" w:sz="8" w:space="0" w:color="auto"/>
              <w:left w:val="nil"/>
              <w:bottom w:val="single" w:sz="8" w:space="0" w:color="auto"/>
              <w:right w:val="single" w:sz="8" w:space="0" w:color="auto"/>
            </w:tcBorders>
            <w:shd w:val="clear" w:color="auto" w:fill="auto"/>
            <w:noWrap/>
            <w:vAlign w:val="center"/>
            <w:hideMark/>
          </w:tcPr>
          <w:p w14:paraId="5AF20572"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 </w:t>
            </w:r>
          </w:p>
        </w:tc>
      </w:tr>
      <w:tr w:rsidR="00616FDE" w:rsidRPr="00616FDE" w14:paraId="2841FAC8" w14:textId="77777777" w:rsidTr="00FC10D3">
        <w:trPr>
          <w:trHeight w:val="245"/>
        </w:trPr>
        <w:tc>
          <w:tcPr>
            <w:tcW w:w="117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29811E" w14:textId="77777777" w:rsidR="00616FDE" w:rsidRPr="00616FDE" w:rsidRDefault="00616FDE" w:rsidP="00616FDE">
            <w:pPr>
              <w:spacing w:after="0" w:line="240" w:lineRule="auto"/>
              <w:jc w:val="left"/>
              <w:rPr>
                <w:rFonts w:ascii="Calibri" w:eastAsia="Times New Roman" w:hAnsi="Calibri" w:cs="Calibri"/>
                <w:lang w:eastAsia="es-GT"/>
              </w:rPr>
            </w:pPr>
            <w:r w:rsidRPr="00616FDE">
              <w:rPr>
                <w:rFonts w:ascii="Calibri" w:eastAsia="Times New Roman" w:hAnsi="Calibri" w:cs="Calibri"/>
                <w:lang w:eastAsia="es-GT"/>
              </w:rPr>
              <w:t>Tipo de muestreo:</w:t>
            </w:r>
          </w:p>
        </w:tc>
        <w:tc>
          <w:tcPr>
            <w:tcW w:w="117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24B27E0"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175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8459D42"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Total, de estratos identificados:</w:t>
            </w:r>
          </w:p>
        </w:tc>
        <w:tc>
          <w:tcPr>
            <w:tcW w:w="900"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01AEC180"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r w:rsidR="00616FDE" w:rsidRPr="00616FDE" w14:paraId="7FC625EF" w14:textId="77777777" w:rsidTr="00FC10D3">
        <w:trPr>
          <w:trHeight w:val="306"/>
        </w:trPr>
        <w:tc>
          <w:tcPr>
            <w:tcW w:w="1171" w:type="pct"/>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63E95BE" w14:textId="77777777" w:rsidR="00616FDE" w:rsidRPr="00616FDE" w:rsidRDefault="00616FDE" w:rsidP="00616FDE">
            <w:pPr>
              <w:spacing w:after="0" w:line="240" w:lineRule="auto"/>
              <w:jc w:val="left"/>
              <w:rPr>
                <w:rFonts w:ascii="Calibri" w:eastAsia="Times New Roman" w:hAnsi="Calibri" w:cs="Calibri"/>
                <w:lang w:eastAsia="es-GT"/>
              </w:rPr>
            </w:pPr>
            <w:r w:rsidRPr="00616FDE">
              <w:rPr>
                <w:rFonts w:ascii="Calibri" w:eastAsia="Times New Roman" w:hAnsi="Calibri" w:cs="Calibri"/>
                <w:lang w:eastAsia="es-GT"/>
              </w:rPr>
              <w:t>No. De parcelas</w:t>
            </w:r>
          </w:p>
        </w:tc>
        <w:tc>
          <w:tcPr>
            <w:tcW w:w="1179" w:type="pct"/>
            <w:gridSpan w:val="3"/>
            <w:tcBorders>
              <w:top w:val="single" w:sz="4" w:space="0" w:color="auto"/>
              <w:left w:val="nil"/>
              <w:bottom w:val="single" w:sz="8" w:space="0" w:color="auto"/>
              <w:right w:val="single" w:sz="4" w:space="0" w:color="000000"/>
            </w:tcBorders>
            <w:shd w:val="clear" w:color="auto" w:fill="auto"/>
            <w:noWrap/>
            <w:vAlign w:val="center"/>
            <w:hideMark/>
          </w:tcPr>
          <w:p w14:paraId="2A033E4A"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1750" w:type="pct"/>
            <w:gridSpan w:val="3"/>
            <w:tcBorders>
              <w:top w:val="single" w:sz="4" w:space="0" w:color="auto"/>
              <w:left w:val="nil"/>
              <w:bottom w:val="single" w:sz="8" w:space="0" w:color="auto"/>
              <w:right w:val="single" w:sz="4" w:space="0" w:color="000000"/>
            </w:tcBorders>
            <w:shd w:val="clear" w:color="auto" w:fill="auto"/>
            <w:vAlign w:val="center"/>
            <w:hideMark/>
          </w:tcPr>
          <w:p w14:paraId="5979736C"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Diámetro mínimo de muestreo (cm)</w:t>
            </w:r>
          </w:p>
        </w:tc>
        <w:tc>
          <w:tcPr>
            <w:tcW w:w="900" w:type="pct"/>
            <w:gridSpan w:val="4"/>
            <w:tcBorders>
              <w:top w:val="single" w:sz="4" w:space="0" w:color="auto"/>
              <w:left w:val="nil"/>
              <w:bottom w:val="single" w:sz="8" w:space="0" w:color="auto"/>
              <w:right w:val="single" w:sz="8" w:space="0" w:color="000000"/>
            </w:tcBorders>
            <w:shd w:val="clear" w:color="auto" w:fill="auto"/>
            <w:noWrap/>
            <w:vAlign w:val="center"/>
            <w:hideMark/>
          </w:tcPr>
          <w:p w14:paraId="234DEE92"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bl>
    <w:p w14:paraId="6FAA4C4A" w14:textId="77777777" w:rsidR="00616FDE" w:rsidRPr="00616FDE" w:rsidRDefault="00616FDE" w:rsidP="00616FDE">
      <w:pPr>
        <w:jc w:val="left"/>
        <w:rPr>
          <w:rFonts w:asciiTheme="minorHAnsi" w:hAnsiTheme="minorHAnsi"/>
        </w:rPr>
      </w:pPr>
    </w:p>
    <w:p w14:paraId="733DA67F"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xml:space="preserve">4.1.1. Tamaño y </w:t>
      </w:r>
      <w:proofErr w:type="gramStart"/>
      <w:r w:rsidRPr="00616FDE">
        <w:rPr>
          <w:rFonts w:ascii="Calibri" w:eastAsia="Times New Roman" w:hAnsi="Calibri" w:cs="Calibri"/>
          <w:b/>
          <w:bCs/>
          <w:color w:val="000000"/>
          <w:lang w:eastAsia="es-GT"/>
        </w:rPr>
        <w:t>numero</w:t>
      </w:r>
      <w:proofErr w:type="gramEnd"/>
      <w:r w:rsidRPr="00616FDE">
        <w:rPr>
          <w:rFonts w:ascii="Calibri" w:eastAsia="Times New Roman" w:hAnsi="Calibri" w:cs="Calibri"/>
          <w:b/>
          <w:bCs/>
          <w:color w:val="000000"/>
          <w:lang w:eastAsia="es-GT"/>
        </w:rPr>
        <w:t xml:space="preserve"> de parcelas según tamaño de la vegetación</w:t>
      </w:r>
    </w:p>
    <w:tbl>
      <w:tblPr>
        <w:tblW w:w="5000" w:type="pct"/>
        <w:tblCellMar>
          <w:left w:w="70" w:type="dxa"/>
          <w:right w:w="70" w:type="dxa"/>
        </w:tblCellMar>
        <w:tblLook w:val="04A0" w:firstRow="1" w:lastRow="0" w:firstColumn="1" w:lastColumn="0" w:noHBand="0" w:noVBand="1"/>
      </w:tblPr>
      <w:tblGrid>
        <w:gridCol w:w="4385"/>
        <w:gridCol w:w="1141"/>
        <w:gridCol w:w="1148"/>
        <w:gridCol w:w="2154"/>
      </w:tblGrid>
      <w:tr w:rsidR="00616FDE" w:rsidRPr="00616FDE" w14:paraId="32C427AA" w14:textId="77777777" w:rsidTr="00FC10D3">
        <w:trPr>
          <w:trHeight w:val="218"/>
        </w:trPr>
        <w:tc>
          <w:tcPr>
            <w:tcW w:w="2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93A78"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Descripción</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0BB4C977"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Tamaño de parcela (m2)</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31A192BA"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Número de parcelas</w:t>
            </w:r>
          </w:p>
        </w:tc>
        <w:tc>
          <w:tcPr>
            <w:tcW w:w="1220" w:type="pct"/>
            <w:tcBorders>
              <w:top w:val="single" w:sz="4" w:space="0" w:color="auto"/>
              <w:left w:val="nil"/>
              <w:bottom w:val="single" w:sz="4" w:space="0" w:color="auto"/>
              <w:right w:val="single" w:sz="4" w:space="0" w:color="auto"/>
            </w:tcBorders>
            <w:shd w:val="clear" w:color="auto" w:fill="auto"/>
            <w:noWrap/>
            <w:vAlign w:val="center"/>
            <w:hideMark/>
          </w:tcPr>
          <w:p w14:paraId="1E86C1C3"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Forme de la parcela</w:t>
            </w:r>
          </w:p>
        </w:tc>
      </w:tr>
      <w:tr w:rsidR="00616FDE" w:rsidRPr="00616FDE" w14:paraId="4385EA1A" w14:textId="77777777" w:rsidTr="00FC10D3">
        <w:trPr>
          <w:trHeight w:val="218"/>
        </w:trPr>
        <w:tc>
          <w:tcPr>
            <w:tcW w:w="2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265B9"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Arboles entre ≥25 cm de DAP</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6A753030"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2CC6944E"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220" w:type="pct"/>
            <w:tcBorders>
              <w:top w:val="single" w:sz="4" w:space="0" w:color="auto"/>
              <w:left w:val="nil"/>
              <w:bottom w:val="single" w:sz="4" w:space="0" w:color="auto"/>
              <w:right w:val="single" w:sz="4" w:space="0" w:color="auto"/>
            </w:tcBorders>
            <w:shd w:val="clear" w:color="auto" w:fill="auto"/>
            <w:noWrap/>
            <w:vAlign w:val="center"/>
            <w:hideMark/>
          </w:tcPr>
          <w:p w14:paraId="59343945"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3736CF8C" w14:textId="77777777" w:rsidTr="00FC10D3">
        <w:trPr>
          <w:trHeight w:val="218"/>
        </w:trPr>
        <w:tc>
          <w:tcPr>
            <w:tcW w:w="2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2BFB7"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Fustales (entre 10 y 24.9 cm de DAP)</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643181E8"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5A51847C"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220" w:type="pct"/>
            <w:tcBorders>
              <w:top w:val="single" w:sz="4" w:space="0" w:color="auto"/>
              <w:left w:val="nil"/>
              <w:bottom w:val="single" w:sz="4" w:space="0" w:color="auto"/>
              <w:right w:val="single" w:sz="4" w:space="0" w:color="auto"/>
            </w:tcBorders>
            <w:shd w:val="clear" w:color="auto" w:fill="auto"/>
            <w:noWrap/>
            <w:vAlign w:val="center"/>
            <w:hideMark/>
          </w:tcPr>
          <w:p w14:paraId="045475C6"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14C54757" w14:textId="77777777" w:rsidTr="00FC10D3">
        <w:trPr>
          <w:trHeight w:val="218"/>
        </w:trPr>
        <w:tc>
          <w:tcPr>
            <w:tcW w:w="2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5048D" w14:textId="77777777" w:rsidR="00616FDE" w:rsidRPr="00616FDE" w:rsidRDefault="00616FDE" w:rsidP="00616FDE">
            <w:pPr>
              <w:spacing w:after="0" w:line="240" w:lineRule="auto"/>
              <w:jc w:val="center"/>
              <w:rPr>
                <w:rFonts w:ascii="Calibri" w:eastAsia="Times New Roman" w:hAnsi="Calibri" w:cs="Calibri"/>
                <w:color w:val="000000"/>
                <w:lang w:eastAsia="es-GT"/>
              </w:rPr>
            </w:pPr>
            <w:proofErr w:type="spellStart"/>
            <w:r w:rsidRPr="00616FDE">
              <w:rPr>
                <w:rFonts w:ascii="Calibri" w:eastAsia="Times New Roman" w:hAnsi="Calibri" w:cs="Calibri"/>
                <w:color w:val="000000"/>
                <w:lang w:eastAsia="es-GT"/>
              </w:rPr>
              <w:t>Latizales</w:t>
            </w:r>
            <w:proofErr w:type="spellEnd"/>
            <w:r w:rsidRPr="00616FDE">
              <w:rPr>
                <w:rFonts w:ascii="Calibri" w:eastAsia="Times New Roman" w:hAnsi="Calibri" w:cs="Calibri"/>
                <w:color w:val="000000"/>
                <w:lang w:eastAsia="es-GT"/>
              </w:rPr>
              <w:t xml:space="preserve"> (≥5 y &lt;10 cm de DAP)</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3D4C7522"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39366002"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220" w:type="pct"/>
            <w:tcBorders>
              <w:top w:val="single" w:sz="4" w:space="0" w:color="auto"/>
              <w:left w:val="nil"/>
              <w:bottom w:val="single" w:sz="4" w:space="0" w:color="auto"/>
              <w:right w:val="single" w:sz="4" w:space="0" w:color="auto"/>
            </w:tcBorders>
            <w:shd w:val="clear" w:color="auto" w:fill="auto"/>
            <w:noWrap/>
            <w:vAlign w:val="center"/>
            <w:hideMark/>
          </w:tcPr>
          <w:p w14:paraId="760E1194"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4167AA7B" w14:textId="77777777" w:rsidTr="00FC10D3">
        <w:trPr>
          <w:trHeight w:val="218"/>
        </w:trPr>
        <w:tc>
          <w:tcPr>
            <w:tcW w:w="2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E8FB9" w14:textId="77777777" w:rsidR="00616FDE" w:rsidRPr="00616FDE" w:rsidRDefault="00616FDE" w:rsidP="00616FDE">
            <w:pPr>
              <w:spacing w:after="0" w:line="240" w:lineRule="auto"/>
              <w:jc w:val="center"/>
              <w:rPr>
                <w:rFonts w:ascii="Calibri" w:eastAsia="Times New Roman" w:hAnsi="Calibri" w:cs="Calibri"/>
                <w:color w:val="000000"/>
                <w:lang w:eastAsia="es-GT"/>
              </w:rPr>
            </w:pPr>
            <w:proofErr w:type="spellStart"/>
            <w:r w:rsidRPr="00616FDE">
              <w:rPr>
                <w:rFonts w:ascii="Calibri" w:eastAsia="Times New Roman" w:hAnsi="Calibri" w:cs="Calibri"/>
                <w:color w:val="000000"/>
                <w:lang w:eastAsia="es-GT"/>
              </w:rPr>
              <w:t>Brinzales</w:t>
            </w:r>
            <w:proofErr w:type="spellEnd"/>
            <w:r w:rsidRPr="00616FDE">
              <w:rPr>
                <w:rFonts w:ascii="Calibri" w:eastAsia="Times New Roman" w:hAnsi="Calibri" w:cs="Calibri"/>
                <w:color w:val="000000"/>
                <w:lang w:eastAsia="es-GT"/>
              </w:rPr>
              <w:t xml:space="preserve"> (&gt;30 cm de </w:t>
            </w:r>
            <w:proofErr w:type="spellStart"/>
            <w:r w:rsidRPr="00616FDE">
              <w:rPr>
                <w:rFonts w:ascii="Calibri" w:eastAsia="Times New Roman" w:hAnsi="Calibri" w:cs="Calibri"/>
                <w:color w:val="000000"/>
                <w:lang w:eastAsia="es-GT"/>
              </w:rPr>
              <w:t>alt</w:t>
            </w:r>
            <w:proofErr w:type="spellEnd"/>
            <w:r w:rsidRPr="00616FDE">
              <w:rPr>
                <w:rFonts w:ascii="Calibri" w:eastAsia="Times New Roman" w:hAnsi="Calibri" w:cs="Calibri"/>
                <w:color w:val="000000"/>
                <w:lang w:eastAsia="es-GT"/>
              </w:rPr>
              <w:t>. Y &lt; 5 cm de DAP)</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33EC921C"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15AE1736"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220" w:type="pct"/>
            <w:tcBorders>
              <w:top w:val="single" w:sz="4" w:space="0" w:color="auto"/>
              <w:left w:val="nil"/>
              <w:bottom w:val="single" w:sz="4" w:space="0" w:color="auto"/>
              <w:right w:val="single" w:sz="4" w:space="0" w:color="auto"/>
            </w:tcBorders>
            <w:shd w:val="clear" w:color="auto" w:fill="auto"/>
            <w:noWrap/>
            <w:vAlign w:val="center"/>
            <w:hideMark/>
          </w:tcPr>
          <w:p w14:paraId="52BD40B1"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bl>
    <w:p w14:paraId="410404E7" w14:textId="77777777" w:rsidR="00616FDE" w:rsidRPr="00616FDE" w:rsidRDefault="00616FDE" w:rsidP="00616FDE">
      <w:pPr>
        <w:jc w:val="left"/>
        <w:rPr>
          <w:rFonts w:asciiTheme="minorHAnsi" w:hAnsiTheme="minorHAnsi"/>
        </w:rPr>
      </w:pPr>
    </w:p>
    <w:p w14:paraId="523CF20D"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4.1.2. Intensidad de muestreo</w:t>
      </w:r>
    </w:p>
    <w:tbl>
      <w:tblPr>
        <w:tblW w:w="5000" w:type="pct"/>
        <w:tblCellMar>
          <w:left w:w="70" w:type="dxa"/>
          <w:right w:w="70" w:type="dxa"/>
        </w:tblCellMar>
        <w:tblLook w:val="04A0" w:firstRow="1" w:lastRow="0" w:firstColumn="1" w:lastColumn="0" w:noHBand="0" w:noVBand="1"/>
      </w:tblPr>
      <w:tblGrid>
        <w:gridCol w:w="6324"/>
        <w:gridCol w:w="2494"/>
      </w:tblGrid>
      <w:tr w:rsidR="00616FDE" w:rsidRPr="00616FDE" w14:paraId="077DB76D" w14:textId="77777777" w:rsidTr="00FC10D3">
        <w:trPr>
          <w:trHeight w:val="275"/>
        </w:trPr>
        <w:tc>
          <w:tcPr>
            <w:tcW w:w="2353"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71EB84A"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Descripción</w:t>
            </w:r>
          </w:p>
        </w:tc>
        <w:tc>
          <w:tcPr>
            <w:tcW w:w="928" w:type="pct"/>
            <w:tcBorders>
              <w:top w:val="single" w:sz="8" w:space="0" w:color="auto"/>
              <w:left w:val="nil"/>
              <w:bottom w:val="single" w:sz="4" w:space="0" w:color="auto"/>
              <w:right w:val="single" w:sz="8" w:space="0" w:color="000000"/>
            </w:tcBorders>
            <w:shd w:val="clear" w:color="auto" w:fill="auto"/>
            <w:noWrap/>
            <w:vAlign w:val="bottom"/>
            <w:hideMark/>
          </w:tcPr>
          <w:p w14:paraId="4090A103"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Intensidad %</w:t>
            </w:r>
          </w:p>
        </w:tc>
      </w:tr>
      <w:tr w:rsidR="00616FDE" w:rsidRPr="00616FDE" w14:paraId="29ECBB51" w14:textId="77777777" w:rsidTr="00FC10D3">
        <w:trPr>
          <w:trHeight w:val="275"/>
        </w:trPr>
        <w:tc>
          <w:tcPr>
            <w:tcW w:w="235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F28113"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Arboles entre ≥25 cm de DAP</w:t>
            </w:r>
          </w:p>
        </w:tc>
        <w:tc>
          <w:tcPr>
            <w:tcW w:w="928" w:type="pct"/>
            <w:tcBorders>
              <w:top w:val="single" w:sz="4" w:space="0" w:color="auto"/>
              <w:left w:val="nil"/>
              <w:bottom w:val="single" w:sz="4" w:space="0" w:color="auto"/>
              <w:right w:val="single" w:sz="8" w:space="0" w:color="000000"/>
            </w:tcBorders>
            <w:shd w:val="clear" w:color="auto" w:fill="auto"/>
            <w:noWrap/>
            <w:vAlign w:val="center"/>
            <w:hideMark/>
          </w:tcPr>
          <w:p w14:paraId="7E4EA3BE"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5FACC4C8" w14:textId="77777777" w:rsidTr="00FC10D3">
        <w:trPr>
          <w:trHeight w:val="275"/>
        </w:trPr>
        <w:tc>
          <w:tcPr>
            <w:tcW w:w="2353" w:type="pct"/>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DADFAC"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Fustales (entre 10 y 24.9 cm de DAP)</w:t>
            </w:r>
          </w:p>
        </w:tc>
        <w:tc>
          <w:tcPr>
            <w:tcW w:w="928" w:type="pct"/>
            <w:tcBorders>
              <w:top w:val="single" w:sz="4" w:space="0" w:color="auto"/>
              <w:left w:val="nil"/>
              <w:bottom w:val="single" w:sz="8" w:space="0" w:color="auto"/>
              <w:right w:val="single" w:sz="8" w:space="0" w:color="000000"/>
            </w:tcBorders>
            <w:shd w:val="clear" w:color="auto" w:fill="auto"/>
            <w:noWrap/>
            <w:vAlign w:val="center"/>
            <w:hideMark/>
          </w:tcPr>
          <w:p w14:paraId="5CC3D41A"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bl>
    <w:p w14:paraId="0206169C" w14:textId="77777777" w:rsidR="00616FDE" w:rsidRPr="00616FDE" w:rsidRDefault="00616FDE" w:rsidP="00616FDE">
      <w:pPr>
        <w:spacing w:after="0" w:line="240" w:lineRule="auto"/>
        <w:jc w:val="left"/>
        <w:rPr>
          <w:rFonts w:ascii="Calibri" w:eastAsia="Times New Roman" w:hAnsi="Calibri" w:cs="Calibri"/>
          <w:b/>
          <w:bCs/>
          <w:lang w:eastAsia="es-GT"/>
        </w:rPr>
      </w:pPr>
    </w:p>
    <w:p w14:paraId="3E9E0C01"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4.1.3. Análisis estadístico del inventario</w:t>
      </w:r>
    </w:p>
    <w:p w14:paraId="503F5815"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 xml:space="preserve">Análisis estadístico simple </w:t>
      </w:r>
      <w:r w:rsidRPr="00616FDE">
        <w:rPr>
          <w:rFonts w:ascii="Calibri" w:eastAsia="Times New Roman" w:hAnsi="Calibri" w:cs="Calibri"/>
          <w:b/>
          <w:bCs/>
          <w:color w:val="A6A6A6" w:themeColor="background1" w:themeShade="A6"/>
          <w:lang w:eastAsia="es-GT"/>
        </w:rPr>
        <w:t>(aplica cuando no existe estratificación)</w:t>
      </w:r>
    </w:p>
    <w:tbl>
      <w:tblPr>
        <w:tblW w:w="5000" w:type="pct"/>
        <w:tblCellMar>
          <w:left w:w="70" w:type="dxa"/>
          <w:right w:w="70" w:type="dxa"/>
        </w:tblCellMar>
        <w:tblLook w:val="04A0" w:firstRow="1" w:lastRow="0" w:firstColumn="1" w:lastColumn="0" w:noHBand="0" w:noVBand="1"/>
      </w:tblPr>
      <w:tblGrid>
        <w:gridCol w:w="721"/>
        <w:gridCol w:w="578"/>
        <w:gridCol w:w="813"/>
        <w:gridCol w:w="734"/>
        <w:gridCol w:w="1014"/>
        <w:gridCol w:w="1061"/>
        <w:gridCol w:w="857"/>
        <w:gridCol w:w="925"/>
        <w:gridCol w:w="925"/>
        <w:gridCol w:w="561"/>
        <w:gridCol w:w="629"/>
      </w:tblGrid>
      <w:tr w:rsidR="00616FDE" w:rsidRPr="00616FDE" w14:paraId="73FC6792" w14:textId="77777777" w:rsidTr="00FC10D3">
        <w:trPr>
          <w:trHeight w:val="333"/>
        </w:trPr>
        <w:tc>
          <w:tcPr>
            <w:tcW w:w="37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92306A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Estrato</w:t>
            </w:r>
          </w:p>
        </w:tc>
        <w:tc>
          <w:tcPr>
            <w:tcW w:w="29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FC40E0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AREA (ha)</w:t>
            </w:r>
          </w:p>
        </w:tc>
        <w:tc>
          <w:tcPr>
            <w:tcW w:w="420"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F5A69E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No.  Parcelas</w:t>
            </w:r>
          </w:p>
        </w:tc>
        <w:tc>
          <w:tcPr>
            <w:tcW w:w="3908"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9D6A1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Indicadores estadísticos</w:t>
            </w:r>
          </w:p>
        </w:tc>
      </w:tr>
      <w:tr w:rsidR="00616FDE" w:rsidRPr="00616FDE" w14:paraId="3CED6A65" w14:textId="77777777" w:rsidTr="00FC10D3">
        <w:trPr>
          <w:trHeight w:val="812"/>
        </w:trPr>
        <w:tc>
          <w:tcPr>
            <w:tcW w:w="373" w:type="pct"/>
            <w:vMerge/>
            <w:tcBorders>
              <w:top w:val="single" w:sz="8" w:space="0" w:color="auto"/>
              <w:left w:val="single" w:sz="8" w:space="0" w:color="auto"/>
              <w:bottom w:val="single" w:sz="8" w:space="0" w:color="000000"/>
              <w:right w:val="single" w:sz="4" w:space="0" w:color="auto"/>
            </w:tcBorders>
            <w:vAlign w:val="center"/>
            <w:hideMark/>
          </w:tcPr>
          <w:p w14:paraId="351E3D1B"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299" w:type="pct"/>
            <w:vMerge/>
            <w:tcBorders>
              <w:top w:val="single" w:sz="8" w:space="0" w:color="auto"/>
              <w:left w:val="single" w:sz="4" w:space="0" w:color="auto"/>
              <w:bottom w:val="single" w:sz="8" w:space="0" w:color="000000"/>
              <w:right w:val="single" w:sz="4" w:space="0" w:color="auto"/>
            </w:tcBorders>
            <w:vAlign w:val="center"/>
            <w:hideMark/>
          </w:tcPr>
          <w:p w14:paraId="641B1264"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20" w:type="pct"/>
            <w:vMerge/>
            <w:tcBorders>
              <w:top w:val="single" w:sz="8" w:space="0" w:color="auto"/>
              <w:left w:val="single" w:sz="4" w:space="0" w:color="auto"/>
              <w:bottom w:val="single" w:sz="8" w:space="0" w:color="000000"/>
              <w:right w:val="single" w:sz="4" w:space="0" w:color="auto"/>
            </w:tcBorders>
            <w:vAlign w:val="center"/>
            <w:hideMark/>
          </w:tcPr>
          <w:p w14:paraId="7D9D8182"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38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1E7E49B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Vol./ha (m3)</w:t>
            </w:r>
          </w:p>
        </w:tc>
        <w:tc>
          <w:tcPr>
            <w:tcW w:w="524" w:type="pct"/>
            <w:tcBorders>
              <w:top w:val="single" w:sz="8" w:space="0" w:color="auto"/>
              <w:left w:val="nil"/>
              <w:bottom w:val="single" w:sz="8" w:space="0" w:color="auto"/>
              <w:right w:val="single" w:sz="4" w:space="0" w:color="auto"/>
            </w:tcBorders>
            <w:shd w:val="clear" w:color="auto" w:fill="auto"/>
            <w:vAlign w:val="center"/>
            <w:hideMark/>
          </w:tcPr>
          <w:p w14:paraId="6DDFDF0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Desviación Estándar</w:t>
            </w:r>
          </w:p>
        </w:tc>
        <w:tc>
          <w:tcPr>
            <w:tcW w:w="549" w:type="pct"/>
            <w:tcBorders>
              <w:top w:val="single" w:sz="8" w:space="0" w:color="auto"/>
              <w:left w:val="nil"/>
              <w:bottom w:val="single" w:sz="8" w:space="0" w:color="auto"/>
              <w:right w:val="single" w:sz="4" w:space="0" w:color="auto"/>
            </w:tcBorders>
            <w:shd w:val="clear" w:color="auto" w:fill="auto"/>
            <w:vAlign w:val="center"/>
            <w:hideMark/>
          </w:tcPr>
          <w:p w14:paraId="407CFE8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Coeficiente de variación (%)</w:t>
            </w:r>
          </w:p>
        </w:tc>
        <w:tc>
          <w:tcPr>
            <w:tcW w:w="443" w:type="pct"/>
            <w:tcBorders>
              <w:top w:val="single" w:sz="8" w:space="0" w:color="auto"/>
              <w:left w:val="nil"/>
              <w:bottom w:val="single" w:sz="8" w:space="0" w:color="auto"/>
              <w:right w:val="single" w:sz="4" w:space="0" w:color="auto"/>
            </w:tcBorders>
            <w:shd w:val="clear" w:color="auto" w:fill="auto"/>
            <w:vAlign w:val="center"/>
            <w:hideMark/>
          </w:tcPr>
          <w:p w14:paraId="163DE80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Error estándar de la media</w:t>
            </w:r>
          </w:p>
        </w:tc>
        <w:tc>
          <w:tcPr>
            <w:tcW w:w="520" w:type="pct"/>
            <w:tcBorders>
              <w:top w:val="single" w:sz="8" w:space="0" w:color="auto"/>
              <w:left w:val="nil"/>
              <w:bottom w:val="single" w:sz="8" w:space="0" w:color="auto"/>
              <w:right w:val="single" w:sz="4" w:space="0" w:color="auto"/>
            </w:tcBorders>
            <w:shd w:val="clear" w:color="auto" w:fill="auto"/>
            <w:vAlign w:val="center"/>
            <w:hideMark/>
          </w:tcPr>
          <w:p w14:paraId="5FFBEE1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Error de muestreo absoluto</w:t>
            </w:r>
          </w:p>
        </w:tc>
        <w:tc>
          <w:tcPr>
            <w:tcW w:w="478" w:type="pct"/>
            <w:tcBorders>
              <w:top w:val="single" w:sz="8" w:space="0" w:color="auto"/>
              <w:left w:val="nil"/>
              <w:bottom w:val="single" w:sz="8" w:space="0" w:color="auto"/>
              <w:right w:val="single" w:sz="4" w:space="0" w:color="auto"/>
            </w:tcBorders>
            <w:shd w:val="clear" w:color="auto" w:fill="auto"/>
            <w:vAlign w:val="center"/>
            <w:hideMark/>
          </w:tcPr>
          <w:p w14:paraId="5EEB0C5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Error de muestreo en %</w:t>
            </w:r>
          </w:p>
        </w:tc>
        <w:tc>
          <w:tcPr>
            <w:tcW w:w="1008" w:type="pct"/>
            <w:gridSpan w:val="2"/>
            <w:tcBorders>
              <w:top w:val="single" w:sz="8" w:space="0" w:color="auto"/>
              <w:left w:val="nil"/>
              <w:bottom w:val="single" w:sz="8" w:space="0" w:color="auto"/>
              <w:right w:val="single" w:sz="8" w:space="0" w:color="000000"/>
            </w:tcBorders>
            <w:shd w:val="clear" w:color="auto" w:fill="auto"/>
            <w:vAlign w:val="center"/>
            <w:hideMark/>
          </w:tcPr>
          <w:p w14:paraId="7A44D00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xml:space="preserve">Límites de confianza   </w:t>
            </w:r>
            <w:r w:rsidRPr="00616FDE">
              <w:rPr>
                <w:rFonts w:ascii="Calibri" w:eastAsia="Times New Roman" w:hAnsi="Calibri" w:cs="Calibri"/>
                <w:sz w:val="20"/>
                <w:szCs w:val="20"/>
                <w:lang w:eastAsia="es-GT"/>
              </w:rPr>
              <w:br/>
              <w:t>inferior      -         superior</w:t>
            </w:r>
          </w:p>
        </w:tc>
      </w:tr>
      <w:tr w:rsidR="00616FDE" w:rsidRPr="00616FDE" w14:paraId="348C95B2" w14:textId="77777777" w:rsidTr="00FC10D3">
        <w:trPr>
          <w:trHeight w:val="377"/>
        </w:trPr>
        <w:tc>
          <w:tcPr>
            <w:tcW w:w="373"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B17740A"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1</w:t>
            </w:r>
          </w:p>
        </w:tc>
        <w:tc>
          <w:tcPr>
            <w:tcW w:w="299" w:type="pct"/>
            <w:tcBorders>
              <w:top w:val="single" w:sz="8" w:space="0" w:color="auto"/>
              <w:left w:val="nil"/>
              <w:bottom w:val="single" w:sz="4" w:space="0" w:color="auto"/>
              <w:right w:val="single" w:sz="4" w:space="0" w:color="auto"/>
            </w:tcBorders>
            <w:shd w:val="clear" w:color="auto" w:fill="auto"/>
            <w:noWrap/>
            <w:vAlign w:val="center"/>
            <w:hideMark/>
          </w:tcPr>
          <w:p w14:paraId="4DCB8B2F"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20" w:type="pct"/>
            <w:tcBorders>
              <w:top w:val="single" w:sz="8" w:space="0" w:color="auto"/>
              <w:left w:val="nil"/>
              <w:bottom w:val="single" w:sz="4" w:space="0" w:color="auto"/>
              <w:right w:val="single" w:sz="4" w:space="0" w:color="auto"/>
            </w:tcBorders>
            <w:shd w:val="clear" w:color="auto" w:fill="auto"/>
            <w:noWrap/>
            <w:vAlign w:val="center"/>
            <w:hideMark/>
          </w:tcPr>
          <w:p w14:paraId="14A7651D"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84" w:type="pct"/>
            <w:tcBorders>
              <w:top w:val="single" w:sz="8" w:space="0" w:color="auto"/>
              <w:left w:val="nil"/>
              <w:bottom w:val="single" w:sz="4" w:space="0" w:color="auto"/>
              <w:right w:val="single" w:sz="4" w:space="0" w:color="auto"/>
            </w:tcBorders>
            <w:shd w:val="clear" w:color="auto" w:fill="auto"/>
            <w:vAlign w:val="center"/>
            <w:hideMark/>
          </w:tcPr>
          <w:p w14:paraId="74DED79C"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524" w:type="pct"/>
            <w:tcBorders>
              <w:top w:val="single" w:sz="8" w:space="0" w:color="auto"/>
              <w:left w:val="nil"/>
              <w:bottom w:val="single" w:sz="4" w:space="0" w:color="auto"/>
              <w:right w:val="single" w:sz="4" w:space="0" w:color="auto"/>
            </w:tcBorders>
            <w:shd w:val="clear" w:color="auto" w:fill="auto"/>
            <w:noWrap/>
            <w:vAlign w:val="center"/>
            <w:hideMark/>
          </w:tcPr>
          <w:p w14:paraId="24025FDA"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549" w:type="pct"/>
            <w:tcBorders>
              <w:top w:val="single" w:sz="8" w:space="0" w:color="auto"/>
              <w:left w:val="nil"/>
              <w:bottom w:val="single" w:sz="4" w:space="0" w:color="auto"/>
              <w:right w:val="single" w:sz="4" w:space="0" w:color="auto"/>
            </w:tcBorders>
            <w:shd w:val="clear" w:color="auto" w:fill="auto"/>
            <w:noWrap/>
            <w:vAlign w:val="center"/>
            <w:hideMark/>
          </w:tcPr>
          <w:p w14:paraId="0A24027E"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43" w:type="pct"/>
            <w:tcBorders>
              <w:top w:val="single" w:sz="8" w:space="0" w:color="auto"/>
              <w:left w:val="nil"/>
              <w:bottom w:val="single" w:sz="4" w:space="0" w:color="auto"/>
              <w:right w:val="single" w:sz="4" w:space="0" w:color="auto"/>
            </w:tcBorders>
            <w:shd w:val="clear" w:color="auto" w:fill="auto"/>
            <w:noWrap/>
            <w:vAlign w:val="center"/>
            <w:hideMark/>
          </w:tcPr>
          <w:p w14:paraId="22805C83"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520" w:type="pct"/>
            <w:tcBorders>
              <w:top w:val="single" w:sz="8" w:space="0" w:color="auto"/>
              <w:left w:val="nil"/>
              <w:bottom w:val="single" w:sz="4" w:space="0" w:color="auto"/>
              <w:right w:val="single" w:sz="4" w:space="0" w:color="auto"/>
            </w:tcBorders>
            <w:shd w:val="clear" w:color="auto" w:fill="auto"/>
            <w:noWrap/>
            <w:vAlign w:val="center"/>
            <w:hideMark/>
          </w:tcPr>
          <w:p w14:paraId="3169E508"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78" w:type="pct"/>
            <w:tcBorders>
              <w:top w:val="single" w:sz="8" w:space="0" w:color="auto"/>
              <w:left w:val="nil"/>
              <w:bottom w:val="single" w:sz="4" w:space="0" w:color="auto"/>
              <w:right w:val="single" w:sz="4" w:space="0" w:color="auto"/>
            </w:tcBorders>
            <w:shd w:val="clear" w:color="auto" w:fill="auto"/>
            <w:noWrap/>
            <w:vAlign w:val="center"/>
            <w:hideMark/>
          </w:tcPr>
          <w:p w14:paraId="46843CC5"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86" w:type="pct"/>
            <w:tcBorders>
              <w:top w:val="single" w:sz="8" w:space="0" w:color="auto"/>
              <w:left w:val="nil"/>
              <w:bottom w:val="single" w:sz="4" w:space="0" w:color="auto"/>
              <w:right w:val="single" w:sz="4" w:space="0" w:color="auto"/>
            </w:tcBorders>
            <w:shd w:val="clear" w:color="auto" w:fill="auto"/>
            <w:noWrap/>
            <w:vAlign w:val="center"/>
            <w:hideMark/>
          </w:tcPr>
          <w:p w14:paraId="5A1C3BBD"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522" w:type="pct"/>
            <w:tcBorders>
              <w:top w:val="single" w:sz="8" w:space="0" w:color="auto"/>
              <w:left w:val="nil"/>
              <w:bottom w:val="single" w:sz="4" w:space="0" w:color="auto"/>
              <w:right w:val="single" w:sz="8" w:space="0" w:color="000000"/>
            </w:tcBorders>
            <w:shd w:val="clear" w:color="auto" w:fill="auto"/>
            <w:noWrap/>
            <w:vAlign w:val="center"/>
            <w:hideMark/>
          </w:tcPr>
          <w:p w14:paraId="082CAA44"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77C706C1" w14:textId="77777777" w:rsidTr="00FC10D3">
        <w:trPr>
          <w:trHeight w:val="406"/>
        </w:trPr>
        <w:tc>
          <w:tcPr>
            <w:tcW w:w="37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057A0D6"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2</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14:paraId="0CC1FD0C"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14:paraId="09157DE5"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88B6714"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14:paraId="36FE162D"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14:paraId="4CA580C2"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449661A"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0EDE9BD6"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14:paraId="0D0D108D"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14:paraId="4940A05A"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522" w:type="pct"/>
            <w:tcBorders>
              <w:top w:val="single" w:sz="4" w:space="0" w:color="auto"/>
              <w:left w:val="nil"/>
              <w:bottom w:val="single" w:sz="4" w:space="0" w:color="auto"/>
              <w:right w:val="single" w:sz="8" w:space="0" w:color="000000"/>
            </w:tcBorders>
            <w:shd w:val="clear" w:color="auto" w:fill="auto"/>
            <w:noWrap/>
            <w:vAlign w:val="center"/>
            <w:hideMark/>
          </w:tcPr>
          <w:p w14:paraId="4F548033"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2E2E7CA7" w14:textId="77777777" w:rsidTr="00FC10D3">
        <w:trPr>
          <w:trHeight w:val="406"/>
        </w:trPr>
        <w:tc>
          <w:tcPr>
            <w:tcW w:w="373"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295B1F56"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n</w:t>
            </w:r>
          </w:p>
        </w:tc>
        <w:tc>
          <w:tcPr>
            <w:tcW w:w="299" w:type="pct"/>
            <w:tcBorders>
              <w:top w:val="single" w:sz="4" w:space="0" w:color="auto"/>
              <w:left w:val="nil"/>
              <w:bottom w:val="single" w:sz="8" w:space="0" w:color="auto"/>
              <w:right w:val="single" w:sz="4" w:space="0" w:color="auto"/>
            </w:tcBorders>
            <w:shd w:val="clear" w:color="auto" w:fill="auto"/>
            <w:noWrap/>
            <w:vAlign w:val="center"/>
            <w:hideMark/>
          </w:tcPr>
          <w:p w14:paraId="27CDFE96"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20" w:type="pct"/>
            <w:tcBorders>
              <w:top w:val="single" w:sz="4" w:space="0" w:color="auto"/>
              <w:left w:val="nil"/>
              <w:bottom w:val="single" w:sz="8" w:space="0" w:color="auto"/>
              <w:right w:val="single" w:sz="4" w:space="0" w:color="auto"/>
            </w:tcBorders>
            <w:shd w:val="clear" w:color="auto" w:fill="auto"/>
            <w:noWrap/>
            <w:vAlign w:val="center"/>
            <w:hideMark/>
          </w:tcPr>
          <w:p w14:paraId="24AC79E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84" w:type="pct"/>
            <w:tcBorders>
              <w:top w:val="single" w:sz="4" w:space="0" w:color="auto"/>
              <w:left w:val="nil"/>
              <w:bottom w:val="single" w:sz="8" w:space="0" w:color="auto"/>
              <w:right w:val="single" w:sz="4" w:space="0" w:color="auto"/>
            </w:tcBorders>
            <w:shd w:val="clear" w:color="auto" w:fill="auto"/>
            <w:noWrap/>
            <w:vAlign w:val="center"/>
            <w:hideMark/>
          </w:tcPr>
          <w:p w14:paraId="07CCD88D"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524" w:type="pct"/>
            <w:tcBorders>
              <w:top w:val="single" w:sz="4" w:space="0" w:color="auto"/>
              <w:left w:val="nil"/>
              <w:bottom w:val="single" w:sz="8" w:space="0" w:color="auto"/>
              <w:right w:val="single" w:sz="4" w:space="0" w:color="auto"/>
            </w:tcBorders>
            <w:shd w:val="clear" w:color="auto" w:fill="auto"/>
            <w:noWrap/>
            <w:vAlign w:val="center"/>
            <w:hideMark/>
          </w:tcPr>
          <w:p w14:paraId="589C5FF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549" w:type="pct"/>
            <w:tcBorders>
              <w:top w:val="single" w:sz="4" w:space="0" w:color="auto"/>
              <w:left w:val="nil"/>
              <w:bottom w:val="single" w:sz="8" w:space="0" w:color="auto"/>
              <w:right w:val="single" w:sz="4" w:space="0" w:color="auto"/>
            </w:tcBorders>
            <w:shd w:val="clear" w:color="auto" w:fill="auto"/>
            <w:noWrap/>
            <w:vAlign w:val="center"/>
            <w:hideMark/>
          </w:tcPr>
          <w:p w14:paraId="0219FF77"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43" w:type="pct"/>
            <w:tcBorders>
              <w:top w:val="single" w:sz="4" w:space="0" w:color="auto"/>
              <w:left w:val="nil"/>
              <w:bottom w:val="single" w:sz="8" w:space="0" w:color="auto"/>
              <w:right w:val="single" w:sz="4" w:space="0" w:color="auto"/>
            </w:tcBorders>
            <w:shd w:val="clear" w:color="auto" w:fill="auto"/>
            <w:noWrap/>
            <w:vAlign w:val="center"/>
            <w:hideMark/>
          </w:tcPr>
          <w:p w14:paraId="3A6A3A51"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520" w:type="pct"/>
            <w:tcBorders>
              <w:top w:val="single" w:sz="4" w:space="0" w:color="auto"/>
              <w:left w:val="nil"/>
              <w:bottom w:val="single" w:sz="8" w:space="0" w:color="auto"/>
              <w:right w:val="single" w:sz="4" w:space="0" w:color="auto"/>
            </w:tcBorders>
            <w:shd w:val="clear" w:color="auto" w:fill="auto"/>
            <w:noWrap/>
            <w:vAlign w:val="center"/>
            <w:hideMark/>
          </w:tcPr>
          <w:p w14:paraId="184C1736"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78" w:type="pct"/>
            <w:tcBorders>
              <w:top w:val="single" w:sz="4" w:space="0" w:color="auto"/>
              <w:left w:val="nil"/>
              <w:bottom w:val="single" w:sz="8" w:space="0" w:color="auto"/>
              <w:right w:val="single" w:sz="4" w:space="0" w:color="auto"/>
            </w:tcBorders>
            <w:shd w:val="clear" w:color="auto" w:fill="auto"/>
            <w:noWrap/>
            <w:vAlign w:val="center"/>
            <w:hideMark/>
          </w:tcPr>
          <w:p w14:paraId="3A233EAC"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86" w:type="pct"/>
            <w:tcBorders>
              <w:top w:val="single" w:sz="4" w:space="0" w:color="auto"/>
              <w:left w:val="nil"/>
              <w:bottom w:val="single" w:sz="8" w:space="0" w:color="auto"/>
              <w:right w:val="single" w:sz="4" w:space="0" w:color="auto"/>
            </w:tcBorders>
            <w:shd w:val="clear" w:color="auto" w:fill="auto"/>
            <w:noWrap/>
            <w:vAlign w:val="center"/>
            <w:hideMark/>
          </w:tcPr>
          <w:p w14:paraId="75280DF8"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522" w:type="pct"/>
            <w:tcBorders>
              <w:top w:val="single" w:sz="4" w:space="0" w:color="auto"/>
              <w:left w:val="nil"/>
              <w:bottom w:val="single" w:sz="8" w:space="0" w:color="auto"/>
              <w:right w:val="single" w:sz="8" w:space="0" w:color="000000"/>
            </w:tcBorders>
            <w:shd w:val="clear" w:color="auto" w:fill="auto"/>
            <w:noWrap/>
            <w:vAlign w:val="center"/>
            <w:hideMark/>
          </w:tcPr>
          <w:p w14:paraId="1CACD9DC"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4C0EAA1D" w14:textId="77777777" w:rsidTr="00FC10D3">
        <w:trPr>
          <w:trHeight w:val="464"/>
        </w:trPr>
        <w:tc>
          <w:tcPr>
            <w:tcW w:w="373"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4870E131"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TOTAL</w:t>
            </w:r>
          </w:p>
        </w:tc>
        <w:tc>
          <w:tcPr>
            <w:tcW w:w="299" w:type="pct"/>
            <w:tcBorders>
              <w:top w:val="single" w:sz="8" w:space="0" w:color="auto"/>
              <w:left w:val="nil"/>
              <w:bottom w:val="single" w:sz="8" w:space="0" w:color="auto"/>
              <w:right w:val="single" w:sz="4" w:space="0" w:color="auto"/>
            </w:tcBorders>
            <w:shd w:val="clear" w:color="auto" w:fill="auto"/>
            <w:noWrap/>
            <w:vAlign w:val="center"/>
            <w:hideMark/>
          </w:tcPr>
          <w:p w14:paraId="2D7BFC6E"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20" w:type="pct"/>
            <w:tcBorders>
              <w:top w:val="single" w:sz="8" w:space="0" w:color="auto"/>
              <w:left w:val="nil"/>
              <w:bottom w:val="single" w:sz="8" w:space="0" w:color="auto"/>
              <w:right w:val="single" w:sz="8" w:space="0" w:color="000000"/>
            </w:tcBorders>
            <w:shd w:val="clear" w:color="auto" w:fill="auto"/>
            <w:noWrap/>
            <w:vAlign w:val="center"/>
            <w:hideMark/>
          </w:tcPr>
          <w:p w14:paraId="088FC375"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08" w:type="pct"/>
            <w:gridSpan w:val="8"/>
            <w:tcBorders>
              <w:top w:val="single" w:sz="8" w:space="0" w:color="auto"/>
              <w:left w:val="nil"/>
              <w:bottom w:val="nil"/>
              <w:right w:val="nil"/>
            </w:tcBorders>
            <w:shd w:val="clear" w:color="auto" w:fill="auto"/>
            <w:noWrap/>
            <w:vAlign w:val="center"/>
            <w:hideMark/>
          </w:tcPr>
          <w:p w14:paraId="0E4A1B86"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r w:rsidR="00616FDE" w:rsidRPr="00616FDE" w14:paraId="5D50699E" w14:textId="77777777" w:rsidTr="00FC10D3">
        <w:trPr>
          <w:trHeight w:val="406"/>
        </w:trPr>
        <w:tc>
          <w:tcPr>
            <w:tcW w:w="5000" w:type="pct"/>
            <w:gridSpan w:val="11"/>
            <w:tcBorders>
              <w:top w:val="nil"/>
              <w:left w:val="nil"/>
              <w:bottom w:val="nil"/>
              <w:right w:val="nil"/>
            </w:tcBorders>
            <w:shd w:val="clear" w:color="auto" w:fill="auto"/>
            <w:noWrap/>
            <w:hideMark/>
          </w:tcPr>
          <w:p w14:paraId="69A0EA7B" w14:textId="77777777" w:rsidR="00616FDE" w:rsidRPr="00616FDE" w:rsidRDefault="00616FDE" w:rsidP="00616FDE">
            <w:pPr>
              <w:spacing w:after="0" w:line="240" w:lineRule="auto"/>
              <w:jc w:val="left"/>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El nivel de confianza para muestreo es del 95%, con un máximo de error del 20%</w:t>
            </w:r>
          </w:p>
        </w:tc>
      </w:tr>
    </w:tbl>
    <w:p w14:paraId="70F0B2AE" w14:textId="77777777" w:rsidR="00616FDE" w:rsidRPr="00616FDE" w:rsidRDefault="00616FDE" w:rsidP="00616FDE">
      <w:pPr>
        <w:jc w:val="left"/>
        <w:rPr>
          <w:rFonts w:asciiTheme="minorHAnsi" w:hAnsiTheme="minorHAnsi"/>
        </w:rPr>
      </w:pPr>
    </w:p>
    <w:p w14:paraId="5D03A6B5"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 xml:space="preserve">Análisis estadístico estratificado del inventario </w:t>
      </w:r>
      <w:r w:rsidRPr="00616FDE">
        <w:rPr>
          <w:rFonts w:ascii="Calibri" w:eastAsia="Times New Roman" w:hAnsi="Calibri" w:cs="Calibri"/>
          <w:b/>
          <w:bCs/>
          <w:color w:val="A6A6A6" w:themeColor="background1" w:themeShade="A6"/>
          <w:lang w:eastAsia="es-GT"/>
        </w:rPr>
        <w:t>(solo si el diseño es por estratificación)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5"/>
        <w:gridCol w:w="2329"/>
        <w:gridCol w:w="2244"/>
        <w:gridCol w:w="2120"/>
      </w:tblGrid>
      <w:tr w:rsidR="00616FDE" w:rsidRPr="00616FDE" w14:paraId="0C7EAB24" w14:textId="77777777" w:rsidTr="00FC10D3">
        <w:trPr>
          <w:trHeight w:val="409"/>
        </w:trPr>
        <w:tc>
          <w:tcPr>
            <w:tcW w:w="1209" w:type="pct"/>
            <w:shd w:val="clear" w:color="auto" w:fill="auto"/>
            <w:noWrap/>
            <w:vAlign w:val="bottom"/>
            <w:hideMark/>
          </w:tcPr>
          <w:p w14:paraId="701F645D"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Precisión deseada (%)</w:t>
            </w:r>
          </w:p>
        </w:tc>
        <w:tc>
          <w:tcPr>
            <w:tcW w:w="1319" w:type="pct"/>
            <w:shd w:val="clear" w:color="auto" w:fill="auto"/>
            <w:noWrap/>
            <w:vAlign w:val="bottom"/>
            <w:hideMark/>
          </w:tcPr>
          <w:p w14:paraId="7F5A323A"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c>
          <w:tcPr>
            <w:tcW w:w="1271" w:type="pct"/>
            <w:shd w:val="clear" w:color="auto" w:fill="auto"/>
            <w:noWrap/>
            <w:vAlign w:val="bottom"/>
            <w:hideMark/>
          </w:tcPr>
          <w:p w14:paraId="4245D162" w14:textId="77777777" w:rsidR="00616FDE" w:rsidRPr="00616FDE" w:rsidRDefault="00616FDE" w:rsidP="00616FDE">
            <w:pPr>
              <w:spacing w:after="0" w:line="240" w:lineRule="auto"/>
              <w:jc w:val="center"/>
              <w:rPr>
                <w:rFonts w:ascii="Calibri" w:eastAsia="Times New Roman" w:hAnsi="Calibri" w:cs="Calibri"/>
                <w:color w:val="000000"/>
                <w:sz w:val="24"/>
                <w:szCs w:val="24"/>
                <w:lang w:eastAsia="es-GT"/>
              </w:rPr>
            </w:pPr>
            <w:r w:rsidRPr="00616FDE">
              <w:rPr>
                <w:rFonts w:ascii="Calibri" w:eastAsia="Times New Roman" w:hAnsi="Calibri" w:cs="Calibri"/>
                <w:color w:val="000000"/>
                <w:sz w:val="24"/>
                <w:szCs w:val="24"/>
                <w:lang w:eastAsia="es-GT"/>
              </w:rPr>
              <w:t xml:space="preserve">Valor de t de </w:t>
            </w:r>
            <w:proofErr w:type="spellStart"/>
            <w:r w:rsidRPr="00616FDE">
              <w:rPr>
                <w:rFonts w:ascii="Calibri" w:eastAsia="Times New Roman" w:hAnsi="Calibri" w:cs="Calibri"/>
                <w:color w:val="000000"/>
                <w:sz w:val="24"/>
                <w:szCs w:val="24"/>
                <w:lang w:eastAsia="es-GT"/>
              </w:rPr>
              <w:t>student</w:t>
            </w:r>
            <w:proofErr w:type="spellEnd"/>
          </w:p>
        </w:tc>
        <w:tc>
          <w:tcPr>
            <w:tcW w:w="1201" w:type="pct"/>
            <w:shd w:val="clear" w:color="auto" w:fill="auto"/>
            <w:noWrap/>
            <w:vAlign w:val="center"/>
            <w:hideMark/>
          </w:tcPr>
          <w:p w14:paraId="0B7E6F40"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bl>
    <w:p w14:paraId="72784317" w14:textId="77777777" w:rsidR="00616FDE" w:rsidRPr="00616FDE" w:rsidRDefault="00616FDE" w:rsidP="00616FDE">
      <w:pPr>
        <w:spacing w:after="0"/>
        <w:jc w:val="left"/>
        <w:rPr>
          <w:rFonts w:asciiTheme="minorHAnsi" w:hAnsiTheme="minorHAnsi"/>
        </w:rPr>
      </w:pPr>
    </w:p>
    <w:tbl>
      <w:tblPr>
        <w:tblW w:w="5000" w:type="pct"/>
        <w:tblCellMar>
          <w:left w:w="70" w:type="dxa"/>
          <w:right w:w="70" w:type="dxa"/>
        </w:tblCellMar>
        <w:tblLook w:val="04A0" w:firstRow="1" w:lastRow="0" w:firstColumn="1" w:lastColumn="0" w:noHBand="0" w:noVBand="1"/>
      </w:tblPr>
      <w:tblGrid>
        <w:gridCol w:w="976"/>
        <w:gridCol w:w="593"/>
        <w:gridCol w:w="452"/>
        <w:gridCol w:w="567"/>
        <w:gridCol w:w="619"/>
        <w:gridCol w:w="632"/>
        <w:gridCol w:w="632"/>
        <w:gridCol w:w="632"/>
        <w:gridCol w:w="695"/>
        <w:gridCol w:w="1153"/>
        <w:gridCol w:w="1877"/>
      </w:tblGrid>
      <w:tr w:rsidR="00616FDE" w:rsidRPr="00616FDE" w14:paraId="7D7BEB21" w14:textId="77777777" w:rsidTr="00FC10D3">
        <w:trPr>
          <w:trHeight w:val="283"/>
        </w:trPr>
        <w:tc>
          <w:tcPr>
            <w:tcW w:w="40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AB2C058"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ESTRATO</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89B488"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AREA (ha)</w:t>
            </w:r>
          </w:p>
        </w:tc>
        <w:tc>
          <w:tcPr>
            <w:tcW w:w="2768" w:type="pct"/>
            <w:gridSpan w:val="7"/>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BDF8099"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Variables por Estrato</w:t>
            </w:r>
          </w:p>
        </w:tc>
        <w:tc>
          <w:tcPr>
            <w:tcW w:w="1455"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8555A73"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Número de parcelas requeridas</w:t>
            </w:r>
          </w:p>
        </w:tc>
      </w:tr>
      <w:tr w:rsidR="00616FDE" w:rsidRPr="00616FDE" w14:paraId="77743BF5" w14:textId="77777777" w:rsidTr="00FC10D3">
        <w:trPr>
          <w:trHeight w:val="283"/>
        </w:trPr>
        <w:tc>
          <w:tcPr>
            <w:tcW w:w="40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F84CD9"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p>
        </w:tc>
        <w:tc>
          <w:tcPr>
            <w:tcW w:w="36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A8DE0C" w14:textId="77777777" w:rsidR="00616FDE" w:rsidRPr="00616FDE" w:rsidRDefault="00616FDE" w:rsidP="00616FDE">
            <w:pPr>
              <w:spacing w:after="0" w:line="240" w:lineRule="auto"/>
              <w:jc w:val="left"/>
              <w:rPr>
                <w:rFonts w:ascii="Calibri" w:eastAsia="Times New Roman" w:hAnsi="Calibri" w:cs="Calibri"/>
                <w:b/>
                <w:bCs/>
                <w:sz w:val="20"/>
                <w:szCs w:val="20"/>
                <w:lang w:eastAsia="es-GT"/>
              </w:rPr>
            </w:pPr>
          </w:p>
        </w:tc>
        <w:tc>
          <w:tcPr>
            <w:tcW w:w="36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5B5B8E"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proofErr w:type="spellStart"/>
            <w:r w:rsidRPr="00616FDE">
              <w:rPr>
                <w:rFonts w:ascii="Calibri" w:eastAsia="Times New Roman" w:hAnsi="Calibri" w:cs="Calibri"/>
                <w:b/>
                <w:bCs/>
                <w:color w:val="000000"/>
                <w:lang w:eastAsia="es-GT"/>
              </w:rPr>
              <w:t>Xj</w:t>
            </w:r>
            <w:proofErr w:type="spellEnd"/>
          </w:p>
        </w:tc>
        <w:tc>
          <w:tcPr>
            <w:tcW w:w="39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9D457B0"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proofErr w:type="spellStart"/>
            <w:r w:rsidRPr="00616FDE">
              <w:rPr>
                <w:rFonts w:ascii="Calibri" w:eastAsia="Times New Roman" w:hAnsi="Calibri" w:cs="Calibri"/>
                <w:b/>
                <w:bCs/>
                <w:color w:val="000000"/>
                <w:lang w:eastAsia="es-GT"/>
              </w:rPr>
              <w:t>Sj</w:t>
            </w:r>
            <w:proofErr w:type="spellEnd"/>
          </w:p>
        </w:tc>
        <w:tc>
          <w:tcPr>
            <w:tcW w:w="42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234D394"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proofErr w:type="spellStart"/>
            <w:r w:rsidRPr="00616FDE">
              <w:rPr>
                <w:rFonts w:ascii="Calibri" w:eastAsia="Times New Roman" w:hAnsi="Calibri" w:cs="Calibri"/>
                <w:b/>
                <w:bCs/>
                <w:color w:val="000000"/>
                <w:lang w:eastAsia="es-GT"/>
              </w:rPr>
              <w:t>Nj</w:t>
            </w:r>
            <w:proofErr w:type="spellEnd"/>
          </w:p>
        </w:tc>
        <w:tc>
          <w:tcPr>
            <w:tcW w:w="42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FA5AA09"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proofErr w:type="spellStart"/>
            <w:r w:rsidRPr="00616FDE">
              <w:rPr>
                <w:rFonts w:ascii="Calibri" w:eastAsia="Times New Roman" w:hAnsi="Calibri" w:cs="Calibri"/>
                <w:b/>
                <w:bCs/>
                <w:color w:val="000000"/>
                <w:lang w:eastAsia="es-GT"/>
              </w:rPr>
              <w:t>Nj</w:t>
            </w:r>
            <w:proofErr w:type="spellEnd"/>
          </w:p>
        </w:tc>
        <w:tc>
          <w:tcPr>
            <w:tcW w:w="42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178E9DF"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proofErr w:type="spellStart"/>
            <w:r w:rsidRPr="00616FDE">
              <w:rPr>
                <w:rFonts w:ascii="Calibri" w:eastAsia="Times New Roman" w:hAnsi="Calibri" w:cs="Calibri"/>
                <w:b/>
                <w:bCs/>
                <w:color w:val="000000"/>
                <w:lang w:eastAsia="es-GT"/>
              </w:rPr>
              <w:t>Pj</w:t>
            </w:r>
            <w:proofErr w:type="spellEnd"/>
          </w:p>
        </w:tc>
        <w:tc>
          <w:tcPr>
            <w:tcW w:w="42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6B0D83E"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proofErr w:type="spellStart"/>
            <w:r w:rsidRPr="00616FDE">
              <w:rPr>
                <w:rFonts w:ascii="Calibri" w:eastAsia="Times New Roman" w:hAnsi="Calibri" w:cs="Calibri"/>
                <w:b/>
                <w:bCs/>
                <w:color w:val="000000"/>
                <w:lang w:eastAsia="es-GT"/>
              </w:rPr>
              <w:t>Xj</w:t>
            </w:r>
            <w:proofErr w:type="spellEnd"/>
            <w:r w:rsidRPr="00616FDE">
              <w:rPr>
                <w:rFonts w:ascii="Calibri" w:eastAsia="Times New Roman" w:hAnsi="Calibri" w:cs="Calibri"/>
                <w:b/>
                <w:bCs/>
                <w:color w:val="000000"/>
                <w:lang w:eastAsia="es-GT"/>
              </w:rPr>
              <w:t>*</w:t>
            </w:r>
            <w:proofErr w:type="spellStart"/>
            <w:r w:rsidRPr="00616FDE">
              <w:rPr>
                <w:rFonts w:ascii="Calibri" w:eastAsia="Times New Roman" w:hAnsi="Calibri" w:cs="Calibri"/>
                <w:b/>
                <w:bCs/>
                <w:color w:val="000000"/>
                <w:lang w:eastAsia="es-GT"/>
              </w:rPr>
              <w:t>Nj</w:t>
            </w:r>
            <w:proofErr w:type="spellEnd"/>
          </w:p>
        </w:tc>
        <w:tc>
          <w:tcPr>
            <w:tcW w:w="30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964A042"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Sj2*</w:t>
            </w:r>
            <w:proofErr w:type="spellStart"/>
            <w:r w:rsidRPr="00616FDE">
              <w:rPr>
                <w:rFonts w:ascii="Calibri" w:eastAsia="Times New Roman" w:hAnsi="Calibri" w:cs="Calibri"/>
                <w:b/>
                <w:bCs/>
                <w:lang w:eastAsia="es-GT"/>
              </w:rPr>
              <w:t>Pj</w:t>
            </w:r>
            <w:proofErr w:type="spellEnd"/>
          </w:p>
        </w:tc>
        <w:tc>
          <w:tcPr>
            <w:tcW w:w="54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64E6B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Según área</w:t>
            </w:r>
          </w:p>
        </w:tc>
        <w:tc>
          <w:tcPr>
            <w:tcW w:w="90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DF47D36"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Según variabilidad</w:t>
            </w:r>
          </w:p>
        </w:tc>
      </w:tr>
      <w:tr w:rsidR="00616FDE" w:rsidRPr="00616FDE" w14:paraId="235080AE" w14:textId="77777777" w:rsidTr="00FC10D3">
        <w:trPr>
          <w:trHeight w:val="227"/>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D20D0"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1</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7B509A4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5E3CC53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C673E1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7FC5505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FA819F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7EF8ABA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24DF570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271B7EF1"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4E1A8A2"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14:paraId="400F3AD3"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r w:rsidR="00616FDE" w:rsidRPr="00616FDE" w14:paraId="417CAD0A" w14:textId="77777777" w:rsidTr="00FC10D3">
        <w:trPr>
          <w:trHeight w:val="227"/>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54663"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2</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624A202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50BF557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73FDC3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47F076E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6F0E9A5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E42EED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08D0963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452001CB"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7F19099"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14:paraId="09454535"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r w:rsidR="00616FDE" w:rsidRPr="00616FDE" w14:paraId="6C303744" w14:textId="77777777" w:rsidTr="00FC10D3">
        <w:trPr>
          <w:trHeight w:val="227"/>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7279B"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n</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1887506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1A2388B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041529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450935F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0D68A59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02A56FA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FB9B67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329A71D7"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A0E17D3"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14:paraId="39B4E7DF"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r w:rsidR="00616FDE" w:rsidRPr="00616FDE" w14:paraId="0BE04174" w14:textId="77777777" w:rsidTr="00FC10D3">
        <w:trPr>
          <w:trHeight w:val="227"/>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52311"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Total</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75DF044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07B45EC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2DA5C91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4C2089C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751FB3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3F1E829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0846AA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42FCE21C"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A7B2AA7"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14:paraId="62204ABE"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bl>
    <w:p w14:paraId="353BBE3B" w14:textId="77777777" w:rsidR="00616FDE" w:rsidRPr="00616FDE" w:rsidRDefault="00616FDE" w:rsidP="00616FDE">
      <w:pPr>
        <w:jc w:val="left"/>
        <w:rPr>
          <w:rFonts w:asciiTheme="minorHAnsi" w:hAnsiTheme="minorHAnsi"/>
        </w:rPr>
      </w:pPr>
    </w:p>
    <w:tbl>
      <w:tblPr>
        <w:tblW w:w="6280" w:type="dxa"/>
        <w:tblCellMar>
          <w:left w:w="70" w:type="dxa"/>
          <w:right w:w="70" w:type="dxa"/>
        </w:tblCellMar>
        <w:tblLook w:val="04A0" w:firstRow="1" w:lastRow="0" w:firstColumn="1" w:lastColumn="0" w:noHBand="0" w:noVBand="1"/>
      </w:tblPr>
      <w:tblGrid>
        <w:gridCol w:w="4680"/>
        <w:gridCol w:w="1600"/>
      </w:tblGrid>
      <w:tr w:rsidR="00616FDE" w:rsidRPr="00616FDE" w14:paraId="2351B81E" w14:textId="77777777" w:rsidTr="00FC10D3">
        <w:trPr>
          <w:trHeight w:val="420"/>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FFDB506"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Variables estratificadas</w:t>
            </w:r>
          </w:p>
        </w:tc>
        <w:tc>
          <w:tcPr>
            <w:tcW w:w="16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3168DFB"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Resultados</w:t>
            </w:r>
          </w:p>
        </w:tc>
      </w:tr>
      <w:tr w:rsidR="00616FDE" w:rsidRPr="00616FDE" w14:paraId="196E319E" w14:textId="77777777" w:rsidTr="00FC10D3">
        <w:trPr>
          <w:trHeight w:val="279"/>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119E3"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Volumen promedio (m³/</w:t>
            </w:r>
            <w:proofErr w:type="spellStart"/>
            <w:r w:rsidRPr="00616FDE">
              <w:rPr>
                <w:rFonts w:ascii="Calibri" w:eastAsia="Times New Roman" w:hAnsi="Calibri" w:cs="Calibri"/>
                <w:color w:val="000000"/>
                <w:lang w:eastAsia="es-GT"/>
              </w:rPr>
              <w:t>ha</w:t>
            </w:r>
            <w:proofErr w:type="spellEnd"/>
            <w:r w:rsidRPr="00616FDE">
              <w:rPr>
                <w:rFonts w:ascii="Calibri" w:eastAsia="Times New Roman" w:hAnsi="Calibri" w:cs="Calibri"/>
                <w:color w:val="000000"/>
                <w:lang w:eastAsia="es-GT"/>
              </w:rPr>
              <w: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81ADBC6"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25B12984" w14:textId="77777777" w:rsidTr="00FC10D3">
        <w:trPr>
          <w:trHeight w:val="7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24973"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Desviación estándar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2788C75"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79011AF2" w14:textId="77777777" w:rsidTr="00FC10D3">
        <w:trPr>
          <w:trHeight w:val="131"/>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26B99"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Error estándar (m³/</w:t>
            </w:r>
            <w:proofErr w:type="spellStart"/>
            <w:r w:rsidRPr="00616FDE">
              <w:rPr>
                <w:rFonts w:ascii="Calibri" w:eastAsia="Times New Roman" w:hAnsi="Calibri" w:cs="Calibri"/>
                <w:color w:val="000000"/>
                <w:lang w:eastAsia="es-GT"/>
              </w:rPr>
              <w:t>ha</w:t>
            </w:r>
            <w:proofErr w:type="spellEnd"/>
            <w:r w:rsidRPr="00616FDE">
              <w:rPr>
                <w:rFonts w:ascii="Calibri" w:eastAsia="Times New Roman" w:hAnsi="Calibri" w:cs="Calibri"/>
                <w:color w:val="000000"/>
                <w:lang w:eastAsia="es-GT"/>
              </w:rPr>
              <w: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4367A5D"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37FBD3C6" w14:textId="77777777" w:rsidTr="00FC10D3">
        <w:trPr>
          <w:trHeight w:val="7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3BBF6"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Error de muestreo (m³/</w:t>
            </w:r>
            <w:proofErr w:type="spellStart"/>
            <w:r w:rsidRPr="00616FDE">
              <w:rPr>
                <w:rFonts w:ascii="Calibri" w:eastAsia="Times New Roman" w:hAnsi="Calibri" w:cs="Calibri"/>
                <w:color w:val="000000"/>
                <w:lang w:eastAsia="es-GT"/>
              </w:rPr>
              <w:t>ha</w:t>
            </w:r>
            <w:proofErr w:type="spellEnd"/>
            <w:r w:rsidRPr="00616FDE">
              <w:rPr>
                <w:rFonts w:ascii="Calibri" w:eastAsia="Times New Roman" w:hAnsi="Calibri" w:cs="Calibri"/>
                <w:color w:val="000000"/>
                <w:lang w:eastAsia="es-GT"/>
              </w:rPr>
              <w: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4FEA490"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7066D0D9" w14:textId="77777777" w:rsidTr="00FC10D3">
        <w:trPr>
          <w:trHeight w:val="7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813E4"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Error de muestreo como porcentaje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21FFE2D"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7C454E71" w14:textId="77777777" w:rsidTr="00FC10D3">
        <w:trPr>
          <w:trHeight w:val="109"/>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70021"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Límite de confianza superior (m³/</w:t>
            </w:r>
            <w:proofErr w:type="spellStart"/>
            <w:r w:rsidRPr="00616FDE">
              <w:rPr>
                <w:rFonts w:ascii="Calibri" w:eastAsia="Times New Roman" w:hAnsi="Calibri" w:cs="Calibri"/>
                <w:color w:val="000000"/>
                <w:lang w:eastAsia="es-GT"/>
              </w:rPr>
              <w:t>ha</w:t>
            </w:r>
            <w:proofErr w:type="spellEnd"/>
            <w:r w:rsidRPr="00616FDE">
              <w:rPr>
                <w:rFonts w:ascii="Calibri" w:eastAsia="Times New Roman" w:hAnsi="Calibri" w:cs="Calibri"/>
                <w:color w:val="000000"/>
                <w:lang w:eastAsia="es-GT"/>
              </w:rPr>
              <w: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17CD007"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54EAFF4F" w14:textId="77777777" w:rsidTr="00FC10D3">
        <w:trPr>
          <w:trHeight w:val="116"/>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F4435"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Límite de confianza inferior (m³/</w:t>
            </w:r>
            <w:proofErr w:type="spellStart"/>
            <w:r w:rsidRPr="00616FDE">
              <w:rPr>
                <w:rFonts w:ascii="Calibri" w:eastAsia="Times New Roman" w:hAnsi="Calibri" w:cs="Calibri"/>
                <w:color w:val="000000"/>
                <w:lang w:eastAsia="es-GT"/>
              </w:rPr>
              <w:t>ha</w:t>
            </w:r>
            <w:proofErr w:type="spellEnd"/>
            <w:r w:rsidRPr="00616FDE">
              <w:rPr>
                <w:rFonts w:ascii="Calibri" w:eastAsia="Times New Roman" w:hAnsi="Calibri" w:cs="Calibri"/>
                <w:color w:val="000000"/>
                <w:lang w:eastAsia="es-GT"/>
              </w:rPr>
              <w: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548622B"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1C21FCDD" w14:textId="77777777" w:rsidTr="00FC10D3">
        <w:trPr>
          <w:trHeight w:val="107"/>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164EC"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Número total de parcelas a levantar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B9988CE"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bl>
    <w:p w14:paraId="5EEE5C56" w14:textId="77777777" w:rsidR="00616FDE" w:rsidRPr="00616FDE" w:rsidRDefault="00616FDE" w:rsidP="00616FDE">
      <w:pPr>
        <w:jc w:val="left"/>
        <w:rPr>
          <w:rFonts w:asciiTheme="minorHAnsi" w:hAnsiTheme="minorHAnsi"/>
        </w:rPr>
      </w:pPr>
    </w:p>
    <w:p w14:paraId="795935F7"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Análisis descriptivo de los indicadores estadísticos</w:t>
      </w:r>
    </w:p>
    <w:p w14:paraId="6E78460E" w14:textId="77777777" w:rsidR="00616FDE" w:rsidRPr="00616FDE" w:rsidRDefault="00616FDE" w:rsidP="00616FDE">
      <w:pPr>
        <w:spacing w:after="0" w:line="240" w:lineRule="auto"/>
        <w:jc w:val="left"/>
        <w:rPr>
          <w:rFonts w:ascii="Calibri" w:eastAsia="Times New Roman" w:hAnsi="Calibri" w:cs="Calibri"/>
          <w:color w:val="A6A6A6" w:themeColor="background1" w:themeShade="A6"/>
          <w:lang w:eastAsia="es-GT"/>
        </w:rPr>
      </w:pPr>
      <w:r w:rsidRPr="00616FDE">
        <w:rPr>
          <w:rFonts w:ascii="Calibri" w:eastAsia="Times New Roman" w:hAnsi="Calibri" w:cs="Calibri"/>
          <w:color w:val="A6A6A6" w:themeColor="background1" w:themeShade="A6"/>
          <w:lang w:eastAsia="es-GT"/>
        </w:rPr>
        <w:t xml:space="preserve">Describir los resultados del inventario forestal </w:t>
      </w:r>
    </w:p>
    <w:p w14:paraId="172474B5" w14:textId="77777777" w:rsidR="00616FDE" w:rsidRPr="00616FDE" w:rsidRDefault="00616FDE" w:rsidP="00616FDE">
      <w:pPr>
        <w:jc w:val="left"/>
        <w:rPr>
          <w:rFonts w:asciiTheme="minorHAnsi" w:hAnsiTheme="minorHAnsi"/>
        </w:rPr>
      </w:pPr>
    </w:p>
    <w:p w14:paraId="6C9E13B3"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4.1.4. Resultados del inventario de productos maderables</w:t>
      </w:r>
    </w:p>
    <w:tbl>
      <w:tblPr>
        <w:tblW w:w="5000" w:type="pct"/>
        <w:tblInd w:w="-70" w:type="dxa"/>
        <w:tblLayout w:type="fixed"/>
        <w:tblCellMar>
          <w:left w:w="70" w:type="dxa"/>
          <w:right w:w="70" w:type="dxa"/>
        </w:tblCellMar>
        <w:tblLook w:val="04A0" w:firstRow="1" w:lastRow="0" w:firstColumn="1" w:lastColumn="0" w:noHBand="0" w:noVBand="1"/>
      </w:tblPr>
      <w:tblGrid>
        <w:gridCol w:w="1255"/>
        <w:gridCol w:w="960"/>
        <w:gridCol w:w="1667"/>
        <w:gridCol w:w="1683"/>
        <w:gridCol w:w="1635"/>
        <w:gridCol w:w="1628"/>
      </w:tblGrid>
      <w:tr w:rsidR="00616FDE" w:rsidRPr="00616FDE" w14:paraId="09EC67CE" w14:textId="77777777" w:rsidTr="00FC10D3">
        <w:trPr>
          <w:trHeight w:val="3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6B2F7" w14:textId="77777777" w:rsidR="00616FDE" w:rsidRPr="00616FDE" w:rsidRDefault="00616FDE" w:rsidP="00616FDE">
            <w:pPr>
              <w:spacing w:after="0" w:line="240" w:lineRule="auto"/>
              <w:jc w:val="left"/>
              <w:rPr>
                <w:rFonts w:eastAsia="Times New Roman" w:cs="Arial"/>
                <w:b/>
                <w:bCs/>
                <w:color w:val="000000"/>
                <w:sz w:val="24"/>
                <w:szCs w:val="24"/>
                <w:lang w:eastAsia="es-GT"/>
              </w:rPr>
            </w:pPr>
            <w:r w:rsidRPr="00616FDE">
              <w:rPr>
                <w:rFonts w:eastAsia="Times New Roman" w:cs="Arial"/>
                <w:b/>
                <w:bCs/>
                <w:color w:val="000000"/>
                <w:sz w:val="24"/>
                <w:szCs w:val="24"/>
                <w:lang w:eastAsia="es-GT"/>
              </w:rPr>
              <w:t>Clasificación del bosque de producción según estratos (Arboles con DAP≥25 cm)</w:t>
            </w:r>
          </w:p>
        </w:tc>
      </w:tr>
      <w:tr w:rsidR="00616FDE" w:rsidRPr="00616FDE" w14:paraId="6F7D5CE0" w14:textId="77777777" w:rsidTr="00FC10D3">
        <w:trPr>
          <w:trHeight w:val="62"/>
        </w:trPr>
        <w:tc>
          <w:tcPr>
            <w:tcW w:w="711"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4D56F48B"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ESTRATO</w:t>
            </w:r>
          </w:p>
        </w:tc>
        <w:tc>
          <w:tcPr>
            <w:tcW w:w="544" w:type="pct"/>
            <w:tcBorders>
              <w:top w:val="single" w:sz="4" w:space="0" w:color="auto"/>
              <w:left w:val="nil"/>
              <w:bottom w:val="single" w:sz="4" w:space="0" w:color="auto"/>
              <w:right w:val="single" w:sz="4" w:space="0" w:color="auto"/>
            </w:tcBorders>
            <w:shd w:val="clear" w:color="auto" w:fill="auto"/>
            <w:vAlign w:val="bottom"/>
            <w:hideMark/>
          </w:tcPr>
          <w:p w14:paraId="1BF066DE"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AREA (Ha)</w:t>
            </w:r>
          </w:p>
        </w:tc>
        <w:tc>
          <w:tcPr>
            <w:tcW w:w="944" w:type="pct"/>
            <w:tcBorders>
              <w:top w:val="single" w:sz="4" w:space="0" w:color="auto"/>
              <w:left w:val="nil"/>
              <w:bottom w:val="single" w:sz="4" w:space="0" w:color="auto"/>
              <w:right w:val="single" w:sz="4" w:space="0" w:color="auto"/>
            </w:tcBorders>
            <w:shd w:val="clear" w:color="auto" w:fill="auto"/>
            <w:vAlign w:val="bottom"/>
            <w:hideMark/>
          </w:tcPr>
          <w:p w14:paraId="70A71B7A"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NUMERO (árboles/</w:t>
            </w:r>
            <w:proofErr w:type="spellStart"/>
            <w:r w:rsidRPr="00616FDE">
              <w:rPr>
                <w:rFonts w:eastAsia="Times New Roman" w:cs="Arial"/>
                <w:color w:val="000000"/>
                <w:sz w:val="20"/>
                <w:szCs w:val="20"/>
                <w:lang w:eastAsia="es-GT"/>
              </w:rPr>
              <w:t>ha</w:t>
            </w:r>
            <w:proofErr w:type="spellEnd"/>
            <w:r w:rsidRPr="00616FDE">
              <w:rPr>
                <w:rFonts w:eastAsia="Times New Roman" w:cs="Arial"/>
                <w:color w:val="000000"/>
                <w:sz w:val="20"/>
                <w:szCs w:val="20"/>
                <w:lang w:eastAsia="es-GT"/>
              </w:rPr>
              <w:t>)</w:t>
            </w:r>
          </w:p>
        </w:tc>
        <w:tc>
          <w:tcPr>
            <w:tcW w:w="953" w:type="pct"/>
            <w:tcBorders>
              <w:top w:val="single" w:sz="4" w:space="0" w:color="auto"/>
              <w:left w:val="nil"/>
              <w:bottom w:val="single" w:sz="4" w:space="0" w:color="auto"/>
              <w:right w:val="single" w:sz="4" w:space="0" w:color="auto"/>
            </w:tcBorders>
            <w:shd w:val="clear" w:color="auto" w:fill="auto"/>
            <w:vAlign w:val="bottom"/>
            <w:hideMark/>
          </w:tcPr>
          <w:p w14:paraId="55D60670"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AREA BASAL (m2/</w:t>
            </w:r>
            <w:proofErr w:type="spellStart"/>
            <w:r w:rsidRPr="00616FDE">
              <w:rPr>
                <w:rFonts w:eastAsia="Times New Roman" w:cs="Arial"/>
                <w:color w:val="000000"/>
                <w:sz w:val="20"/>
                <w:szCs w:val="20"/>
                <w:lang w:eastAsia="es-GT"/>
              </w:rPr>
              <w:t>ha</w:t>
            </w:r>
            <w:proofErr w:type="spellEnd"/>
            <w:r w:rsidRPr="00616FDE">
              <w:rPr>
                <w:rFonts w:eastAsia="Times New Roman" w:cs="Arial"/>
                <w:color w:val="000000"/>
                <w:sz w:val="20"/>
                <w:szCs w:val="20"/>
                <w:lang w:eastAsia="es-GT"/>
              </w:rPr>
              <w:t>)</w:t>
            </w:r>
          </w:p>
        </w:tc>
        <w:tc>
          <w:tcPr>
            <w:tcW w:w="926" w:type="pct"/>
            <w:tcBorders>
              <w:top w:val="single" w:sz="4" w:space="0" w:color="auto"/>
              <w:left w:val="nil"/>
              <w:bottom w:val="single" w:sz="4" w:space="0" w:color="auto"/>
              <w:right w:val="single" w:sz="4" w:space="0" w:color="auto"/>
            </w:tcBorders>
            <w:shd w:val="clear" w:color="auto" w:fill="auto"/>
            <w:vAlign w:val="bottom"/>
            <w:hideMark/>
          </w:tcPr>
          <w:p w14:paraId="0EC1DEEB"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VOLUMEN TOTAL (m3/</w:t>
            </w:r>
            <w:proofErr w:type="spellStart"/>
            <w:r w:rsidRPr="00616FDE">
              <w:rPr>
                <w:rFonts w:eastAsia="Times New Roman" w:cs="Arial"/>
                <w:color w:val="000000"/>
                <w:sz w:val="20"/>
                <w:szCs w:val="20"/>
                <w:lang w:eastAsia="es-GT"/>
              </w:rPr>
              <w:t>ha</w:t>
            </w:r>
            <w:proofErr w:type="spellEnd"/>
            <w:r w:rsidRPr="00616FDE">
              <w:rPr>
                <w:rFonts w:eastAsia="Times New Roman" w:cs="Arial"/>
                <w:color w:val="000000"/>
                <w:sz w:val="20"/>
                <w:szCs w:val="20"/>
                <w:lang w:eastAsia="es-GT"/>
              </w:rPr>
              <w:t>)</w:t>
            </w:r>
          </w:p>
        </w:tc>
        <w:tc>
          <w:tcPr>
            <w:tcW w:w="921" w:type="pct"/>
            <w:tcBorders>
              <w:top w:val="single" w:sz="4" w:space="0" w:color="auto"/>
              <w:left w:val="nil"/>
              <w:bottom w:val="single" w:sz="4" w:space="0" w:color="auto"/>
              <w:right w:val="single" w:sz="8" w:space="0" w:color="000000"/>
            </w:tcBorders>
            <w:shd w:val="clear" w:color="auto" w:fill="auto"/>
            <w:vAlign w:val="bottom"/>
            <w:hideMark/>
          </w:tcPr>
          <w:p w14:paraId="3E9183E2"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VOLUMEN COMERCIAL (m3/</w:t>
            </w:r>
            <w:proofErr w:type="spellStart"/>
            <w:r w:rsidRPr="00616FDE">
              <w:rPr>
                <w:rFonts w:eastAsia="Times New Roman" w:cs="Arial"/>
                <w:color w:val="000000"/>
                <w:sz w:val="20"/>
                <w:szCs w:val="20"/>
                <w:lang w:eastAsia="es-GT"/>
              </w:rPr>
              <w:t>ha</w:t>
            </w:r>
            <w:proofErr w:type="spellEnd"/>
            <w:r w:rsidRPr="00616FDE">
              <w:rPr>
                <w:rFonts w:eastAsia="Times New Roman" w:cs="Arial"/>
                <w:color w:val="000000"/>
                <w:sz w:val="20"/>
                <w:szCs w:val="20"/>
                <w:lang w:eastAsia="es-GT"/>
              </w:rPr>
              <w:t>)</w:t>
            </w:r>
          </w:p>
        </w:tc>
      </w:tr>
      <w:tr w:rsidR="00616FDE" w:rsidRPr="00616FDE" w14:paraId="4577A9DF" w14:textId="77777777" w:rsidTr="00FC10D3">
        <w:trPr>
          <w:trHeight w:val="36"/>
        </w:trPr>
        <w:tc>
          <w:tcPr>
            <w:tcW w:w="711"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3760ED2B"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544" w:type="pct"/>
            <w:tcBorders>
              <w:top w:val="single" w:sz="4" w:space="0" w:color="auto"/>
              <w:left w:val="nil"/>
              <w:bottom w:val="single" w:sz="4" w:space="0" w:color="auto"/>
              <w:right w:val="single" w:sz="4" w:space="0" w:color="auto"/>
            </w:tcBorders>
            <w:shd w:val="clear" w:color="auto" w:fill="auto"/>
            <w:vAlign w:val="bottom"/>
            <w:hideMark/>
          </w:tcPr>
          <w:p w14:paraId="1C7764C3"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44" w:type="pct"/>
            <w:tcBorders>
              <w:top w:val="single" w:sz="4" w:space="0" w:color="auto"/>
              <w:left w:val="nil"/>
              <w:bottom w:val="single" w:sz="4" w:space="0" w:color="auto"/>
              <w:right w:val="single" w:sz="4" w:space="0" w:color="auto"/>
            </w:tcBorders>
            <w:shd w:val="clear" w:color="auto" w:fill="auto"/>
            <w:vAlign w:val="bottom"/>
            <w:hideMark/>
          </w:tcPr>
          <w:p w14:paraId="2B615406"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53" w:type="pct"/>
            <w:tcBorders>
              <w:top w:val="single" w:sz="4" w:space="0" w:color="auto"/>
              <w:left w:val="nil"/>
              <w:bottom w:val="single" w:sz="4" w:space="0" w:color="auto"/>
              <w:right w:val="single" w:sz="4" w:space="0" w:color="auto"/>
            </w:tcBorders>
            <w:shd w:val="clear" w:color="auto" w:fill="auto"/>
            <w:vAlign w:val="bottom"/>
            <w:hideMark/>
          </w:tcPr>
          <w:p w14:paraId="4FE13316"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26" w:type="pct"/>
            <w:tcBorders>
              <w:top w:val="single" w:sz="4" w:space="0" w:color="auto"/>
              <w:left w:val="nil"/>
              <w:bottom w:val="single" w:sz="4" w:space="0" w:color="auto"/>
              <w:right w:val="single" w:sz="4" w:space="0" w:color="auto"/>
            </w:tcBorders>
            <w:shd w:val="clear" w:color="auto" w:fill="auto"/>
            <w:vAlign w:val="bottom"/>
            <w:hideMark/>
          </w:tcPr>
          <w:p w14:paraId="0D71A2B8"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21" w:type="pct"/>
            <w:tcBorders>
              <w:top w:val="single" w:sz="4" w:space="0" w:color="auto"/>
              <w:left w:val="nil"/>
              <w:bottom w:val="single" w:sz="4" w:space="0" w:color="auto"/>
              <w:right w:val="single" w:sz="8" w:space="0" w:color="000000"/>
            </w:tcBorders>
            <w:shd w:val="clear" w:color="auto" w:fill="auto"/>
            <w:vAlign w:val="bottom"/>
            <w:hideMark/>
          </w:tcPr>
          <w:p w14:paraId="5B7C2A82"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4E3F3C72" w14:textId="77777777" w:rsidTr="00FC10D3">
        <w:trPr>
          <w:trHeight w:val="36"/>
        </w:trPr>
        <w:tc>
          <w:tcPr>
            <w:tcW w:w="711"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1ABCB864"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544" w:type="pct"/>
            <w:tcBorders>
              <w:top w:val="single" w:sz="4" w:space="0" w:color="auto"/>
              <w:left w:val="nil"/>
              <w:bottom w:val="single" w:sz="4" w:space="0" w:color="auto"/>
              <w:right w:val="single" w:sz="4" w:space="0" w:color="auto"/>
            </w:tcBorders>
            <w:shd w:val="clear" w:color="auto" w:fill="auto"/>
            <w:vAlign w:val="bottom"/>
            <w:hideMark/>
          </w:tcPr>
          <w:p w14:paraId="54FA88C7"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44" w:type="pct"/>
            <w:tcBorders>
              <w:top w:val="single" w:sz="4" w:space="0" w:color="auto"/>
              <w:left w:val="nil"/>
              <w:bottom w:val="single" w:sz="4" w:space="0" w:color="auto"/>
              <w:right w:val="single" w:sz="4" w:space="0" w:color="auto"/>
            </w:tcBorders>
            <w:shd w:val="clear" w:color="auto" w:fill="auto"/>
            <w:vAlign w:val="bottom"/>
            <w:hideMark/>
          </w:tcPr>
          <w:p w14:paraId="2A5E19D4"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53" w:type="pct"/>
            <w:tcBorders>
              <w:top w:val="single" w:sz="4" w:space="0" w:color="auto"/>
              <w:left w:val="nil"/>
              <w:bottom w:val="single" w:sz="4" w:space="0" w:color="auto"/>
              <w:right w:val="single" w:sz="4" w:space="0" w:color="auto"/>
            </w:tcBorders>
            <w:shd w:val="clear" w:color="auto" w:fill="auto"/>
            <w:vAlign w:val="bottom"/>
            <w:hideMark/>
          </w:tcPr>
          <w:p w14:paraId="7711A431"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26" w:type="pct"/>
            <w:tcBorders>
              <w:top w:val="single" w:sz="4" w:space="0" w:color="auto"/>
              <w:left w:val="nil"/>
              <w:bottom w:val="single" w:sz="4" w:space="0" w:color="auto"/>
              <w:right w:val="single" w:sz="4" w:space="0" w:color="auto"/>
            </w:tcBorders>
            <w:shd w:val="clear" w:color="auto" w:fill="auto"/>
            <w:vAlign w:val="bottom"/>
            <w:hideMark/>
          </w:tcPr>
          <w:p w14:paraId="7AD4E542"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21" w:type="pct"/>
            <w:tcBorders>
              <w:top w:val="single" w:sz="4" w:space="0" w:color="auto"/>
              <w:left w:val="nil"/>
              <w:bottom w:val="single" w:sz="4" w:space="0" w:color="auto"/>
              <w:right w:val="single" w:sz="8" w:space="0" w:color="000000"/>
            </w:tcBorders>
            <w:shd w:val="clear" w:color="auto" w:fill="auto"/>
            <w:vAlign w:val="bottom"/>
            <w:hideMark/>
          </w:tcPr>
          <w:p w14:paraId="546BFFC0"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40C8B078" w14:textId="77777777" w:rsidTr="00FC10D3">
        <w:trPr>
          <w:trHeight w:val="37"/>
        </w:trPr>
        <w:tc>
          <w:tcPr>
            <w:tcW w:w="711" w:type="pct"/>
            <w:tcBorders>
              <w:top w:val="single" w:sz="4" w:space="0" w:color="auto"/>
              <w:left w:val="single" w:sz="8" w:space="0" w:color="auto"/>
              <w:bottom w:val="single" w:sz="8" w:space="0" w:color="auto"/>
              <w:right w:val="single" w:sz="4" w:space="0" w:color="auto"/>
            </w:tcBorders>
            <w:shd w:val="clear" w:color="auto" w:fill="auto"/>
            <w:vAlign w:val="bottom"/>
            <w:hideMark/>
          </w:tcPr>
          <w:p w14:paraId="6AFEB721"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544" w:type="pct"/>
            <w:tcBorders>
              <w:top w:val="single" w:sz="4" w:space="0" w:color="auto"/>
              <w:left w:val="nil"/>
              <w:bottom w:val="single" w:sz="8" w:space="0" w:color="auto"/>
              <w:right w:val="single" w:sz="4" w:space="0" w:color="auto"/>
            </w:tcBorders>
            <w:shd w:val="clear" w:color="auto" w:fill="auto"/>
            <w:vAlign w:val="bottom"/>
            <w:hideMark/>
          </w:tcPr>
          <w:p w14:paraId="48C46566"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44" w:type="pct"/>
            <w:tcBorders>
              <w:top w:val="single" w:sz="4" w:space="0" w:color="auto"/>
              <w:left w:val="nil"/>
              <w:bottom w:val="single" w:sz="8" w:space="0" w:color="auto"/>
              <w:right w:val="single" w:sz="4" w:space="0" w:color="auto"/>
            </w:tcBorders>
            <w:shd w:val="clear" w:color="auto" w:fill="auto"/>
            <w:vAlign w:val="bottom"/>
            <w:hideMark/>
          </w:tcPr>
          <w:p w14:paraId="3172D000"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53" w:type="pct"/>
            <w:tcBorders>
              <w:top w:val="single" w:sz="4" w:space="0" w:color="auto"/>
              <w:left w:val="nil"/>
              <w:bottom w:val="single" w:sz="8" w:space="0" w:color="auto"/>
              <w:right w:val="single" w:sz="4" w:space="0" w:color="auto"/>
            </w:tcBorders>
            <w:shd w:val="clear" w:color="auto" w:fill="auto"/>
            <w:vAlign w:val="bottom"/>
            <w:hideMark/>
          </w:tcPr>
          <w:p w14:paraId="1CA25097"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26" w:type="pct"/>
            <w:tcBorders>
              <w:top w:val="single" w:sz="4" w:space="0" w:color="auto"/>
              <w:left w:val="nil"/>
              <w:bottom w:val="single" w:sz="8" w:space="0" w:color="auto"/>
              <w:right w:val="single" w:sz="4" w:space="0" w:color="auto"/>
            </w:tcBorders>
            <w:shd w:val="clear" w:color="auto" w:fill="auto"/>
            <w:vAlign w:val="bottom"/>
            <w:hideMark/>
          </w:tcPr>
          <w:p w14:paraId="19FA7A5D"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21" w:type="pct"/>
            <w:tcBorders>
              <w:top w:val="single" w:sz="4" w:space="0" w:color="auto"/>
              <w:left w:val="nil"/>
              <w:bottom w:val="single" w:sz="8" w:space="0" w:color="auto"/>
              <w:right w:val="single" w:sz="8" w:space="0" w:color="000000"/>
            </w:tcBorders>
            <w:shd w:val="clear" w:color="auto" w:fill="auto"/>
            <w:vAlign w:val="bottom"/>
            <w:hideMark/>
          </w:tcPr>
          <w:p w14:paraId="3934FC88"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bl>
    <w:p w14:paraId="6E26B4DF" w14:textId="77777777" w:rsidR="00616FDE" w:rsidRPr="00616FDE" w:rsidRDefault="00616FDE" w:rsidP="00616FDE">
      <w:pPr>
        <w:jc w:val="left"/>
        <w:rPr>
          <w:rFonts w:asciiTheme="minorHAnsi" w:hAnsiTheme="minorHAnsi"/>
        </w:rPr>
      </w:pPr>
    </w:p>
    <w:tbl>
      <w:tblPr>
        <w:tblW w:w="5000" w:type="pct"/>
        <w:tblCellMar>
          <w:left w:w="70" w:type="dxa"/>
          <w:right w:w="70" w:type="dxa"/>
        </w:tblCellMar>
        <w:tblLook w:val="04A0" w:firstRow="1" w:lastRow="0" w:firstColumn="1" w:lastColumn="0" w:noHBand="0" w:noVBand="1"/>
      </w:tblPr>
      <w:tblGrid>
        <w:gridCol w:w="1887"/>
        <w:gridCol w:w="6931"/>
      </w:tblGrid>
      <w:tr w:rsidR="00616FDE" w:rsidRPr="00616FDE" w14:paraId="5CCC71D3" w14:textId="77777777" w:rsidTr="00FC10D3">
        <w:trPr>
          <w:trHeight w:val="83"/>
        </w:trPr>
        <w:tc>
          <w:tcPr>
            <w:tcW w:w="1070" w:type="pct"/>
            <w:tcBorders>
              <w:top w:val="single" w:sz="8" w:space="0" w:color="auto"/>
              <w:left w:val="single" w:sz="8" w:space="0" w:color="auto"/>
              <w:bottom w:val="single" w:sz="8" w:space="0" w:color="auto"/>
              <w:right w:val="single" w:sz="4" w:space="0" w:color="000000"/>
            </w:tcBorders>
            <w:shd w:val="clear" w:color="auto" w:fill="auto"/>
            <w:vAlign w:val="center"/>
            <w:hideMark/>
          </w:tcPr>
          <w:p w14:paraId="5DF5C193"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Composición Florística:</w:t>
            </w:r>
            <w:r w:rsidRPr="00616FDE">
              <w:rPr>
                <w:rFonts w:ascii="Calibri" w:eastAsia="Times New Roman" w:hAnsi="Calibri" w:cs="Calibri"/>
                <w:b/>
                <w:bCs/>
                <w:color w:val="969696"/>
                <w:sz w:val="16"/>
                <w:szCs w:val="16"/>
                <w:lang w:eastAsia="es-GT"/>
              </w:rPr>
              <w:t xml:space="preserve"> </w:t>
            </w:r>
          </w:p>
        </w:tc>
        <w:tc>
          <w:tcPr>
            <w:tcW w:w="3930" w:type="pct"/>
            <w:tcBorders>
              <w:top w:val="single" w:sz="8" w:space="0" w:color="auto"/>
              <w:left w:val="nil"/>
              <w:bottom w:val="single" w:sz="8" w:space="0" w:color="auto"/>
              <w:right w:val="single" w:sz="8" w:space="0" w:color="000000"/>
            </w:tcBorders>
            <w:shd w:val="clear" w:color="auto" w:fill="auto"/>
            <w:vAlign w:val="center"/>
            <w:hideMark/>
          </w:tcPr>
          <w:p w14:paraId="38101A44" w14:textId="77777777" w:rsidR="00616FDE" w:rsidRPr="00616FDE" w:rsidRDefault="00616FDE" w:rsidP="00616FDE">
            <w:pPr>
              <w:spacing w:after="0" w:line="240" w:lineRule="auto"/>
              <w:jc w:val="center"/>
              <w:rPr>
                <w:rFonts w:ascii="Calibri" w:eastAsia="Times New Roman" w:hAnsi="Calibri" w:cs="Calibri"/>
                <w:b/>
                <w:bCs/>
                <w:color w:val="D9D9D9"/>
                <w:lang w:eastAsia="es-GT"/>
              </w:rPr>
            </w:pPr>
            <w:r w:rsidRPr="00616FDE">
              <w:rPr>
                <w:rFonts w:ascii="Calibri" w:eastAsia="Times New Roman" w:hAnsi="Calibri" w:cs="Calibri"/>
                <w:b/>
                <w:bCs/>
                <w:color w:val="A6A6A6" w:themeColor="background1" w:themeShade="A6"/>
                <w:lang w:eastAsia="es-GT"/>
              </w:rPr>
              <w:t>Hacer una descripción de la diversidad florística existente en el área sujeta a manejo resaltando las especies de importancia, así como indicar el número de especies que se encuentren.</w:t>
            </w:r>
          </w:p>
        </w:tc>
      </w:tr>
    </w:tbl>
    <w:p w14:paraId="2A37A4AA" w14:textId="77777777" w:rsidR="00616FDE" w:rsidRPr="00616FDE" w:rsidRDefault="00616FDE" w:rsidP="00616FDE">
      <w:pPr>
        <w:jc w:val="left"/>
        <w:rPr>
          <w:rFonts w:asciiTheme="minorHAnsi" w:hAnsiTheme="minorHAnsi"/>
        </w:rPr>
      </w:pPr>
    </w:p>
    <w:p w14:paraId="33B4CEA6"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4.1.5. Agrupación de Especies por grupo comercial</w:t>
      </w:r>
    </w:p>
    <w:tbl>
      <w:tblPr>
        <w:tblW w:w="5000" w:type="pct"/>
        <w:tblCellMar>
          <w:left w:w="70" w:type="dxa"/>
          <w:right w:w="70" w:type="dxa"/>
        </w:tblCellMar>
        <w:tblLook w:val="04A0" w:firstRow="1" w:lastRow="0" w:firstColumn="1" w:lastColumn="0" w:noHBand="0" w:noVBand="1"/>
      </w:tblPr>
      <w:tblGrid>
        <w:gridCol w:w="1616"/>
        <w:gridCol w:w="7202"/>
      </w:tblGrid>
      <w:tr w:rsidR="00616FDE" w:rsidRPr="00616FDE" w14:paraId="727BF610" w14:textId="77777777" w:rsidTr="00FC10D3">
        <w:trPr>
          <w:trHeight w:val="55"/>
        </w:trPr>
        <w:tc>
          <w:tcPr>
            <w:tcW w:w="710" w:type="pc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A687552"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PRECIOSAS</w:t>
            </w:r>
          </w:p>
        </w:tc>
        <w:tc>
          <w:tcPr>
            <w:tcW w:w="4290" w:type="pct"/>
            <w:tcBorders>
              <w:top w:val="single" w:sz="8" w:space="0" w:color="auto"/>
              <w:left w:val="nil"/>
              <w:bottom w:val="single" w:sz="4" w:space="0" w:color="auto"/>
              <w:right w:val="single" w:sz="8" w:space="0" w:color="000000"/>
            </w:tcBorders>
            <w:shd w:val="clear" w:color="auto" w:fill="auto"/>
            <w:noWrap/>
            <w:vAlign w:val="center"/>
            <w:hideMark/>
          </w:tcPr>
          <w:p w14:paraId="54699B69" w14:textId="77777777" w:rsidR="00616FDE" w:rsidRPr="00616FDE" w:rsidRDefault="00616FDE" w:rsidP="00616FDE">
            <w:pPr>
              <w:spacing w:after="0" w:line="240" w:lineRule="auto"/>
              <w:jc w:val="left"/>
              <w:rPr>
                <w:rFonts w:ascii="Calibri" w:eastAsia="Times New Roman" w:hAnsi="Calibri" w:cs="Calibri"/>
                <w:color w:val="A6A6A6"/>
                <w:sz w:val="16"/>
                <w:szCs w:val="16"/>
                <w:lang w:eastAsia="es-GT"/>
              </w:rPr>
            </w:pPr>
            <w:r w:rsidRPr="00616FDE">
              <w:rPr>
                <w:rFonts w:ascii="Calibri" w:eastAsia="Times New Roman" w:hAnsi="Calibri" w:cs="Calibri"/>
                <w:color w:val="A6A6A6"/>
                <w:sz w:val="16"/>
                <w:szCs w:val="16"/>
                <w:lang w:eastAsia="es-GT"/>
              </w:rPr>
              <w:t>Enlistar los nombres científicos de las especies forestales que corresponden a esta categoría</w:t>
            </w:r>
          </w:p>
        </w:tc>
      </w:tr>
      <w:tr w:rsidR="00616FDE" w:rsidRPr="00616FDE" w14:paraId="592EC27E" w14:textId="77777777" w:rsidTr="00FC10D3">
        <w:trPr>
          <w:trHeight w:val="55"/>
        </w:trPr>
        <w:tc>
          <w:tcPr>
            <w:tcW w:w="71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89BCBBC"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SEMIPRECIOSAS</w:t>
            </w:r>
          </w:p>
        </w:tc>
        <w:tc>
          <w:tcPr>
            <w:tcW w:w="4290" w:type="pct"/>
            <w:tcBorders>
              <w:top w:val="single" w:sz="4" w:space="0" w:color="auto"/>
              <w:left w:val="nil"/>
              <w:bottom w:val="single" w:sz="4" w:space="0" w:color="auto"/>
              <w:right w:val="single" w:sz="8" w:space="0" w:color="000000"/>
            </w:tcBorders>
            <w:shd w:val="clear" w:color="auto" w:fill="auto"/>
            <w:noWrap/>
            <w:vAlign w:val="center"/>
            <w:hideMark/>
          </w:tcPr>
          <w:p w14:paraId="2BE3B1F5" w14:textId="77777777" w:rsidR="00616FDE" w:rsidRPr="00616FDE" w:rsidRDefault="00616FDE" w:rsidP="00616FDE">
            <w:pPr>
              <w:spacing w:after="0" w:line="240" w:lineRule="auto"/>
              <w:jc w:val="left"/>
              <w:rPr>
                <w:rFonts w:ascii="Calibri" w:eastAsia="Times New Roman" w:hAnsi="Calibri" w:cs="Calibri"/>
                <w:color w:val="A6A6A6"/>
                <w:sz w:val="16"/>
                <w:szCs w:val="16"/>
                <w:lang w:eastAsia="es-GT"/>
              </w:rPr>
            </w:pPr>
            <w:r w:rsidRPr="00616FDE">
              <w:rPr>
                <w:rFonts w:ascii="Calibri" w:eastAsia="Times New Roman" w:hAnsi="Calibri" w:cs="Calibri"/>
                <w:color w:val="A6A6A6"/>
                <w:sz w:val="16"/>
                <w:szCs w:val="16"/>
                <w:lang w:eastAsia="es-GT"/>
              </w:rPr>
              <w:t>Enlistar los nombres científicos de las especies forestales que corresponden a esta categoría</w:t>
            </w:r>
          </w:p>
        </w:tc>
      </w:tr>
      <w:tr w:rsidR="00616FDE" w:rsidRPr="00616FDE" w14:paraId="76A1F6CE" w14:textId="77777777" w:rsidTr="00FC10D3">
        <w:trPr>
          <w:trHeight w:val="55"/>
        </w:trPr>
        <w:tc>
          <w:tcPr>
            <w:tcW w:w="710"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71E84858"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SECUNDARIAS</w:t>
            </w:r>
          </w:p>
        </w:tc>
        <w:tc>
          <w:tcPr>
            <w:tcW w:w="4290" w:type="pct"/>
            <w:tcBorders>
              <w:top w:val="single" w:sz="4" w:space="0" w:color="auto"/>
              <w:left w:val="nil"/>
              <w:bottom w:val="single" w:sz="8" w:space="0" w:color="auto"/>
              <w:right w:val="single" w:sz="8" w:space="0" w:color="000000"/>
            </w:tcBorders>
            <w:shd w:val="clear" w:color="auto" w:fill="auto"/>
            <w:noWrap/>
            <w:vAlign w:val="center"/>
            <w:hideMark/>
          </w:tcPr>
          <w:p w14:paraId="772C395F" w14:textId="77777777" w:rsidR="00616FDE" w:rsidRPr="00616FDE" w:rsidRDefault="00616FDE" w:rsidP="00616FDE">
            <w:pPr>
              <w:spacing w:after="0" w:line="240" w:lineRule="auto"/>
              <w:jc w:val="left"/>
              <w:rPr>
                <w:rFonts w:ascii="Calibri" w:eastAsia="Times New Roman" w:hAnsi="Calibri" w:cs="Calibri"/>
                <w:color w:val="A6A6A6"/>
                <w:sz w:val="16"/>
                <w:szCs w:val="16"/>
                <w:lang w:eastAsia="es-GT"/>
              </w:rPr>
            </w:pPr>
            <w:r w:rsidRPr="00616FDE">
              <w:rPr>
                <w:rFonts w:ascii="Calibri" w:eastAsia="Times New Roman" w:hAnsi="Calibri" w:cs="Calibri"/>
                <w:color w:val="A6A6A6"/>
                <w:sz w:val="16"/>
                <w:szCs w:val="16"/>
                <w:lang w:eastAsia="es-GT"/>
              </w:rPr>
              <w:t>Enlistar los nombres científicos de las especies forestales que corresponden a esta categoría</w:t>
            </w:r>
          </w:p>
        </w:tc>
      </w:tr>
    </w:tbl>
    <w:p w14:paraId="3E86426F" w14:textId="77777777" w:rsidR="00616FDE" w:rsidRPr="00616FDE" w:rsidRDefault="00616FDE" w:rsidP="00616FDE">
      <w:pPr>
        <w:jc w:val="left"/>
        <w:rPr>
          <w:rFonts w:asciiTheme="minorHAnsi" w:hAnsiTheme="minorHAnsi"/>
        </w:rPr>
      </w:pPr>
    </w:p>
    <w:p w14:paraId="3FAF7112"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4.1.6. Resultados del inventario por grupo comercial</w:t>
      </w:r>
    </w:p>
    <w:tbl>
      <w:tblPr>
        <w:tblW w:w="5000" w:type="pct"/>
        <w:tblCellMar>
          <w:left w:w="70" w:type="dxa"/>
          <w:right w:w="70" w:type="dxa"/>
        </w:tblCellMar>
        <w:tblLook w:val="04A0" w:firstRow="1" w:lastRow="0" w:firstColumn="1" w:lastColumn="0" w:noHBand="0" w:noVBand="1"/>
      </w:tblPr>
      <w:tblGrid>
        <w:gridCol w:w="788"/>
        <w:gridCol w:w="702"/>
        <w:gridCol w:w="993"/>
        <w:gridCol w:w="679"/>
        <w:gridCol w:w="679"/>
        <w:gridCol w:w="679"/>
        <w:gridCol w:w="679"/>
        <w:gridCol w:w="679"/>
        <w:gridCol w:w="679"/>
        <w:gridCol w:w="679"/>
        <w:gridCol w:w="689"/>
        <w:gridCol w:w="404"/>
        <w:gridCol w:w="499"/>
      </w:tblGrid>
      <w:tr w:rsidR="00616FDE" w:rsidRPr="00616FDE" w14:paraId="1177354A" w14:textId="77777777" w:rsidTr="00FC10D3">
        <w:trPr>
          <w:trHeight w:val="32"/>
        </w:trPr>
        <w:tc>
          <w:tcPr>
            <w:tcW w:w="5000" w:type="pct"/>
            <w:gridSpan w:val="13"/>
            <w:tcBorders>
              <w:top w:val="single" w:sz="4" w:space="0" w:color="auto"/>
              <w:left w:val="single" w:sz="4" w:space="0" w:color="auto"/>
              <w:bottom w:val="nil"/>
              <w:right w:val="single" w:sz="4" w:space="0" w:color="auto"/>
            </w:tcBorders>
            <w:shd w:val="clear" w:color="auto" w:fill="auto"/>
            <w:noWrap/>
            <w:vAlign w:val="center"/>
            <w:hideMark/>
          </w:tcPr>
          <w:p w14:paraId="489183B9"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Distribución diamétrica (cm) del número de árboles, área basal y volumen de las especies PRECIOSAS por estrato</w:t>
            </w:r>
          </w:p>
        </w:tc>
      </w:tr>
      <w:tr w:rsidR="00616FDE" w:rsidRPr="00616FDE" w14:paraId="3ED790C0" w14:textId="77777777" w:rsidTr="00FC10D3">
        <w:trPr>
          <w:trHeight w:val="27"/>
        </w:trPr>
        <w:tc>
          <w:tcPr>
            <w:tcW w:w="465"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440CA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ESTRATO</w:t>
            </w:r>
          </w:p>
        </w:tc>
        <w:tc>
          <w:tcPr>
            <w:tcW w:w="407" w:type="pct"/>
            <w:tcBorders>
              <w:top w:val="single" w:sz="8" w:space="0" w:color="auto"/>
              <w:left w:val="nil"/>
              <w:bottom w:val="single" w:sz="4" w:space="0" w:color="auto"/>
              <w:right w:val="single" w:sz="4" w:space="0" w:color="auto"/>
            </w:tcBorders>
            <w:shd w:val="clear" w:color="auto" w:fill="auto"/>
            <w:noWrap/>
            <w:vAlign w:val="center"/>
            <w:hideMark/>
          </w:tcPr>
          <w:p w14:paraId="3EA577E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ESPECIE</w:t>
            </w:r>
          </w:p>
        </w:tc>
        <w:tc>
          <w:tcPr>
            <w:tcW w:w="554" w:type="pct"/>
            <w:tcBorders>
              <w:top w:val="single" w:sz="8" w:space="0" w:color="auto"/>
              <w:left w:val="nil"/>
              <w:bottom w:val="single" w:sz="4" w:space="0" w:color="auto"/>
              <w:right w:val="single" w:sz="4" w:space="0" w:color="auto"/>
            </w:tcBorders>
            <w:shd w:val="clear" w:color="auto" w:fill="auto"/>
            <w:noWrap/>
            <w:vAlign w:val="bottom"/>
            <w:hideMark/>
          </w:tcPr>
          <w:p w14:paraId="6CF56C3F"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VARIABLE</w:t>
            </w:r>
          </w:p>
        </w:tc>
        <w:tc>
          <w:tcPr>
            <w:tcW w:w="388" w:type="pct"/>
            <w:tcBorders>
              <w:top w:val="single" w:sz="8" w:space="0" w:color="auto"/>
              <w:left w:val="nil"/>
              <w:bottom w:val="single" w:sz="4" w:space="0" w:color="auto"/>
              <w:right w:val="single" w:sz="4" w:space="0" w:color="auto"/>
            </w:tcBorders>
            <w:shd w:val="clear" w:color="auto" w:fill="auto"/>
            <w:noWrap/>
            <w:vAlign w:val="center"/>
            <w:hideMark/>
          </w:tcPr>
          <w:p w14:paraId="1E46A7D9"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10-19.9</w:t>
            </w:r>
          </w:p>
        </w:tc>
        <w:tc>
          <w:tcPr>
            <w:tcW w:w="388" w:type="pct"/>
            <w:tcBorders>
              <w:top w:val="single" w:sz="8" w:space="0" w:color="auto"/>
              <w:left w:val="nil"/>
              <w:bottom w:val="single" w:sz="4" w:space="0" w:color="auto"/>
              <w:right w:val="single" w:sz="4" w:space="0" w:color="auto"/>
            </w:tcBorders>
            <w:shd w:val="clear" w:color="auto" w:fill="auto"/>
            <w:noWrap/>
            <w:vAlign w:val="center"/>
            <w:hideMark/>
          </w:tcPr>
          <w:p w14:paraId="17A1E62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20-29.9</w:t>
            </w:r>
          </w:p>
        </w:tc>
        <w:tc>
          <w:tcPr>
            <w:tcW w:w="388" w:type="pct"/>
            <w:tcBorders>
              <w:top w:val="single" w:sz="8" w:space="0" w:color="auto"/>
              <w:left w:val="nil"/>
              <w:bottom w:val="single" w:sz="4" w:space="0" w:color="auto"/>
              <w:right w:val="single" w:sz="4" w:space="0" w:color="auto"/>
            </w:tcBorders>
            <w:shd w:val="clear" w:color="auto" w:fill="auto"/>
            <w:noWrap/>
            <w:vAlign w:val="center"/>
            <w:hideMark/>
          </w:tcPr>
          <w:p w14:paraId="39075A7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30-39.9</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6A2610BE"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40-49.9</w:t>
            </w:r>
          </w:p>
        </w:tc>
        <w:tc>
          <w:tcPr>
            <w:tcW w:w="388" w:type="pct"/>
            <w:tcBorders>
              <w:top w:val="single" w:sz="8" w:space="0" w:color="auto"/>
              <w:left w:val="nil"/>
              <w:bottom w:val="single" w:sz="4" w:space="0" w:color="auto"/>
              <w:right w:val="single" w:sz="4" w:space="0" w:color="auto"/>
            </w:tcBorders>
            <w:shd w:val="clear" w:color="auto" w:fill="auto"/>
            <w:noWrap/>
            <w:vAlign w:val="center"/>
            <w:hideMark/>
          </w:tcPr>
          <w:p w14:paraId="515D4BD9"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50-59.9</w:t>
            </w:r>
          </w:p>
        </w:tc>
        <w:tc>
          <w:tcPr>
            <w:tcW w:w="388" w:type="pct"/>
            <w:tcBorders>
              <w:top w:val="single" w:sz="8" w:space="0" w:color="auto"/>
              <w:left w:val="nil"/>
              <w:bottom w:val="single" w:sz="4" w:space="0" w:color="auto"/>
              <w:right w:val="single" w:sz="4" w:space="0" w:color="auto"/>
            </w:tcBorders>
            <w:shd w:val="clear" w:color="auto" w:fill="auto"/>
            <w:noWrap/>
            <w:vAlign w:val="center"/>
            <w:hideMark/>
          </w:tcPr>
          <w:p w14:paraId="0333A33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60-69.9</w:t>
            </w:r>
          </w:p>
        </w:tc>
        <w:tc>
          <w:tcPr>
            <w:tcW w:w="388" w:type="pct"/>
            <w:tcBorders>
              <w:top w:val="single" w:sz="8" w:space="0" w:color="auto"/>
              <w:left w:val="nil"/>
              <w:bottom w:val="single" w:sz="4" w:space="0" w:color="auto"/>
              <w:right w:val="single" w:sz="4" w:space="0" w:color="auto"/>
            </w:tcBorders>
            <w:shd w:val="clear" w:color="auto" w:fill="auto"/>
            <w:noWrap/>
            <w:vAlign w:val="center"/>
            <w:hideMark/>
          </w:tcPr>
          <w:p w14:paraId="6F09579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70-79.9</w:t>
            </w:r>
          </w:p>
        </w:tc>
        <w:tc>
          <w:tcPr>
            <w:tcW w:w="395" w:type="pct"/>
            <w:tcBorders>
              <w:top w:val="single" w:sz="8" w:space="0" w:color="auto"/>
              <w:left w:val="nil"/>
              <w:bottom w:val="single" w:sz="4" w:space="0" w:color="auto"/>
              <w:right w:val="single" w:sz="4" w:space="0" w:color="auto"/>
            </w:tcBorders>
            <w:shd w:val="clear" w:color="auto" w:fill="auto"/>
            <w:noWrap/>
            <w:vAlign w:val="center"/>
            <w:hideMark/>
          </w:tcPr>
          <w:p w14:paraId="5471F0D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80-89-9</w:t>
            </w:r>
          </w:p>
        </w:tc>
        <w:tc>
          <w:tcPr>
            <w:tcW w:w="192" w:type="pct"/>
            <w:tcBorders>
              <w:top w:val="single" w:sz="8" w:space="0" w:color="auto"/>
              <w:left w:val="nil"/>
              <w:bottom w:val="single" w:sz="4" w:space="0" w:color="auto"/>
              <w:right w:val="single" w:sz="4" w:space="0" w:color="auto"/>
            </w:tcBorders>
            <w:shd w:val="clear" w:color="auto" w:fill="auto"/>
            <w:noWrap/>
            <w:vAlign w:val="center"/>
            <w:hideMark/>
          </w:tcPr>
          <w:p w14:paraId="3230F5F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≥90</w:t>
            </w:r>
          </w:p>
        </w:tc>
        <w:tc>
          <w:tcPr>
            <w:tcW w:w="266" w:type="pct"/>
            <w:tcBorders>
              <w:top w:val="single" w:sz="8" w:space="0" w:color="auto"/>
              <w:left w:val="nil"/>
              <w:bottom w:val="single" w:sz="4" w:space="0" w:color="auto"/>
              <w:right w:val="single" w:sz="8" w:space="0" w:color="000000"/>
            </w:tcBorders>
            <w:shd w:val="clear" w:color="auto" w:fill="auto"/>
            <w:noWrap/>
            <w:vAlign w:val="center"/>
            <w:hideMark/>
          </w:tcPr>
          <w:p w14:paraId="1B58F5BA"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Total</w:t>
            </w:r>
          </w:p>
        </w:tc>
      </w:tr>
      <w:tr w:rsidR="00616FDE" w:rsidRPr="00616FDE" w14:paraId="2641CAA2" w14:textId="77777777" w:rsidTr="00FC10D3">
        <w:trPr>
          <w:trHeight w:val="32"/>
        </w:trPr>
        <w:tc>
          <w:tcPr>
            <w:tcW w:w="465" w:type="pct"/>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6ED8E7B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p>
        </w:tc>
        <w:tc>
          <w:tcPr>
            <w:tcW w:w="40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23E731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00D2B6FE"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EC2DC2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483BE2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D21925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BF7614B"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C5C4206"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A5DE0D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7E87209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20F96F1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1C28589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52DA92E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43403FC3" w14:textId="77777777" w:rsidTr="00FC10D3">
        <w:trPr>
          <w:trHeight w:val="32"/>
        </w:trPr>
        <w:tc>
          <w:tcPr>
            <w:tcW w:w="465" w:type="pct"/>
            <w:vMerge/>
            <w:tcBorders>
              <w:top w:val="single" w:sz="4" w:space="0" w:color="auto"/>
              <w:left w:val="single" w:sz="8" w:space="0" w:color="auto"/>
              <w:bottom w:val="single" w:sz="4" w:space="0" w:color="000000"/>
              <w:right w:val="single" w:sz="4" w:space="0" w:color="000000"/>
            </w:tcBorders>
            <w:vAlign w:val="center"/>
            <w:hideMark/>
          </w:tcPr>
          <w:p w14:paraId="45077D39"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407" w:type="pct"/>
            <w:vMerge/>
            <w:tcBorders>
              <w:top w:val="single" w:sz="4" w:space="0" w:color="auto"/>
              <w:left w:val="single" w:sz="4" w:space="0" w:color="auto"/>
              <w:bottom w:val="single" w:sz="4" w:space="0" w:color="000000"/>
              <w:right w:val="single" w:sz="4" w:space="0" w:color="000000"/>
            </w:tcBorders>
            <w:vAlign w:val="center"/>
            <w:hideMark/>
          </w:tcPr>
          <w:p w14:paraId="4B5BBB6A"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1931A4D5"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08D324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3CDCE4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96EDAB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CC8D041"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EEA358B"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A14C68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2A0FEE66"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403986F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79FC59C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610CCDCE"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052A9EDF" w14:textId="77777777" w:rsidTr="00FC10D3">
        <w:trPr>
          <w:trHeight w:val="32"/>
        </w:trPr>
        <w:tc>
          <w:tcPr>
            <w:tcW w:w="465" w:type="pct"/>
            <w:vMerge/>
            <w:tcBorders>
              <w:top w:val="single" w:sz="4" w:space="0" w:color="auto"/>
              <w:left w:val="single" w:sz="8" w:space="0" w:color="auto"/>
              <w:bottom w:val="single" w:sz="4" w:space="0" w:color="000000"/>
              <w:right w:val="single" w:sz="4" w:space="0" w:color="000000"/>
            </w:tcBorders>
            <w:vAlign w:val="center"/>
            <w:hideMark/>
          </w:tcPr>
          <w:p w14:paraId="12DAF336"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407" w:type="pct"/>
            <w:vMerge/>
            <w:tcBorders>
              <w:top w:val="single" w:sz="4" w:space="0" w:color="auto"/>
              <w:left w:val="single" w:sz="4" w:space="0" w:color="auto"/>
              <w:bottom w:val="single" w:sz="4" w:space="0" w:color="000000"/>
              <w:right w:val="single" w:sz="4" w:space="0" w:color="000000"/>
            </w:tcBorders>
            <w:vAlign w:val="center"/>
            <w:hideMark/>
          </w:tcPr>
          <w:p w14:paraId="74B10A26"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46DF4219"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DF7A14E"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FF4209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3928F5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89160E1"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C3E9026"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72CD7A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3E5AC17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3ABCE63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7BD8D31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48266CD9"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21307A9C" w14:textId="77777777" w:rsidTr="00FC10D3">
        <w:trPr>
          <w:trHeight w:val="32"/>
        </w:trPr>
        <w:tc>
          <w:tcPr>
            <w:tcW w:w="465" w:type="pct"/>
            <w:vMerge/>
            <w:tcBorders>
              <w:top w:val="single" w:sz="4" w:space="0" w:color="auto"/>
              <w:left w:val="single" w:sz="8" w:space="0" w:color="auto"/>
              <w:bottom w:val="single" w:sz="4" w:space="0" w:color="000000"/>
              <w:right w:val="single" w:sz="4" w:space="0" w:color="000000"/>
            </w:tcBorders>
            <w:vAlign w:val="center"/>
            <w:hideMark/>
          </w:tcPr>
          <w:p w14:paraId="4F1D82EA"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40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A3423C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7D4E2C50"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B06E5C9"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2AA191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290CB91"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7DE2F1A"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1C1BF7B"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0DB8CA7"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11AFBAA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1D97BC2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611931AD"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1E93A51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777DE4F9" w14:textId="77777777" w:rsidTr="00FC10D3">
        <w:trPr>
          <w:trHeight w:val="32"/>
        </w:trPr>
        <w:tc>
          <w:tcPr>
            <w:tcW w:w="465" w:type="pct"/>
            <w:vMerge/>
            <w:tcBorders>
              <w:top w:val="single" w:sz="4" w:space="0" w:color="auto"/>
              <w:left w:val="single" w:sz="8" w:space="0" w:color="auto"/>
              <w:bottom w:val="single" w:sz="4" w:space="0" w:color="000000"/>
              <w:right w:val="single" w:sz="4" w:space="0" w:color="000000"/>
            </w:tcBorders>
            <w:vAlign w:val="center"/>
            <w:hideMark/>
          </w:tcPr>
          <w:p w14:paraId="5BDC68B2"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407" w:type="pct"/>
            <w:vMerge/>
            <w:tcBorders>
              <w:top w:val="single" w:sz="4" w:space="0" w:color="auto"/>
              <w:left w:val="single" w:sz="4" w:space="0" w:color="auto"/>
              <w:bottom w:val="single" w:sz="4" w:space="0" w:color="000000"/>
              <w:right w:val="single" w:sz="4" w:space="0" w:color="000000"/>
            </w:tcBorders>
            <w:vAlign w:val="center"/>
            <w:hideMark/>
          </w:tcPr>
          <w:p w14:paraId="31A94D15"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46FEDEFE"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ABD913D"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579984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4D3510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9D7673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79F3FFD"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366775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0CFC574A"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47AD64D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62022CFF"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088528E1"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63903B64" w14:textId="77777777" w:rsidTr="00FC10D3">
        <w:trPr>
          <w:trHeight w:val="32"/>
        </w:trPr>
        <w:tc>
          <w:tcPr>
            <w:tcW w:w="465" w:type="pct"/>
            <w:vMerge/>
            <w:tcBorders>
              <w:top w:val="single" w:sz="4" w:space="0" w:color="auto"/>
              <w:left w:val="single" w:sz="8" w:space="0" w:color="auto"/>
              <w:bottom w:val="single" w:sz="4" w:space="0" w:color="000000"/>
              <w:right w:val="single" w:sz="4" w:space="0" w:color="000000"/>
            </w:tcBorders>
            <w:vAlign w:val="center"/>
            <w:hideMark/>
          </w:tcPr>
          <w:p w14:paraId="33C62F3A"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407" w:type="pct"/>
            <w:vMerge/>
            <w:tcBorders>
              <w:top w:val="single" w:sz="4" w:space="0" w:color="auto"/>
              <w:left w:val="single" w:sz="4" w:space="0" w:color="auto"/>
              <w:bottom w:val="single" w:sz="4" w:space="0" w:color="000000"/>
              <w:right w:val="single" w:sz="4" w:space="0" w:color="000000"/>
            </w:tcBorders>
            <w:vAlign w:val="center"/>
            <w:hideMark/>
          </w:tcPr>
          <w:p w14:paraId="550E86D5"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29576D27"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A03277E"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60EDAB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2E8DB46"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A30C287"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BA3946D"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D82133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1227AA9A"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16C8A15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29E1BCA7"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540F21CB"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517EB878" w14:textId="77777777" w:rsidTr="00FC10D3">
        <w:trPr>
          <w:trHeight w:val="60"/>
        </w:trPr>
        <w:tc>
          <w:tcPr>
            <w:tcW w:w="465" w:type="pct"/>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2F43529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p>
        </w:tc>
        <w:tc>
          <w:tcPr>
            <w:tcW w:w="40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4C3DD2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2907A511"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55441BD"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C6AAADB"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3295A1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471151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143082A"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39D3A4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31D19BE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5157765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2362C32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1EE4FB0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3CA5DC0E" w14:textId="77777777" w:rsidTr="00FC10D3">
        <w:trPr>
          <w:trHeight w:val="32"/>
        </w:trPr>
        <w:tc>
          <w:tcPr>
            <w:tcW w:w="465" w:type="pct"/>
            <w:vMerge/>
            <w:tcBorders>
              <w:top w:val="single" w:sz="4" w:space="0" w:color="auto"/>
              <w:left w:val="single" w:sz="8" w:space="0" w:color="auto"/>
              <w:bottom w:val="single" w:sz="4" w:space="0" w:color="000000"/>
              <w:right w:val="single" w:sz="4" w:space="0" w:color="000000"/>
            </w:tcBorders>
            <w:vAlign w:val="center"/>
            <w:hideMark/>
          </w:tcPr>
          <w:p w14:paraId="0577C2A4"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407" w:type="pct"/>
            <w:vMerge/>
            <w:tcBorders>
              <w:top w:val="single" w:sz="4" w:space="0" w:color="auto"/>
              <w:left w:val="single" w:sz="4" w:space="0" w:color="auto"/>
              <w:bottom w:val="single" w:sz="4" w:space="0" w:color="000000"/>
              <w:right w:val="single" w:sz="4" w:space="0" w:color="000000"/>
            </w:tcBorders>
            <w:vAlign w:val="center"/>
            <w:hideMark/>
          </w:tcPr>
          <w:p w14:paraId="5E72C865"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747EBB15"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CDC0027"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EFEA4D1"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A05DF2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E4EFDAF"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76721F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A8E5F6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12EE395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5819EF41"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75FC831A"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733E6B4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66F45F55" w14:textId="77777777" w:rsidTr="00FC10D3">
        <w:trPr>
          <w:trHeight w:val="85"/>
        </w:trPr>
        <w:tc>
          <w:tcPr>
            <w:tcW w:w="465" w:type="pct"/>
            <w:vMerge/>
            <w:tcBorders>
              <w:top w:val="single" w:sz="4" w:space="0" w:color="auto"/>
              <w:left w:val="single" w:sz="8" w:space="0" w:color="auto"/>
              <w:bottom w:val="single" w:sz="4" w:space="0" w:color="000000"/>
              <w:right w:val="single" w:sz="4" w:space="0" w:color="000000"/>
            </w:tcBorders>
            <w:vAlign w:val="center"/>
            <w:hideMark/>
          </w:tcPr>
          <w:p w14:paraId="41F7E286"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407" w:type="pct"/>
            <w:vMerge/>
            <w:tcBorders>
              <w:top w:val="single" w:sz="4" w:space="0" w:color="auto"/>
              <w:left w:val="single" w:sz="4" w:space="0" w:color="auto"/>
              <w:bottom w:val="single" w:sz="4" w:space="0" w:color="000000"/>
              <w:right w:val="single" w:sz="4" w:space="0" w:color="000000"/>
            </w:tcBorders>
            <w:vAlign w:val="center"/>
            <w:hideMark/>
          </w:tcPr>
          <w:p w14:paraId="5DB9F58F"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420E68B5"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DD3C7F6"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0AB0AE7"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CCDEDED"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32D64CE"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F81119F"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58DD1F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3CBD867D"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4DDD505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3E60C94A"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2216FCFE"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15859816" w14:textId="77777777" w:rsidTr="00FC10D3">
        <w:trPr>
          <w:trHeight w:val="32"/>
        </w:trPr>
        <w:tc>
          <w:tcPr>
            <w:tcW w:w="465" w:type="pct"/>
            <w:vMerge/>
            <w:tcBorders>
              <w:top w:val="single" w:sz="4" w:space="0" w:color="auto"/>
              <w:left w:val="single" w:sz="8" w:space="0" w:color="auto"/>
              <w:bottom w:val="single" w:sz="4" w:space="0" w:color="000000"/>
              <w:right w:val="single" w:sz="4" w:space="0" w:color="000000"/>
            </w:tcBorders>
            <w:vAlign w:val="center"/>
            <w:hideMark/>
          </w:tcPr>
          <w:p w14:paraId="47FA2F86"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40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3FDF3E1"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2081F487"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48EA73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FB1264B"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A16F22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D537829"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635A22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299685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724391D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253FAC1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16B9E246"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742A4AD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1DD9D12A" w14:textId="77777777" w:rsidTr="00FC10D3">
        <w:trPr>
          <w:trHeight w:val="32"/>
        </w:trPr>
        <w:tc>
          <w:tcPr>
            <w:tcW w:w="465" w:type="pct"/>
            <w:vMerge/>
            <w:tcBorders>
              <w:top w:val="single" w:sz="4" w:space="0" w:color="auto"/>
              <w:left w:val="single" w:sz="8" w:space="0" w:color="auto"/>
              <w:bottom w:val="single" w:sz="4" w:space="0" w:color="000000"/>
              <w:right w:val="single" w:sz="4" w:space="0" w:color="000000"/>
            </w:tcBorders>
            <w:vAlign w:val="center"/>
            <w:hideMark/>
          </w:tcPr>
          <w:p w14:paraId="41283B37"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407" w:type="pct"/>
            <w:vMerge/>
            <w:tcBorders>
              <w:top w:val="single" w:sz="4" w:space="0" w:color="auto"/>
              <w:left w:val="single" w:sz="4" w:space="0" w:color="auto"/>
              <w:bottom w:val="single" w:sz="4" w:space="0" w:color="000000"/>
              <w:right w:val="single" w:sz="4" w:space="0" w:color="000000"/>
            </w:tcBorders>
            <w:vAlign w:val="center"/>
            <w:hideMark/>
          </w:tcPr>
          <w:p w14:paraId="3F7481CD"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73A4609F"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41BBB16"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6E4F04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7E2402A"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DC44E79"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F0328D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741778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25931FDB"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1839D5D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7DCCBB2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32345CD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43AC1794" w14:textId="77777777" w:rsidTr="00FC10D3">
        <w:trPr>
          <w:trHeight w:val="32"/>
        </w:trPr>
        <w:tc>
          <w:tcPr>
            <w:tcW w:w="465" w:type="pct"/>
            <w:vMerge/>
            <w:tcBorders>
              <w:top w:val="single" w:sz="4" w:space="0" w:color="auto"/>
              <w:left w:val="single" w:sz="8" w:space="0" w:color="auto"/>
              <w:bottom w:val="single" w:sz="4" w:space="0" w:color="000000"/>
              <w:right w:val="single" w:sz="4" w:space="0" w:color="000000"/>
            </w:tcBorders>
            <w:vAlign w:val="center"/>
            <w:hideMark/>
          </w:tcPr>
          <w:p w14:paraId="4839E8D0"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407" w:type="pct"/>
            <w:vMerge/>
            <w:tcBorders>
              <w:top w:val="single" w:sz="4" w:space="0" w:color="auto"/>
              <w:left w:val="single" w:sz="4" w:space="0" w:color="auto"/>
              <w:bottom w:val="single" w:sz="4" w:space="0" w:color="000000"/>
              <w:right w:val="single" w:sz="4" w:space="0" w:color="000000"/>
            </w:tcBorders>
            <w:vAlign w:val="center"/>
            <w:hideMark/>
          </w:tcPr>
          <w:p w14:paraId="70A54203"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0EE24DC0"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ACD7E8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87B578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ED9E47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81F27F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E4DDE91"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C60295B"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201F693E"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7015398D"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794DC1BE"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370E890A"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15853029" w14:textId="77777777" w:rsidTr="00FC10D3">
        <w:trPr>
          <w:trHeight w:val="32"/>
        </w:trPr>
        <w:tc>
          <w:tcPr>
            <w:tcW w:w="872" w:type="pct"/>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3C116587"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TOTAL</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0270C0F1"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AA6894F"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1EE788A"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49312A2"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93EBC27"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6C4DBD6"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9329F5F"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1618D84E"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522EE52D"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6C1ADC11"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5D796785"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r>
      <w:tr w:rsidR="00616FDE" w:rsidRPr="00616FDE" w14:paraId="0FA16C57" w14:textId="77777777" w:rsidTr="00FC10D3">
        <w:trPr>
          <w:trHeight w:val="27"/>
        </w:trPr>
        <w:tc>
          <w:tcPr>
            <w:tcW w:w="872" w:type="pct"/>
            <w:gridSpan w:val="2"/>
            <w:vMerge/>
            <w:tcBorders>
              <w:top w:val="single" w:sz="4" w:space="0" w:color="auto"/>
              <w:left w:val="single" w:sz="8" w:space="0" w:color="auto"/>
              <w:bottom w:val="single" w:sz="8" w:space="0" w:color="000000"/>
              <w:right w:val="single" w:sz="4" w:space="0" w:color="auto"/>
            </w:tcBorders>
            <w:vAlign w:val="center"/>
            <w:hideMark/>
          </w:tcPr>
          <w:p w14:paraId="31955C61" w14:textId="77777777" w:rsidR="00616FDE" w:rsidRPr="00616FDE" w:rsidRDefault="00616FDE" w:rsidP="00616FDE">
            <w:pPr>
              <w:spacing w:after="0" w:line="240" w:lineRule="auto"/>
              <w:jc w:val="left"/>
              <w:rPr>
                <w:rFonts w:ascii="Calibri" w:eastAsia="Times New Roman" w:hAnsi="Calibri" w:cs="Calibri"/>
                <w:b/>
                <w:bCs/>
                <w:sz w:val="18"/>
                <w:szCs w:val="18"/>
                <w:lang w:eastAsia="es-GT"/>
              </w:rPr>
            </w:pP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4A05B3A7"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7C9F345"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9868397"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8733CC7"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7EF8120"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A397280"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8EA9C74"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2B80BCAC"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04D2E49C"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2998EB25"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6A81C64D"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r>
      <w:tr w:rsidR="00616FDE" w:rsidRPr="00616FDE" w14:paraId="384128A7" w14:textId="77777777" w:rsidTr="00FC10D3">
        <w:trPr>
          <w:trHeight w:val="27"/>
        </w:trPr>
        <w:tc>
          <w:tcPr>
            <w:tcW w:w="872" w:type="pct"/>
            <w:gridSpan w:val="2"/>
            <w:vMerge/>
            <w:tcBorders>
              <w:top w:val="single" w:sz="4" w:space="0" w:color="auto"/>
              <w:left w:val="single" w:sz="8" w:space="0" w:color="auto"/>
              <w:bottom w:val="single" w:sz="8" w:space="0" w:color="000000"/>
              <w:right w:val="single" w:sz="4" w:space="0" w:color="auto"/>
            </w:tcBorders>
            <w:vAlign w:val="center"/>
            <w:hideMark/>
          </w:tcPr>
          <w:p w14:paraId="3EC5FC74" w14:textId="77777777" w:rsidR="00616FDE" w:rsidRPr="00616FDE" w:rsidRDefault="00616FDE" w:rsidP="00616FDE">
            <w:pPr>
              <w:spacing w:after="0" w:line="240" w:lineRule="auto"/>
              <w:jc w:val="left"/>
              <w:rPr>
                <w:rFonts w:ascii="Calibri" w:eastAsia="Times New Roman" w:hAnsi="Calibri" w:cs="Calibri"/>
                <w:b/>
                <w:bCs/>
                <w:lang w:eastAsia="es-GT"/>
              </w:rPr>
            </w:pPr>
          </w:p>
        </w:tc>
        <w:tc>
          <w:tcPr>
            <w:tcW w:w="554" w:type="pct"/>
            <w:tcBorders>
              <w:top w:val="single" w:sz="4" w:space="0" w:color="auto"/>
              <w:left w:val="nil"/>
              <w:bottom w:val="single" w:sz="8" w:space="0" w:color="auto"/>
              <w:right w:val="single" w:sz="4" w:space="0" w:color="auto"/>
            </w:tcBorders>
            <w:shd w:val="clear" w:color="auto" w:fill="auto"/>
            <w:noWrap/>
            <w:vAlign w:val="bottom"/>
            <w:hideMark/>
          </w:tcPr>
          <w:p w14:paraId="4C72C67B"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8" w:space="0" w:color="auto"/>
              <w:right w:val="single" w:sz="4" w:space="0" w:color="auto"/>
            </w:tcBorders>
            <w:shd w:val="clear" w:color="auto" w:fill="auto"/>
            <w:noWrap/>
            <w:vAlign w:val="center"/>
            <w:hideMark/>
          </w:tcPr>
          <w:p w14:paraId="6A353C71"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388" w:type="pct"/>
            <w:tcBorders>
              <w:top w:val="single" w:sz="4" w:space="0" w:color="auto"/>
              <w:left w:val="nil"/>
              <w:bottom w:val="single" w:sz="8" w:space="0" w:color="auto"/>
              <w:right w:val="single" w:sz="4" w:space="0" w:color="auto"/>
            </w:tcBorders>
            <w:shd w:val="clear" w:color="auto" w:fill="auto"/>
            <w:noWrap/>
            <w:vAlign w:val="center"/>
            <w:hideMark/>
          </w:tcPr>
          <w:p w14:paraId="175C9A23"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388" w:type="pct"/>
            <w:tcBorders>
              <w:top w:val="single" w:sz="4" w:space="0" w:color="auto"/>
              <w:left w:val="nil"/>
              <w:bottom w:val="single" w:sz="8" w:space="0" w:color="auto"/>
              <w:right w:val="single" w:sz="4" w:space="0" w:color="auto"/>
            </w:tcBorders>
            <w:shd w:val="clear" w:color="auto" w:fill="auto"/>
            <w:noWrap/>
            <w:vAlign w:val="center"/>
            <w:hideMark/>
          </w:tcPr>
          <w:p w14:paraId="5691F772"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387" w:type="pct"/>
            <w:tcBorders>
              <w:top w:val="single" w:sz="4" w:space="0" w:color="auto"/>
              <w:left w:val="nil"/>
              <w:bottom w:val="single" w:sz="8" w:space="0" w:color="auto"/>
              <w:right w:val="single" w:sz="4" w:space="0" w:color="auto"/>
            </w:tcBorders>
            <w:shd w:val="clear" w:color="auto" w:fill="auto"/>
            <w:noWrap/>
            <w:vAlign w:val="center"/>
            <w:hideMark/>
          </w:tcPr>
          <w:p w14:paraId="38CEBC3D"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388" w:type="pct"/>
            <w:tcBorders>
              <w:top w:val="single" w:sz="4" w:space="0" w:color="auto"/>
              <w:left w:val="nil"/>
              <w:bottom w:val="single" w:sz="8" w:space="0" w:color="auto"/>
              <w:right w:val="single" w:sz="4" w:space="0" w:color="auto"/>
            </w:tcBorders>
            <w:shd w:val="clear" w:color="auto" w:fill="auto"/>
            <w:noWrap/>
            <w:vAlign w:val="center"/>
            <w:hideMark/>
          </w:tcPr>
          <w:p w14:paraId="6E18323F"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388" w:type="pct"/>
            <w:tcBorders>
              <w:top w:val="single" w:sz="4" w:space="0" w:color="auto"/>
              <w:left w:val="nil"/>
              <w:bottom w:val="single" w:sz="8" w:space="0" w:color="auto"/>
              <w:right w:val="single" w:sz="4" w:space="0" w:color="auto"/>
            </w:tcBorders>
            <w:shd w:val="clear" w:color="auto" w:fill="auto"/>
            <w:noWrap/>
            <w:vAlign w:val="center"/>
            <w:hideMark/>
          </w:tcPr>
          <w:p w14:paraId="314C7CA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388" w:type="pct"/>
            <w:tcBorders>
              <w:top w:val="nil"/>
              <w:left w:val="nil"/>
              <w:bottom w:val="single" w:sz="8" w:space="0" w:color="auto"/>
              <w:right w:val="single" w:sz="4" w:space="0" w:color="auto"/>
            </w:tcBorders>
            <w:shd w:val="clear" w:color="auto" w:fill="auto"/>
            <w:noWrap/>
            <w:vAlign w:val="center"/>
            <w:hideMark/>
          </w:tcPr>
          <w:p w14:paraId="5E57879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395" w:type="pct"/>
            <w:tcBorders>
              <w:top w:val="single" w:sz="4" w:space="0" w:color="auto"/>
              <w:left w:val="nil"/>
              <w:bottom w:val="single" w:sz="8" w:space="0" w:color="auto"/>
              <w:right w:val="single" w:sz="4" w:space="0" w:color="auto"/>
            </w:tcBorders>
            <w:shd w:val="clear" w:color="auto" w:fill="auto"/>
            <w:noWrap/>
            <w:vAlign w:val="center"/>
            <w:hideMark/>
          </w:tcPr>
          <w:p w14:paraId="5EFA3D31"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92" w:type="pct"/>
            <w:tcBorders>
              <w:top w:val="single" w:sz="4" w:space="0" w:color="auto"/>
              <w:left w:val="nil"/>
              <w:bottom w:val="single" w:sz="8" w:space="0" w:color="auto"/>
              <w:right w:val="single" w:sz="4" w:space="0" w:color="auto"/>
            </w:tcBorders>
            <w:shd w:val="clear" w:color="auto" w:fill="auto"/>
            <w:noWrap/>
            <w:vAlign w:val="center"/>
            <w:hideMark/>
          </w:tcPr>
          <w:p w14:paraId="410A729E"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266" w:type="pct"/>
            <w:tcBorders>
              <w:top w:val="single" w:sz="4" w:space="0" w:color="auto"/>
              <w:left w:val="nil"/>
              <w:bottom w:val="single" w:sz="8" w:space="0" w:color="auto"/>
              <w:right w:val="single" w:sz="8" w:space="0" w:color="000000"/>
            </w:tcBorders>
            <w:shd w:val="clear" w:color="auto" w:fill="auto"/>
            <w:noWrap/>
            <w:vAlign w:val="center"/>
            <w:hideMark/>
          </w:tcPr>
          <w:p w14:paraId="48DBEDDE"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bl>
    <w:p w14:paraId="36C161B0" w14:textId="77777777" w:rsidR="00616FDE" w:rsidRPr="00616FDE" w:rsidRDefault="00616FDE" w:rsidP="00616FDE">
      <w:pPr>
        <w:spacing w:after="0" w:line="240" w:lineRule="auto"/>
        <w:jc w:val="left"/>
        <w:rPr>
          <w:rFonts w:ascii="Calibri" w:eastAsia="Times New Roman" w:hAnsi="Calibri" w:cs="Calibri"/>
          <w:sz w:val="16"/>
          <w:szCs w:val="16"/>
          <w:lang w:eastAsia="es-GT"/>
        </w:rPr>
      </w:pPr>
      <w:proofErr w:type="spellStart"/>
      <w:r w:rsidRPr="00616FDE">
        <w:rPr>
          <w:rFonts w:ascii="Calibri" w:eastAsia="Times New Roman" w:hAnsi="Calibri" w:cs="Calibri"/>
          <w:sz w:val="16"/>
          <w:szCs w:val="16"/>
          <w:lang w:eastAsia="es-GT"/>
        </w:rPr>
        <w:t>Donde</w:t>
      </w:r>
      <w:proofErr w:type="spellEnd"/>
      <w:r w:rsidRPr="00616FDE">
        <w:rPr>
          <w:rFonts w:ascii="Calibri" w:eastAsia="Times New Roman" w:hAnsi="Calibri" w:cs="Calibri"/>
          <w:sz w:val="16"/>
          <w:szCs w:val="16"/>
          <w:lang w:eastAsia="es-GT"/>
        </w:rPr>
        <w:t>:   N= Numero de árboles, G = Área basa (m</w:t>
      </w:r>
      <w:r w:rsidRPr="00616FDE">
        <w:rPr>
          <w:rFonts w:ascii="Calibri" w:eastAsia="Times New Roman" w:hAnsi="Calibri" w:cs="Calibri"/>
          <w:sz w:val="16"/>
          <w:szCs w:val="16"/>
          <w:vertAlign w:val="superscript"/>
          <w:lang w:eastAsia="es-GT"/>
        </w:rPr>
        <w:t>2</w:t>
      </w:r>
      <w:r w:rsidRPr="00616FDE">
        <w:rPr>
          <w:rFonts w:ascii="Calibri" w:eastAsia="Times New Roman" w:hAnsi="Calibri" w:cs="Calibri"/>
          <w:sz w:val="16"/>
          <w:szCs w:val="16"/>
          <w:lang w:eastAsia="es-GT"/>
        </w:rPr>
        <w:t>),   V = Volumen comercial (m</w:t>
      </w:r>
      <w:r w:rsidRPr="00616FDE">
        <w:rPr>
          <w:rFonts w:ascii="Calibri" w:eastAsia="Times New Roman" w:hAnsi="Calibri" w:cs="Calibri"/>
          <w:sz w:val="16"/>
          <w:szCs w:val="16"/>
          <w:vertAlign w:val="superscript"/>
          <w:lang w:eastAsia="es-GT"/>
        </w:rPr>
        <w:t>3</w:t>
      </w:r>
      <w:r w:rsidRPr="00616FDE">
        <w:rPr>
          <w:rFonts w:ascii="Calibri" w:eastAsia="Times New Roman" w:hAnsi="Calibri" w:cs="Calibri"/>
          <w:sz w:val="16"/>
          <w:szCs w:val="16"/>
          <w:lang w:eastAsia="es-GT"/>
        </w:rPr>
        <w:t>)</w:t>
      </w:r>
    </w:p>
    <w:p w14:paraId="33CD80AB" w14:textId="77777777" w:rsidR="00616FDE" w:rsidRPr="00616FDE" w:rsidRDefault="00616FDE" w:rsidP="00616FDE">
      <w:pPr>
        <w:jc w:val="left"/>
        <w:rPr>
          <w:rFonts w:asciiTheme="minorHAnsi" w:hAnsiTheme="minorHAnsi"/>
        </w:rPr>
      </w:pPr>
    </w:p>
    <w:tbl>
      <w:tblPr>
        <w:tblW w:w="5000" w:type="pct"/>
        <w:tblCellMar>
          <w:left w:w="70" w:type="dxa"/>
          <w:right w:w="70" w:type="dxa"/>
        </w:tblCellMar>
        <w:tblLook w:val="04A0" w:firstRow="1" w:lastRow="0" w:firstColumn="1" w:lastColumn="0" w:noHBand="0" w:noVBand="1"/>
      </w:tblPr>
      <w:tblGrid>
        <w:gridCol w:w="786"/>
        <w:gridCol w:w="703"/>
        <w:gridCol w:w="994"/>
        <w:gridCol w:w="680"/>
        <w:gridCol w:w="680"/>
        <w:gridCol w:w="680"/>
        <w:gridCol w:w="680"/>
        <w:gridCol w:w="680"/>
        <w:gridCol w:w="680"/>
        <w:gridCol w:w="680"/>
        <w:gridCol w:w="680"/>
        <w:gridCol w:w="405"/>
        <w:gridCol w:w="500"/>
      </w:tblGrid>
      <w:tr w:rsidR="00616FDE" w:rsidRPr="00616FDE" w14:paraId="109F53B1" w14:textId="77777777" w:rsidTr="00FC10D3">
        <w:trPr>
          <w:trHeight w:val="20"/>
        </w:trPr>
        <w:tc>
          <w:tcPr>
            <w:tcW w:w="5000" w:type="pct"/>
            <w:gridSpan w:val="13"/>
            <w:tcBorders>
              <w:top w:val="single" w:sz="4" w:space="0" w:color="auto"/>
              <w:left w:val="single" w:sz="4" w:space="0" w:color="auto"/>
              <w:bottom w:val="nil"/>
              <w:right w:val="single" w:sz="4" w:space="0" w:color="auto"/>
            </w:tcBorders>
            <w:shd w:val="clear" w:color="auto" w:fill="auto"/>
            <w:noWrap/>
            <w:vAlign w:val="center"/>
            <w:hideMark/>
          </w:tcPr>
          <w:p w14:paraId="6DCDF0E4" w14:textId="77777777" w:rsidR="00616FDE" w:rsidRPr="00616FDE" w:rsidRDefault="00616FDE" w:rsidP="00616FDE">
            <w:pPr>
              <w:spacing w:after="0" w:line="240" w:lineRule="auto"/>
              <w:jc w:val="left"/>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Distribución diamétrica (cm) del número de árboles, área basal y volumen de las especies SEMIPRECIOSAS por estrato</w:t>
            </w:r>
          </w:p>
        </w:tc>
      </w:tr>
      <w:tr w:rsidR="00616FDE" w:rsidRPr="00616FDE" w14:paraId="3D40435E" w14:textId="77777777" w:rsidTr="00FC10D3">
        <w:trPr>
          <w:trHeight w:val="20"/>
        </w:trPr>
        <w:tc>
          <w:tcPr>
            <w:tcW w:w="46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B5A605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ESTRATO</w:t>
            </w:r>
          </w:p>
        </w:tc>
        <w:tc>
          <w:tcPr>
            <w:tcW w:w="405" w:type="pct"/>
            <w:tcBorders>
              <w:top w:val="single" w:sz="8" w:space="0" w:color="auto"/>
              <w:left w:val="nil"/>
              <w:bottom w:val="single" w:sz="4" w:space="0" w:color="auto"/>
              <w:right w:val="single" w:sz="4" w:space="0" w:color="auto"/>
            </w:tcBorders>
            <w:shd w:val="clear" w:color="auto" w:fill="auto"/>
            <w:noWrap/>
            <w:vAlign w:val="center"/>
            <w:hideMark/>
          </w:tcPr>
          <w:p w14:paraId="652E44BD"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ESPECIE</w:t>
            </w:r>
          </w:p>
        </w:tc>
        <w:tc>
          <w:tcPr>
            <w:tcW w:w="550" w:type="pct"/>
            <w:tcBorders>
              <w:top w:val="single" w:sz="8" w:space="0" w:color="auto"/>
              <w:left w:val="nil"/>
              <w:bottom w:val="single" w:sz="4" w:space="0" w:color="auto"/>
              <w:right w:val="single" w:sz="4" w:space="0" w:color="auto"/>
            </w:tcBorders>
            <w:shd w:val="clear" w:color="auto" w:fill="auto"/>
            <w:noWrap/>
            <w:vAlign w:val="bottom"/>
            <w:hideMark/>
          </w:tcPr>
          <w:p w14:paraId="3B0FF8C7"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VARIABLE</w:t>
            </w:r>
          </w:p>
        </w:tc>
        <w:tc>
          <w:tcPr>
            <w:tcW w:w="388" w:type="pct"/>
            <w:tcBorders>
              <w:top w:val="single" w:sz="8" w:space="0" w:color="auto"/>
              <w:left w:val="nil"/>
              <w:bottom w:val="single" w:sz="4" w:space="0" w:color="auto"/>
              <w:right w:val="single" w:sz="4" w:space="0" w:color="auto"/>
            </w:tcBorders>
            <w:shd w:val="clear" w:color="auto" w:fill="auto"/>
            <w:noWrap/>
            <w:vAlign w:val="center"/>
            <w:hideMark/>
          </w:tcPr>
          <w:p w14:paraId="6EC7B64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10-19.9</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7EA855F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20-29.9</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1AF61FE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30-39.9</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6F318AB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40-49.9</w:t>
            </w:r>
          </w:p>
        </w:tc>
        <w:tc>
          <w:tcPr>
            <w:tcW w:w="386" w:type="pct"/>
            <w:tcBorders>
              <w:top w:val="single" w:sz="8" w:space="0" w:color="auto"/>
              <w:left w:val="nil"/>
              <w:bottom w:val="single" w:sz="4" w:space="0" w:color="auto"/>
              <w:right w:val="single" w:sz="4" w:space="0" w:color="auto"/>
            </w:tcBorders>
            <w:shd w:val="clear" w:color="auto" w:fill="auto"/>
            <w:noWrap/>
            <w:vAlign w:val="center"/>
            <w:hideMark/>
          </w:tcPr>
          <w:p w14:paraId="5AA2C2F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50-59.9</w:t>
            </w:r>
          </w:p>
        </w:tc>
        <w:tc>
          <w:tcPr>
            <w:tcW w:w="386" w:type="pct"/>
            <w:tcBorders>
              <w:top w:val="single" w:sz="8" w:space="0" w:color="auto"/>
              <w:left w:val="nil"/>
              <w:bottom w:val="single" w:sz="4" w:space="0" w:color="auto"/>
              <w:right w:val="single" w:sz="4" w:space="0" w:color="auto"/>
            </w:tcBorders>
            <w:shd w:val="clear" w:color="auto" w:fill="auto"/>
            <w:noWrap/>
            <w:vAlign w:val="center"/>
            <w:hideMark/>
          </w:tcPr>
          <w:p w14:paraId="311DE0E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60-69.9</w:t>
            </w:r>
          </w:p>
        </w:tc>
        <w:tc>
          <w:tcPr>
            <w:tcW w:w="386" w:type="pct"/>
            <w:tcBorders>
              <w:top w:val="single" w:sz="8" w:space="0" w:color="auto"/>
              <w:left w:val="nil"/>
              <w:bottom w:val="single" w:sz="4" w:space="0" w:color="auto"/>
              <w:right w:val="single" w:sz="4" w:space="0" w:color="auto"/>
            </w:tcBorders>
            <w:shd w:val="clear" w:color="auto" w:fill="auto"/>
            <w:noWrap/>
            <w:vAlign w:val="center"/>
            <w:hideMark/>
          </w:tcPr>
          <w:p w14:paraId="62491A9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70-79.9</w:t>
            </w:r>
          </w:p>
        </w:tc>
        <w:tc>
          <w:tcPr>
            <w:tcW w:w="340" w:type="pct"/>
            <w:tcBorders>
              <w:top w:val="single" w:sz="8" w:space="0" w:color="auto"/>
              <w:left w:val="nil"/>
              <w:bottom w:val="single" w:sz="4" w:space="0" w:color="auto"/>
              <w:right w:val="single" w:sz="4" w:space="0" w:color="auto"/>
            </w:tcBorders>
            <w:shd w:val="clear" w:color="auto" w:fill="auto"/>
            <w:noWrap/>
            <w:vAlign w:val="center"/>
            <w:hideMark/>
          </w:tcPr>
          <w:p w14:paraId="298CE5B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80-89.9</w:t>
            </w:r>
          </w:p>
        </w:tc>
        <w:tc>
          <w:tcPr>
            <w:tcW w:w="268" w:type="pct"/>
            <w:tcBorders>
              <w:top w:val="single" w:sz="8" w:space="0" w:color="auto"/>
              <w:left w:val="nil"/>
              <w:bottom w:val="single" w:sz="4" w:space="0" w:color="auto"/>
              <w:right w:val="single" w:sz="4" w:space="0" w:color="auto"/>
            </w:tcBorders>
            <w:shd w:val="clear" w:color="auto" w:fill="auto"/>
            <w:noWrap/>
            <w:vAlign w:val="center"/>
            <w:hideMark/>
          </w:tcPr>
          <w:p w14:paraId="1D54C046"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≥90</w:t>
            </w:r>
          </w:p>
        </w:tc>
        <w:tc>
          <w:tcPr>
            <w:tcW w:w="269" w:type="pct"/>
            <w:tcBorders>
              <w:top w:val="single" w:sz="8" w:space="0" w:color="auto"/>
              <w:left w:val="nil"/>
              <w:bottom w:val="single" w:sz="4" w:space="0" w:color="auto"/>
              <w:right w:val="single" w:sz="8" w:space="0" w:color="000000"/>
            </w:tcBorders>
            <w:shd w:val="clear" w:color="auto" w:fill="auto"/>
            <w:noWrap/>
            <w:vAlign w:val="center"/>
            <w:hideMark/>
          </w:tcPr>
          <w:p w14:paraId="5760F267"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Total</w:t>
            </w:r>
          </w:p>
        </w:tc>
      </w:tr>
      <w:tr w:rsidR="00616FDE" w:rsidRPr="00616FDE" w14:paraId="5BEAA1FD" w14:textId="77777777" w:rsidTr="00FC10D3">
        <w:trPr>
          <w:trHeight w:val="20"/>
        </w:trPr>
        <w:tc>
          <w:tcPr>
            <w:tcW w:w="464" w:type="pct"/>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656540D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a</w:t>
            </w:r>
          </w:p>
        </w:tc>
        <w:tc>
          <w:tcPr>
            <w:tcW w:w="40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875742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4CF7277C"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0B295F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E30F1D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6BB74C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07C4A7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6B4286D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723B891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7107575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41AE03D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4BD700B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1244292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1F4047B3" w14:textId="77777777" w:rsidTr="00FC10D3">
        <w:trPr>
          <w:trHeight w:val="20"/>
        </w:trPr>
        <w:tc>
          <w:tcPr>
            <w:tcW w:w="464" w:type="pct"/>
            <w:vMerge/>
            <w:tcBorders>
              <w:top w:val="single" w:sz="4" w:space="0" w:color="auto"/>
              <w:left w:val="single" w:sz="8" w:space="0" w:color="auto"/>
              <w:bottom w:val="single" w:sz="4" w:space="0" w:color="000000"/>
              <w:right w:val="single" w:sz="4" w:space="0" w:color="000000"/>
            </w:tcBorders>
            <w:vAlign w:val="center"/>
            <w:hideMark/>
          </w:tcPr>
          <w:p w14:paraId="5355604B"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5" w:type="pct"/>
            <w:vMerge/>
            <w:tcBorders>
              <w:top w:val="single" w:sz="4" w:space="0" w:color="auto"/>
              <w:left w:val="single" w:sz="4" w:space="0" w:color="auto"/>
              <w:bottom w:val="single" w:sz="4" w:space="0" w:color="000000"/>
              <w:right w:val="single" w:sz="4" w:space="0" w:color="000000"/>
            </w:tcBorders>
            <w:vAlign w:val="center"/>
            <w:hideMark/>
          </w:tcPr>
          <w:p w14:paraId="0D5C00FB"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1D9E4798"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C2D64B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47D99C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181EE5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0A25C0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0FB11DE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18D625C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6A750A5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71B199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55B1186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06023F3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44F18F04" w14:textId="77777777" w:rsidTr="00FC10D3">
        <w:trPr>
          <w:trHeight w:val="20"/>
        </w:trPr>
        <w:tc>
          <w:tcPr>
            <w:tcW w:w="464" w:type="pct"/>
            <w:vMerge/>
            <w:tcBorders>
              <w:top w:val="single" w:sz="4" w:space="0" w:color="auto"/>
              <w:left w:val="single" w:sz="8" w:space="0" w:color="auto"/>
              <w:bottom w:val="single" w:sz="4" w:space="0" w:color="000000"/>
              <w:right w:val="single" w:sz="4" w:space="0" w:color="000000"/>
            </w:tcBorders>
            <w:vAlign w:val="center"/>
            <w:hideMark/>
          </w:tcPr>
          <w:p w14:paraId="000B5747"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5" w:type="pct"/>
            <w:vMerge/>
            <w:tcBorders>
              <w:top w:val="single" w:sz="4" w:space="0" w:color="auto"/>
              <w:left w:val="single" w:sz="4" w:space="0" w:color="auto"/>
              <w:bottom w:val="single" w:sz="4" w:space="0" w:color="000000"/>
              <w:right w:val="single" w:sz="4" w:space="0" w:color="000000"/>
            </w:tcBorders>
            <w:vAlign w:val="center"/>
            <w:hideMark/>
          </w:tcPr>
          <w:p w14:paraId="4E1FE994"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3950A1BE"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559C85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068AFE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B308D5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0AA9EA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0C94CC3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436B8DF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1031D56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62D3E13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757432A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05C72C0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0A7EB5D7" w14:textId="77777777" w:rsidTr="00FC10D3">
        <w:trPr>
          <w:trHeight w:val="20"/>
        </w:trPr>
        <w:tc>
          <w:tcPr>
            <w:tcW w:w="464" w:type="pct"/>
            <w:vMerge/>
            <w:tcBorders>
              <w:top w:val="single" w:sz="4" w:space="0" w:color="auto"/>
              <w:left w:val="single" w:sz="8" w:space="0" w:color="auto"/>
              <w:bottom w:val="single" w:sz="4" w:space="0" w:color="000000"/>
              <w:right w:val="single" w:sz="4" w:space="0" w:color="000000"/>
            </w:tcBorders>
            <w:vAlign w:val="center"/>
            <w:hideMark/>
          </w:tcPr>
          <w:p w14:paraId="02087150"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8EFA9E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3D560AB1"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8E4F7E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306227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D65241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C277A8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5194488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40AF922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2A86A89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0AFEEBE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70AC82C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2521532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1E11ACAB" w14:textId="77777777" w:rsidTr="00FC10D3">
        <w:trPr>
          <w:trHeight w:val="20"/>
        </w:trPr>
        <w:tc>
          <w:tcPr>
            <w:tcW w:w="464" w:type="pct"/>
            <w:vMerge/>
            <w:tcBorders>
              <w:top w:val="single" w:sz="4" w:space="0" w:color="auto"/>
              <w:left w:val="single" w:sz="8" w:space="0" w:color="auto"/>
              <w:bottom w:val="single" w:sz="4" w:space="0" w:color="000000"/>
              <w:right w:val="single" w:sz="4" w:space="0" w:color="000000"/>
            </w:tcBorders>
            <w:vAlign w:val="center"/>
            <w:hideMark/>
          </w:tcPr>
          <w:p w14:paraId="3A12A9F6"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5" w:type="pct"/>
            <w:vMerge/>
            <w:tcBorders>
              <w:top w:val="single" w:sz="4" w:space="0" w:color="auto"/>
              <w:left w:val="single" w:sz="4" w:space="0" w:color="auto"/>
              <w:bottom w:val="single" w:sz="4" w:space="0" w:color="000000"/>
              <w:right w:val="single" w:sz="4" w:space="0" w:color="000000"/>
            </w:tcBorders>
            <w:vAlign w:val="center"/>
            <w:hideMark/>
          </w:tcPr>
          <w:p w14:paraId="790F0653"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507294B0"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6BF0B9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A2B752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03AD50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C0A4DE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525A3B0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6A966AC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278B573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79CD92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47438BA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0551616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560747DB" w14:textId="77777777" w:rsidTr="00FC10D3">
        <w:trPr>
          <w:trHeight w:val="20"/>
        </w:trPr>
        <w:tc>
          <w:tcPr>
            <w:tcW w:w="464" w:type="pct"/>
            <w:vMerge/>
            <w:tcBorders>
              <w:top w:val="single" w:sz="4" w:space="0" w:color="auto"/>
              <w:left w:val="single" w:sz="8" w:space="0" w:color="auto"/>
              <w:bottom w:val="single" w:sz="4" w:space="0" w:color="000000"/>
              <w:right w:val="single" w:sz="4" w:space="0" w:color="000000"/>
            </w:tcBorders>
            <w:vAlign w:val="center"/>
            <w:hideMark/>
          </w:tcPr>
          <w:p w14:paraId="2719DB36"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5" w:type="pct"/>
            <w:vMerge/>
            <w:tcBorders>
              <w:top w:val="single" w:sz="4" w:space="0" w:color="auto"/>
              <w:left w:val="single" w:sz="4" w:space="0" w:color="auto"/>
              <w:bottom w:val="single" w:sz="4" w:space="0" w:color="000000"/>
              <w:right w:val="single" w:sz="4" w:space="0" w:color="000000"/>
            </w:tcBorders>
            <w:vAlign w:val="center"/>
            <w:hideMark/>
          </w:tcPr>
          <w:p w14:paraId="25FB7E36"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3C259E0E"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A2D610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9EFBFC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D9E042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211F62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461C1F0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3FDF8E5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7E63581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44368F8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7C2D9BA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7CB8BBB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5436CC6B" w14:textId="77777777" w:rsidTr="00FC10D3">
        <w:trPr>
          <w:trHeight w:val="20"/>
        </w:trPr>
        <w:tc>
          <w:tcPr>
            <w:tcW w:w="464" w:type="pct"/>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705C82A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b</w:t>
            </w:r>
          </w:p>
        </w:tc>
        <w:tc>
          <w:tcPr>
            <w:tcW w:w="40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80E638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4B0CA72E"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F765C9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ACACE4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157F68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698404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49E6AAF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313A01E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1966CC0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17AE510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1568737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6323170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4D3DF599" w14:textId="77777777" w:rsidTr="00FC10D3">
        <w:trPr>
          <w:trHeight w:val="20"/>
        </w:trPr>
        <w:tc>
          <w:tcPr>
            <w:tcW w:w="464" w:type="pct"/>
            <w:vMerge/>
            <w:tcBorders>
              <w:top w:val="single" w:sz="4" w:space="0" w:color="auto"/>
              <w:left w:val="single" w:sz="8" w:space="0" w:color="auto"/>
              <w:bottom w:val="single" w:sz="4" w:space="0" w:color="000000"/>
              <w:right w:val="single" w:sz="4" w:space="0" w:color="000000"/>
            </w:tcBorders>
            <w:vAlign w:val="center"/>
            <w:hideMark/>
          </w:tcPr>
          <w:p w14:paraId="554D0826"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5" w:type="pct"/>
            <w:vMerge/>
            <w:tcBorders>
              <w:top w:val="single" w:sz="4" w:space="0" w:color="auto"/>
              <w:left w:val="single" w:sz="4" w:space="0" w:color="auto"/>
              <w:bottom w:val="single" w:sz="4" w:space="0" w:color="000000"/>
              <w:right w:val="single" w:sz="4" w:space="0" w:color="000000"/>
            </w:tcBorders>
            <w:vAlign w:val="center"/>
            <w:hideMark/>
          </w:tcPr>
          <w:p w14:paraId="073E8D7F"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05C70600"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F3DDEB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3957BC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8BA59B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0105B7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0E9258A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1F5F9F6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3273751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126034A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0FD1763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71B1CE2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40E5C688" w14:textId="77777777" w:rsidTr="00FC10D3">
        <w:trPr>
          <w:trHeight w:val="20"/>
        </w:trPr>
        <w:tc>
          <w:tcPr>
            <w:tcW w:w="464" w:type="pct"/>
            <w:vMerge/>
            <w:tcBorders>
              <w:top w:val="single" w:sz="4" w:space="0" w:color="auto"/>
              <w:left w:val="single" w:sz="8" w:space="0" w:color="auto"/>
              <w:bottom w:val="single" w:sz="4" w:space="0" w:color="000000"/>
              <w:right w:val="single" w:sz="4" w:space="0" w:color="000000"/>
            </w:tcBorders>
            <w:vAlign w:val="center"/>
            <w:hideMark/>
          </w:tcPr>
          <w:p w14:paraId="5D03C32D"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5" w:type="pct"/>
            <w:vMerge/>
            <w:tcBorders>
              <w:top w:val="single" w:sz="4" w:space="0" w:color="auto"/>
              <w:left w:val="single" w:sz="4" w:space="0" w:color="auto"/>
              <w:bottom w:val="single" w:sz="4" w:space="0" w:color="000000"/>
              <w:right w:val="single" w:sz="4" w:space="0" w:color="000000"/>
            </w:tcBorders>
            <w:vAlign w:val="center"/>
            <w:hideMark/>
          </w:tcPr>
          <w:p w14:paraId="746371F5"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2617B154"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5FA979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9965EE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8C3EF9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FCADFE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04FD54C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05AAFDD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0BD7D70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260DF7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0968B8D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11889C6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2E18FEA3" w14:textId="77777777" w:rsidTr="00FC10D3">
        <w:trPr>
          <w:trHeight w:val="20"/>
        </w:trPr>
        <w:tc>
          <w:tcPr>
            <w:tcW w:w="464" w:type="pct"/>
            <w:vMerge/>
            <w:tcBorders>
              <w:top w:val="single" w:sz="4" w:space="0" w:color="auto"/>
              <w:left w:val="single" w:sz="8" w:space="0" w:color="auto"/>
              <w:bottom w:val="single" w:sz="4" w:space="0" w:color="000000"/>
              <w:right w:val="single" w:sz="4" w:space="0" w:color="000000"/>
            </w:tcBorders>
            <w:vAlign w:val="center"/>
            <w:hideMark/>
          </w:tcPr>
          <w:p w14:paraId="49FE2D71"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722205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333E9C38"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3FBCD3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DFB70C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2230B1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56D483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7C77940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1275F5A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525DFB4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A7DDD6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49A3E05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2EE1F8F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1EA03319" w14:textId="77777777" w:rsidTr="00FC10D3">
        <w:trPr>
          <w:trHeight w:val="20"/>
        </w:trPr>
        <w:tc>
          <w:tcPr>
            <w:tcW w:w="464" w:type="pct"/>
            <w:vMerge/>
            <w:tcBorders>
              <w:top w:val="single" w:sz="4" w:space="0" w:color="auto"/>
              <w:left w:val="single" w:sz="8" w:space="0" w:color="auto"/>
              <w:bottom w:val="single" w:sz="4" w:space="0" w:color="000000"/>
              <w:right w:val="single" w:sz="4" w:space="0" w:color="000000"/>
            </w:tcBorders>
            <w:vAlign w:val="center"/>
            <w:hideMark/>
          </w:tcPr>
          <w:p w14:paraId="0FED8411"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5" w:type="pct"/>
            <w:vMerge/>
            <w:tcBorders>
              <w:top w:val="single" w:sz="4" w:space="0" w:color="auto"/>
              <w:left w:val="single" w:sz="4" w:space="0" w:color="auto"/>
              <w:bottom w:val="single" w:sz="4" w:space="0" w:color="000000"/>
              <w:right w:val="single" w:sz="4" w:space="0" w:color="000000"/>
            </w:tcBorders>
            <w:vAlign w:val="center"/>
            <w:hideMark/>
          </w:tcPr>
          <w:p w14:paraId="25F03347"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0AEBFFFD"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AC8548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26024D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D72763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B2D1C1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0C9B02C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31C6927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29EEAB7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4434B6D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3557424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6F9768E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6B229D4A" w14:textId="77777777" w:rsidTr="00FC10D3">
        <w:trPr>
          <w:trHeight w:val="20"/>
        </w:trPr>
        <w:tc>
          <w:tcPr>
            <w:tcW w:w="464" w:type="pct"/>
            <w:vMerge/>
            <w:tcBorders>
              <w:top w:val="single" w:sz="4" w:space="0" w:color="auto"/>
              <w:left w:val="single" w:sz="8" w:space="0" w:color="auto"/>
              <w:bottom w:val="single" w:sz="4" w:space="0" w:color="000000"/>
              <w:right w:val="single" w:sz="4" w:space="0" w:color="000000"/>
            </w:tcBorders>
            <w:vAlign w:val="center"/>
            <w:hideMark/>
          </w:tcPr>
          <w:p w14:paraId="02D4FD29"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5" w:type="pct"/>
            <w:vMerge/>
            <w:tcBorders>
              <w:top w:val="single" w:sz="4" w:space="0" w:color="auto"/>
              <w:left w:val="single" w:sz="4" w:space="0" w:color="auto"/>
              <w:bottom w:val="single" w:sz="4" w:space="0" w:color="000000"/>
              <w:right w:val="single" w:sz="4" w:space="0" w:color="000000"/>
            </w:tcBorders>
            <w:vAlign w:val="center"/>
            <w:hideMark/>
          </w:tcPr>
          <w:p w14:paraId="4000AE6A"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752FEBE7"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A79F42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3976F8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39E6A3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F5D36C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060AC9E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66F1894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5B2D20A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6D4A335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52A0121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61E3618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265116D5" w14:textId="77777777" w:rsidTr="00FC10D3">
        <w:trPr>
          <w:trHeight w:val="20"/>
        </w:trPr>
        <w:tc>
          <w:tcPr>
            <w:tcW w:w="868" w:type="pct"/>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29F900C4"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TOTAL</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509F33CC"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692F5B9"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EE9812A"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F0D029E"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12A69D9"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332B8CD0"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28C5DF61"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4A176195"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E0766B2"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7CFBA522"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5CFB0DE6"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r>
      <w:tr w:rsidR="00616FDE" w:rsidRPr="00616FDE" w14:paraId="1DE101FD" w14:textId="77777777" w:rsidTr="00FC10D3">
        <w:trPr>
          <w:trHeight w:val="20"/>
        </w:trPr>
        <w:tc>
          <w:tcPr>
            <w:tcW w:w="868" w:type="pct"/>
            <w:gridSpan w:val="2"/>
            <w:vMerge/>
            <w:tcBorders>
              <w:top w:val="single" w:sz="4" w:space="0" w:color="auto"/>
              <w:left w:val="single" w:sz="8" w:space="0" w:color="auto"/>
              <w:bottom w:val="single" w:sz="8" w:space="0" w:color="000000"/>
              <w:right w:val="single" w:sz="4" w:space="0" w:color="auto"/>
            </w:tcBorders>
            <w:vAlign w:val="center"/>
            <w:hideMark/>
          </w:tcPr>
          <w:p w14:paraId="0FE5C0E6" w14:textId="77777777" w:rsidR="00616FDE" w:rsidRPr="00616FDE" w:rsidRDefault="00616FDE" w:rsidP="00616FDE">
            <w:pPr>
              <w:spacing w:after="0" w:line="240" w:lineRule="auto"/>
              <w:jc w:val="left"/>
              <w:rPr>
                <w:rFonts w:ascii="Calibri" w:eastAsia="Times New Roman" w:hAnsi="Calibri" w:cs="Calibri"/>
                <w:b/>
                <w:bCs/>
                <w:sz w:val="20"/>
                <w:szCs w:val="20"/>
                <w:lang w:eastAsia="es-GT"/>
              </w:rPr>
            </w:pP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7C25F105"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69C593B"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718158F"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1FFE2B9"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0A98988"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130DF456"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19634E21"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11B8F506"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F9CA105"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36DA45B6"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6EB12B8F"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r>
      <w:tr w:rsidR="00616FDE" w:rsidRPr="00616FDE" w14:paraId="5D5E4C9E" w14:textId="77777777" w:rsidTr="00FC10D3">
        <w:trPr>
          <w:trHeight w:val="20"/>
        </w:trPr>
        <w:tc>
          <w:tcPr>
            <w:tcW w:w="868" w:type="pct"/>
            <w:gridSpan w:val="2"/>
            <w:vMerge/>
            <w:tcBorders>
              <w:top w:val="single" w:sz="4" w:space="0" w:color="auto"/>
              <w:left w:val="single" w:sz="8" w:space="0" w:color="auto"/>
              <w:bottom w:val="single" w:sz="8" w:space="0" w:color="000000"/>
              <w:right w:val="single" w:sz="4" w:space="0" w:color="auto"/>
            </w:tcBorders>
            <w:vAlign w:val="center"/>
            <w:hideMark/>
          </w:tcPr>
          <w:p w14:paraId="5C161642" w14:textId="77777777" w:rsidR="00616FDE" w:rsidRPr="00616FDE" w:rsidRDefault="00616FDE" w:rsidP="00616FDE">
            <w:pPr>
              <w:spacing w:after="0" w:line="240" w:lineRule="auto"/>
              <w:jc w:val="left"/>
              <w:rPr>
                <w:rFonts w:ascii="Calibri" w:eastAsia="Times New Roman" w:hAnsi="Calibri" w:cs="Calibri"/>
                <w:b/>
                <w:bCs/>
                <w:sz w:val="20"/>
                <w:szCs w:val="20"/>
                <w:lang w:eastAsia="es-GT"/>
              </w:rPr>
            </w:pPr>
          </w:p>
        </w:tc>
        <w:tc>
          <w:tcPr>
            <w:tcW w:w="550" w:type="pct"/>
            <w:tcBorders>
              <w:top w:val="single" w:sz="4" w:space="0" w:color="auto"/>
              <w:left w:val="nil"/>
              <w:bottom w:val="single" w:sz="8" w:space="0" w:color="auto"/>
              <w:right w:val="single" w:sz="4" w:space="0" w:color="auto"/>
            </w:tcBorders>
            <w:shd w:val="clear" w:color="auto" w:fill="auto"/>
            <w:noWrap/>
            <w:vAlign w:val="bottom"/>
            <w:hideMark/>
          </w:tcPr>
          <w:p w14:paraId="5660C987"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8" w:space="0" w:color="auto"/>
              <w:right w:val="single" w:sz="4" w:space="0" w:color="auto"/>
            </w:tcBorders>
            <w:shd w:val="clear" w:color="auto" w:fill="auto"/>
            <w:noWrap/>
            <w:vAlign w:val="center"/>
            <w:hideMark/>
          </w:tcPr>
          <w:p w14:paraId="5A201AEE"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8" w:space="0" w:color="auto"/>
              <w:right w:val="single" w:sz="4" w:space="0" w:color="auto"/>
            </w:tcBorders>
            <w:shd w:val="clear" w:color="auto" w:fill="auto"/>
            <w:noWrap/>
            <w:vAlign w:val="center"/>
            <w:hideMark/>
          </w:tcPr>
          <w:p w14:paraId="1CB602F7"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8" w:space="0" w:color="auto"/>
              <w:right w:val="single" w:sz="4" w:space="0" w:color="auto"/>
            </w:tcBorders>
            <w:shd w:val="clear" w:color="auto" w:fill="auto"/>
            <w:noWrap/>
            <w:vAlign w:val="center"/>
            <w:hideMark/>
          </w:tcPr>
          <w:p w14:paraId="0D9C83CB"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8" w:space="0" w:color="auto"/>
              <w:right w:val="single" w:sz="4" w:space="0" w:color="auto"/>
            </w:tcBorders>
            <w:shd w:val="clear" w:color="auto" w:fill="auto"/>
            <w:noWrap/>
            <w:vAlign w:val="center"/>
            <w:hideMark/>
          </w:tcPr>
          <w:p w14:paraId="4878AFDA"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6" w:type="pct"/>
            <w:tcBorders>
              <w:top w:val="single" w:sz="4" w:space="0" w:color="auto"/>
              <w:left w:val="nil"/>
              <w:bottom w:val="single" w:sz="8" w:space="0" w:color="auto"/>
              <w:right w:val="single" w:sz="4" w:space="0" w:color="auto"/>
            </w:tcBorders>
            <w:shd w:val="clear" w:color="auto" w:fill="auto"/>
            <w:noWrap/>
            <w:vAlign w:val="center"/>
            <w:hideMark/>
          </w:tcPr>
          <w:p w14:paraId="58FF255F"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6" w:type="pct"/>
            <w:tcBorders>
              <w:top w:val="single" w:sz="4" w:space="0" w:color="auto"/>
              <w:left w:val="nil"/>
              <w:bottom w:val="single" w:sz="8" w:space="0" w:color="auto"/>
              <w:right w:val="single" w:sz="4" w:space="0" w:color="auto"/>
            </w:tcBorders>
            <w:shd w:val="clear" w:color="auto" w:fill="auto"/>
            <w:noWrap/>
            <w:vAlign w:val="center"/>
            <w:hideMark/>
          </w:tcPr>
          <w:p w14:paraId="4F498BEC"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6" w:type="pct"/>
            <w:tcBorders>
              <w:top w:val="nil"/>
              <w:left w:val="nil"/>
              <w:bottom w:val="single" w:sz="8" w:space="0" w:color="auto"/>
              <w:right w:val="single" w:sz="4" w:space="0" w:color="auto"/>
            </w:tcBorders>
            <w:shd w:val="clear" w:color="auto" w:fill="auto"/>
            <w:noWrap/>
            <w:vAlign w:val="center"/>
            <w:hideMark/>
          </w:tcPr>
          <w:p w14:paraId="5389B17A"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40" w:type="pct"/>
            <w:tcBorders>
              <w:top w:val="single" w:sz="4" w:space="0" w:color="auto"/>
              <w:left w:val="nil"/>
              <w:bottom w:val="single" w:sz="8" w:space="0" w:color="auto"/>
              <w:right w:val="single" w:sz="4" w:space="0" w:color="auto"/>
            </w:tcBorders>
            <w:shd w:val="clear" w:color="auto" w:fill="auto"/>
            <w:noWrap/>
            <w:vAlign w:val="center"/>
            <w:hideMark/>
          </w:tcPr>
          <w:p w14:paraId="646A7FDE"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68" w:type="pct"/>
            <w:tcBorders>
              <w:top w:val="single" w:sz="4" w:space="0" w:color="auto"/>
              <w:left w:val="nil"/>
              <w:bottom w:val="single" w:sz="8" w:space="0" w:color="auto"/>
              <w:right w:val="single" w:sz="4" w:space="0" w:color="auto"/>
            </w:tcBorders>
            <w:shd w:val="clear" w:color="auto" w:fill="auto"/>
            <w:noWrap/>
            <w:vAlign w:val="center"/>
            <w:hideMark/>
          </w:tcPr>
          <w:p w14:paraId="64B84CBA"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69" w:type="pct"/>
            <w:tcBorders>
              <w:top w:val="single" w:sz="4" w:space="0" w:color="auto"/>
              <w:left w:val="nil"/>
              <w:bottom w:val="single" w:sz="8" w:space="0" w:color="auto"/>
              <w:right w:val="single" w:sz="8" w:space="0" w:color="000000"/>
            </w:tcBorders>
            <w:shd w:val="clear" w:color="auto" w:fill="auto"/>
            <w:noWrap/>
            <w:vAlign w:val="center"/>
            <w:hideMark/>
          </w:tcPr>
          <w:p w14:paraId="0D6456B0"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r>
    </w:tbl>
    <w:p w14:paraId="05AE2976" w14:textId="77777777" w:rsidR="00616FDE" w:rsidRPr="00616FDE" w:rsidRDefault="00616FDE" w:rsidP="00616FDE">
      <w:pPr>
        <w:spacing w:after="0" w:line="240" w:lineRule="auto"/>
        <w:jc w:val="left"/>
        <w:rPr>
          <w:rFonts w:ascii="Calibri" w:eastAsia="Times New Roman" w:hAnsi="Calibri" w:cs="Calibri"/>
          <w:sz w:val="18"/>
          <w:szCs w:val="18"/>
          <w:lang w:eastAsia="es-GT"/>
        </w:rPr>
      </w:pPr>
      <w:proofErr w:type="spellStart"/>
      <w:r w:rsidRPr="00616FDE">
        <w:rPr>
          <w:rFonts w:ascii="Calibri" w:eastAsia="Times New Roman" w:hAnsi="Calibri" w:cs="Calibri"/>
          <w:sz w:val="18"/>
          <w:szCs w:val="18"/>
          <w:lang w:eastAsia="es-GT"/>
        </w:rPr>
        <w:t>Donde</w:t>
      </w:r>
      <w:proofErr w:type="spellEnd"/>
      <w:r w:rsidRPr="00616FDE">
        <w:rPr>
          <w:rFonts w:ascii="Calibri" w:eastAsia="Times New Roman" w:hAnsi="Calibri" w:cs="Calibri"/>
          <w:sz w:val="18"/>
          <w:szCs w:val="18"/>
          <w:lang w:eastAsia="es-GT"/>
        </w:rPr>
        <w:t>:   N= Numero de árboles, G = Área basa (m</w:t>
      </w:r>
      <w:r w:rsidRPr="00616FDE">
        <w:rPr>
          <w:rFonts w:ascii="Calibri" w:eastAsia="Times New Roman" w:hAnsi="Calibri" w:cs="Calibri"/>
          <w:sz w:val="18"/>
          <w:szCs w:val="18"/>
          <w:vertAlign w:val="superscript"/>
          <w:lang w:eastAsia="es-GT"/>
        </w:rPr>
        <w:t>2</w:t>
      </w:r>
      <w:r w:rsidRPr="00616FDE">
        <w:rPr>
          <w:rFonts w:ascii="Calibri" w:eastAsia="Times New Roman" w:hAnsi="Calibri" w:cs="Calibri"/>
          <w:sz w:val="18"/>
          <w:szCs w:val="18"/>
          <w:lang w:eastAsia="es-GT"/>
        </w:rPr>
        <w:t>),   V = Volumen comercial (m</w:t>
      </w:r>
      <w:r w:rsidRPr="00616FDE">
        <w:rPr>
          <w:rFonts w:ascii="Calibri" w:eastAsia="Times New Roman" w:hAnsi="Calibri" w:cs="Calibri"/>
          <w:sz w:val="18"/>
          <w:szCs w:val="18"/>
          <w:vertAlign w:val="superscript"/>
          <w:lang w:eastAsia="es-GT"/>
        </w:rPr>
        <w:t>3</w:t>
      </w:r>
      <w:r w:rsidRPr="00616FDE">
        <w:rPr>
          <w:rFonts w:ascii="Calibri" w:eastAsia="Times New Roman" w:hAnsi="Calibri" w:cs="Calibri"/>
          <w:sz w:val="18"/>
          <w:szCs w:val="18"/>
          <w:lang w:eastAsia="es-GT"/>
        </w:rPr>
        <w:t>)</w:t>
      </w:r>
    </w:p>
    <w:p w14:paraId="0579421A" w14:textId="77777777" w:rsidR="00616FDE" w:rsidRPr="00616FDE" w:rsidRDefault="00616FDE" w:rsidP="00616FDE">
      <w:pPr>
        <w:jc w:val="left"/>
        <w:rPr>
          <w:rFonts w:asciiTheme="minorHAnsi" w:hAnsiTheme="minorHAnsi"/>
        </w:rPr>
      </w:pPr>
    </w:p>
    <w:tbl>
      <w:tblPr>
        <w:tblW w:w="5000" w:type="pct"/>
        <w:tblCellMar>
          <w:left w:w="70" w:type="dxa"/>
          <w:right w:w="70" w:type="dxa"/>
        </w:tblCellMar>
        <w:tblLook w:val="04A0" w:firstRow="1" w:lastRow="0" w:firstColumn="1" w:lastColumn="0" w:noHBand="0" w:noVBand="1"/>
      </w:tblPr>
      <w:tblGrid>
        <w:gridCol w:w="808"/>
        <w:gridCol w:w="720"/>
        <w:gridCol w:w="1017"/>
        <w:gridCol w:w="679"/>
        <w:gridCol w:w="676"/>
        <w:gridCol w:w="676"/>
        <w:gridCol w:w="676"/>
        <w:gridCol w:w="676"/>
        <w:gridCol w:w="676"/>
        <w:gridCol w:w="676"/>
        <w:gridCol w:w="688"/>
        <w:gridCol w:w="384"/>
        <w:gridCol w:w="476"/>
      </w:tblGrid>
      <w:tr w:rsidR="00616FDE" w:rsidRPr="00616FDE" w14:paraId="6B1111DC" w14:textId="77777777" w:rsidTr="00FC10D3">
        <w:trPr>
          <w:trHeight w:val="20"/>
        </w:trPr>
        <w:tc>
          <w:tcPr>
            <w:tcW w:w="5000" w:type="pct"/>
            <w:gridSpan w:val="13"/>
            <w:tcBorders>
              <w:top w:val="single" w:sz="4" w:space="0" w:color="auto"/>
              <w:left w:val="single" w:sz="4" w:space="0" w:color="auto"/>
              <w:bottom w:val="nil"/>
              <w:right w:val="single" w:sz="4" w:space="0" w:color="auto"/>
            </w:tcBorders>
            <w:shd w:val="clear" w:color="auto" w:fill="auto"/>
            <w:noWrap/>
            <w:vAlign w:val="center"/>
            <w:hideMark/>
          </w:tcPr>
          <w:p w14:paraId="37F27220" w14:textId="77777777" w:rsidR="00616FDE" w:rsidRPr="00616FDE" w:rsidRDefault="00616FDE" w:rsidP="00616FDE">
            <w:pPr>
              <w:spacing w:after="0" w:line="240" w:lineRule="auto"/>
              <w:jc w:val="left"/>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Distribución diamétrica (cm) del número de árboles, área basal y volumen de las especies SECUNDARIAS por estrato</w:t>
            </w:r>
          </w:p>
        </w:tc>
      </w:tr>
      <w:tr w:rsidR="00616FDE" w:rsidRPr="00616FDE" w14:paraId="0021F238" w14:textId="77777777" w:rsidTr="00616FDE">
        <w:trPr>
          <w:trHeight w:val="20"/>
        </w:trPr>
        <w:tc>
          <w:tcPr>
            <w:tcW w:w="463"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8E715C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ESTRATO</w:t>
            </w:r>
          </w:p>
        </w:tc>
        <w:tc>
          <w:tcPr>
            <w:tcW w:w="404" w:type="pct"/>
            <w:tcBorders>
              <w:top w:val="single" w:sz="8" w:space="0" w:color="auto"/>
              <w:left w:val="nil"/>
              <w:bottom w:val="single" w:sz="4" w:space="0" w:color="auto"/>
              <w:right w:val="single" w:sz="4" w:space="0" w:color="auto"/>
            </w:tcBorders>
            <w:shd w:val="clear" w:color="auto" w:fill="auto"/>
            <w:noWrap/>
            <w:vAlign w:val="center"/>
            <w:hideMark/>
          </w:tcPr>
          <w:p w14:paraId="243AC8F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ESPECIE</w:t>
            </w:r>
          </w:p>
        </w:tc>
        <w:tc>
          <w:tcPr>
            <w:tcW w:w="548" w:type="pct"/>
            <w:tcBorders>
              <w:top w:val="single" w:sz="8" w:space="0" w:color="auto"/>
              <w:left w:val="nil"/>
              <w:bottom w:val="single" w:sz="4" w:space="0" w:color="auto"/>
              <w:right w:val="single" w:sz="4" w:space="0" w:color="auto"/>
            </w:tcBorders>
            <w:shd w:val="clear" w:color="auto" w:fill="auto"/>
            <w:noWrap/>
            <w:vAlign w:val="bottom"/>
            <w:hideMark/>
          </w:tcPr>
          <w:p w14:paraId="7E3C4727"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VARIABLE</w:t>
            </w:r>
          </w:p>
        </w:tc>
        <w:tc>
          <w:tcPr>
            <w:tcW w:w="388" w:type="pct"/>
            <w:tcBorders>
              <w:top w:val="single" w:sz="8" w:space="0" w:color="auto"/>
              <w:left w:val="nil"/>
              <w:bottom w:val="single" w:sz="4" w:space="0" w:color="auto"/>
              <w:right w:val="single" w:sz="4" w:space="0" w:color="auto"/>
            </w:tcBorders>
            <w:shd w:val="clear" w:color="auto" w:fill="auto"/>
            <w:noWrap/>
            <w:vAlign w:val="center"/>
            <w:hideMark/>
          </w:tcPr>
          <w:p w14:paraId="69828F7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10-19.9</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50C5A7A9"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20-29.9</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49BDCE6B"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30-39.9</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11A4B86A"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40-49.9</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7743704E"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50-59.9</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71384A3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60-69.9</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1783C66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70-79.9</w:t>
            </w:r>
          </w:p>
        </w:tc>
        <w:tc>
          <w:tcPr>
            <w:tcW w:w="394" w:type="pct"/>
            <w:tcBorders>
              <w:top w:val="single" w:sz="8" w:space="0" w:color="auto"/>
              <w:left w:val="nil"/>
              <w:bottom w:val="single" w:sz="4" w:space="0" w:color="auto"/>
              <w:right w:val="single" w:sz="4" w:space="0" w:color="auto"/>
            </w:tcBorders>
            <w:shd w:val="clear" w:color="auto" w:fill="auto"/>
            <w:noWrap/>
            <w:vAlign w:val="center"/>
            <w:hideMark/>
          </w:tcPr>
          <w:p w14:paraId="355FD7C1"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80-89-9</w:t>
            </w:r>
          </w:p>
        </w:tc>
        <w:tc>
          <w:tcPr>
            <w:tcW w:w="211" w:type="pct"/>
            <w:tcBorders>
              <w:top w:val="single" w:sz="8" w:space="0" w:color="auto"/>
              <w:left w:val="nil"/>
              <w:bottom w:val="single" w:sz="4" w:space="0" w:color="auto"/>
              <w:right w:val="single" w:sz="4" w:space="0" w:color="auto"/>
            </w:tcBorders>
            <w:shd w:val="clear" w:color="auto" w:fill="auto"/>
            <w:noWrap/>
            <w:vAlign w:val="center"/>
            <w:hideMark/>
          </w:tcPr>
          <w:p w14:paraId="38E4DBA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≥90</w:t>
            </w:r>
          </w:p>
        </w:tc>
        <w:tc>
          <w:tcPr>
            <w:tcW w:w="270" w:type="pct"/>
            <w:tcBorders>
              <w:top w:val="single" w:sz="8" w:space="0" w:color="auto"/>
              <w:left w:val="nil"/>
              <w:bottom w:val="single" w:sz="4" w:space="0" w:color="auto"/>
              <w:right w:val="single" w:sz="8" w:space="0" w:color="000000"/>
            </w:tcBorders>
            <w:shd w:val="clear" w:color="auto" w:fill="auto"/>
            <w:noWrap/>
            <w:vAlign w:val="center"/>
            <w:hideMark/>
          </w:tcPr>
          <w:p w14:paraId="3ECAAB7F"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Total</w:t>
            </w:r>
          </w:p>
        </w:tc>
      </w:tr>
      <w:tr w:rsidR="00616FDE" w:rsidRPr="00616FDE" w14:paraId="6C7235FD" w14:textId="77777777" w:rsidTr="00616FDE">
        <w:trPr>
          <w:trHeight w:val="20"/>
        </w:trPr>
        <w:tc>
          <w:tcPr>
            <w:tcW w:w="463" w:type="pct"/>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315601F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a</w:t>
            </w:r>
          </w:p>
        </w:tc>
        <w:tc>
          <w:tcPr>
            <w:tcW w:w="404"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B9666B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63EEE6EC"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F1DDC4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79862E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C16892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798DCE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E5FA98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6F702C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1D31326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03676B2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31870A9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24AF198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728E5CE0" w14:textId="77777777" w:rsidTr="00616FDE">
        <w:trPr>
          <w:trHeight w:val="20"/>
        </w:trPr>
        <w:tc>
          <w:tcPr>
            <w:tcW w:w="463" w:type="pct"/>
            <w:vMerge/>
            <w:tcBorders>
              <w:top w:val="single" w:sz="4" w:space="0" w:color="auto"/>
              <w:left w:val="single" w:sz="8" w:space="0" w:color="auto"/>
              <w:bottom w:val="single" w:sz="4" w:space="0" w:color="000000"/>
              <w:right w:val="single" w:sz="4" w:space="0" w:color="000000"/>
            </w:tcBorders>
            <w:vAlign w:val="center"/>
            <w:hideMark/>
          </w:tcPr>
          <w:p w14:paraId="748E19BA"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4" w:type="pct"/>
            <w:vMerge/>
            <w:tcBorders>
              <w:top w:val="single" w:sz="4" w:space="0" w:color="auto"/>
              <w:left w:val="single" w:sz="4" w:space="0" w:color="auto"/>
              <w:bottom w:val="single" w:sz="4" w:space="0" w:color="000000"/>
              <w:right w:val="single" w:sz="4" w:space="0" w:color="000000"/>
            </w:tcBorders>
            <w:vAlign w:val="center"/>
            <w:hideMark/>
          </w:tcPr>
          <w:p w14:paraId="0A7DE74A"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1B1EB8F5"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4AA55E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5ADB8D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499B02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706C48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9ADF6B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1DD85A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0A5CDE4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27C7899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2CF5D96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6EA2B1D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6E2BFBDE" w14:textId="77777777" w:rsidTr="00616FDE">
        <w:trPr>
          <w:trHeight w:val="20"/>
        </w:trPr>
        <w:tc>
          <w:tcPr>
            <w:tcW w:w="463" w:type="pct"/>
            <w:vMerge/>
            <w:tcBorders>
              <w:top w:val="single" w:sz="4" w:space="0" w:color="auto"/>
              <w:left w:val="single" w:sz="8" w:space="0" w:color="auto"/>
              <w:bottom w:val="single" w:sz="4" w:space="0" w:color="000000"/>
              <w:right w:val="single" w:sz="4" w:space="0" w:color="000000"/>
            </w:tcBorders>
            <w:vAlign w:val="center"/>
            <w:hideMark/>
          </w:tcPr>
          <w:p w14:paraId="5A8DE54D"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4" w:type="pct"/>
            <w:vMerge/>
            <w:tcBorders>
              <w:top w:val="single" w:sz="4" w:space="0" w:color="auto"/>
              <w:left w:val="single" w:sz="4" w:space="0" w:color="auto"/>
              <w:bottom w:val="single" w:sz="4" w:space="0" w:color="000000"/>
              <w:right w:val="single" w:sz="4" w:space="0" w:color="000000"/>
            </w:tcBorders>
            <w:vAlign w:val="center"/>
            <w:hideMark/>
          </w:tcPr>
          <w:p w14:paraId="10A2926B"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47D7C55F"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BBBB7B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B829D2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CD490B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1C01C9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2148B9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93CF4E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728D21B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2B52EF0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27A8A41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0BAC5B0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3156FD25" w14:textId="77777777" w:rsidTr="00616FDE">
        <w:trPr>
          <w:trHeight w:val="20"/>
        </w:trPr>
        <w:tc>
          <w:tcPr>
            <w:tcW w:w="463" w:type="pct"/>
            <w:vMerge/>
            <w:tcBorders>
              <w:top w:val="single" w:sz="4" w:space="0" w:color="auto"/>
              <w:left w:val="single" w:sz="8" w:space="0" w:color="auto"/>
              <w:bottom w:val="single" w:sz="4" w:space="0" w:color="000000"/>
              <w:right w:val="single" w:sz="4" w:space="0" w:color="000000"/>
            </w:tcBorders>
            <w:vAlign w:val="center"/>
            <w:hideMark/>
          </w:tcPr>
          <w:p w14:paraId="286A70EE"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4"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7B28E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0DDD534E"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ED196F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998CA4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5951C7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472328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C089C4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1608E6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10442F9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22E22E0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5A0BFC7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18E2014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4CF2CD99" w14:textId="77777777" w:rsidTr="00616FDE">
        <w:trPr>
          <w:trHeight w:val="20"/>
        </w:trPr>
        <w:tc>
          <w:tcPr>
            <w:tcW w:w="463" w:type="pct"/>
            <w:vMerge/>
            <w:tcBorders>
              <w:top w:val="single" w:sz="4" w:space="0" w:color="auto"/>
              <w:left w:val="single" w:sz="8" w:space="0" w:color="auto"/>
              <w:bottom w:val="single" w:sz="4" w:space="0" w:color="000000"/>
              <w:right w:val="single" w:sz="4" w:space="0" w:color="000000"/>
            </w:tcBorders>
            <w:vAlign w:val="center"/>
            <w:hideMark/>
          </w:tcPr>
          <w:p w14:paraId="713A48CF"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4" w:type="pct"/>
            <w:vMerge/>
            <w:tcBorders>
              <w:top w:val="single" w:sz="4" w:space="0" w:color="auto"/>
              <w:left w:val="single" w:sz="4" w:space="0" w:color="auto"/>
              <w:bottom w:val="single" w:sz="4" w:space="0" w:color="000000"/>
              <w:right w:val="single" w:sz="4" w:space="0" w:color="000000"/>
            </w:tcBorders>
            <w:vAlign w:val="center"/>
            <w:hideMark/>
          </w:tcPr>
          <w:p w14:paraId="64081B44"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260AF977"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E11041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DD62F6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CE689B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33D396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ECEC4D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D61F89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428BAC0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035442B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5290581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068F927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46ABB491" w14:textId="77777777" w:rsidTr="00616FDE">
        <w:trPr>
          <w:trHeight w:val="20"/>
        </w:trPr>
        <w:tc>
          <w:tcPr>
            <w:tcW w:w="463" w:type="pct"/>
            <w:vMerge/>
            <w:tcBorders>
              <w:top w:val="single" w:sz="4" w:space="0" w:color="auto"/>
              <w:left w:val="single" w:sz="8" w:space="0" w:color="auto"/>
              <w:bottom w:val="single" w:sz="4" w:space="0" w:color="000000"/>
              <w:right w:val="single" w:sz="4" w:space="0" w:color="000000"/>
            </w:tcBorders>
            <w:vAlign w:val="center"/>
            <w:hideMark/>
          </w:tcPr>
          <w:p w14:paraId="19C655C7"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4" w:type="pct"/>
            <w:vMerge/>
            <w:tcBorders>
              <w:top w:val="single" w:sz="4" w:space="0" w:color="auto"/>
              <w:left w:val="single" w:sz="4" w:space="0" w:color="auto"/>
              <w:bottom w:val="single" w:sz="4" w:space="0" w:color="000000"/>
              <w:right w:val="single" w:sz="4" w:space="0" w:color="000000"/>
            </w:tcBorders>
            <w:vAlign w:val="center"/>
            <w:hideMark/>
          </w:tcPr>
          <w:p w14:paraId="68D57C0C"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6104C082"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E5A278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3AA1F0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075655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2BCFED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7884D5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30C3CB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07828CE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366451E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41A6456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22C04F3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045D2D70" w14:textId="77777777" w:rsidTr="00616FDE">
        <w:trPr>
          <w:trHeight w:val="20"/>
        </w:trPr>
        <w:tc>
          <w:tcPr>
            <w:tcW w:w="463" w:type="pct"/>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443AF25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b</w:t>
            </w:r>
          </w:p>
        </w:tc>
        <w:tc>
          <w:tcPr>
            <w:tcW w:w="404"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470FC3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1D89357C"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3D5858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171523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36B88E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F6F007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071E88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CF2D40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7ABC8E2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2EA60DF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3372FAA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5D0783E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406FFBB2" w14:textId="77777777" w:rsidTr="00616FDE">
        <w:trPr>
          <w:trHeight w:val="20"/>
        </w:trPr>
        <w:tc>
          <w:tcPr>
            <w:tcW w:w="463" w:type="pct"/>
            <w:vMerge/>
            <w:tcBorders>
              <w:top w:val="single" w:sz="4" w:space="0" w:color="auto"/>
              <w:left w:val="single" w:sz="8" w:space="0" w:color="auto"/>
              <w:bottom w:val="single" w:sz="4" w:space="0" w:color="000000"/>
              <w:right w:val="single" w:sz="4" w:space="0" w:color="000000"/>
            </w:tcBorders>
            <w:vAlign w:val="center"/>
            <w:hideMark/>
          </w:tcPr>
          <w:p w14:paraId="05A4CB5A"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4" w:type="pct"/>
            <w:vMerge/>
            <w:tcBorders>
              <w:top w:val="single" w:sz="4" w:space="0" w:color="auto"/>
              <w:left w:val="single" w:sz="4" w:space="0" w:color="auto"/>
              <w:bottom w:val="single" w:sz="4" w:space="0" w:color="000000"/>
              <w:right w:val="single" w:sz="4" w:space="0" w:color="000000"/>
            </w:tcBorders>
            <w:vAlign w:val="center"/>
            <w:hideMark/>
          </w:tcPr>
          <w:p w14:paraId="1E19EEE0"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63EDBD2C"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27F2AD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39C06A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3B7E82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151A51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43822E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8A0AC5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56FFB7E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2B3F0B4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2C9FC3D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0829A37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25AC97ED" w14:textId="77777777" w:rsidTr="00616FDE">
        <w:trPr>
          <w:trHeight w:val="20"/>
        </w:trPr>
        <w:tc>
          <w:tcPr>
            <w:tcW w:w="463" w:type="pct"/>
            <w:vMerge/>
            <w:tcBorders>
              <w:top w:val="single" w:sz="4" w:space="0" w:color="auto"/>
              <w:left w:val="single" w:sz="8" w:space="0" w:color="auto"/>
              <w:bottom w:val="single" w:sz="4" w:space="0" w:color="000000"/>
              <w:right w:val="single" w:sz="4" w:space="0" w:color="000000"/>
            </w:tcBorders>
            <w:vAlign w:val="center"/>
            <w:hideMark/>
          </w:tcPr>
          <w:p w14:paraId="2317A6BF"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4" w:type="pct"/>
            <w:vMerge/>
            <w:tcBorders>
              <w:top w:val="single" w:sz="4" w:space="0" w:color="auto"/>
              <w:left w:val="single" w:sz="4" w:space="0" w:color="auto"/>
              <w:bottom w:val="single" w:sz="4" w:space="0" w:color="000000"/>
              <w:right w:val="single" w:sz="4" w:space="0" w:color="000000"/>
            </w:tcBorders>
            <w:vAlign w:val="center"/>
            <w:hideMark/>
          </w:tcPr>
          <w:p w14:paraId="5D64A103"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7881CFB2"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709D72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F90A86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B991CB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BF01D4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5A11E5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115C3C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3B0375E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0ECF71B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474976E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68627EE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76C0FEE7" w14:textId="77777777" w:rsidTr="00616FDE">
        <w:trPr>
          <w:trHeight w:val="20"/>
        </w:trPr>
        <w:tc>
          <w:tcPr>
            <w:tcW w:w="463" w:type="pct"/>
            <w:vMerge/>
            <w:tcBorders>
              <w:top w:val="single" w:sz="4" w:space="0" w:color="auto"/>
              <w:left w:val="single" w:sz="8" w:space="0" w:color="auto"/>
              <w:bottom w:val="single" w:sz="4" w:space="0" w:color="000000"/>
              <w:right w:val="single" w:sz="4" w:space="0" w:color="000000"/>
            </w:tcBorders>
            <w:vAlign w:val="center"/>
            <w:hideMark/>
          </w:tcPr>
          <w:p w14:paraId="694D37A9"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4"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25D430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5EE2692B"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EE984D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F9A0D5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3FF79C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AEFD50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DCD6D6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CEAD0C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27590DC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1E728C2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2B7837A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3DFB8F9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62B9A79D" w14:textId="77777777" w:rsidTr="00616FDE">
        <w:trPr>
          <w:trHeight w:val="20"/>
        </w:trPr>
        <w:tc>
          <w:tcPr>
            <w:tcW w:w="463" w:type="pct"/>
            <w:vMerge/>
            <w:tcBorders>
              <w:top w:val="single" w:sz="4" w:space="0" w:color="auto"/>
              <w:left w:val="single" w:sz="8" w:space="0" w:color="auto"/>
              <w:bottom w:val="single" w:sz="4" w:space="0" w:color="000000"/>
              <w:right w:val="single" w:sz="4" w:space="0" w:color="000000"/>
            </w:tcBorders>
            <w:vAlign w:val="center"/>
            <w:hideMark/>
          </w:tcPr>
          <w:p w14:paraId="64FFDCB3"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4" w:type="pct"/>
            <w:vMerge/>
            <w:tcBorders>
              <w:top w:val="single" w:sz="4" w:space="0" w:color="auto"/>
              <w:left w:val="single" w:sz="4" w:space="0" w:color="auto"/>
              <w:bottom w:val="single" w:sz="4" w:space="0" w:color="000000"/>
              <w:right w:val="single" w:sz="4" w:space="0" w:color="000000"/>
            </w:tcBorders>
            <w:vAlign w:val="center"/>
            <w:hideMark/>
          </w:tcPr>
          <w:p w14:paraId="46C2B7BD"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370F990A"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C6EE42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532BB7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64F09F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13E300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9C6756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D93EFD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5F645CF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284EB45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6E68395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2F6C244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529471E8" w14:textId="77777777" w:rsidTr="00616FDE">
        <w:trPr>
          <w:trHeight w:val="20"/>
        </w:trPr>
        <w:tc>
          <w:tcPr>
            <w:tcW w:w="463" w:type="pct"/>
            <w:vMerge/>
            <w:tcBorders>
              <w:top w:val="single" w:sz="4" w:space="0" w:color="auto"/>
              <w:left w:val="single" w:sz="8" w:space="0" w:color="auto"/>
              <w:bottom w:val="single" w:sz="4" w:space="0" w:color="000000"/>
              <w:right w:val="single" w:sz="4" w:space="0" w:color="000000"/>
            </w:tcBorders>
            <w:vAlign w:val="center"/>
            <w:hideMark/>
          </w:tcPr>
          <w:p w14:paraId="076025BA"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4" w:type="pct"/>
            <w:vMerge/>
            <w:tcBorders>
              <w:top w:val="single" w:sz="4" w:space="0" w:color="auto"/>
              <w:left w:val="single" w:sz="4" w:space="0" w:color="auto"/>
              <w:bottom w:val="single" w:sz="4" w:space="0" w:color="000000"/>
              <w:right w:val="single" w:sz="4" w:space="0" w:color="000000"/>
            </w:tcBorders>
            <w:vAlign w:val="center"/>
            <w:hideMark/>
          </w:tcPr>
          <w:p w14:paraId="0E94156F"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6206F407"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FCC8CE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5475EE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E0F9E1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831266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09B514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188ECA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6CEA90F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7DC726B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5C25517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1EB2F60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2B78F971" w14:textId="77777777" w:rsidTr="00616FDE">
        <w:trPr>
          <w:trHeight w:val="20"/>
        </w:trPr>
        <w:tc>
          <w:tcPr>
            <w:tcW w:w="867" w:type="pct"/>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23E2C08D"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TOTAL</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4D01B0F2"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4EE17F1"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D196532"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24C178A"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C2FE3F3"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4489A72"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059F7F5"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368A4540"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718F7A85"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285C2B17"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72EDE50C"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r>
      <w:tr w:rsidR="00616FDE" w:rsidRPr="00616FDE" w14:paraId="04CE71A6" w14:textId="77777777" w:rsidTr="00616FDE">
        <w:trPr>
          <w:trHeight w:val="20"/>
        </w:trPr>
        <w:tc>
          <w:tcPr>
            <w:tcW w:w="867" w:type="pct"/>
            <w:gridSpan w:val="2"/>
            <w:vMerge/>
            <w:tcBorders>
              <w:top w:val="single" w:sz="4" w:space="0" w:color="auto"/>
              <w:left w:val="single" w:sz="8" w:space="0" w:color="auto"/>
              <w:bottom w:val="single" w:sz="8" w:space="0" w:color="000000"/>
              <w:right w:val="single" w:sz="4" w:space="0" w:color="auto"/>
            </w:tcBorders>
            <w:vAlign w:val="center"/>
            <w:hideMark/>
          </w:tcPr>
          <w:p w14:paraId="5B063619" w14:textId="77777777" w:rsidR="00616FDE" w:rsidRPr="00616FDE" w:rsidRDefault="00616FDE" w:rsidP="00616FDE">
            <w:pPr>
              <w:spacing w:after="0" w:line="240" w:lineRule="auto"/>
              <w:jc w:val="left"/>
              <w:rPr>
                <w:rFonts w:ascii="Calibri" w:eastAsia="Times New Roman" w:hAnsi="Calibri" w:cs="Calibri"/>
                <w:b/>
                <w:bCs/>
                <w:sz w:val="20"/>
                <w:szCs w:val="20"/>
                <w:lang w:eastAsia="es-GT"/>
              </w:rPr>
            </w:pP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185632F4"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DED7443"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991FBF7"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07C1376"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30382D0"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8BE4372"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62E5D1B"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2BB6B5D8"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1B6ADB90"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6D75F0B6"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60A0684E"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r>
      <w:tr w:rsidR="00616FDE" w:rsidRPr="00616FDE" w14:paraId="2187E0F2" w14:textId="77777777" w:rsidTr="00616FDE">
        <w:trPr>
          <w:trHeight w:val="20"/>
        </w:trPr>
        <w:tc>
          <w:tcPr>
            <w:tcW w:w="867" w:type="pct"/>
            <w:gridSpan w:val="2"/>
            <w:vMerge/>
            <w:tcBorders>
              <w:top w:val="single" w:sz="4" w:space="0" w:color="auto"/>
              <w:left w:val="single" w:sz="8" w:space="0" w:color="auto"/>
              <w:bottom w:val="single" w:sz="8" w:space="0" w:color="000000"/>
              <w:right w:val="single" w:sz="4" w:space="0" w:color="auto"/>
            </w:tcBorders>
            <w:vAlign w:val="center"/>
            <w:hideMark/>
          </w:tcPr>
          <w:p w14:paraId="7EEAA3B3" w14:textId="77777777" w:rsidR="00616FDE" w:rsidRPr="00616FDE" w:rsidRDefault="00616FDE" w:rsidP="00616FDE">
            <w:pPr>
              <w:spacing w:after="0" w:line="240" w:lineRule="auto"/>
              <w:jc w:val="left"/>
              <w:rPr>
                <w:rFonts w:ascii="Calibri" w:eastAsia="Times New Roman" w:hAnsi="Calibri" w:cs="Calibri"/>
                <w:b/>
                <w:bCs/>
                <w:sz w:val="20"/>
                <w:szCs w:val="20"/>
                <w:lang w:eastAsia="es-GT"/>
              </w:rPr>
            </w:pPr>
          </w:p>
        </w:tc>
        <w:tc>
          <w:tcPr>
            <w:tcW w:w="548" w:type="pct"/>
            <w:tcBorders>
              <w:top w:val="single" w:sz="4" w:space="0" w:color="auto"/>
              <w:left w:val="nil"/>
              <w:bottom w:val="single" w:sz="8" w:space="0" w:color="auto"/>
              <w:right w:val="single" w:sz="4" w:space="0" w:color="auto"/>
            </w:tcBorders>
            <w:shd w:val="clear" w:color="auto" w:fill="auto"/>
            <w:noWrap/>
            <w:vAlign w:val="bottom"/>
            <w:hideMark/>
          </w:tcPr>
          <w:p w14:paraId="0A97054A"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8" w:space="0" w:color="auto"/>
              <w:right w:val="single" w:sz="4" w:space="0" w:color="auto"/>
            </w:tcBorders>
            <w:shd w:val="clear" w:color="auto" w:fill="auto"/>
            <w:noWrap/>
            <w:vAlign w:val="center"/>
            <w:hideMark/>
          </w:tcPr>
          <w:p w14:paraId="5EB293B7"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8" w:space="0" w:color="auto"/>
              <w:right w:val="single" w:sz="4" w:space="0" w:color="auto"/>
            </w:tcBorders>
            <w:shd w:val="clear" w:color="auto" w:fill="auto"/>
            <w:noWrap/>
            <w:vAlign w:val="center"/>
            <w:hideMark/>
          </w:tcPr>
          <w:p w14:paraId="03D9B74A"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8" w:space="0" w:color="auto"/>
              <w:right w:val="single" w:sz="4" w:space="0" w:color="auto"/>
            </w:tcBorders>
            <w:shd w:val="clear" w:color="auto" w:fill="auto"/>
            <w:noWrap/>
            <w:vAlign w:val="center"/>
            <w:hideMark/>
          </w:tcPr>
          <w:p w14:paraId="52594343"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8" w:space="0" w:color="auto"/>
              <w:right w:val="single" w:sz="4" w:space="0" w:color="auto"/>
            </w:tcBorders>
            <w:shd w:val="clear" w:color="auto" w:fill="auto"/>
            <w:noWrap/>
            <w:vAlign w:val="center"/>
            <w:hideMark/>
          </w:tcPr>
          <w:p w14:paraId="45762FB7"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8" w:space="0" w:color="auto"/>
              <w:right w:val="single" w:sz="4" w:space="0" w:color="auto"/>
            </w:tcBorders>
            <w:shd w:val="clear" w:color="auto" w:fill="auto"/>
            <w:noWrap/>
            <w:vAlign w:val="center"/>
            <w:hideMark/>
          </w:tcPr>
          <w:p w14:paraId="6211592B"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8" w:space="0" w:color="auto"/>
              <w:right w:val="single" w:sz="4" w:space="0" w:color="auto"/>
            </w:tcBorders>
            <w:shd w:val="clear" w:color="auto" w:fill="auto"/>
            <w:noWrap/>
            <w:vAlign w:val="center"/>
            <w:hideMark/>
          </w:tcPr>
          <w:p w14:paraId="4E96B0B8"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nil"/>
              <w:left w:val="nil"/>
              <w:bottom w:val="single" w:sz="8" w:space="0" w:color="auto"/>
              <w:right w:val="single" w:sz="4" w:space="0" w:color="auto"/>
            </w:tcBorders>
            <w:shd w:val="clear" w:color="auto" w:fill="auto"/>
            <w:noWrap/>
            <w:vAlign w:val="center"/>
            <w:hideMark/>
          </w:tcPr>
          <w:p w14:paraId="0606647B"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94" w:type="pct"/>
            <w:tcBorders>
              <w:top w:val="single" w:sz="4" w:space="0" w:color="auto"/>
              <w:left w:val="nil"/>
              <w:bottom w:val="single" w:sz="8" w:space="0" w:color="auto"/>
              <w:right w:val="single" w:sz="4" w:space="0" w:color="auto"/>
            </w:tcBorders>
            <w:shd w:val="clear" w:color="auto" w:fill="auto"/>
            <w:noWrap/>
            <w:vAlign w:val="center"/>
            <w:hideMark/>
          </w:tcPr>
          <w:p w14:paraId="3E4969CC"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11" w:type="pct"/>
            <w:tcBorders>
              <w:top w:val="single" w:sz="4" w:space="0" w:color="auto"/>
              <w:left w:val="nil"/>
              <w:bottom w:val="single" w:sz="8" w:space="0" w:color="auto"/>
              <w:right w:val="single" w:sz="4" w:space="0" w:color="auto"/>
            </w:tcBorders>
            <w:shd w:val="clear" w:color="auto" w:fill="auto"/>
            <w:noWrap/>
            <w:vAlign w:val="center"/>
            <w:hideMark/>
          </w:tcPr>
          <w:p w14:paraId="216C89E8"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70" w:type="pct"/>
            <w:tcBorders>
              <w:top w:val="single" w:sz="4" w:space="0" w:color="auto"/>
              <w:left w:val="nil"/>
              <w:bottom w:val="single" w:sz="8" w:space="0" w:color="auto"/>
              <w:right w:val="single" w:sz="8" w:space="0" w:color="000000"/>
            </w:tcBorders>
            <w:shd w:val="clear" w:color="auto" w:fill="auto"/>
            <w:noWrap/>
            <w:vAlign w:val="center"/>
            <w:hideMark/>
          </w:tcPr>
          <w:p w14:paraId="5BF3581B"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r>
    </w:tbl>
    <w:p w14:paraId="74CD7549" w14:textId="77777777" w:rsidR="00616FDE" w:rsidRPr="00616FDE" w:rsidRDefault="00616FDE" w:rsidP="00616FDE">
      <w:pPr>
        <w:spacing w:after="0" w:line="240" w:lineRule="auto"/>
        <w:jc w:val="left"/>
        <w:rPr>
          <w:rFonts w:ascii="Calibri" w:eastAsia="Times New Roman" w:hAnsi="Calibri" w:cs="Calibri"/>
          <w:sz w:val="18"/>
          <w:szCs w:val="18"/>
          <w:lang w:eastAsia="es-GT"/>
        </w:rPr>
      </w:pPr>
      <w:proofErr w:type="spellStart"/>
      <w:r w:rsidRPr="00616FDE">
        <w:rPr>
          <w:rFonts w:ascii="Calibri" w:eastAsia="Times New Roman" w:hAnsi="Calibri" w:cs="Calibri"/>
          <w:sz w:val="18"/>
          <w:szCs w:val="18"/>
          <w:lang w:eastAsia="es-GT"/>
        </w:rPr>
        <w:t>Donde</w:t>
      </w:r>
      <w:proofErr w:type="spellEnd"/>
      <w:r w:rsidRPr="00616FDE">
        <w:rPr>
          <w:rFonts w:ascii="Calibri" w:eastAsia="Times New Roman" w:hAnsi="Calibri" w:cs="Calibri"/>
          <w:sz w:val="18"/>
          <w:szCs w:val="18"/>
          <w:lang w:eastAsia="es-GT"/>
        </w:rPr>
        <w:t>:   N= Numero de árboles, G = área basa (m</w:t>
      </w:r>
      <w:r w:rsidRPr="00616FDE">
        <w:rPr>
          <w:rFonts w:ascii="Calibri" w:eastAsia="Times New Roman" w:hAnsi="Calibri" w:cs="Calibri"/>
          <w:sz w:val="18"/>
          <w:szCs w:val="18"/>
          <w:vertAlign w:val="superscript"/>
          <w:lang w:eastAsia="es-GT"/>
        </w:rPr>
        <w:t>2</w:t>
      </w:r>
      <w:r w:rsidRPr="00616FDE">
        <w:rPr>
          <w:rFonts w:ascii="Calibri" w:eastAsia="Times New Roman" w:hAnsi="Calibri" w:cs="Calibri"/>
          <w:sz w:val="18"/>
          <w:szCs w:val="18"/>
          <w:lang w:eastAsia="es-GT"/>
        </w:rPr>
        <w:t xml:space="preserve">), V = Volumen </w:t>
      </w:r>
      <w:proofErr w:type="gramStart"/>
      <w:r w:rsidRPr="00616FDE">
        <w:rPr>
          <w:rFonts w:ascii="Calibri" w:eastAsia="Times New Roman" w:hAnsi="Calibri" w:cs="Calibri"/>
          <w:sz w:val="18"/>
          <w:szCs w:val="18"/>
          <w:lang w:eastAsia="es-GT"/>
        </w:rPr>
        <w:t>comercial(</w:t>
      </w:r>
      <w:proofErr w:type="gramEnd"/>
      <w:r w:rsidRPr="00616FDE">
        <w:rPr>
          <w:rFonts w:ascii="Calibri" w:eastAsia="Times New Roman" w:hAnsi="Calibri" w:cs="Calibri"/>
          <w:sz w:val="18"/>
          <w:szCs w:val="18"/>
          <w:lang w:eastAsia="es-GT"/>
        </w:rPr>
        <w:t>m</w:t>
      </w:r>
      <w:r w:rsidRPr="00616FDE">
        <w:rPr>
          <w:rFonts w:ascii="Calibri" w:eastAsia="Times New Roman" w:hAnsi="Calibri" w:cs="Calibri"/>
          <w:sz w:val="18"/>
          <w:szCs w:val="18"/>
          <w:vertAlign w:val="superscript"/>
          <w:lang w:eastAsia="es-GT"/>
        </w:rPr>
        <w:t>3</w:t>
      </w:r>
      <w:r w:rsidRPr="00616FDE">
        <w:rPr>
          <w:rFonts w:ascii="Calibri" w:eastAsia="Times New Roman" w:hAnsi="Calibri" w:cs="Calibri"/>
          <w:sz w:val="18"/>
          <w:szCs w:val="18"/>
          <w:lang w:eastAsia="es-GT"/>
        </w:rPr>
        <w:t>)</w:t>
      </w:r>
    </w:p>
    <w:p w14:paraId="09195567" w14:textId="77777777" w:rsidR="00616FDE" w:rsidRPr="00616FDE" w:rsidRDefault="00616FDE" w:rsidP="00616FDE">
      <w:pPr>
        <w:jc w:val="left"/>
        <w:rPr>
          <w:rFonts w:asciiTheme="minorHAnsi" w:hAnsiTheme="minorHAnsi"/>
        </w:rPr>
      </w:pPr>
    </w:p>
    <w:p w14:paraId="2BEE08D7"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 xml:space="preserve">4.2. Inventario de la Regeneración Natural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
        <w:gridCol w:w="1008"/>
        <w:gridCol w:w="975"/>
        <w:gridCol w:w="1066"/>
        <w:gridCol w:w="973"/>
        <w:gridCol w:w="1066"/>
        <w:gridCol w:w="973"/>
        <w:gridCol w:w="1017"/>
        <w:gridCol w:w="971"/>
      </w:tblGrid>
      <w:tr w:rsidR="00616FDE" w:rsidRPr="00616FDE" w14:paraId="5B97F975" w14:textId="77777777" w:rsidTr="00FC10D3">
        <w:trPr>
          <w:trHeight w:val="319"/>
        </w:trPr>
        <w:tc>
          <w:tcPr>
            <w:tcW w:w="5000" w:type="pct"/>
            <w:gridSpan w:val="9"/>
            <w:shd w:val="clear" w:color="auto" w:fill="auto"/>
            <w:noWrap/>
            <w:vAlign w:val="center"/>
            <w:hideMark/>
          </w:tcPr>
          <w:p w14:paraId="65D5F153" w14:textId="77777777" w:rsidR="00616FDE" w:rsidRPr="00616FDE" w:rsidRDefault="00616FDE" w:rsidP="00616FDE">
            <w:pPr>
              <w:spacing w:after="0" w:line="240" w:lineRule="auto"/>
              <w:jc w:val="left"/>
              <w:rPr>
                <w:rFonts w:ascii="Calibri" w:eastAsia="Times New Roman" w:hAnsi="Calibri" w:cs="Calibri"/>
                <w:b/>
                <w:bCs/>
                <w:i/>
                <w:iCs/>
                <w:lang w:eastAsia="es-GT"/>
              </w:rPr>
            </w:pPr>
            <w:r w:rsidRPr="00616FDE">
              <w:rPr>
                <w:rFonts w:ascii="Calibri" w:eastAsia="Times New Roman" w:hAnsi="Calibri" w:cs="Calibri"/>
                <w:b/>
                <w:bCs/>
                <w:i/>
                <w:iCs/>
                <w:lang w:eastAsia="es-GT"/>
              </w:rPr>
              <w:t>Resumen de la regeneración natural por estrato y calidad de madera de las especies</w:t>
            </w:r>
          </w:p>
        </w:tc>
      </w:tr>
      <w:tr w:rsidR="00616FDE" w:rsidRPr="00616FDE" w14:paraId="42E0FE4E" w14:textId="77777777" w:rsidTr="00FC10D3">
        <w:trPr>
          <w:trHeight w:val="717"/>
        </w:trPr>
        <w:tc>
          <w:tcPr>
            <w:tcW w:w="441" w:type="pct"/>
            <w:vMerge w:val="restart"/>
            <w:shd w:val="clear" w:color="auto" w:fill="auto"/>
            <w:vAlign w:val="center"/>
            <w:hideMark/>
          </w:tcPr>
          <w:p w14:paraId="7049E47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Estrato</w:t>
            </w:r>
          </w:p>
        </w:tc>
        <w:tc>
          <w:tcPr>
            <w:tcW w:w="1123" w:type="pct"/>
            <w:gridSpan w:val="2"/>
            <w:shd w:val="clear" w:color="auto" w:fill="auto"/>
            <w:hideMark/>
          </w:tcPr>
          <w:p w14:paraId="5DCE260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Preciosas (No. de individuos)</w:t>
            </w:r>
          </w:p>
        </w:tc>
        <w:tc>
          <w:tcPr>
            <w:tcW w:w="1155" w:type="pct"/>
            <w:gridSpan w:val="2"/>
            <w:shd w:val="clear" w:color="auto" w:fill="auto"/>
            <w:hideMark/>
          </w:tcPr>
          <w:p w14:paraId="4894FBE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Semipreciosas (No. de individuos)</w:t>
            </w:r>
          </w:p>
        </w:tc>
        <w:tc>
          <w:tcPr>
            <w:tcW w:w="1155" w:type="pct"/>
            <w:gridSpan w:val="2"/>
            <w:shd w:val="clear" w:color="auto" w:fill="auto"/>
            <w:hideMark/>
          </w:tcPr>
          <w:p w14:paraId="1690E3A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Secundarias (No. de individuos)</w:t>
            </w:r>
          </w:p>
        </w:tc>
        <w:tc>
          <w:tcPr>
            <w:tcW w:w="1126" w:type="pct"/>
            <w:gridSpan w:val="2"/>
            <w:shd w:val="clear" w:color="auto" w:fill="auto"/>
            <w:hideMark/>
          </w:tcPr>
          <w:p w14:paraId="4F7B290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TOTALES (No. de individuos)</w:t>
            </w:r>
          </w:p>
        </w:tc>
      </w:tr>
      <w:tr w:rsidR="00616FDE" w:rsidRPr="00616FDE" w14:paraId="60CF844D" w14:textId="77777777" w:rsidTr="00FC10D3">
        <w:trPr>
          <w:trHeight w:val="97"/>
        </w:trPr>
        <w:tc>
          <w:tcPr>
            <w:tcW w:w="441" w:type="pct"/>
            <w:vMerge/>
            <w:vAlign w:val="center"/>
            <w:hideMark/>
          </w:tcPr>
          <w:p w14:paraId="4C88C23D"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71" w:type="pct"/>
            <w:shd w:val="clear" w:color="auto" w:fill="auto"/>
            <w:noWrap/>
            <w:vAlign w:val="bottom"/>
            <w:hideMark/>
          </w:tcPr>
          <w:p w14:paraId="35907813"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Brin. / Ha</w:t>
            </w:r>
          </w:p>
        </w:tc>
        <w:tc>
          <w:tcPr>
            <w:tcW w:w="551" w:type="pct"/>
            <w:shd w:val="clear" w:color="auto" w:fill="auto"/>
            <w:noWrap/>
            <w:vAlign w:val="bottom"/>
            <w:hideMark/>
          </w:tcPr>
          <w:p w14:paraId="025B498C"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Lat. / Ha.</w:t>
            </w:r>
          </w:p>
        </w:tc>
        <w:tc>
          <w:tcPr>
            <w:tcW w:w="604" w:type="pct"/>
            <w:shd w:val="clear" w:color="auto" w:fill="auto"/>
            <w:noWrap/>
            <w:vAlign w:val="bottom"/>
            <w:hideMark/>
          </w:tcPr>
          <w:p w14:paraId="03212EC5"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Brin. / Ha.</w:t>
            </w:r>
          </w:p>
        </w:tc>
        <w:tc>
          <w:tcPr>
            <w:tcW w:w="551" w:type="pct"/>
            <w:shd w:val="clear" w:color="auto" w:fill="auto"/>
            <w:noWrap/>
            <w:vAlign w:val="bottom"/>
            <w:hideMark/>
          </w:tcPr>
          <w:p w14:paraId="2B0BE3CF"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Lat. / Ha.</w:t>
            </w:r>
          </w:p>
        </w:tc>
        <w:tc>
          <w:tcPr>
            <w:tcW w:w="604" w:type="pct"/>
            <w:shd w:val="clear" w:color="auto" w:fill="auto"/>
            <w:noWrap/>
            <w:vAlign w:val="bottom"/>
            <w:hideMark/>
          </w:tcPr>
          <w:p w14:paraId="022F3512"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Brin. / Ha.</w:t>
            </w:r>
          </w:p>
        </w:tc>
        <w:tc>
          <w:tcPr>
            <w:tcW w:w="551" w:type="pct"/>
            <w:shd w:val="clear" w:color="auto" w:fill="auto"/>
            <w:noWrap/>
            <w:vAlign w:val="bottom"/>
            <w:hideMark/>
          </w:tcPr>
          <w:p w14:paraId="68139A33"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Lat. / Ha.</w:t>
            </w:r>
          </w:p>
        </w:tc>
        <w:tc>
          <w:tcPr>
            <w:tcW w:w="576" w:type="pct"/>
            <w:shd w:val="clear" w:color="auto" w:fill="auto"/>
            <w:noWrap/>
            <w:vAlign w:val="bottom"/>
            <w:hideMark/>
          </w:tcPr>
          <w:p w14:paraId="530F8C3E"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Brin. /Ha.</w:t>
            </w:r>
          </w:p>
        </w:tc>
        <w:tc>
          <w:tcPr>
            <w:tcW w:w="550" w:type="pct"/>
            <w:shd w:val="clear" w:color="auto" w:fill="auto"/>
            <w:noWrap/>
            <w:vAlign w:val="bottom"/>
            <w:hideMark/>
          </w:tcPr>
          <w:p w14:paraId="1683FEB8"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Lat. / Ha.</w:t>
            </w:r>
          </w:p>
        </w:tc>
      </w:tr>
      <w:tr w:rsidR="00616FDE" w:rsidRPr="00616FDE" w14:paraId="202F7AE4" w14:textId="77777777" w:rsidTr="00FC10D3">
        <w:trPr>
          <w:trHeight w:val="397"/>
        </w:trPr>
        <w:tc>
          <w:tcPr>
            <w:tcW w:w="441" w:type="pct"/>
            <w:shd w:val="clear" w:color="auto" w:fill="auto"/>
            <w:hideMark/>
          </w:tcPr>
          <w:p w14:paraId="1413654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A</w:t>
            </w:r>
          </w:p>
        </w:tc>
        <w:tc>
          <w:tcPr>
            <w:tcW w:w="571" w:type="pct"/>
            <w:shd w:val="clear" w:color="auto" w:fill="auto"/>
            <w:noWrap/>
            <w:vAlign w:val="bottom"/>
            <w:hideMark/>
          </w:tcPr>
          <w:p w14:paraId="472200F5"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7E8B8381"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04" w:type="pct"/>
            <w:shd w:val="clear" w:color="auto" w:fill="auto"/>
            <w:noWrap/>
            <w:vAlign w:val="bottom"/>
            <w:hideMark/>
          </w:tcPr>
          <w:p w14:paraId="4940D729"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578B1DEE"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04" w:type="pct"/>
            <w:shd w:val="clear" w:color="auto" w:fill="auto"/>
            <w:noWrap/>
            <w:vAlign w:val="bottom"/>
            <w:hideMark/>
          </w:tcPr>
          <w:p w14:paraId="0F080BBB"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42B6B75C"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76" w:type="pct"/>
            <w:shd w:val="clear" w:color="auto" w:fill="auto"/>
            <w:noWrap/>
            <w:vAlign w:val="bottom"/>
            <w:hideMark/>
          </w:tcPr>
          <w:p w14:paraId="76A527A0"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0" w:type="pct"/>
            <w:shd w:val="clear" w:color="auto" w:fill="auto"/>
            <w:noWrap/>
            <w:vAlign w:val="bottom"/>
            <w:hideMark/>
          </w:tcPr>
          <w:p w14:paraId="38EE11D9"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r>
      <w:tr w:rsidR="00616FDE" w:rsidRPr="00616FDE" w14:paraId="46E9F702" w14:textId="77777777" w:rsidTr="00FC10D3">
        <w:trPr>
          <w:trHeight w:val="397"/>
        </w:trPr>
        <w:tc>
          <w:tcPr>
            <w:tcW w:w="441" w:type="pct"/>
            <w:shd w:val="clear" w:color="auto" w:fill="auto"/>
            <w:hideMark/>
          </w:tcPr>
          <w:p w14:paraId="588A342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B</w:t>
            </w:r>
          </w:p>
        </w:tc>
        <w:tc>
          <w:tcPr>
            <w:tcW w:w="571" w:type="pct"/>
            <w:shd w:val="clear" w:color="auto" w:fill="auto"/>
            <w:noWrap/>
            <w:vAlign w:val="bottom"/>
            <w:hideMark/>
          </w:tcPr>
          <w:p w14:paraId="48FE8B69"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6837288A"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04" w:type="pct"/>
            <w:shd w:val="clear" w:color="auto" w:fill="auto"/>
            <w:noWrap/>
            <w:vAlign w:val="bottom"/>
            <w:hideMark/>
          </w:tcPr>
          <w:p w14:paraId="271B1777"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55600832"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04" w:type="pct"/>
            <w:shd w:val="clear" w:color="auto" w:fill="auto"/>
            <w:noWrap/>
            <w:vAlign w:val="bottom"/>
            <w:hideMark/>
          </w:tcPr>
          <w:p w14:paraId="60274971"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5E3967BD"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76" w:type="pct"/>
            <w:shd w:val="clear" w:color="auto" w:fill="auto"/>
            <w:noWrap/>
            <w:vAlign w:val="bottom"/>
            <w:hideMark/>
          </w:tcPr>
          <w:p w14:paraId="5B4DA8E2"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0" w:type="pct"/>
            <w:shd w:val="clear" w:color="auto" w:fill="auto"/>
            <w:noWrap/>
            <w:vAlign w:val="bottom"/>
            <w:hideMark/>
          </w:tcPr>
          <w:p w14:paraId="4D54BD2B"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r>
      <w:tr w:rsidR="00616FDE" w:rsidRPr="00616FDE" w14:paraId="02ECA66E" w14:textId="77777777" w:rsidTr="00FC10D3">
        <w:trPr>
          <w:trHeight w:val="397"/>
        </w:trPr>
        <w:tc>
          <w:tcPr>
            <w:tcW w:w="441" w:type="pct"/>
            <w:shd w:val="clear" w:color="auto" w:fill="auto"/>
            <w:hideMark/>
          </w:tcPr>
          <w:p w14:paraId="18B5E02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C</w:t>
            </w:r>
          </w:p>
        </w:tc>
        <w:tc>
          <w:tcPr>
            <w:tcW w:w="571" w:type="pct"/>
            <w:shd w:val="clear" w:color="auto" w:fill="auto"/>
            <w:noWrap/>
            <w:vAlign w:val="bottom"/>
            <w:hideMark/>
          </w:tcPr>
          <w:p w14:paraId="1464ABCF"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751FD8CC"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04" w:type="pct"/>
            <w:shd w:val="clear" w:color="auto" w:fill="auto"/>
            <w:noWrap/>
            <w:vAlign w:val="bottom"/>
            <w:hideMark/>
          </w:tcPr>
          <w:p w14:paraId="61CCF794"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0F42D125"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04" w:type="pct"/>
            <w:shd w:val="clear" w:color="auto" w:fill="auto"/>
            <w:noWrap/>
            <w:vAlign w:val="bottom"/>
            <w:hideMark/>
          </w:tcPr>
          <w:p w14:paraId="115E2CE5"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64ED065C"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76" w:type="pct"/>
            <w:shd w:val="clear" w:color="auto" w:fill="auto"/>
            <w:noWrap/>
            <w:vAlign w:val="bottom"/>
            <w:hideMark/>
          </w:tcPr>
          <w:p w14:paraId="7419E7F6"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0" w:type="pct"/>
            <w:shd w:val="clear" w:color="auto" w:fill="auto"/>
            <w:noWrap/>
            <w:vAlign w:val="bottom"/>
            <w:hideMark/>
          </w:tcPr>
          <w:p w14:paraId="20E4C1D4"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r>
      <w:tr w:rsidR="00616FDE" w:rsidRPr="00616FDE" w14:paraId="15842860" w14:textId="77777777" w:rsidTr="00FC10D3">
        <w:trPr>
          <w:trHeight w:val="397"/>
        </w:trPr>
        <w:tc>
          <w:tcPr>
            <w:tcW w:w="441" w:type="pct"/>
            <w:shd w:val="clear" w:color="auto" w:fill="auto"/>
            <w:hideMark/>
          </w:tcPr>
          <w:p w14:paraId="4BB9773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n</w:t>
            </w:r>
          </w:p>
        </w:tc>
        <w:tc>
          <w:tcPr>
            <w:tcW w:w="571" w:type="pct"/>
            <w:shd w:val="clear" w:color="auto" w:fill="auto"/>
            <w:noWrap/>
            <w:vAlign w:val="bottom"/>
            <w:hideMark/>
          </w:tcPr>
          <w:p w14:paraId="251F6E19"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41CF7BE4"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04" w:type="pct"/>
            <w:shd w:val="clear" w:color="auto" w:fill="auto"/>
            <w:noWrap/>
            <w:vAlign w:val="bottom"/>
            <w:hideMark/>
          </w:tcPr>
          <w:p w14:paraId="4FD0A641"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1286EFF2"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04" w:type="pct"/>
            <w:shd w:val="clear" w:color="auto" w:fill="auto"/>
            <w:noWrap/>
            <w:vAlign w:val="bottom"/>
            <w:hideMark/>
          </w:tcPr>
          <w:p w14:paraId="5DAFD2B5"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3D3341A5"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76" w:type="pct"/>
            <w:shd w:val="clear" w:color="auto" w:fill="auto"/>
            <w:noWrap/>
            <w:vAlign w:val="bottom"/>
            <w:hideMark/>
          </w:tcPr>
          <w:p w14:paraId="726A3340"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0" w:type="pct"/>
            <w:shd w:val="clear" w:color="auto" w:fill="auto"/>
            <w:noWrap/>
            <w:vAlign w:val="bottom"/>
            <w:hideMark/>
          </w:tcPr>
          <w:p w14:paraId="6F3D160F"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r>
      <w:tr w:rsidR="00616FDE" w:rsidRPr="00616FDE" w14:paraId="59732823" w14:textId="77777777" w:rsidTr="00FC10D3">
        <w:trPr>
          <w:trHeight w:val="397"/>
        </w:trPr>
        <w:tc>
          <w:tcPr>
            <w:tcW w:w="441" w:type="pct"/>
            <w:shd w:val="clear" w:color="auto" w:fill="auto"/>
            <w:hideMark/>
          </w:tcPr>
          <w:p w14:paraId="0A0DA62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TOTAL</w:t>
            </w:r>
          </w:p>
        </w:tc>
        <w:tc>
          <w:tcPr>
            <w:tcW w:w="571" w:type="pct"/>
            <w:shd w:val="clear" w:color="auto" w:fill="auto"/>
            <w:noWrap/>
            <w:vAlign w:val="bottom"/>
            <w:hideMark/>
          </w:tcPr>
          <w:p w14:paraId="48ABA6EB"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7C2F582A"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04" w:type="pct"/>
            <w:shd w:val="clear" w:color="auto" w:fill="auto"/>
            <w:noWrap/>
            <w:vAlign w:val="bottom"/>
            <w:hideMark/>
          </w:tcPr>
          <w:p w14:paraId="3F563872"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69C04A8C"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04" w:type="pct"/>
            <w:shd w:val="clear" w:color="auto" w:fill="auto"/>
            <w:noWrap/>
            <w:vAlign w:val="bottom"/>
            <w:hideMark/>
          </w:tcPr>
          <w:p w14:paraId="10F8D499"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3500AF19"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76" w:type="pct"/>
            <w:shd w:val="clear" w:color="000000" w:fill="F2F2F2"/>
            <w:noWrap/>
            <w:vAlign w:val="bottom"/>
            <w:hideMark/>
          </w:tcPr>
          <w:p w14:paraId="764A30CA"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0" w:type="pct"/>
            <w:shd w:val="clear" w:color="000000" w:fill="F2F2F2"/>
            <w:noWrap/>
            <w:vAlign w:val="bottom"/>
            <w:hideMark/>
          </w:tcPr>
          <w:p w14:paraId="173EA601"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r>
    </w:tbl>
    <w:p w14:paraId="31D7B443" w14:textId="77777777" w:rsidR="00616FDE" w:rsidRPr="00616FDE" w:rsidRDefault="00616FDE" w:rsidP="00616FDE">
      <w:pPr>
        <w:jc w:val="left"/>
        <w:rPr>
          <w:rFonts w:asciiTheme="minorHAnsi" w:hAnsiTheme="minorHAnsi"/>
        </w:rPr>
      </w:pPr>
    </w:p>
    <w:p w14:paraId="3B2B373F"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4.3. Descripción de la información del inventario</w:t>
      </w:r>
    </w:p>
    <w:p w14:paraId="03F33B9D" w14:textId="77777777" w:rsidR="00616FDE" w:rsidRPr="00616FDE" w:rsidRDefault="00616FDE" w:rsidP="00616FDE">
      <w:pPr>
        <w:spacing w:after="0" w:line="240" w:lineRule="auto"/>
        <w:jc w:val="left"/>
        <w:rPr>
          <w:rFonts w:ascii="Calibri" w:eastAsia="Times New Roman" w:hAnsi="Calibri" w:cs="Calibri"/>
          <w:color w:val="A6A6A6" w:themeColor="background1" w:themeShade="A6"/>
          <w:lang w:eastAsia="es-GT"/>
        </w:rPr>
      </w:pPr>
      <w:r w:rsidRPr="00616FDE">
        <w:rPr>
          <w:rFonts w:ascii="Calibri" w:eastAsia="Times New Roman" w:hAnsi="Calibri" w:cs="Calibri"/>
          <w:color w:val="A6A6A6" w:themeColor="background1" w:themeShade="A6"/>
          <w:lang w:eastAsia="es-GT"/>
        </w:rPr>
        <w:t>Describir brevemente sobre los resultados del inventario forestal</w:t>
      </w:r>
    </w:p>
    <w:p w14:paraId="2542B3B4" w14:textId="77777777" w:rsidR="00616FDE" w:rsidRPr="00616FDE" w:rsidRDefault="00616FDE" w:rsidP="00616FDE">
      <w:pPr>
        <w:spacing w:after="0" w:line="240" w:lineRule="auto"/>
        <w:jc w:val="left"/>
        <w:rPr>
          <w:rFonts w:ascii="Calibri" w:eastAsia="Times New Roman" w:hAnsi="Calibri" w:cs="Calibri"/>
          <w:lang w:eastAsia="es-GT"/>
        </w:rPr>
      </w:pPr>
    </w:p>
    <w:p w14:paraId="0AF4C6AD" w14:textId="77777777" w:rsidR="00616FDE" w:rsidRPr="00616FDE" w:rsidRDefault="00616FDE" w:rsidP="00616FDE">
      <w:pPr>
        <w:jc w:val="left"/>
        <w:rPr>
          <w:rFonts w:asciiTheme="minorHAnsi" w:hAnsiTheme="minorHAnsi"/>
        </w:rPr>
      </w:pPr>
    </w:p>
    <w:p w14:paraId="6B769CDB" w14:textId="77777777" w:rsidR="00616FDE" w:rsidRPr="00616FDE" w:rsidRDefault="00616FDE" w:rsidP="00616FDE">
      <w:pPr>
        <w:spacing w:after="0" w:line="240" w:lineRule="auto"/>
        <w:jc w:val="left"/>
        <w:rPr>
          <w:rFonts w:eastAsia="Times New Roman" w:cs="Arial"/>
          <w:b/>
          <w:bCs/>
          <w:color w:val="000000"/>
          <w:sz w:val="24"/>
          <w:szCs w:val="24"/>
          <w:lang w:eastAsia="es-GT"/>
        </w:rPr>
      </w:pPr>
      <w:r w:rsidRPr="00616FDE">
        <w:rPr>
          <w:rFonts w:eastAsia="Times New Roman" w:cs="Arial"/>
          <w:b/>
          <w:bCs/>
          <w:color w:val="000000"/>
          <w:sz w:val="24"/>
          <w:szCs w:val="24"/>
          <w:lang w:eastAsia="es-GT"/>
        </w:rPr>
        <w:t>4.3. INVENTARIO DE PRODUCTOS NO MADERABLES</w:t>
      </w:r>
    </w:p>
    <w:p w14:paraId="406C7EBC" w14:textId="77777777" w:rsidR="00616FDE" w:rsidRPr="00616FDE" w:rsidRDefault="00616FDE" w:rsidP="00616FDE">
      <w:pPr>
        <w:spacing w:after="0" w:line="240" w:lineRule="auto"/>
        <w:jc w:val="left"/>
        <w:rPr>
          <w:rFonts w:eastAsia="Times New Roman" w:cs="Arial"/>
          <w:b/>
          <w:bCs/>
          <w:color w:val="000000"/>
          <w:sz w:val="24"/>
          <w:szCs w:val="24"/>
          <w:lang w:eastAsia="es-GT"/>
        </w:rPr>
      </w:pPr>
    </w:p>
    <w:p w14:paraId="1D46D1D5" w14:textId="77777777" w:rsidR="00616FDE" w:rsidRPr="00616FDE" w:rsidRDefault="00616FDE" w:rsidP="00616FDE">
      <w:pPr>
        <w:spacing w:after="0" w:line="240" w:lineRule="auto"/>
        <w:jc w:val="left"/>
        <w:rPr>
          <w:rFonts w:eastAsia="Times New Roman" w:cs="Arial"/>
          <w:b/>
          <w:bCs/>
          <w:color w:val="000000"/>
          <w:sz w:val="24"/>
          <w:szCs w:val="24"/>
          <w:lang w:eastAsia="es-GT"/>
        </w:rPr>
      </w:pPr>
      <w:r w:rsidRPr="00616FDE">
        <w:rPr>
          <w:rFonts w:eastAsia="Times New Roman" w:cs="Arial"/>
          <w:b/>
          <w:bCs/>
          <w:color w:val="000000"/>
          <w:sz w:val="24"/>
          <w:szCs w:val="24"/>
          <w:lang w:eastAsia="es-GT"/>
        </w:rPr>
        <w:t>4.3.1. Producto no maderable (a)</w:t>
      </w:r>
    </w:p>
    <w:p w14:paraId="40ECA28F" w14:textId="77777777" w:rsidR="00616FDE" w:rsidRPr="00616FDE" w:rsidRDefault="00616FDE" w:rsidP="00616FDE">
      <w:pPr>
        <w:spacing w:after="0" w:line="240" w:lineRule="auto"/>
        <w:jc w:val="left"/>
        <w:rPr>
          <w:rFonts w:eastAsia="Times New Roman" w:cs="Arial"/>
          <w:b/>
          <w:bCs/>
          <w:color w:val="000000"/>
          <w:sz w:val="24"/>
          <w:szCs w:val="24"/>
          <w:lang w:eastAsia="es-GT"/>
        </w:rPr>
      </w:pPr>
      <w:r w:rsidRPr="00616FDE">
        <w:rPr>
          <w:rFonts w:eastAsia="Times New Roman" w:cs="Arial"/>
          <w:b/>
          <w:bCs/>
          <w:color w:val="000000"/>
          <w:sz w:val="24"/>
          <w:szCs w:val="24"/>
          <w:lang w:eastAsia="es-GT"/>
        </w:rPr>
        <w:t>a. Tipo de inventario y diseño de muestreo</w:t>
      </w:r>
    </w:p>
    <w:p w14:paraId="51251B0B" w14:textId="77777777" w:rsidR="00616FDE" w:rsidRPr="00616FDE" w:rsidRDefault="00616FDE" w:rsidP="00616FDE">
      <w:pPr>
        <w:jc w:val="left"/>
        <w:rPr>
          <w:rFonts w:asciiTheme="minorHAnsi" w:hAnsiTheme="minorHAnsi"/>
          <w:color w:val="A6A6A6" w:themeColor="background1" w:themeShade="A6"/>
        </w:rPr>
      </w:pPr>
      <w:r w:rsidRPr="00616FDE">
        <w:rPr>
          <w:rFonts w:asciiTheme="minorHAnsi" w:hAnsiTheme="minorHAnsi"/>
          <w:color w:val="A6A6A6" w:themeColor="background1" w:themeShade="A6"/>
        </w:rPr>
        <w:t>Describir brevemente la metodología empleada para el inventario del producto no maderable a</w:t>
      </w:r>
    </w:p>
    <w:tbl>
      <w:tblPr>
        <w:tblW w:w="4232" w:type="pct"/>
        <w:tblCellMar>
          <w:left w:w="70" w:type="dxa"/>
          <w:right w:w="70" w:type="dxa"/>
        </w:tblCellMar>
        <w:tblLook w:val="04A0" w:firstRow="1" w:lastRow="0" w:firstColumn="1" w:lastColumn="0" w:noHBand="0" w:noVBand="1"/>
      </w:tblPr>
      <w:tblGrid>
        <w:gridCol w:w="1259"/>
        <w:gridCol w:w="1297"/>
        <w:gridCol w:w="2481"/>
        <w:gridCol w:w="2428"/>
        <w:gridCol w:w="1363"/>
      </w:tblGrid>
      <w:tr w:rsidR="00616FDE" w:rsidRPr="00616FDE" w14:paraId="048DE713" w14:textId="77777777" w:rsidTr="00FC10D3">
        <w:trPr>
          <w:trHeight w:val="287"/>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B5FB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ESTRATO</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14:paraId="58E2FC5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AREA (ha)</w:t>
            </w:r>
          </w:p>
        </w:tc>
        <w:tc>
          <w:tcPr>
            <w:tcW w:w="1081" w:type="pct"/>
            <w:tcBorders>
              <w:top w:val="single" w:sz="4" w:space="0" w:color="auto"/>
              <w:left w:val="nil"/>
              <w:bottom w:val="single" w:sz="4" w:space="0" w:color="auto"/>
              <w:right w:val="single" w:sz="4" w:space="0" w:color="auto"/>
            </w:tcBorders>
            <w:shd w:val="clear" w:color="auto" w:fill="auto"/>
            <w:noWrap/>
            <w:vAlign w:val="bottom"/>
            <w:hideMark/>
          </w:tcPr>
          <w:p w14:paraId="16F6824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TIPO DE PRODUCTO</w:t>
            </w:r>
          </w:p>
        </w:tc>
        <w:tc>
          <w:tcPr>
            <w:tcW w:w="1112" w:type="pct"/>
            <w:tcBorders>
              <w:top w:val="single" w:sz="4" w:space="0" w:color="auto"/>
              <w:left w:val="nil"/>
              <w:bottom w:val="single" w:sz="4" w:space="0" w:color="auto"/>
              <w:right w:val="single" w:sz="4" w:space="0" w:color="auto"/>
            </w:tcBorders>
            <w:shd w:val="clear" w:color="auto" w:fill="auto"/>
            <w:noWrap/>
            <w:vAlign w:val="bottom"/>
            <w:hideMark/>
          </w:tcPr>
          <w:p w14:paraId="09F1736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UNIDAD DE MEDIDA</w:t>
            </w:r>
          </w:p>
        </w:tc>
        <w:tc>
          <w:tcPr>
            <w:tcW w:w="1135" w:type="pct"/>
            <w:tcBorders>
              <w:top w:val="single" w:sz="4" w:space="0" w:color="auto"/>
              <w:left w:val="nil"/>
              <w:bottom w:val="single" w:sz="4" w:space="0" w:color="auto"/>
              <w:right w:val="single" w:sz="4" w:space="0" w:color="auto"/>
            </w:tcBorders>
            <w:shd w:val="clear" w:color="auto" w:fill="auto"/>
            <w:noWrap/>
            <w:vAlign w:val="bottom"/>
            <w:hideMark/>
          </w:tcPr>
          <w:p w14:paraId="0EE50F7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CANTIDAD</w:t>
            </w:r>
          </w:p>
        </w:tc>
      </w:tr>
      <w:tr w:rsidR="00616FDE" w:rsidRPr="00616FDE" w14:paraId="3C1289AB" w14:textId="77777777" w:rsidTr="00FC10D3">
        <w:trPr>
          <w:trHeight w:val="274"/>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67DE5"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14:paraId="6F78AAA8"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081" w:type="pct"/>
            <w:tcBorders>
              <w:top w:val="single" w:sz="4" w:space="0" w:color="auto"/>
              <w:left w:val="nil"/>
              <w:bottom w:val="single" w:sz="4" w:space="0" w:color="auto"/>
              <w:right w:val="single" w:sz="4" w:space="0" w:color="auto"/>
            </w:tcBorders>
            <w:shd w:val="clear" w:color="auto" w:fill="auto"/>
            <w:noWrap/>
            <w:vAlign w:val="bottom"/>
            <w:hideMark/>
          </w:tcPr>
          <w:p w14:paraId="0337E187"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12" w:type="pct"/>
            <w:tcBorders>
              <w:top w:val="single" w:sz="4" w:space="0" w:color="auto"/>
              <w:left w:val="nil"/>
              <w:bottom w:val="single" w:sz="4" w:space="0" w:color="auto"/>
              <w:right w:val="single" w:sz="4" w:space="0" w:color="auto"/>
            </w:tcBorders>
            <w:shd w:val="clear" w:color="auto" w:fill="auto"/>
            <w:noWrap/>
            <w:vAlign w:val="bottom"/>
            <w:hideMark/>
          </w:tcPr>
          <w:p w14:paraId="11D39A23"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35" w:type="pct"/>
            <w:tcBorders>
              <w:top w:val="single" w:sz="4" w:space="0" w:color="auto"/>
              <w:left w:val="nil"/>
              <w:bottom w:val="single" w:sz="4" w:space="0" w:color="auto"/>
              <w:right w:val="single" w:sz="4" w:space="0" w:color="auto"/>
            </w:tcBorders>
            <w:shd w:val="clear" w:color="auto" w:fill="auto"/>
            <w:noWrap/>
            <w:vAlign w:val="bottom"/>
            <w:hideMark/>
          </w:tcPr>
          <w:p w14:paraId="7DCCFCFE"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7ED114DA" w14:textId="77777777" w:rsidTr="00FC10D3">
        <w:trPr>
          <w:trHeight w:val="274"/>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84674"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14:paraId="3FF3A81B"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081" w:type="pct"/>
            <w:tcBorders>
              <w:top w:val="single" w:sz="4" w:space="0" w:color="auto"/>
              <w:left w:val="nil"/>
              <w:bottom w:val="single" w:sz="4" w:space="0" w:color="auto"/>
              <w:right w:val="single" w:sz="4" w:space="0" w:color="auto"/>
            </w:tcBorders>
            <w:shd w:val="clear" w:color="auto" w:fill="auto"/>
            <w:noWrap/>
            <w:vAlign w:val="bottom"/>
            <w:hideMark/>
          </w:tcPr>
          <w:p w14:paraId="0184F718"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12" w:type="pct"/>
            <w:tcBorders>
              <w:top w:val="single" w:sz="4" w:space="0" w:color="auto"/>
              <w:left w:val="nil"/>
              <w:bottom w:val="single" w:sz="4" w:space="0" w:color="auto"/>
              <w:right w:val="single" w:sz="4" w:space="0" w:color="auto"/>
            </w:tcBorders>
            <w:shd w:val="clear" w:color="auto" w:fill="auto"/>
            <w:noWrap/>
            <w:vAlign w:val="bottom"/>
            <w:hideMark/>
          </w:tcPr>
          <w:p w14:paraId="6507FAAE"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35" w:type="pct"/>
            <w:tcBorders>
              <w:top w:val="single" w:sz="4" w:space="0" w:color="auto"/>
              <w:left w:val="nil"/>
              <w:bottom w:val="single" w:sz="4" w:space="0" w:color="auto"/>
              <w:right w:val="single" w:sz="4" w:space="0" w:color="auto"/>
            </w:tcBorders>
            <w:shd w:val="clear" w:color="auto" w:fill="auto"/>
            <w:noWrap/>
            <w:vAlign w:val="bottom"/>
            <w:hideMark/>
          </w:tcPr>
          <w:p w14:paraId="7E28D06E"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465F848A" w14:textId="77777777" w:rsidTr="00FC10D3">
        <w:trPr>
          <w:trHeight w:val="274"/>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9EA01"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14:paraId="1B32F71E"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081" w:type="pct"/>
            <w:tcBorders>
              <w:top w:val="single" w:sz="4" w:space="0" w:color="auto"/>
              <w:left w:val="nil"/>
              <w:bottom w:val="single" w:sz="4" w:space="0" w:color="auto"/>
              <w:right w:val="single" w:sz="4" w:space="0" w:color="auto"/>
            </w:tcBorders>
            <w:shd w:val="clear" w:color="auto" w:fill="auto"/>
            <w:noWrap/>
            <w:vAlign w:val="bottom"/>
            <w:hideMark/>
          </w:tcPr>
          <w:p w14:paraId="0D3EE9B5"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12" w:type="pct"/>
            <w:tcBorders>
              <w:top w:val="single" w:sz="4" w:space="0" w:color="auto"/>
              <w:left w:val="nil"/>
              <w:bottom w:val="single" w:sz="4" w:space="0" w:color="auto"/>
              <w:right w:val="single" w:sz="4" w:space="0" w:color="auto"/>
            </w:tcBorders>
            <w:shd w:val="clear" w:color="auto" w:fill="auto"/>
            <w:noWrap/>
            <w:vAlign w:val="bottom"/>
            <w:hideMark/>
          </w:tcPr>
          <w:p w14:paraId="419873E2"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35" w:type="pct"/>
            <w:tcBorders>
              <w:top w:val="single" w:sz="4" w:space="0" w:color="auto"/>
              <w:left w:val="nil"/>
              <w:bottom w:val="single" w:sz="4" w:space="0" w:color="auto"/>
              <w:right w:val="single" w:sz="4" w:space="0" w:color="auto"/>
            </w:tcBorders>
            <w:shd w:val="clear" w:color="auto" w:fill="auto"/>
            <w:noWrap/>
            <w:vAlign w:val="bottom"/>
            <w:hideMark/>
          </w:tcPr>
          <w:p w14:paraId="10A2889C"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5BBD6F0D" w14:textId="77777777" w:rsidTr="00FC10D3">
        <w:trPr>
          <w:trHeight w:val="274"/>
        </w:trPr>
        <w:tc>
          <w:tcPr>
            <w:tcW w:w="38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C80FE"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Total</w:t>
            </w:r>
          </w:p>
        </w:tc>
        <w:tc>
          <w:tcPr>
            <w:tcW w:w="1135" w:type="pct"/>
            <w:tcBorders>
              <w:top w:val="single" w:sz="4" w:space="0" w:color="auto"/>
              <w:left w:val="nil"/>
              <w:bottom w:val="single" w:sz="4" w:space="0" w:color="auto"/>
              <w:right w:val="single" w:sz="4" w:space="0" w:color="auto"/>
            </w:tcBorders>
            <w:shd w:val="clear" w:color="auto" w:fill="auto"/>
            <w:noWrap/>
            <w:vAlign w:val="bottom"/>
            <w:hideMark/>
          </w:tcPr>
          <w:p w14:paraId="329D6877"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bl>
    <w:p w14:paraId="0D5A2D0D" w14:textId="77777777" w:rsidR="00616FDE" w:rsidRPr="00616FDE" w:rsidRDefault="00616FDE" w:rsidP="00616FDE">
      <w:pPr>
        <w:jc w:val="left"/>
        <w:rPr>
          <w:rFonts w:asciiTheme="minorHAnsi" w:hAnsiTheme="minorHAnsi"/>
        </w:rPr>
      </w:pPr>
    </w:p>
    <w:p w14:paraId="577F11B4" w14:textId="77777777" w:rsidR="00616FDE" w:rsidRPr="00616FDE" w:rsidRDefault="00616FDE" w:rsidP="00616FDE">
      <w:pPr>
        <w:spacing w:after="0" w:line="240" w:lineRule="auto"/>
        <w:jc w:val="left"/>
        <w:rPr>
          <w:rFonts w:eastAsia="Times New Roman" w:cs="Arial"/>
          <w:b/>
          <w:bCs/>
          <w:color w:val="000000"/>
          <w:sz w:val="24"/>
          <w:szCs w:val="24"/>
          <w:lang w:eastAsia="es-GT"/>
        </w:rPr>
      </w:pPr>
      <w:r w:rsidRPr="00616FDE">
        <w:rPr>
          <w:rFonts w:eastAsia="Times New Roman" w:cs="Arial"/>
          <w:b/>
          <w:bCs/>
          <w:color w:val="000000"/>
          <w:sz w:val="24"/>
          <w:szCs w:val="24"/>
          <w:lang w:eastAsia="es-GT"/>
        </w:rPr>
        <w:t>4.3.2. Producto no maderable (b)</w:t>
      </w:r>
    </w:p>
    <w:p w14:paraId="40D71942" w14:textId="77777777" w:rsidR="00616FDE" w:rsidRPr="00616FDE" w:rsidRDefault="00616FDE" w:rsidP="00616FDE">
      <w:pPr>
        <w:spacing w:after="0" w:line="240" w:lineRule="auto"/>
        <w:jc w:val="left"/>
        <w:rPr>
          <w:rFonts w:eastAsia="Times New Roman" w:cs="Arial"/>
          <w:b/>
          <w:bCs/>
          <w:color w:val="000000"/>
          <w:sz w:val="24"/>
          <w:szCs w:val="24"/>
          <w:lang w:eastAsia="es-GT"/>
        </w:rPr>
      </w:pPr>
      <w:r w:rsidRPr="00616FDE">
        <w:rPr>
          <w:rFonts w:eastAsia="Times New Roman" w:cs="Arial"/>
          <w:b/>
          <w:bCs/>
          <w:color w:val="000000"/>
          <w:sz w:val="24"/>
          <w:szCs w:val="24"/>
          <w:lang w:eastAsia="es-GT"/>
        </w:rPr>
        <w:t>b. Tipo de inventario y diseño de muestreo</w:t>
      </w:r>
    </w:p>
    <w:p w14:paraId="16F0BDEA" w14:textId="77777777" w:rsidR="00616FDE" w:rsidRPr="00616FDE" w:rsidRDefault="00616FDE" w:rsidP="00616FDE">
      <w:pPr>
        <w:jc w:val="left"/>
        <w:rPr>
          <w:rFonts w:asciiTheme="minorHAnsi" w:hAnsiTheme="minorHAnsi"/>
          <w:color w:val="A6A6A6" w:themeColor="background1" w:themeShade="A6"/>
        </w:rPr>
      </w:pPr>
      <w:r w:rsidRPr="00616FDE">
        <w:rPr>
          <w:rFonts w:asciiTheme="minorHAnsi" w:hAnsiTheme="minorHAnsi"/>
          <w:color w:val="A6A6A6" w:themeColor="background1" w:themeShade="A6"/>
        </w:rPr>
        <w:t>Describir brevemente la metodología empleada para el inventario del producto no maderable b</w:t>
      </w:r>
    </w:p>
    <w:tbl>
      <w:tblPr>
        <w:tblW w:w="4232" w:type="pct"/>
        <w:tblCellMar>
          <w:left w:w="70" w:type="dxa"/>
          <w:right w:w="70" w:type="dxa"/>
        </w:tblCellMar>
        <w:tblLook w:val="04A0" w:firstRow="1" w:lastRow="0" w:firstColumn="1" w:lastColumn="0" w:noHBand="0" w:noVBand="1"/>
      </w:tblPr>
      <w:tblGrid>
        <w:gridCol w:w="1259"/>
        <w:gridCol w:w="1297"/>
        <w:gridCol w:w="2481"/>
        <w:gridCol w:w="2428"/>
        <w:gridCol w:w="1363"/>
      </w:tblGrid>
      <w:tr w:rsidR="00616FDE" w:rsidRPr="00616FDE" w14:paraId="03990391" w14:textId="77777777" w:rsidTr="00FC10D3">
        <w:trPr>
          <w:trHeight w:val="287"/>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271A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ESTRATO</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14:paraId="54BFF87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AREA (ha)</w:t>
            </w:r>
          </w:p>
        </w:tc>
        <w:tc>
          <w:tcPr>
            <w:tcW w:w="1081" w:type="pct"/>
            <w:tcBorders>
              <w:top w:val="single" w:sz="4" w:space="0" w:color="auto"/>
              <w:left w:val="nil"/>
              <w:bottom w:val="single" w:sz="4" w:space="0" w:color="auto"/>
              <w:right w:val="single" w:sz="4" w:space="0" w:color="auto"/>
            </w:tcBorders>
            <w:shd w:val="clear" w:color="auto" w:fill="auto"/>
            <w:noWrap/>
            <w:vAlign w:val="bottom"/>
            <w:hideMark/>
          </w:tcPr>
          <w:p w14:paraId="63AC391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TIPO DE PRODUCTO</w:t>
            </w:r>
          </w:p>
        </w:tc>
        <w:tc>
          <w:tcPr>
            <w:tcW w:w="1112" w:type="pct"/>
            <w:tcBorders>
              <w:top w:val="single" w:sz="4" w:space="0" w:color="auto"/>
              <w:left w:val="nil"/>
              <w:bottom w:val="single" w:sz="4" w:space="0" w:color="auto"/>
              <w:right w:val="single" w:sz="4" w:space="0" w:color="auto"/>
            </w:tcBorders>
            <w:shd w:val="clear" w:color="auto" w:fill="auto"/>
            <w:noWrap/>
            <w:vAlign w:val="bottom"/>
            <w:hideMark/>
          </w:tcPr>
          <w:p w14:paraId="6117CA6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UNIDAD DE MEDIDA</w:t>
            </w:r>
          </w:p>
        </w:tc>
        <w:tc>
          <w:tcPr>
            <w:tcW w:w="1135" w:type="pct"/>
            <w:tcBorders>
              <w:top w:val="single" w:sz="4" w:space="0" w:color="auto"/>
              <w:left w:val="nil"/>
              <w:bottom w:val="single" w:sz="4" w:space="0" w:color="auto"/>
              <w:right w:val="single" w:sz="4" w:space="0" w:color="auto"/>
            </w:tcBorders>
            <w:shd w:val="clear" w:color="auto" w:fill="auto"/>
            <w:noWrap/>
            <w:vAlign w:val="bottom"/>
            <w:hideMark/>
          </w:tcPr>
          <w:p w14:paraId="68BBB19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CANTIDAD</w:t>
            </w:r>
          </w:p>
        </w:tc>
      </w:tr>
      <w:tr w:rsidR="00616FDE" w:rsidRPr="00616FDE" w14:paraId="6542A3C7" w14:textId="77777777" w:rsidTr="00FC10D3">
        <w:trPr>
          <w:trHeight w:val="274"/>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A8202"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14:paraId="19CA4046"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081" w:type="pct"/>
            <w:tcBorders>
              <w:top w:val="single" w:sz="4" w:space="0" w:color="auto"/>
              <w:left w:val="nil"/>
              <w:bottom w:val="single" w:sz="4" w:space="0" w:color="auto"/>
              <w:right w:val="single" w:sz="4" w:space="0" w:color="auto"/>
            </w:tcBorders>
            <w:shd w:val="clear" w:color="auto" w:fill="auto"/>
            <w:noWrap/>
            <w:vAlign w:val="bottom"/>
            <w:hideMark/>
          </w:tcPr>
          <w:p w14:paraId="7F108415"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12" w:type="pct"/>
            <w:tcBorders>
              <w:top w:val="single" w:sz="4" w:space="0" w:color="auto"/>
              <w:left w:val="nil"/>
              <w:bottom w:val="single" w:sz="4" w:space="0" w:color="auto"/>
              <w:right w:val="single" w:sz="4" w:space="0" w:color="auto"/>
            </w:tcBorders>
            <w:shd w:val="clear" w:color="auto" w:fill="auto"/>
            <w:noWrap/>
            <w:vAlign w:val="bottom"/>
            <w:hideMark/>
          </w:tcPr>
          <w:p w14:paraId="37A824D9"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35" w:type="pct"/>
            <w:tcBorders>
              <w:top w:val="single" w:sz="4" w:space="0" w:color="auto"/>
              <w:left w:val="nil"/>
              <w:bottom w:val="single" w:sz="4" w:space="0" w:color="auto"/>
              <w:right w:val="single" w:sz="4" w:space="0" w:color="auto"/>
            </w:tcBorders>
            <w:shd w:val="clear" w:color="auto" w:fill="auto"/>
            <w:noWrap/>
            <w:vAlign w:val="bottom"/>
            <w:hideMark/>
          </w:tcPr>
          <w:p w14:paraId="489A5F31"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1E130983" w14:textId="77777777" w:rsidTr="00FC10D3">
        <w:trPr>
          <w:trHeight w:val="274"/>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20659"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14:paraId="250A643E"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081" w:type="pct"/>
            <w:tcBorders>
              <w:top w:val="single" w:sz="4" w:space="0" w:color="auto"/>
              <w:left w:val="nil"/>
              <w:bottom w:val="single" w:sz="4" w:space="0" w:color="auto"/>
              <w:right w:val="single" w:sz="4" w:space="0" w:color="auto"/>
            </w:tcBorders>
            <w:shd w:val="clear" w:color="auto" w:fill="auto"/>
            <w:noWrap/>
            <w:vAlign w:val="bottom"/>
            <w:hideMark/>
          </w:tcPr>
          <w:p w14:paraId="1AB4652F"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12" w:type="pct"/>
            <w:tcBorders>
              <w:top w:val="single" w:sz="4" w:space="0" w:color="auto"/>
              <w:left w:val="nil"/>
              <w:bottom w:val="single" w:sz="4" w:space="0" w:color="auto"/>
              <w:right w:val="single" w:sz="4" w:space="0" w:color="auto"/>
            </w:tcBorders>
            <w:shd w:val="clear" w:color="auto" w:fill="auto"/>
            <w:noWrap/>
            <w:vAlign w:val="bottom"/>
            <w:hideMark/>
          </w:tcPr>
          <w:p w14:paraId="159A7A91"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35" w:type="pct"/>
            <w:tcBorders>
              <w:top w:val="single" w:sz="4" w:space="0" w:color="auto"/>
              <w:left w:val="nil"/>
              <w:bottom w:val="single" w:sz="4" w:space="0" w:color="auto"/>
              <w:right w:val="single" w:sz="4" w:space="0" w:color="auto"/>
            </w:tcBorders>
            <w:shd w:val="clear" w:color="auto" w:fill="auto"/>
            <w:noWrap/>
            <w:vAlign w:val="bottom"/>
            <w:hideMark/>
          </w:tcPr>
          <w:p w14:paraId="625CD2E2"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2AA6D862" w14:textId="77777777" w:rsidTr="00FC10D3">
        <w:trPr>
          <w:trHeight w:val="274"/>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09F29"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14:paraId="24C6C70E"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081" w:type="pct"/>
            <w:tcBorders>
              <w:top w:val="single" w:sz="4" w:space="0" w:color="auto"/>
              <w:left w:val="nil"/>
              <w:bottom w:val="single" w:sz="4" w:space="0" w:color="auto"/>
              <w:right w:val="single" w:sz="4" w:space="0" w:color="auto"/>
            </w:tcBorders>
            <w:shd w:val="clear" w:color="auto" w:fill="auto"/>
            <w:noWrap/>
            <w:vAlign w:val="bottom"/>
            <w:hideMark/>
          </w:tcPr>
          <w:p w14:paraId="78CF31C9"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12" w:type="pct"/>
            <w:tcBorders>
              <w:top w:val="single" w:sz="4" w:space="0" w:color="auto"/>
              <w:left w:val="nil"/>
              <w:bottom w:val="single" w:sz="4" w:space="0" w:color="auto"/>
              <w:right w:val="single" w:sz="4" w:space="0" w:color="auto"/>
            </w:tcBorders>
            <w:shd w:val="clear" w:color="auto" w:fill="auto"/>
            <w:noWrap/>
            <w:vAlign w:val="bottom"/>
            <w:hideMark/>
          </w:tcPr>
          <w:p w14:paraId="3FB5D3B8"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35" w:type="pct"/>
            <w:tcBorders>
              <w:top w:val="single" w:sz="4" w:space="0" w:color="auto"/>
              <w:left w:val="nil"/>
              <w:bottom w:val="single" w:sz="4" w:space="0" w:color="auto"/>
              <w:right w:val="single" w:sz="4" w:space="0" w:color="auto"/>
            </w:tcBorders>
            <w:shd w:val="clear" w:color="auto" w:fill="auto"/>
            <w:noWrap/>
            <w:vAlign w:val="bottom"/>
            <w:hideMark/>
          </w:tcPr>
          <w:p w14:paraId="3D8822AB"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7F600B5D" w14:textId="77777777" w:rsidTr="00FC10D3">
        <w:trPr>
          <w:trHeight w:val="274"/>
        </w:trPr>
        <w:tc>
          <w:tcPr>
            <w:tcW w:w="38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7EE68"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Total</w:t>
            </w:r>
          </w:p>
        </w:tc>
        <w:tc>
          <w:tcPr>
            <w:tcW w:w="1135" w:type="pct"/>
            <w:tcBorders>
              <w:top w:val="single" w:sz="4" w:space="0" w:color="auto"/>
              <w:left w:val="nil"/>
              <w:bottom w:val="single" w:sz="4" w:space="0" w:color="auto"/>
              <w:right w:val="single" w:sz="4" w:space="0" w:color="auto"/>
            </w:tcBorders>
            <w:shd w:val="clear" w:color="auto" w:fill="auto"/>
            <w:noWrap/>
            <w:vAlign w:val="bottom"/>
            <w:hideMark/>
          </w:tcPr>
          <w:p w14:paraId="5A11FE92"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bl>
    <w:p w14:paraId="22A0F74E" w14:textId="77777777" w:rsidR="00616FDE" w:rsidRPr="00616FDE" w:rsidRDefault="00616FDE" w:rsidP="00616FDE">
      <w:pPr>
        <w:jc w:val="left"/>
        <w:rPr>
          <w:rFonts w:asciiTheme="minorHAnsi" w:hAnsiTheme="minorHAnsi"/>
        </w:rPr>
      </w:pPr>
    </w:p>
    <w:p w14:paraId="143C4361" w14:textId="77777777" w:rsidR="00616FDE" w:rsidRPr="00616FDE" w:rsidRDefault="00616FDE" w:rsidP="00616FDE">
      <w:pPr>
        <w:spacing w:after="0" w:line="240" w:lineRule="auto"/>
        <w:jc w:val="left"/>
        <w:rPr>
          <w:rFonts w:ascii="Calibri" w:eastAsia="Times New Roman" w:hAnsi="Calibri" w:cs="Calibri"/>
          <w:b/>
          <w:bCs/>
          <w:i/>
          <w:iCs/>
          <w:sz w:val="24"/>
          <w:szCs w:val="24"/>
          <w:lang w:eastAsia="es-GT"/>
        </w:rPr>
      </w:pPr>
      <w:r w:rsidRPr="00616FDE">
        <w:rPr>
          <w:rFonts w:ascii="Calibri" w:eastAsia="Times New Roman" w:hAnsi="Calibri" w:cs="Calibri"/>
          <w:b/>
          <w:bCs/>
          <w:i/>
          <w:iCs/>
          <w:sz w:val="24"/>
          <w:szCs w:val="24"/>
          <w:lang w:eastAsia="es-GT"/>
        </w:rPr>
        <w:t>4.4. Discusión de resultados del inventario de productos no maderables</w:t>
      </w:r>
    </w:p>
    <w:p w14:paraId="66F1A41F" w14:textId="77777777" w:rsidR="00616FDE" w:rsidRPr="00616FDE" w:rsidRDefault="00616FDE" w:rsidP="00616FDE">
      <w:pPr>
        <w:spacing w:after="0" w:line="240" w:lineRule="auto"/>
        <w:jc w:val="left"/>
        <w:rPr>
          <w:rFonts w:ascii="Calibri" w:eastAsia="Times New Roman" w:hAnsi="Calibri" w:cs="Calibri"/>
          <w:color w:val="A6A6A6" w:themeColor="background1" w:themeShade="A6"/>
          <w:lang w:eastAsia="es-GT"/>
        </w:rPr>
      </w:pPr>
      <w:r w:rsidRPr="00616FDE">
        <w:rPr>
          <w:rFonts w:ascii="Calibri" w:eastAsia="Times New Roman" w:hAnsi="Calibri" w:cs="Calibri"/>
          <w:color w:val="A6A6A6" w:themeColor="background1" w:themeShade="A6"/>
          <w:lang w:eastAsia="es-GT"/>
        </w:rPr>
        <w:t>Realizar una breve descripción de los resultados del inventario de los productos no maderables</w:t>
      </w:r>
    </w:p>
    <w:p w14:paraId="5F3228D4" w14:textId="77777777" w:rsidR="00616FDE" w:rsidRPr="00616FDE" w:rsidRDefault="00616FDE" w:rsidP="00616FDE">
      <w:pPr>
        <w:jc w:val="left"/>
        <w:rPr>
          <w:rFonts w:asciiTheme="minorHAnsi" w:hAnsiTheme="minorHAnsi"/>
        </w:rPr>
      </w:pPr>
    </w:p>
    <w:p w14:paraId="2255389D"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V. RESUMEN DE INFORMACIÓN GENERAL DEL PLAN DE MANEJO</w:t>
      </w:r>
    </w:p>
    <w:p w14:paraId="3A69B295"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5.1. ASPECTOS GENRALES</w:t>
      </w:r>
    </w:p>
    <w:tbl>
      <w:tblPr>
        <w:tblW w:w="5000" w:type="pct"/>
        <w:tblCellMar>
          <w:left w:w="70" w:type="dxa"/>
          <w:right w:w="70" w:type="dxa"/>
        </w:tblCellMar>
        <w:tblLook w:val="04A0" w:firstRow="1" w:lastRow="0" w:firstColumn="1" w:lastColumn="0" w:noHBand="0" w:noVBand="1"/>
      </w:tblPr>
      <w:tblGrid>
        <w:gridCol w:w="5761"/>
        <w:gridCol w:w="3067"/>
      </w:tblGrid>
      <w:tr w:rsidR="00616FDE" w:rsidRPr="00616FDE" w14:paraId="5E4286F1"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4C5EA" w14:textId="77777777" w:rsidR="00616FDE" w:rsidRPr="00616FDE" w:rsidRDefault="00616FDE" w:rsidP="00616FDE">
            <w:pPr>
              <w:spacing w:after="0" w:line="240" w:lineRule="auto"/>
              <w:rPr>
                <w:rFonts w:eastAsia="Times New Roman" w:cs="Arial"/>
                <w:sz w:val="20"/>
                <w:szCs w:val="20"/>
                <w:lang w:eastAsia="es-GT"/>
              </w:rPr>
            </w:pPr>
            <w:r w:rsidRPr="00616FDE">
              <w:rPr>
                <w:rFonts w:eastAsia="Times New Roman" w:cs="Arial"/>
                <w:sz w:val="20"/>
                <w:szCs w:val="20"/>
                <w:lang w:eastAsia="es-GT"/>
              </w:rPr>
              <w:t xml:space="preserve">Área total de la finca (Ha.): </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605955EE"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 </w:t>
            </w:r>
          </w:p>
        </w:tc>
      </w:tr>
      <w:tr w:rsidR="00616FDE" w:rsidRPr="00616FDE" w14:paraId="6FED0925"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FB294" w14:textId="77777777" w:rsidR="00616FDE" w:rsidRPr="00616FDE" w:rsidRDefault="00616FDE" w:rsidP="00616FDE">
            <w:pPr>
              <w:spacing w:after="0" w:line="240" w:lineRule="auto"/>
              <w:rPr>
                <w:rFonts w:eastAsia="Times New Roman" w:cs="Arial"/>
                <w:sz w:val="20"/>
                <w:szCs w:val="20"/>
                <w:lang w:eastAsia="es-GT"/>
              </w:rPr>
            </w:pPr>
            <w:r w:rsidRPr="00616FDE">
              <w:rPr>
                <w:rFonts w:eastAsia="Times New Roman" w:cs="Arial"/>
                <w:sz w:val="20"/>
                <w:szCs w:val="20"/>
                <w:lang w:eastAsia="es-GT"/>
              </w:rPr>
              <w:t xml:space="preserve">Superficie con bosque (Ha.): </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5BB2A83D"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 </w:t>
            </w:r>
          </w:p>
        </w:tc>
      </w:tr>
      <w:tr w:rsidR="00616FDE" w:rsidRPr="00616FDE" w14:paraId="2F038231"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4BA3D" w14:textId="77777777" w:rsidR="00616FDE" w:rsidRPr="00616FDE" w:rsidRDefault="00616FDE" w:rsidP="00616FDE">
            <w:pPr>
              <w:spacing w:after="0" w:line="240" w:lineRule="auto"/>
              <w:rPr>
                <w:rFonts w:eastAsia="Times New Roman" w:cs="Arial"/>
                <w:sz w:val="20"/>
                <w:szCs w:val="20"/>
                <w:lang w:eastAsia="es-GT"/>
              </w:rPr>
            </w:pPr>
            <w:r w:rsidRPr="00616FDE">
              <w:rPr>
                <w:rFonts w:eastAsia="Times New Roman" w:cs="Arial"/>
                <w:sz w:val="20"/>
                <w:szCs w:val="20"/>
                <w:lang w:eastAsia="es-GT"/>
              </w:rPr>
              <w:t>Área a intervenir (Ha)</w:t>
            </w:r>
            <w:proofErr w:type="gramStart"/>
            <w:r w:rsidRPr="00616FDE">
              <w:rPr>
                <w:rFonts w:eastAsia="Times New Roman" w:cs="Arial"/>
                <w:sz w:val="20"/>
                <w:szCs w:val="20"/>
                <w:lang w:eastAsia="es-GT"/>
              </w:rPr>
              <w:t>.:</w:t>
            </w:r>
            <w:proofErr w:type="gramEnd"/>
            <w:r w:rsidRPr="00616FDE">
              <w:rPr>
                <w:rFonts w:eastAsia="Times New Roman" w:cs="Arial"/>
                <w:sz w:val="20"/>
                <w:szCs w:val="20"/>
                <w:lang w:eastAsia="es-GT"/>
              </w:rPr>
              <w:t xml:space="preserve"> </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45E9A248"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 </w:t>
            </w:r>
          </w:p>
        </w:tc>
      </w:tr>
      <w:tr w:rsidR="00616FDE" w:rsidRPr="00616FDE" w14:paraId="018C74F1"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66A11" w14:textId="77777777" w:rsidR="00616FDE" w:rsidRPr="00616FDE" w:rsidRDefault="00616FDE" w:rsidP="00616FDE">
            <w:pPr>
              <w:spacing w:after="0" w:line="240" w:lineRule="auto"/>
              <w:rPr>
                <w:rFonts w:eastAsia="Times New Roman" w:cs="Arial"/>
                <w:sz w:val="20"/>
                <w:szCs w:val="20"/>
                <w:lang w:eastAsia="es-GT"/>
              </w:rPr>
            </w:pPr>
            <w:r w:rsidRPr="00616FDE">
              <w:rPr>
                <w:rFonts w:eastAsia="Times New Roman" w:cs="Arial"/>
                <w:sz w:val="20"/>
                <w:szCs w:val="20"/>
                <w:lang w:eastAsia="es-GT"/>
              </w:rPr>
              <w:t>Área de protección (Ha)</w:t>
            </w:r>
            <w:proofErr w:type="gramStart"/>
            <w:r w:rsidRPr="00616FDE">
              <w:rPr>
                <w:rFonts w:eastAsia="Times New Roman" w:cs="Arial"/>
                <w:sz w:val="20"/>
                <w:szCs w:val="20"/>
                <w:lang w:eastAsia="es-GT"/>
              </w:rPr>
              <w:t>.:</w:t>
            </w:r>
            <w:proofErr w:type="gramEnd"/>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6F3FE6F7"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 </w:t>
            </w:r>
          </w:p>
        </w:tc>
      </w:tr>
      <w:tr w:rsidR="00616FDE" w:rsidRPr="00616FDE" w14:paraId="2F8E9A4C"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EE18D" w14:textId="77777777" w:rsidR="00616FDE" w:rsidRPr="00616FDE" w:rsidRDefault="00616FDE" w:rsidP="00616FDE">
            <w:pPr>
              <w:spacing w:after="0" w:line="240" w:lineRule="auto"/>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xml:space="preserve">Otros usos (Ha.): </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2CCF80D8"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 </w:t>
            </w:r>
          </w:p>
        </w:tc>
      </w:tr>
      <w:tr w:rsidR="00616FDE" w:rsidRPr="00616FDE" w14:paraId="7B4C1B11"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2162A"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Tipo de bosque:</w:t>
            </w:r>
          </w:p>
        </w:tc>
        <w:tc>
          <w:tcPr>
            <w:tcW w:w="1737" w:type="pct"/>
            <w:tcBorders>
              <w:top w:val="single" w:sz="4" w:space="0" w:color="auto"/>
              <w:left w:val="nil"/>
              <w:bottom w:val="single" w:sz="4" w:space="0" w:color="auto"/>
              <w:right w:val="single" w:sz="4" w:space="0" w:color="auto"/>
            </w:tcBorders>
            <w:shd w:val="clear" w:color="auto" w:fill="auto"/>
            <w:noWrap/>
            <w:vAlign w:val="center"/>
            <w:hideMark/>
          </w:tcPr>
          <w:p w14:paraId="0CD8FC1A" w14:textId="77777777" w:rsidR="00616FDE" w:rsidRPr="00616FDE" w:rsidRDefault="00616FDE" w:rsidP="00616FDE">
            <w:pPr>
              <w:spacing w:after="0" w:line="240" w:lineRule="auto"/>
              <w:jc w:val="center"/>
              <w:rPr>
                <w:rFonts w:eastAsia="Times New Roman" w:cs="Arial"/>
                <w:sz w:val="20"/>
                <w:szCs w:val="20"/>
                <w:lang w:eastAsia="es-GT"/>
              </w:rPr>
            </w:pPr>
            <w:r w:rsidRPr="00616FDE">
              <w:rPr>
                <w:rFonts w:eastAsia="Times New Roman" w:cs="Arial"/>
                <w:sz w:val="20"/>
                <w:szCs w:val="20"/>
                <w:lang w:eastAsia="es-GT"/>
              </w:rPr>
              <w:t> </w:t>
            </w:r>
          </w:p>
        </w:tc>
      </w:tr>
      <w:tr w:rsidR="00616FDE" w:rsidRPr="00616FDE" w14:paraId="4857715A" w14:textId="77777777" w:rsidTr="00FC10D3">
        <w:trPr>
          <w:trHeight w:val="20"/>
        </w:trPr>
        <w:tc>
          <w:tcPr>
            <w:tcW w:w="3263"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B7446A"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Sub tipo (s)  de bosque:</w:t>
            </w:r>
          </w:p>
        </w:tc>
        <w:tc>
          <w:tcPr>
            <w:tcW w:w="1737" w:type="pct"/>
            <w:tcBorders>
              <w:top w:val="single" w:sz="4" w:space="0" w:color="auto"/>
              <w:left w:val="nil"/>
              <w:bottom w:val="single" w:sz="4" w:space="0" w:color="auto"/>
              <w:right w:val="single" w:sz="4" w:space="0" w:color="000000"/>
            </w:tcBorders>
            <w:shd w:val="clear" w:color="auto" w:fill="auto"/>
            <w:noWrap/>
            <w:vAlign w:val="center"/>
            <w:hideMark/>
          </w:tcPr>
          <w:p w14:paraId="5EC861A9" w14:textId="77777777" w:rsidR="00616FDE" w:rsidRPr="00616FDE" w:rsidRDefault="00616FDE" w:rsidP="00616FDE">
            <w:pPr>
              <w:spacing w:after="0" w:line="240" w:lineRule="auto"/>
              <w:jc w:val="center"/>
              <w:rPr>
                <w:rFonts w:eastAsia="Times New Roman" w:cs="Arial"/>
                <w:sz w:val="20"/>
                <w:szCs w:val="20"/>
                <w:lang w:eastAsia="es-GT"/>
              </w:rPr>
            </w:pPr>
            <w:r w:rsidRPr="00616FDE">
              <w:rPr>
                <w:rFonts w:eastAsia="Times New Roman" w:cs="Arial"/>
                <w:sz w:val="20"/>
                <w:szCs w:val="20"/>
                <w:lang w:eastAsia="es-GT"/>
              </w:rPr>
              <w:t> </w:t>
            </w:r>
          </w:p>
        </w:tc>
      </w:tr>
      <w:tr w:rsidR="00616FDE" w:rsidRPr="00616FDE" w14:paraId="23A6F209"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4652E"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Estado de Intervención:</w:t>
            </w:r>
          </w:p>
        </w:tc>
        <w:tc>
          <w:tcPr>
            <w:tcW w:w="1737" w:type="pct"/>
            <w:tcBorders>
              <w:top w:val="single" w:sz="4" w:space="0" w:color="auto"/>
              <w:left w:val="nil"/>
              <w:bottom w:val="single" w:sz="4" w:space="0" w:color="auto"/>
              <w:right w:val="single" w:sz="4" w:space="0" w:color="auto"/>
            </w:tcBorders>
            <w:shd w:val="clear" w:color="auto" w:fill="auto"/>
            <w:noWrap/>
            <w:vAlign w:val="center"/>
            <w:hideMark/>
          </w:tcPr>
          <w:p w14:paraId="06CA8D9A" w14:textId="77777777" w:rsidR="00616FDE" w:rsidRPr="00616FDE" w:rsidRDefault="00616FDE" w:rsidP="00616FDE">
            <w:pPr>
              <w:spacing w:after="0" w:line="240" w:lineRule="auto"/>
              <w:jc w:val="center"/>
              <w:rPr>
                <w:rFonts w:eastAsia="Times New Roman" w:cs="Arial"/>
                <w:sz w:val="20"/>
                <w:szCs w:val="20"/>
                <w:lang w:eastAsia="es-GT"/>
              </w:rPr>
            </w:pPr>
            <w:r w:rsidRPr="00616FDE">
              <w:rPr>
                <w:rFonts w:eastAsia="Times New Roman" w:cs="Arial"/>
                <w:sz w:val="20"/>
                <w:szCs w:val="20"/>
                <w:lang w:eastAsia="es-GT"/>
              </w:rPr>
              <w:t> </w:t>
            </w:r>
          </w:p>
        </w:tc>
      </w:tr>
      <w:tr w:rsidR="00616FDE" w:rsidRPr="00616FDE" w14:paraId="708C76C7"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019BC"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Duración del plan de manejo:</w:t>
            </w:r>
          </w:p>
        </w:tc>
        <w:tc>
          <w:tcPr>
            <w:tcW w:w="1737" w:type="pct"/>
            <w:tcBorders>
              <w:top w:val="single" w:sz="4" w:space="0" w:color="auto"/>
              <w:left w:val="nil"/>
              <w:bottom w:val="single" w:sz="4" w:space="0" w:color="auto"/>
              <w:right w:val="single" w:sz="4" w:space="0" w:color="000000"/>
            </w:tcBorders>
            <w:shd w:val="clear" w:color="auto" w:fill="auto"/>
            <w:noWrap/>
            <w:vAlign w:val="bottom"/>
            <w:hideMark/>
          </w:tcPr>
          <w:p w14:paraId="570832AA"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50089502" w14:textId="77777777" w:rsidTr="00FC10D3">
        <w:trPr>
          <w:trHeight w:val="20"/>
        </w:trPr>
        <w:tc>
          <w:tcPr>
            <w:tcW w:w="3263"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57B59405"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Revisión y actualización del plan de manejo:</w:t>
            </w:r>
          </w:p>
        </w:tc>
        <w:tc>
          <w:tcPr>
            <w:tcW w:w="1737" w:type="pct"/>
            <w:tcBorders>
              <w:top w:val="single" w:sz="4" w:space="0" w:color="auto"/>
              <w:left w:val="nil"/>
              <w:bottom w:val="single" w:sz="4" w:space="0" w:color="auto"/>
              <w:right w:val="single" w:sz="4" w:space="0" w:color="000000"/>
            </w:tcBorders>
            <w:shd w:val="clear" w:color="auto" w:fill="auto"/>
            <w:noWrap/>
            <w:vAlign w:val="bottom"/>
            <w:hideMark/>
          </w:tcPr>
          <w:p w14:paraId="6BFC7B06"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1EE1F96F"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94311"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Numero de estratos del bosque:</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399EDF1C"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59F0A443" w14:textId="77777777" w:rsidTr="00FC10D3">
        <w:trPr>
          <w:trHeight w:val="20"/>
        </w:trPr>
        <w:tc>
          <w:tcPr>
            <w:tcW w:w="3263"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5E2ADD02"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xml:space="preserve">Especies forestales existentes en el bosque según inventario: </w:t>
            </w:r>
          </w:p>
        </w:tc>
        <w:tc>
          <w:tcPr>
            <w:tcW w:w="1737" w:type="pct"/>
            <w:tcBorders>
              <w:top w:val="single" w:sz="4" w:space="0" w:color="auto"/>
              <w:left w:val="nil"/>
              <w:bottom w:val="single" w:sz="4" w:space="0" w:color="auto"/>
              <w:right w:val="single" w:sz="4" w:space="0" w:color="000000"/>
            </w:tcBorders>
            <w:shd w:val="clear" w:color="auto" w:fill="auto"/>
            <w:noWrap/>
            <w:vAlign w:val="bottom"/>
            <w:hideMark/>
          </w:tcPr>
          <w:p w14:paraId="2D6D6CB8"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7BA8C9B9" w14:textId="77777777" w:rsidTr="00FC10D3">
        <w:trPr>
          <w:trHeight w:val="20"/>
        </w:trPr>
        <w:tc>
          <w:tcPr>
            <w:tcW w:w="5000" w:type="pct"/>
            <w:gridSpan w:val="2"/>
            <w:tcBorders>
              <w:top w:val="single" w:sz="4" w:space="0" w:color="auto"/>
              <w:left w:val="single" w:sz="4" w:space="0" w:color="auto"/>
              <w:bottom w:val="single" w:sz="4" w:space="0" w:color="auto"/>
              <w:right w:val="single" w:sz="4" w:space="0" w:color="000000"/>
            </w:tcBorders>
            <w:shd w:val="clear" w:color="000000" w:fill="BFBFBF"/>
            <w:vAlign w:val="bottom"/>
            <w:hideMark/>
          </w:tcPr>
          <w:p w14:paraId="7FDA7ADF" w14:textId="77777777" w:rsidR="00616FDE" w:rsidRPr="00616FDE" w:rsidRDefault="00616FDE" w:rsidP="00616FDE">
            <w:pPr>
              <w:spacing w:after="0" w:line="240" w:lineRule="auto"/>
              <w:jc w:val="left"/>
              <w:rPr>
                <w:rFonts w:ascii="Calibri" w:eastAsia="Times New Roman" w:hAnsi="Calibri" w:cs="Calibri"/>
                <w:b/>
                <w:bCs/>
                <w:i/>
                <w:iCs/>
                <w:color w:val="000000"/>
                <w:sz w:val="20"/>
                <w:szCs w:val="20"/>
                <w:lang w:eastAsia="es-GT"/>
              </w:rPr>
            </w:pPr>
            <w:r w:rsidRPr="00616FDE">
              <w:rPr>
                <w:rFonts w:ascii="Calibri" w:eastAsia="Times New Roman" w:hAnsi="Calibri" w:cs="Calibri"/>
                <w:b/>
                <w:bCs/>
                <w:i/>
                <w:iCs/>
                <w:color w:val="000000"/>
                <w:sz w:val="20"/>
                <w:szCs w:val="20"/>
                <w:lang w:eastAsia="es-GT"/>
              </w:rPr>
              <w:t>5.2. PRODUCTOS MADERABLES</w:t>
            </w:r>
          </w:p>
        </w:tc>
      </w:tr>
      <w:tr w:rsidR="00616FDE" w:rsidRPr="00616FDE" w14:paraId="1FF8EB31"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4FC335"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Estratos donde se aprovecharán productos Maderables:</w:t>
            </w:r>
          </w:p>
        </w:tc>
        <w:tc>
          <w:tcPr>
            <w:tcW w:w="1737" w:type="pct"/>
            <w:tcBorders>
              <w:top w:val="single" w:sz="4" w:space="0" w:color="auto"/>
              <w:left w:val="nil"/>
              <w:bottom w:val="single" w:sz="4" w:space="0" w:color="auto"/>
              <w:right w:val="single" w:sz="4" w:space="0" w:color="auto"/>
            </w:tcBorders>
            <w:shd w:val="clear" w:color="auto" w:fill="auto"/>
            <w:vAlign w:val="bottom"/>
            <w:hideMark/>
          </w:tcPr>
          <w:p w14:paraId="30008B9E" w14:textId="77777777" w:rsidR="00616FDE" w:rsidRPr="00616FDE" w:rsidRDefault="00616FDE" w:rsidP="00616FDE">
            <w:pPr>
              <w:spacing w:after="0" w:line="240" w:lineRule="auto"/>
              <w:jc w:val="center"/>
              <w:rPr>
                <w:rFonts w:ascii="Calibri" w:eastAsia="Times New Roman" w:hAnsi="Calibri" w:cs="Calibri"/>
                <w:b/>
                <w:bCs/>
                <w:i/>
                <w:iCs/>
                <w:color w:val="000000"/>
                <w:sz w:val="20"/>
                <w:szCs w:val="20"/>
                <w:lang w:eastAsia="es-GT"/>
              </w:rPr>
            </w:pPr>
            <w:r w:rsidRPr="00616FDE">
              <w:rPr>
                <w:rFonts w:ascii="Calibri" w:eastAsia="Times New Roman" w:hAnsi="Calibri" w:cs="Calibri"/>
                <w:b/>
                <w:bCs/>
                <w:i/>
                <w:iCs/>
                <w:color w:val="000000"/>
                <w:sz w:val="20"/>
                <w:szCs w:val="20"/>
                <w:lang w:eastAsia="es-GT"/>
              </w:rPr>
              <w:t> </w:t>
            </w:r>
          </w:p>
        </w:tc>
      </w:tr>
      <w:tr w:rsidR="00616FDE" w:rsidRPr="00616FDE" w14:paraId="5C93E997"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637285"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Área basal (m2) de especies con maderas PRECIOSAS (árboles mayores o iguales a 25 cm de DAP)</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212D293E"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69A43C71"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753D4B"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xml:space="preserve">Área basal (m2) de especies con maderas SEMIPRECIOSAS (árboles mayores o iguales a 25 cm de DAP): </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79BD2E40"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1CD640D7"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AFAA2B"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xml:space="preserve">Área basal (m2) de especies con maderas SECUNDARIAS (árboles mayores o iguales s 25 cm de DAP): </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5A201BC5"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05AA7584"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823DA3"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xml:space="preserve">Volumen comercial (m3) de especies con maderas PRECIOSAS (árboles mayores o iguales a 25 cm de DAP): </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398385A2"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446AB666"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6AFE60"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xml:space="preserve">Volumen comercial (m3) de especies con maderas SEMIPRECIOSAS (árboles mayores o iguales a 25 cm de DAP): </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5EAD9645"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57EF3A68"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E43F05"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xml:space="preserve">Volumen comercial (m3) de especies con maderas SECUNDARIAS (árboles mayores o iguales a 25 cm de DAP): </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6B528618"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5AFDAC59"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A09302"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Número de turnos que contempla el Plan de manejo</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1E34646F"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49E35B7F"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9AABF"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Sistema de corta:</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63A8481D"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14D1B285"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A049C"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Tratamiento silvicultural:</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76CF969B"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4675EB59" w14:textId="77777777" w:rsidTr="00FC10D3">
        <w:trPr>
          <w:trHeight w:val="20"/>
        </w:trPr>
        <w:tc>
          <w:tcPr>
            <w:tcW w:w="5000" w:type="pct"/>
            <w:gridSpan w:val="2"/>
            <w:tcBorders>
              <w:top w:val="single" w:sz="4" w:space="0" w:color="auto"/>
              <w:left w:val="single" w:sz="4" w:space="0" w:color="auto"/>
              <w:bottom w:val="single" w:sz="4" w:space="0" w:color="auto"/>
              <w:right w:val="single" w:sz="4" w:space="0" w:color="000000"/>
            </w:tcBorders>
            <w:shd w:val="clear" w:color="000000" w:fill="BFBFBF"/>
            <w:vAlign w:val="bottom"/>
            <w:hideMark/>
          </w:tcPr>
          <w:p w14:paraId="4BBA55AF" w14:textId="77777777" w:rsidR="00616FDE" w:rsidRPr="00616FDE" w:rsidRDefault="00616FDE" w:rsidP="00616FDE">
            <w:pPr>
              <w:spacing w:after="0" w:line="240" w:lineRule="auto"/>
              <w:jc w:val="left"/>
              <w:rPr>
                <w:rFonts w:ascii="Calibri" w:eastAsia="Times New Roman" w:hAnsi="Calibri" w:cs="Calibri"/>
                <w:b/>
                <w:bCs/>
                <w:i/>
                <w:iCs/>
                <w:color w:val="000000"/>
                <w:sz w:val="20"/>
                <w:szCs w:val="20"/>
                <w:lang w:eastAsia="es-GT"/>
              </w:rPr>
            </w:pPr>
            <w:r w:rsidRPr="00616FDE">
              <w:rPr>
                <w:rFonts w:ascii="Calibri" w:eastAsia="Times New Roman" w:hAnsi="Calibri" w:cs="Calibri"/>
                <w:b/>
                <w:bCs/>
                <w:i/>
                <w:iCs/>
                <w:color w:val="000000"/>
                <w:sz w:val="20"/>
                <w:szCs w:val="20"/>
                <w:lang w:eastAsia="es-GT"/>
              </w:rPr>
              <w:t>5.3. PRODUCTOS NO MADERABLES</w:t>
            </w:r>
          </w:p>
        </w:tc>
      </w:tr>
      <w:tr w:rsidR="00616FDE" w:rsidRPr="00616FDE" w14:paraId="39B9E923" w14:textId="77777777" w:rsidTr="00FC10D3">
        <w:trPr>
          <w:trHeight w:val="283"/>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D287D4"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Estratos a manejar con productos no maderables</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0BB1A955"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2A3133E9" w14:textId="77777777" w:rsidTr="00FC10D3">
        <w:trPr>
          <w:trHeight w:val="283"/>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31B397"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Superficie de manejo para no maderables:</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09C37376"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15FFF6E9" w14:textId="77777777" w:rsidTr="00FC10D3">
        <w:trPr>
          <w:trHeight w:val="283"/>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A13468"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Tipo de productos no maderables a manejar:</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0F644D8E"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bl>
    <w:p w14:paraId="17B01693" w14:textId="77777777" w:rsidR="00616FDE" w:rsidRPr="00616FDE" w:rsidRDefault="00616FDE" w:rsidP="00616FDE">
      <w:pPr>
        <w:jc w:val="left"/>
        <w:rPr>
          <w:rFonts w:asciiTheme="minorHAnsi" w:hAnsiTheme="minorHAnsi"/>
        </w:rPr>
      </w:pPr>
    </w:p>
    <w:p w14:paraId="175CF7C9"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VI. PLANIFICACION DEL MANEJO</w:t>
      </w:r>
    </w:p>
    <w:p w14:paraId="649A9643" w14:textId="77777777" w:rsidR="00616FDE" w:rsidRPr="00616FDE" w:rsidRDefault="00616FDE" w:rsidP="00616FDE">
      <w:pPr>
        <w:tabs>
          <w:tab w:val="left" w:pos="460"/>
        </w:tabs>
        <w:spacing w:after="0" w:line="240" w:lineRule="auto"/>
        <w:jc w:val="left"/>
        <w:rPr>
          <w:rFonts w:eastAsia="Times New Roman" w:cs="Arial"/>
          <w:b/>
          <w:bCs/>
          <w:szCs w:val="28"/>
          <w:lang w:eastAsia="es-GT"/>
        </w:rPr>
      </w:pPr>
      <w:r w:rsidRPr="00616FDE">
        <w:rPr>
          <w:rFonts w:eastAsia="Times New Roman" w:cs="Arial"/>
          <w:b/>
          <w:bCs/>
          <w:szCs w:val="28"/>
          <w:lang w:eastAsia="es-GT"/>
        </w:rPr>
        <w:t>6.1</w:t>
      </w:r>
      <w:r w:rsidRPr="00616FDE">
        <w:rPr>
          <w:rFonts w:eastAsia="Times New Roman" w:cs="Arial"/>
          <w:b/>
          <w:bCs/>
          <w:szCs w:val="28"/>
          <w:lang w:eastAsia="es-GT"/>
        </w:rPr>
        <w:tab/>
        <w:t>Vigencia y actualización del Plan de Manejo</w:t>
      </w:r>
    </w:p>
    <w:p w14:paraId="198363AE" w14:textId="77777777" w:rsidR="00616FDE" w:rsidRPr="00616FDE" w:rsidRDefault="00616FDE" w:rsidP="00616FDE">
      <w:pPr>
        <w:tabs>
          <w:tab w:val="left" w:pos="4411"/>
        </w:tabs>
        <w:spacing w:after="0" w:line="240" w:lineRule="auto"/>
        <w:jc w:val="left"/>
        <w:rPr>
          <w:rFonts w:eastAsia="Times New Roman" w:cs="Arial"/>
          <w:b/>
          <w:bCs/>
          <w:sz w:val="20"/>
          <w:szCs w:val="24"/>
          <w:lang w:eastAsia="es-GT"/>
        </w:rPr>
      </w:pPr>
    </w:p>
    <w:p w14:paraId="6093CDCB" w14:textId="77777777" w:rsidR="00616FDE" w:rsidRPr="00616FDE" w:rsidRDefault="00616FDE" w:rsidP="00616FDE">
      <w:pPr>
        <w:tabs>
          <w:tab w:val="left" w:pos="4411"/>
        </w:tabs>
        <w:spacing w:after="0" w:line="240" w:lineRule="auto"/>
        <w:jc w:val="left"/>
        <w:rPr>
          <w:rFonts w:eastAsia="Times New Roman" w:cs="Arial"/>
          <w:b/>
          <w:bCs/>
          <w:szCs w:val="28"/>
          <w:lang w:eastAsia="es-GT"/>
        </w:rPr>
      </w:pPr>
      <w:r w:rsidRPr="00616FDE">
        <w:rPr>
          <w:rFonts w:eastAsia="Times New Roman" w:cs="Arial"/>
          <w:b/>
          <w:bCs/>
          <w:szCs w:val="28"/>
          <w:lang w:eastAsia="es-GT"/>
        </w:rPr>
        <w:t>6.1.1. Vigencia del plan de manejo (años)</w:t>
      </w:r>
    </w:p>
    <w:p w14:paraId="214ADECE" w14:textId="77777777" w:rsidR="00616FDE" w:rsidRPr="00616FDE" w:rsidRDefault="00616FDE" w:rsidP="00616FDE">
      <w:pPr>
        <w:tabs>
          <w:tab w:val="left" w:pos="4411"/>
        </w:tabs>
        <w:spacing w:after="0" w:line="240" w:lineRule="auto"/>
        <w:jc w:val="left"/>
        <w:rPr>
          <w:rFonts w:eastAsia="Times New Roman" w:cs="Arial"/>
          <w:color w:val="A6A6A6" w:themeColor="background1" w:themeShade="A6"/>
          <w:sz w:val="20"/>
          <w:szCs w:val="24"/>
          <w:lang w:eastAsia="es-GT"/>
        </w:rPr>
      </w:pPr>
      <w:r w:rsidRPr="00616FDE">
        <w:rPr>
          <w:rFonts w:eastAsia="Times New Roman" w:cs="Arial"/>
          <w:color w:val="A6A6A6" w:themeColor="background1" w:themeShade="A6"/>
          <w:sz w:val="20"/>
          <w:szCs w:val="24"/>
          <w:lang w:eastAsia="es-GT"/>
        </w:rPr>
        <w:t>Describir brevemente la vigencia del plan de manejo propuesto</w:t>
      </w:r>
      <w:r w:rsidRPr="00616FDE">
        <w:rPr>
          <w:rFonts w:eastAsia="Times New Roman" w:cs="Arial"/>
          <w:color w:val="A6A6A6" w:themeColor="background1" w:themeShade="A6"/>
          <w:sz w:val="20"/>
          <w:szCs w:val="24"/>
          <w:lang w:eastAsia="es-GT"/>
        </w:rPr>
        <w:tab/>
        <w:t> </w:t>
      </w:r>
    </w:p>
    <w:p w14:paraId="50525A8E" w14:textId="77777777" w:rsidR="00616FDE" w:rsidRPr="00616FDE" w:rsidRDefault="00616FDE" w:rsidP="00616FDE">
      <w:pPr>
        <w:tabs>
          <w:tab w:val="left" w:pos="4411"/>
        </w:tabs>
        <w:spacing w:after="0" w:line="240" w:lineRule="auto"/>
        <w:jc w:val="left"/>
        <w:rPr>
          <w:rFonts w:eastAsia="Times New Roman" w:cs="Arial"/>
          <w:b/>
          <w:bCs/>
          <w:sz w:val="20"/>
          <w:szCs w:val="24"/>
          <w:lang w:eastAsia="es-GT"/>
        </w:rPr>
      </w:pPr>
    </w:p>
    <w:p w14:paraId="0268CBA3" w14:textId="77777777" w:rsidR="00616FDE" w:rsidRPr="00616FDE" w:rsidRDefault="00616FDE" w:rsidP="00616FDE">
      <w:pPr>
        <w:tabs>
          <w:tab w:val="left" w:pos="4411"/>
        </w:tabs>
        <w:spacing w:after="0" w:line="240" w:lineRule="auto"/>
        <w:jc w:val="left"/>
        <w:rPr>
          <w:rFonts w:eastAsia="Times New Roman" w:cs="Arial"/>
          <w:b/>
          <w:bCs/>
          <w:szCs w:val="28"/>
          <w:lang w:eastAsia="es-GT"/>
        </w:rPr>
      </w:pPr>
      <w:r w:rsidRPr="00616FDE">
        <w:rPr>
          <w:rFonts w:eastAsia="Times New Roman" w:cs="Arial"/>
          <w:b/>
          <w:bCs/>
          <w:szCs w:val="28"/>
          <w:lang w:eastAsia="es-GT"/>
        </w:rPr>
        <w:t>6.1.2. Revisión y actualización del plan de manejo</w:t>
      </w:r>
    </w:p>
    <w:p w14:paraId="0958DBB9" w14:textId="77777777" w:rsidR="00616FDE" w:rsidRPr="00616FDE" w:rsidRDefault="00616FDE" w:rsidP="00616FDE">
      <w:pPr>
        <w:tabs>
          <w:tab w:val="left" w:pos="4411"/>
        </w:tabs>
        <w:spacing w:after="0" w:line="240" w:lineRule="auto"/>
        <w:jc w:val="left"/>
        <w:rPr>
          <w:rFonts w:eastAsia="Times New Roman" w:cs="Arial"/>
          <w:b/>
          <w:bCs/>
          <w:color w:val="A6A6A6" w:themeColor="background1" w:themeShade="A6"/>
          <w:sz w:val="20"/>
          <w:szCs w:val="24"/>
          <w:lang w:eastAsia="es-GT"/>
        </w:rPr>
      </w:pPr>
      <w:r w:rsidRPr="00616FDE">
        <w:rPr>
          <w:rFonts w:eastAsia="Times New Roman" w:cs="Arial"/>
          <w:b/>
          <w:bCs/>
          <w:color w:val="A6A6A6" w:themeColor="background1" w:themeShade="A6"/>
          <w:sz w:val="20"/>
          <w:szCs w:val="24"/>
          <w:lang w:eastAsia="es-GT"/>
        </w:rPr>
        <w:t>Describir brevemente las acciones y tiempo para la revisión y actualización del plan de manejo</w:t>
      </w:r>
    </w:p>
    <w:p w14:paraId="30F201D5"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p>
    <w:p w14:paraId="4F3D06A2" w14:textId="77777777" w:rsidR="00616FDE" w:rsidRPr="00616FDE" w:rsidRDefault="00616FDE" w:rsidP="00616FDE">
      <w:pPr>
        <w:spacing w:after="0" w:line="240" w:lineRule="auto"/>
        <w:jc w:val="left"/>
        <w:rPr>
          <w:rFonts w:ascii="Calibri" w:eastAsia="Times New Roman" w:hAnsi="Calibri" w:cs="Calibri"/>
          <w:b/>
          <w:bCs/>
          <w:i/>
          <w:iCs/>
          <w:sz w:val="24"/>
          <w:szCs w:val="24"/>
          <w:lang w:eastAsia="es-GT"/>
        </w:rPr>
      </w:pPr>
      <w:r w:rsidRPr="00616FDE">
        <w:rPr>
          <w:rFonts w:ascii="Calibri" w:eastAsia="Times New Roman" w:hAnsi="Calibri" w:cs="Calibri"/>
          <w:b/>
          <w:bCs/>
          <w:i/>
          <w:iCs/>
          <w:sz w:val="24"/>
          <w:szCs w:val="24"/>
          <w:lang w:eastAsia="es-GT"/>
        </w:rPr>
        <w:t>6.2. Manejo de recursos maderables</w:t>
      </w:r>
    </w:p>
    <w:p w14:paraId="733463A1" w14:textId="77777777" w:rsidR="00616FDE" w:rsidRPr="00616FDE" w:rsidRDefault="00616FDE" w:rsidP="00616FDE">
      <w:pPr>
        <w:tabs>
          <w:tab w:val="left" w:pos="499"/>
        </w:tabs>
        <w:spacing w:after="0" w:line="240" w:lineRule="auto"/>
        <w:jc w:val="left"/>
        <w:rPr>
          <w:rFonts w:eastAsia="Times New Roman" w:cs="Arial"/>
          <w:b/>
          <w:bCs/>
          <w:sz w:val="20"/>
          <w:szCs w:val="24"/>
          <w:lang w:eastAsia="es-GT"/>
        </w:rPr>
      </w:pPr>
      <w:r w:rsidRPr="00616FDE">
        <w:rPr>
          <w:rFonts w:eastAsia="Times New Roman" w:cs="Arial"/>
          <w:b/>
          <w:bCs/>
          <w:szCs w:val="28"/>
          <w:lang w:eastAsia="es-GT"/>
        </w:rPr>
        <w:t>6.2.1.</w:t>
      </w:r>
      <w:r w:rsidRPr="00616FDE">
        <w:rPr>
          <w:rFonts w:eastAsia="Times New Roman" w:cs="Arial"/>
          <w:b/>
          <w:bCs/>
          <w:szCs w:val="28"/>
          <w:lang w:eastAsia="es-GT"/>
        </w:rPr>
        <w:tab/>
        <w:t>Sistema de manejo a aplicar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2369"/>
        <w:gridCol w:w="1942"/>
        <w:gridCol w:w="2860"/>
      </w:tblGrid>
      <w:tr w:rsidR="00616FDE" w:rsidRPr="00616FDE" w14:paraId="6ADD02A4" w14:textId="77777777" w:rsidTr="00FC10D3">
        <w:trPr>
          <w:trHeight w:val="439"/>
        </w:trPr>
        <w:tc>
          <w:tcPr>
            <w:tcW w:w="933" w:type="pct"/>
            <w:shd w:val="clear" w:color="000000" w:fill="D9D9D9"/>
            <w:noWrap/>
            <w:vAlign w:val="center"/>
            <w:hideMark/>
          </w:tcPr>
          <w:p w14:paraId="3BDF19DD" w14:textId="77777777" w:rsidR="00616FDE" w:rsidRPr="00616FDE" w:rsidRDefault="00616FDE" w:rsidP="00616FDE">
            <w:pPr>
              <w:spacing w:after="0" w:line="240" w:lineRule="auto"/>
              <w:jc w:val="left"/>
              <w:rPr>
                <w:rFonts w:eastAsia="Times New Roman" w:cs="Arial"/>
                <w:b/>
                <w:bCs/>
                <w:sz w:val="20"/>
                <w:szCs w:val="24"/>
                <w:lang w:eastAsia="es-GT"/>
              </w:rPr>
            </w:pPr>
            <w:r w:rsidRPr="00616FDE">
              <w:rPr>
                <w:rFonts w:eastAsia="Times New Roman" w:cs="Arial"/>
                <w:b/>
                <w:bCs/>
                <w:sz w:val="20"/>
                <w:szCs w:val="24"/>
                <w:lang w:eastAsia="es-GT"/>
              </w:rPr>
              <w:t>Sistema silvicultural:</w:t>
            </w:r>
          </w:p>
        </w:tc>
        <w:tc>
          <w:tcPr>
            <w:tcW w:w="1343" w:type="pct"/>
            <w:shd w:val="clear" w:color="auto" w:fill="auto"/>
            <w:noWrap/>
            <w:vAlign w:val="center"/>
            <w:hideMark/>
          </w:tcPr>
          <w:p w14:paraId="78F00F38" w14:textId="77777777" w:rsidR="00616FDE" w:rsidRPr="00616FDE" w:rsidRDefault="00616FDE" w:rsidP="00FF3E1D">
            <w:pPr>
              <w:numPr>
                <w:ilvl w:val="0"/>
                <w:numId w:val="44"/>
              </w:numPr>
              <w:spacing w:after="0" w:line="240" w:lineRule="auto"/>
              <w:ind w:left="342"/>
              <w:contextualSpacing/>
              <w:jc w:val="left"/>
              <w:rPr>
                <w:rFonts w:eastAsia="Times New Roman" w:cs="Arial"/>
                <w:b/>
                <w:bCs/>
                <w:sz w:val="20"/>
                <w:szCs w:val="24"/>
                <w:lang w:eastAsia="es-GT"/>
              </w:rPr>
            </w:pPr>
            <w:proofErr w:type="spellStart"/>
            <w:r w:rsidRPr="00616FDE">
              <w:rPr>
                <w:rFonts w:eastAsia="Times New Roman" w:cs="Arial"/>
                <w:b/>
                <w:bCs/>
                <w:color w:val="A6A6A6" w:themeColor="background1" w:themeShade="A6"/>
                <w:sz w:val="20"/>
                <w:szCs w:val="24"/>
                <w:lang w:eastAsia="es-GT"/>
              </w:rPr>
              <w:t>Monocíclico</w:t>
            </w:r>
            <w:proofErr w:type="spellEnd"/>
            <w:r w:rsidRPr="00616FDE">
              <w:rPr>
                <w:rFonts w:eastAsia="Times New Roman" w:cs="Arial"/>
                <w:b/>
                <w:bCs/>
                <w:color w:val="A6A6A6" w:themeColor="background1" w:themeShade="A6"/>
                <w:sz w:val="20"/>
                <w:szCs w:val="24"/>
                <w:lang w:eastAsia="es-GT"/>
              </w:rPr>
              <w:t xml:space="preserve">, b. </w:t>
            </w:r>
            <w:proofErr w:type="spellStart"/>
            <w:r w:rsidRPr="00616FDE">
              <w:rPr>
                <w:rFonts w:eastAsia="Times New Roman" w:cs="Arial"/>
                <w:b/>
                <w:bCs/>
                <w:color w:val="A6A6A6" w:themeColor="background1" w:themeShade="A6"/>
                <w:sz w:val="20"/>
                <w:szCs w:val="24"/>
                <w:lang w:eastAsia="es-GT"/>
              </w:rPr>
              <w:t>Policíclico</w:t>
            </w:r>
            <w:proofErr w:type="spellEnd"/>
          </w:p>
        </w:tc>
        <w:tc>
          <w:tcPr>
            <w:tcW w:w="1098" w:type="pct"/>
            <w:shd w:val="clear" w:color="000000" w:fill="D9D9D9"/>
            <w:noWrap/>
            <w:vAlign w:val="center"/>
            <w:hideMark/>
          </w:tcPr>
          <w:p w14:paraId="2C84D2AD" w14:textId="77777777" w:rsidR="00616FDE" w:rsidRPr="00616FDE" w:rsidRDefault="00616FDE" w:rsidP="00616FDE">
            <w:pPr>
              <w:spacing w:after="0" w:line="240" w:lineRule="auto"/>
              <w:jc w:val="right"/>
              <w:rPr>
                <w:rFonts w:eastAsia="Times New Roman" w:cs="Arial"/>
                <w:b/>
                <w:bCs/>
                <w:sz w:val="20"/>
                <w:szCs w:val="24"/>
                <w:lang w:eastAsia="es-GT"/>
              </w:rPr>
            </w:pPr>
            <w:r w:rsidRPr="00616FDE">
              <w:rPr>
                <w:rFonts w:eastAsia="Times New Roman" w:cs="Arial"/>
                <w:b/>
                <w:bCs/>
                <w:sz w:val="20"/>
                <w:szCs w:val="24"/>
                <w:lang w:eastAsia="es-GT"/>
              </w:rPr>
              <w:t>Tratamiento silvicultural:</w:t>
            </w:r>
          </w:p>
        </w:tc>
        <w:tc>
          <w:tcPr>
            <w:tcW w:w="1626" w:type="pct"/>
            <w:shd w:val="clear" w:color="auto" w:fill="auto"/>
            <w:noWrap/>
            <w:vAlign w:val="center"/>
            <w:hideMark/>
          </w:tcPr>
          <w:p w14:paraId="7E931015" w14:textId="77777777" w:rsidR="00616FDE" w:rsidRPr="00616FDE" w:rsidRDefault="00616FDE" w:rsidP="00616FDE">
            <w:pPr>
              <w:spacing w:after="0" w:line="240" w:lineRule="auto"/>
              <w:jc w:val="left"/>
              <w:rPr>
                <w:rFonts w:eastAsia="Times New Roman" w:cs="Arial"/>
                <w:b/>
                <w:bCs/>
                <w:sz w:val="20"/>
                <w:szCs w:val="24"/>
                <w:lang w:eastAsia="es-GT"/>
              </w:rPr>
            </w:pPr>
            <w:r w:rsidRPr="00616FDE">
              <w:rPr>
                <w:rFonts w:eastAsia="Times New Roman" w:cs="Arial"/>
                <w:b/>
                <w:bCs/>
                <w:color w:val="A6A6A6" w:themeColor="background1" w:themeShade="A6"/>
                <w:sz w:val="20"/>
                <w:szCs w:val="24"/>
                <w:lang w:eastAsia="es-GT"/>
              </w:rPr>
              <w:t>Corta de mejoramiento, tala selectiva </w:t>
            </w:r>
          </w:p>
        </w:tc>
      </w:tr>
    </w:tbl>
    <w:p w14:paraId="3BBB4816" w14:textId="77777777" w:rsidR="00616FDE" w:rsidRPr="00616FDE" w:rsidRDefault="00616FDE" w:rsidP="00616FDE">
      <w:pPr>
        <w:spacing w:after="0" w:line="240" w:lineRule="auto"/>
        <w:jc w:val="left"/>
        <w:rPr>
          <w:rFonts w:ascii="Calibri" w:eastAsia="Times New Roman" w:hAnsi="Calibri" w:cs="Calibri"/>
          <w:b/>
          <w:bCs/>
          <w:i/>
          <w:iCs/>
          <w:sz w:val="24"/>
          <w:szCs w:val="24"/>
          <w:lang w:eastAsia="es-GT"/>
        </w:rPr>
      </w:pPr>
    </w:p>
    <w:p w14:paraId="1AC94D3C" w14:textId="77777777" w:rsidR="00616FDE" w:rsidRPr="00616FDE" w:rsidRDefault="00616FDE" w:rsidP="00616FDE">
      <w:pPr>
        <w:spacing w:after="0" w:line="240" w:lineRule="auto"/>
        <w:jc w:val="left"/>
        <w:rPr>
          <w:rFonts w:ascii="Calibri" w:eastAsia="Times New Roman" w:hAnsi="Calibri" w:cs="Calibri"/>
          <w:b/>
          <w:bCs/>
          <w:i/>
          <w:iCs/>
          <w:sz w:val="24"/>
          <w:szCs w:val="24"/>
          <w:lang w:eastAsia="es-GT"/>
        </w:rPr>
      </w:pPr>
    </w:p>
    <w:p w14:paraId="37A4B716" w14:textId="77777777" w:rsidR="00616FDE" w:rsidRPr="00616FDE" w:rsidRDefault="00616FDE" w:rsidP="00616FDE">
      <w:pPr>
        <w:tabs>
          <w:tab w:val="left" w:pos="588"/>
        </w:tabs>
        <w:spacing w:after="0" w:line="240" w:lineRule="auto"/>
        <w:jc w:val="left"/>
        <w:rPr>
          <w:rFonts w:eastAsia="Times New Roman" w:cs="Arial"/>
          <w:b/>
          <w:bCs/>
          <w:sz w:val="24"/>
          <w:szCs w:val="24"/>
          <w:lang w:eastAsia="es-GT"/>
        </w:rPr>
      </w:pPr>
      <w:r w:rsidRPr="00616FDE">
        <w:rPr>
          <w:rFonts w:eastAsia="Times New Roman" w:cs="Arial"/>
          <w:b/>
          <w:bCs/>
          <w:sz w:val="24"/>
          <w:szCs w:val="24"/>
          <w:lang w:eastAsia="es-GT"/>
        </w:rPr>
        <w:t>6.2.2.</w:t>
      </w:r>
      <w:r w:rsidRPr="00616FDE">
        <w:rPr>
          <w:rFonts w:eastAsia="Times New Roman" w:cs="Arial"/>
          <w:b/>
          <w:bCs/>
          <w:sz w:val="24"/>
          <w:szCs w:val="24"/>
          <w:lang w:eastAsia="es-GT"/>
        </w:rPr>
        <w:tab/>
        <w:t>De la intervención</w:t>
      </w:r>
    </w:p>
    <w:p w14:paraId="45109AFD" w14:textId="77777777" w:rsidR="00616FDE" w:rsidRPr="00616FDE" w:rsidRDefault="00616FDE" w:rsidP="00616FDE">
      <w:pPr>
        <w:tabs>
          <w:tab w:val="left" w:pos="588"/>
        </w:tabs>
        <w:spacing w:after="0" w:line="240" w:lineRule="auto"/>
        <w:jc w:val="left"/>
        <w:rPr>
          <w:rFonts w:eastAsia="Times New Roman" w:cs="Arial"/>
          <w:b/>
          <w:bCs/>
          <w:sz w:val="24"/>
          <w:szCs w:val="24"/>
          <w:lang w:eastAsia="es-GT"/>
        </w:rPr>
      </w:pPr>
    </w:p>
    <w:tbl>
      <w:tblPr>
        <w:tblW w:w="5005" w:type="pct"/>
        <w:tblInd w:w="-10" w:type="dxa"/>
        <w:tblCellMar>
          <w:left w:w="70" w:type="dxa"/>
          <w:right w:w="70" w:type="dxa"/>
        </w:tblCellMar>
        <w:tblLook w:val="04A0" w:firstRow="1" w:lastRow="0" w:firstColumn="1" w:lastColumn="0" w:noHBand="0" w:noVBand="1"/>
      </w:tblPr>
      <w:tblGrid>
        <w:gridCol w:w="5069"/>
        <w:gridCol w:w="3768"/>
      </w:tblGrid>
      <w:tr w:rsidR="00616FDE" w:rsidRPr="00616FDE" w14:paraId="377557F2" w14:textId="77777777" w:rsidTr="00FC10D3">
        <w:trPr>
          <w:trHeight w:val="420"/>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6A724"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Incremento promedio anual en DAP de los árboles</w:t>
            </w:r>
          </w:p>
        </w:tc>
        <w:tc>
          <w:tcPr>
            <w:tcW w:w="2849" w:type="pct"/>
            <w:tcBorders>
              <w:top w:val="single" w:sz="4" w:space="0" w:color="auto"/>
              <w:left w:val="nil"/>
              <w:bottom w:val="single" w:sz="4" w:space="0" w:color="auto"/>
              <w:right w:val="single" w:sz="4" w:space="0" w:color="auto"/>
            </w:tcBorders>
            <w:shd w:val="clear" w:color="auto" w:fill="auto"/>
            <w:noWrap/>
            <w:vAlign w:val="center"/>
          </w:tcPr>
          <w:p w14:paraId="6516D1A3" w14:textId="77777777" w:rsidR="00616FDE" w:rsidRPr="00616FDE" w:rsidRDefault="00616FDE" w:rsidP="00616FDE">
            <w:pPr>
              <w:spacing w:after="0" w:line="240" w:lineRule="auto"/>
              <w:jc w:val="center"/>
              <w:rPr>
                <w:rFonts w:eastAsia="Times New Roman" w:cs="Arial"/>
                <w:lang w:eastAsia="es-GT"/>
              </w:rPr>
            </w:pPr>
          </w:p>
        </w:tc>
      </w:tr>
      <w:tr w:rsidR="00616FDE" w:rsidRPr="00616FDE" w14:paraId="37764100" w14:textId="77777777" w:rsidTr="00FC10D3">
        <w:trPr>
          <w:trHeight w:val="420"/>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BBB0D0"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Incremento del bosque en m2/ha/año</w:t>
            </w:r>
          </w:p>
        </w:tc>
        <w:tc>
          <w:tcPr>
            <w:tcW w:w="2849" w:type="pct"/>
            <w:tcBorders>
              <w:top w:val="single" w:sz="4" w:space="0" w:color="auto"/>
              <w:left w:val="nil"/>
              <w:bottom w:val="single" w:sz="4" w:space="0" w:color="auto"/>
              <w:right w:val="single" w:sz="4" w:space="0" w:color="auto"/>
            </w:tcBorders>
            <w:shd w:val="clear" w:color="auto" w:fill="auto"/>
            <w:noWrap/>
            <w:vAlign w:val="center"/>
          </w:tcPr>
          <w:p w14:paraId="5A7AE37E" w14:textId="77777777" w:rsidR="00616FDE" w:rsidRPr="00616FDE" w:rsidRDefault="00616FDE" w:rsidP="00616FDE">
            <w:pPr>
              <w:spacing w:after="0" w:line="240" w:lineRule="auto"/>
              <w:jc w:val="center"/>
              <w:rPr>
                <w:rFonts w:eastAsia="Times New Roman" w:cs="Arial"/>
                <w:lang w:eastAsia="es-GT"/>
              </w:rPr>
            </w:pPr>
          </w:p>
        </w:tc>
      </w:tr>
      <w:tr w:rsidR="00616FDE" w:rsidRPr="00616FDE" w14:paraId="4FAA0799" w14:textId="77777777" w:rsidTr="00FC10D3">
        <w:trPr>
          <w:trHeight w:val="420"/>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869E0"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Ciclo de aprovechamiento (años):</w:t>
            </w:r>
          </w:p>
        </w:tc>
        <w:tc>
          <w:tcPr>
            <w:tcW w:w="2849" w:type="pct"/>
            <w:tcBorders>
              <w:top w:val="single" w:sz="4" w:space="0" w:color="auto"/>
              <w:left w:val="nil"/>
              <w:bottom w:val="single" w:sz="4" w:space="0" w:color="auto"/>
              <w:right w:val="single" w:sz="4" w:space="0" w:color="auto"/>
            </w:tcBorders>
            <w:shd w:val="clear" w:color="auto" w:fill="auto"/>
            <w:noWrap/>
            <w:vAlign w:val="center"/>
            <w:hideMark/>
          </w:tcPr>
          <w:p w14:paraId="2DF29E27"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w:t>
            </w:r>
          </w:p>
        </w:tc>
      </w:tr>
      <w:tr w:rsidR="00616FDE" w:rsidRPr="00616FDE" w14:paraId="569EA73B" w14:textId="77777777" w:rsidTr="00FC10D3">
        <w:trPr>
          <w:trHeight w:val="420"/>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252B8"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Ciclo de Corta (años)</w:t>
            </w:r>
          </w:p>
        </w:tc>
        <w:tc>
          <w:tcPr>
            <w:tcW w:w="2849" w:type="pct"/>
            <w:tcBorders>
              <w:top w:val="single" w:sz="4" w:space="0" w:color="auto"/>
              <w:left w:val="nil"/>
              <w:bottom w:val="single" w:sz="4" w:space="0" w:color="auto"/>
              <w:right w:val="single" w:sz="4" w:space="0" w:color="auto"/>
            </w:tcBorders>
            <w:shd w:val="clear" w:color="auto" w:fill="auto"/>
            <w:noWrap/>
            <w:vAlign w:val="center"/>
            <w:hideMark/>
          </w:tcPr>
          <w:p w14:paraId="135C4A64"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w:t>
            </w:r>
          </w:p>
        </w:tc>
      </w:tr>
      <w:tr w:rsidR="00616FDE" w:rsidRPr="00616FDE" w14:paraId="6D3A9E9D" w14:textId="77777777" w:rsidTr="00FC10D3">
        <w:trPr>
          <w:trHeight w:val="420"/>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27886"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Corta Periódica Permisible m3 (CPP):</w:t>
            </w:r>
          </w:p>
        </w:tc>
        <w:tc>
          <w:tcPr>
            <w:tcW w:w="2849" w:type="pct"/>
            <w:tcBorders>
              <w:top w:val="single" w:sz="4" w:space="0" w:color="auto"/>
              <w:left w:val="nil"/>
              <w:bottom w:val="single" w:sz="4" w:space="0" w:color="auto"/>
              <w:right w:val="single" w:sz="4" w:space="0" w:color="auto"/>
            </w:tcBorders>
            <w:shd w:val="clear" w:color="auto" w:fill="auto"/>
            <w:noWrap/>
            <w:vAlign w:val="center"/>
            <w:hideMark/>
          </w:tcPr>
          <w:p w14:paraId="6B566A58"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w:t>
            </w:r>
          </w:p>
        </w:tc>
      </w:tr>
    </w:tbl>
    <w:p w14:paraId="7CE3D58F" w14:textId="77777777" w:rsidR="00616FDE" w:rsidRPr="00616FDE" w:rsidRDefault="00616FDE" w:rsidP="00616FDE">
      <w:pPr>
        <w:spacing w:after="0" w:line="240" w:lineRule="auto"/>
        <w:jc w:val="left"/>
        <w:rPr>
          <w:rFonts w:ascii="Calibri" w:eastAsia="Times New Roman" w:hAnsi="Calibri" w:cs="Calibri"/>
          <w:b/>
          <w:bCs/>
          <w:lang w:eastAsia="es-GT"/>
        </w:rPr>
      </w:pPr>
    </w:p>
    <w:p w14:paraId="4B84B7C6"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6.2.3. Justificación del ciclo de corta propuesto</w:t>
      </w:r>
    </w:p>
    <w:p w14:paraId="3D8B0544" w14:textId="77777777" w:rsidR="00616FDE" w:rsidRPr="00616FDE" w:rsidRDefault="00616FDE" w:rsidP="00616FDE">
      <w:pPr>
        <w:spacing w:after="0" w:line="240" w:lineRule="auto"/>
        <w:jc w:val="left"/>
        <w:rPr>
          <w:rFonts w:eastAsia="Times New Roman" w:cs="Arial"/>
          <w:color w:val="A6A6A6" w:themeColor="background1" w:themeShade="A6"/>
          <w:lang w:eastAsia="es-GT"/>
        </w:rPr>
      </w:pPr>
      <w:r w:rsidRPr="00616FDE">
        <w:rPr>
          <w:rFonts w:eastAsia="Times New Roman" w:cs="Arial"/>
          <w:color w:val="A6A6A6" w:themeColor="background1" w:themeShade="A6"/>
          <w:lang w:eastAsia="es-GT"/>
        </w:rPr>
        <w:t> Describir</w:t>
      </w:r>
    </w:p>
    <w:p w14:paraId="1955CF7B" w14:textId="77777777" w:rsidR="00616FDE" w:rsidRPr="00616FDE" w:rsidRDefault="00616FDE" w:rsidP="00616FDE">
      <w:pPr>
        <w:jc w:val="left"/>
        <w:rPr>
          <w:rFonts w:asciiTheme="minorHAnsi" w:hAnsiTheme="minorHAnsi"/>
        </w:rPr>
      </w:pPr>
    </w:p>
    <w:p w14:paraId="0C0569FE"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6.2.3. Diámetros mínimos de corta e intensidad de corta de las especies a aprovechar</w:t>
      </w:r>
    </w:p>
    <w:tbl>
      <w:tblPr>
        <w:tblW w:w="5045" w:type="pct"/>
        <w:tblInd w:w="-55" w:type="dxa"/>
        <w:tblCellMar>
          <w:left w:w="70" w:type="dxa"/>
          <w:right w:w="70" w:type="dxa"/>
        </w:tblCellMar>
        <w:tblLook w:val="04A0" w:firstRow="1" w:lastRow="0" w:firstColumn="1" w:lastColumn="0" w:noHBand="0" w:noVBand="1"/>
      </w:tblPr>
      <w:tblGrid>
        <w:gridCol w:w="462"/>
        <w:gridCol w:w="1083"/>
        <w:gridCol w:w="2201"/>
        <w:gridCol w:w="1702"/>
        <w:gridCol w:w="1089"/>
        <w:gridCol w:w="1333"/>
        <w:gridCol w:w="1037"/>
      </w:tblGrid>
      <w:tr w:rsidR="00616FDE" w:rsidRPr="00616FDE" w14:paraId="07AEC736" w14:textId="77777777" w:rsidTr="00FC10D3">
        <w:trPr>
          <w:trHeight w:val="615"/>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FF39D"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No.</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1ACA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COD. ESPECIE</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A05C4"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NOMBRE CIENTÍFICO</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C34C0"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Grupo comercial (Preciosa, semipreciosa, Secundaria)</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0900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DMC  (cm)</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2340F"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IC (DAP ≥DMC &lt;90 cm)</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40349"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IC (DAP &gt;90 cm)</w:t>
            </w:r>
          </w:p>
        </w:tc>
      </w:tr>
      <w:tr w:rsidR="00616FDE" w:rsidRPr="00616FDE" w14:paraId="1782D7D8" w14:textId="77777777" w:rsidTr="00FC10D3">
        <w:trPr>
          <w:trHeight w:val="435"/>
        </w:trPr>
        <w:tc>
          <w:tcPr>
            <w:tcW w:w="22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1D253A"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A0E45"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22BA2"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0B30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0F0D4"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3D454"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54FC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r w:rsidR="00616FDE" w:rsidRPr="00616FDE" w14:paraId="38B9652F" w14:textId="77777777" w:rsidTr="00FC10D3">
        <w:trPr>
          <w:trHeight w:val="435"/>
        </w:trPr>
        <w:tc>
          <w:tcPr>
            <w:tcW w:w="22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9F3CAF"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7B66E"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E5DE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5F6E9"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E09C2"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92B65"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2AC50"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r w:rsidR="00616FDE" w:rsidRPr="00616FDE" w14:paraId="7C67B63D" w14:textId="77777777" w:rsidTr="00FC10D3">
        <w:trPr>
          <w:trHeight w:val="435"/>
        </w:trPr>
        <w:tc>
          <w:tcPr>
            <w:tcW w:w="22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6B9A09"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11C92"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1C39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93453"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91E0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1F67E"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A14A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bl>
    <w:p w14:paraId="31C7455C"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IC = Intensidad de corta en %, DMC= Diámetro mínimo de corta</w:t>
      </w:r>
    </w:p>
    <w:p w14:paraId="44BCB65C" w14:textId="77777777" w:rsidR="00616FDE" w:rsidRPr="00616FDE" w:rsidRDefault="00616FDE" w:rsidP="00616FDE">
      <w:pPr>
        <w:jc w:val="left"/>
        <w:rPr>
          <w:rFonts w:asciiTheme="minorHAnsi" w:hAnsiTheme="minorHAnsi"/>
        </w:rPr>
      </w:pPr>
    </w:p>
    <w:p w14:paraId="16ACBC65"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6.2.4. Justificación de valores propuestos</w:t>
      </w:r>
    </w:p>
    <w:p w14:paraId="7BC4216A" w14:textId="77777777" w:rsidR="00616FDE" w:rsidRPr="00616FDE" w:rsidRDefault="00616FDE" w:rsidP="00616FDE">
      <w:pPr>
        <w:spacing w:after="0" w:line="240" w:lineRule="auto"/>
        <w:jc w:val="left"/>
        <w:rPr>
          <w:rFonts w:ascii="Calibri" w:eastAsia="Times New Roman" w:hAnsi="Calibri" w:cs="Calibri"/>
          <w:b/>
          <w:bCs/>
          <w:color w:val="A6A6A6" w:themeColor="background1" w:themeShade="A6"/>
          <w:lang w:eastAsia="es-GT"/>
        </w:rPr>
      </w:pPr>
      <w:r w:rsidRPr="00616FDE">
        <w:rPr>
          <w:rFonts w:ascii="Calibri" w:eastAsia="Times New Roman" w:hAnsi="Calibri" w:cs="Calibri"/>
          <w:b/>
          <w:bCs/>
          <w:color w:val="A6A6A6" w:themeColor="background1" w:themeShade="A6"/>
          <w:lang w:eastAsia="es-GT"/>
        </w:rPr>
        <w:t>Describa brevemente el sustento de la propuesta de los DMC propuestos y las intensidades de corta</w:t>
      </w:r>
    </w:p>
    <w:p w14:paraId="2E42DE96" w14:textId="77777777" w:rsidR="00616FDE" w:rsidRPr="00616FDE" w:rsidRDefault="00616FDE" w:rsidP="00616FDE">
      <w:pPr>
        <w:spacing w:after="0" w:line="240" w:lineRule="auto"/>
        <w:jc w:val="left"/>
        <w:rPr>
          <w:rFonts w:ascii="Calibri" w:eastAsia="Times New Roman" w:hAnsi="Calibri" w:cs="Calibri"/>
          <w:b/>
          <w:bCs/>
          <w:lang w:eastAsia="es-GT"/>
        </w:rPr>
      </w:pPr>
    </w:p>
    <w:p w14:paraId="5661FCBA" w14:textId="77777777" w:rsidR="00616FDE" w:rsidRPr="00616FDE" w:rsidRDefault="00616FDE" w:rsidP="00616FDE">
      <w:pPr>
        <w:jc w:val="left"/>
        <w:rPr>
          <w:rFonts w:asciiTheme="minorHAnsi" w:hAnsiTheme="minorHAnsi"/>
        </w:rPr>
      </w:pPr>
    </w:p>
    <w:p w14:paraId="08295C6B"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6.2.5. Especies a Proteger y justificación</w:t>
      </w:r>
    </w:p>
    <w:tbl>
      <w:tblPr>
        <w:tblW w:w="4995" w:type="pct"/>
        <w:tblInd w:w="5" w:type="dxa"/>
        <w:tblCellMar>
          <w:left w:w="70" w:type="dxa"/>
          <w:right w:w="70" w:type="dxa"/>
        </w:tblCellMar>
        <w:tblLook w:val="04A0" w:firstRow="1" w:lastRow="0" w:firstColumn="1" w:lastColumn="0" w:noHBand="0" w:noVBand="1"/>
      </w:tblPr>
      <w:tblGrid>
        <w:gridCol w:w="634"/>
        <w:gridCol w:w="2814"/>
        <w:gridCol w:w="2766"/>
        <w:gridCol w:w="2595"/>
      </w:tblGrid>
      <w:tr w:rsidR="00616FDE" w:rsidRPr="00616FDE" w14:paraId="638A8F7D" w14:textId="77777777" w:rsidTr="00FC10D3">
        <w:trPr>
          <w:trHeight w:val="435"/>
        </w:trPr>
        <w:tc>
          <w:tcPr>
            <w:tcW w:w="360" w:type="pct"/>
            <w:tcBorders>
              <w:top w:val="single" w:sz="4" w:space="0" w:color="auto"/>
              <w:left w:val="single" w:sz="8" w:space="0" w:color="auto"/>
              <w:bottom w:val="single" w:sz="8" w:space="0" w:color="auto"/>
              <w:right w:val="single" w:sz="4" w:space="0" w:color="auto"/>
            </w:tcBorders>
            <w:shd w:val="clear" w:color="auto" w:fill="A6A6A6" w:themeFill="background1" w:themeFillShade="A6"/>
            <w:noWrap/>
            <w:vAlign w:val="bottom"/>
            <w:hideMark/>
          </w:tcPr>
          <w:p w14:paraId="35CB171D"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No.</w:t>
            </w:r>
          </w:p>
        </w:tc>
        <w:tc>
          <w:tcPr>
            <w:tcW w:w="1597" w:type="pct"/>
            <w:tcBorders>
              <w:top w:val="single" w:sz="4" w:space="0" w:color="auto"/>
              <w:left w:val="nil"/>
              <w:bottom w:val="single" w:sz="8" w:space="0" w:color="auto"/>
              <w:right w:val="single" w:sz="4" w:space="0" w:color="000000"/>
            </w:tcBorders>
            <w:shd w:val="clear" w:color="auto" w:fill="A6A6A6" w:themeFill="background1" w:themeFillShade="A6"/>
            <w:noWrap/>
            <w:vAlign w:val="center"/>
            <w:hideMark/>
          </w:tcPr>
          <w:p w14:paraId="4B428DC0"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Nombre Científico</w:t>
            </w:r>
          </w:p>
        </w:tc>
        <w:tc>
          <w:tcPr>
            <w:tcW w:w="1570" w:type="pct"/>
            <w:tcBorders>
              <w:top w:val="single" w:sz="4" w:space="0" w:color="auto"/>
              <w:left w:val="nil"/>
              <w:bottom w:val="single" w:sz="8" w:space="0" w:color="auto"/>
              <w:right w:val="single" w:sz="4" w:space="0" w:color="000000"/>
            </w:tcBorders>
            <w:shd w:val="clear" w:color="auto" w:fill="A6A6A6" w:themeFill="background1" w:themeFillShade="A6"/>
            <w:noWrap/>
            <w:vAlign w:val="center"/>
            <w:hideMark/>
          </w:tcPr>
          <w:p w14:paraId="5344CCE6"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Nombre común</w:t>
            </w:r>
          </w:p>
        </w:tc>
        <w:tc>
          <w:tcPr>
            <w:tcW w:w="1473" w:type="pct"/>
            <w:tcBorders>
              <w:top w:val="single" w:sz="4" w:space="0" w:color="auto"/>
              <w:left w:val="nil"/>
              <w:bottom w:val="single" w:sz="8" w:space="0" w:color="auto"/>
              <w:right w:val="single" w:sz="8" w:space="0" w:color="000000"/>
            </w:tcBorders>
            <w:shd w:val="clear" w:color="auto" w:fill="A6A6A6" w:themeFill="background1" w:themeFillShade="A6"/>
            <w:noWrap/>
            <w:vAlign w:val="center"/>
            <w:hideMark/>
          </w:tcPr>
          <w:p w14:paraId="11757EB5"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Justificación</w:t>
            </w:r>
          </w:p>
        </w:tc>
      </w:tr>
      <w:tr w:rsidR="00616FDE" w:rsidRPr="00616FDE" w14:paraId="2A5F2ADD" w14:textId="77777777" w:rsidTr="00FC10D3">
        <w:trPr>
          <w:trHeight w:val="435"/>
        </w:trPr>
        <w:tc>
          <w:tcPr>
            <w:tcW w:w="360" w:type="pct"/>
            <w:tcBorders>
              <w:top w:val="nil"/>
              <w:left w:val="single" w:sz="8" w:space="0" w:color="auto"/>
              <w:bottom w:val="single" w:sz="4" w:space="0" w:color="auto"/>
              <w:right w:val="single" w:sz="4" w:space="0" w:color="auto"/>
            </w:tcBorders>
            <w:shd w:val="clear" w:color="auto" w:fill="auto"/>
            <w:noWrap/>
            <w:vAlign w:val="bottom"/>
            <w:hideMark/>
          </w:tcPr>
          <w:p w14:paraId="55AF8EEB"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1</w:t>
            </w:r>
          </w:p>
        </w:tc>
        <w:tc>
          <w:tcPr>
            <w:tcW w:w="1597" w:type="pct"/>
            <w:tcBorders>
              <w:top w:val="nil"/>
              <w:left w:val="nil"/>
              <w:bottom w:val="single" w:sz="4" w:space="0" w:color="auto"/>
              <w:right w:val="single" w:sz="4" w:space="0" w:color="000000"/>
            </w:tcBorders>
            <w:shd w:val="clear" w:color="auto" w:fill="auto"/>
            <w:noWrap/>
            <w:vAlign w:val="center"/>
            <w:hideMark/>
          </w:tcPr>
          <w:p w14:paraId="4B0AA569"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570" w:type="pct"/>
            <w:tcBorders>
              <w:top w:val="nil"/>
              <w:left w:val="nil"/>
              <w:bottom w:val="single" w:sz="4" w:space="0" w:color="auto"/>
              <w:right w:val="single" w:sz="4" w:space="0" w:color="000000"/>
            </w:tcBorders>
            <w:shd w:val="clear" w:color="auto" w:fill="auto"/>
            <w:noWrap/>
            <w:vAlign w:val="center"/>
            <w:hideMark/>
          </w:tcPr>
          <w:p w14:paraId="72789764"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473" w:type="pct"/>
            <w:tcBorders>
              <w:top w:val="nil"/>
              <w:left w:val="nil"/>
              <w:bottom w:val="single" w:sz="4" w:space="0" w:color="auto"/>
              <w:right w:val="single" w:sz="8" w:space="0" w:color="000000"/>
            </w:tcBorders>
            <w:shd w:val="clear" w:color="auto" w:fill="auto"/>
            <w:noWrap/>
            <w:vAlign w:val="center"/>
            <w:hideMark/>
          </w:tcPr>
          <w:p w14:paraId="1754C6E6"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r w:rsidR="00616FDE" w:rsidRPr="00616FDE" w14:paraId="484A3525" w14:textId="77777777" w:rsidTr="00FC10D3">
        <w:trPr>
          <w:trHeight w:val="435"/>
        </w:trPr>
        <w:tc>
          <w:tcPr>
            <w:tcW w:w="36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FFC3ACD"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2</w:t>
            </w:r>
          </w:p>
        </w:tc>
        <w:tc>
          <w:tcPr>
            <w:tcW w:w="1597" w:type="pct"/>
            <w:tcBorders>
              <w:top w:val="nil"/>
              <w:left w:val="nil"/>
              <w:bottom w:val="single" w:sz="4" w:space="0" w:color="auto"/>
              <w:right w:val="single" w:sz="4" w:space="0" w:color="000000"/>
            </w:tcBorders>
            <w:shd w:val="clear" w:color="auto" w:fill="auto"/>
            <w:noWrap/>
            <w:vAlign w:val="center"/>
            <w:hideMark/>
          </w:tcPr>
          <w:p w14:paraId="2A688E22"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570" w:type="pct"/>
            <w:tcBorders>
              <w:top w:val="nil"/>
              <w:left w:val="nil"/>
              <w:bottom w:val="single" w:sz="4" w:space="0" w:color="auto"/>
              <w:right w:val="single" w:sz="4" w:space="0" w:color="000000"/>
            </w:tcBorders>
            <w:shd w:val="clear" w:color="auto" w:fill="auto"/>
            <w:noWrap/>
            <w:vAlign w:val="center"/>
            <w:hideMark/>
          </w:tcPr>
          <w:p w14:paraId="08218905"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473" w:type="pct"/>
            <w:tcBorders>
              <w:top w:val="single" w:sz="4" w:space="0" w:color="auto"/>
              <w:left w:val="nil"/>
              <w:bottom w:val="single" w:sz="4" w:space="0" w:color="auto"/>
              <w:right w:val="single" w:sz="8" w:space="0" w:color="000000"/>
            </w:tcBorders>
            <w:shd w:val="clear" w:color="auto" w:fill="auto"/>
            <w:noWrap/>
            <w:vAlign w:val="center"/>
            <w:hideMark/>
          </w:tcPr>
          <w:p w14:paraId="0992300E"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r w:rsidR="00616FDE" w:rsidRPr="00616FDE" w14:paraId="08E3E695" w14:textId="77777777" w:rsidTr="00FC10D3">
        <w:trPr>
          <w:trHeight w:val="435"/>
        </w:trPr>
        <w:tc>
          <w:tcPr>
            <w:tcW w:w="360"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1E59EC9"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3</w:t>
            </w:r>
          </w:p>
        </w:tc>
        <w:tc>
          <w:tcPr>
            <w:tcW w:w="1597" w:type="pct"/>
            <w:tcBorders>
              <w:top w:val="nil"/>
              <w:left w:val="nil"/>
              <w:bottom w:val="single" w:sz="8" w:space="0" w:color="auto"/>
              <w:right w:val="single" w:sz="4" w:space="0" w:color="000000"/>
            </w:tcBorders>
            <w:shd w:val="clear" w:color="auto" w:fill="auto"/>
            <w:noWrap/>
            <w:vAlign w:val="center"/>
            <w:hideMark/>
          </w:tcPr>
          <w:p w14:paraId="410976C3"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570" w:type="pct"/>
            <w:tcBorders>
              <w:top w:val="nil"/>
              <w:left w:val="nil"/>
              <w:bottom w:val="single" w:sz="8" w:space="0" w:color="auto"/>
              <w:right w:val="single" w:sz="4" w:space="0" w:color="000000"/>
            </w:tcBorders>
            <w:shd w:val="clear" w:color="auto" w:fill="auto"/>
            <w:noWrap/>
            <w:vAlign w:val="center"/>
            <w:hideMark/>
          </w:tcPr>
          <w:p w14:paraId="231DE65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473" w:type="pct"/>
            <w:tcBorders>
              <w:top w:val="single" w:sz="4" w:space="0" w:color="auto"/>
              <w:left w:val="nil"/>
              <w:bottom w:val="single" w:sz="8" w:space="0" w:color="auto"/>
              <w:right w:val="single" w:sz="8" w:space="0" w:color="000000"/>
            </w:tcBorders>
            <w:shd w:val="clear" w:color="auto" w:fill="auto"/>
            <w:noWrap/>
            <w:vAlign w:val="center"/>
            <w:hideMark/>
          </w:tcPr>
          <w:p w14:paraId="4D1A66B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bl>
    <w:p w14:paraId="2A11A305" w14:textId="77777777" w:rsidR="00616FDE" w:rsidRPr="00616FDE" w:rsidRDefault="00616FDE" w:rsidP="00616FDE">
      <w:pPr>
        <w:jc w:val="left"/>
        <w:rPr>
          <w:rFonts w:asciiTheme="minorHAnsi" w:hAnsiTheme="minorHAnsi"/>
        </w:rPr>
      </w:pPr>
    </w:p>
    <w:p w14:paraId="01A7B5D6"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6.2.6. Definición de áreas de aprovechamiento anual</w:t>
      </w:r>
    </w:p>
    <w:tbl>
      <w:tblPr>
        <w:tblW w:w="5000" w:type="pct"/>
        <w:tblCellMar>
          <w:left w:w="70" w:type="dxa"/>
          <w:right w:w="70" w:type="dxa"/>
        </w:tblCellMar>
        <w:tblLook w:val="04A0" w:firstRow="1" w:lastRow="0" w:firstColumn="1" w:lastColumn="0" w:noHBand="0" w:noVBand="1"/>
      </w:tblPr>
      <w:tblGrid>
        <w:gridCol w:w="2804"/>
        <w:gridCol w:w="1956"/>
        <w:gridCol w:w="1956"/>
        <w:gridCol w:w="2112"/>
      </w:tblGrid>
      <w:tr w:rsidR="00616FDE" w:rsidRPr="00616FDE" w14:paraId="65154DDD" w14:textId="77777777" w:rsidTr="00FC10D3">
        <w:trPr>
          <w:trHeight w:val="375"/>
        </w:trPr>
        <w:tc>
          <w:tcPr>
            <w:tcW w:w="1588"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9F77D01"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Año de Intervención</w:t>
            </w:r>
          </w:p>
        </w:tc>
        <w:tc>
          <w:tcPr>
            <w:tcW w:w="1108"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68353EC"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ESTRATO</w:t>
            </w:r>
          </w:p>
        </w:tc>
        <w:tc>
          <w:tcPr>
            <w:tcW w:w="2304"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373771C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Extensión en hectáreas</w:t>
            </w:r>
          </w:p>
        </w:tc>
      </w:tr>
      <w:tr w:rsidR="00616FDE" w:rsidRPr="00616FDE" w14:paraId="5E15EE8C" w14:textId="77777777" w:rsidTr="00FC10D3">
        <w:trPr>
          <w:trHeight w:val="375"/>
        </w:trPr>
        <w:tc>
          <w:tcPr>
            <w:tcW w:w="1588" w:type="pct"/>
            <w:vMerge/>
            <w:tcBorders>
              <w:top w:val="nil"/>
              <w:left w:val="single" w:sz="8" w:space="0" w:color="auto"/>
              <w:bottom w:val="single" w:sz="4" w:space="0" w:color="auto"/>
              <w:right w:val="single" w:sz="4" w:space="0" w:color="auto"/>
            </w:tcBorders>
            <w:shd w:val="clear" w:color="auto" w:fill="A6A6A6" w:themeFill="background1" w:themeFillShade="A6"/>
            <w:vAlign w:val="center"/>
            <w:hideMark/>
          </w:tcPr>
          <w:p w14:paraId="7D58FE4F" w14:textId="77777777" w:rsidR="00616FDE" w:rsidRPr="00616FDE" w:rsidRDefault="00616FDE" w:rsidP="00616FDE">
            <w:pPr>
              <w:spacing w:after="0" w:line="240" w:lineRule="auto"/>
              <w:jc w:val="left"/>
              <w:rPr>
                <w:rFonts w:ascii="Calibri" w:eastAsia="Times New Roman" w:hAnsi="Calibri" w:cs="Calibri"/>
                <w:b/>
                <w:bCs/>
                <w:lang w:eastAsia="es-GT"/>
              </w:rPr>
            </w:pPr>
          </w:p>
        </w:tc>
        <w:tc>
          <w:tcPr>
            <w:tcW w:w="1108" w:type="pct"/>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5A211389" w14:textId="77777777" w:rsidR="00616FDE" w:rsidRPr="00616FDE" w:rsidRDefault="00616FDE" w:rsidP="00616FDE">
            <w:pPr>
              <w:spacing w:after="0" w:line="240" w:lineRule="auto"/>
              <w:jc w:val="left"/>
              <w:rPr>
                <w:rFonts w:ascii="Calibri" w:eastAsia="Times New Roman" w:hAnsi="Calibri" w:cs="Calibri"/>
                <w:b/>
                <w:bCs/>
                <w:lang w:eastAsia="es-GT"/>
              </w:rPr>
            </w:pPr>
          </w:p>
        </w:tc>
        <w:tc>
          <w:tcPr>
            <w:tcW w:w="110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41F74BE8"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Total</w:t>
            </w:r>
          </w:p>
        </w:tc>
        <w:tc>
          <w:tcPr>
            <w:tcW w:w="1196" w:type="pct"/>
            <w:tcBorders>
              <w:top w:val="single" w:sz="4" w:space="0" w:color="auto"/>
              <w:left w:val="nil"/>
              <w:bottom w:val="single" w:sz="4" w:space="0" w:color="auto"/>
              <w:right w:val="single" w:sz="8" w:space="0" w:color="000000"/>
            </w:tcBorders>
            <w:shd w:val="clear" w:color="auto" w:fill="A6A6A6" w:themeFill="background1" w:themeFillShade="A6"/>
            <w:noWrap/>
            <w:vAlign w:val="center"/>
            <w:hideMark/>
          </w:tcPr>
          <w:p w14:paraId="4727D4A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Efectiva</w:t>
            </w:r>
          </w:p>
        </w:tc>
      </w:tr>
      <w:tr w:rsidR="00616FDE" w:rsidRPr="00616FDE" w14:paraId="4352FEE5" w14:textId="77777777" w:rsidTr="00FC10D3">
        <w:trPr>
          <w:trHeight w:val="375"/>
        </w:trPr>
        <w:tc>
          <w:tcPr>
            <w:tcW w:w="158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6D4F93"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08" w:type="pct"/>
            <w:tcBorders>
              <w:top w:val="single" w:sz="4" w:space="0" w:color="auto"/>
              <w:left w:val="nil"/>
              <w:bottom w:val="single" w:sz="4" w:space="0" w:color="auto"/>
              <w:right w:val="single" w:sz="4" w:space="0" w:color="auto"/>
            </w:tcBorders>
            <w:shd w:val="clear" w:color="auto" w:fill="auto"/>
            <w:noWrap/>
            <w:vAlign w:val="center"/>
            <w:hideMark/>
          </w:tcPr>
          <w:p w14:paraId="1E925E4C"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08" w:type="pct"/>
            <w:tcBorders>
              <w:top w:val="single" w:sz="4" w:space="0" w:color="auto"/>
              <w:left w:val="nil"/>
              <w:bottom w:val="single" w:sz="4" w:space="0" w:color="auto"/>
              <w:right w:val="single" w:sz="4" w:space="0" w:color="auto"/>
            </w:tcBorders>
            <w:shd w:val="clear" w:color="auto" w:fill="auto"/>
            <w:noWrap/>
            <w:vAlign w:val="center"/>
            <w:hideMark/>
          </w:tcPr>
          <w:p w14:paraId="70383D4F"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96" w:type="pct"/>
            <w:tcBorders>
              <w:top w:val="single" w:sz="4" w:space="0" w:color="auto"/>
              <w:left w:val="nil"/>
              <w:bottom w:val="single" w:sz="4" w:space="0" w:color="auto"/>
              <w:right w:val="single" w:sz="8" w:space="0" w:color="000000"/>
            </w:tcBorders>
            <w:shd w:val="clear" w:color="auto" w:fill="auto"/>
            <w:noWrap/>
            <w:vAlign w:val="center"/>
            <w:hideMark/>
          </w:tcPr>
          <w:p w14:paraId="3894E64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r w:rsidR="00616FDE" w:rsidRPr="00616FDE" w14:paraId="23FC43E3" w14:textId="77777777" w:rsidTr="00FC10D3">
        <w:trPr>
          <w:trHeight w:val="375"/>
        </w:trPr>
        <w:tc>
          <w:tcPr>
            <w:tcW w:w="158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2096D82"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08" w:type="pct"/>
            <w:tcBorders>
              <w:top w:val="single" w:sz="4" w:space="0" w:color="auto"/>
              <w:left w:val="nil"/>
              <w:bottom w:val="single" w:sz="4" w:space="0" w:color="auto"/>
              <w:right w:val="single" w:sz="4" w:space="0" w:color="auto"/>
            </w:tcBorders>
            <w:shd w:val="clear" w:color="auto" w:fill="auto"/>
            <w:noWrap/>
            <w:vAlign w:val="center"/>
            <w:hideMark/>
          </w:tcPr>
          <w:p w14:paraId="1EBAF7A9"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08" w:type="pct"/>
            <w:tcBorders>
              <w:top w:val="single" w:sz="4" w:space="0" w:color="auto"/>
              <w:left w:val="nil"/>
              <w:bottom w:val="single" w:sz="4" w:space="0" w:color="auto"/>
              <w:right w:val="single" w:sz="4" w:space="0" w:color="auto"/>
            </w:tcBorders>
            <w:shd w:val="clear" w:color="auto" w:fill="auto"/>
            <w:noWrap/>
            <w:vAlign w:val="center"/>
            <w:hideMark/>
          </w:tcPr>
          <w:p w14:paraId="05BBC34C"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96" w:type="pct"/>
            <w:tcBorders>
              <w:top w:val="single" w:sz="4" w:space="0" w:color="auto"/>
              <w:left w:val="nil"/>
              <w:bottom w:val="single" w:sz="4" w:space="0" w:color="auto"/>
              <w:right w:val="single" w:sz="8" w:space="0" w:color="000000"/>
            </w:tcBorders>
            <w:shd w:val="clear" w:color="auto" w:fill="auto"/>
            <w:noWrap/>
            <w:vAlign w:val="center"/>
            <w:hideMark/>
          </w:tcPr>
          <w:p w14:paraId="0F3FF73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r w:rsidR="00616FDE" w:rsidRPr="00616FDE" w14:paraId="7BD79B1B" w14:textId="77777777" w:rsidTr="00FC10D3">
        <w:trPr>
          <w:trHeight w:val="375"/>
        </w:trPr>
        <w:tc>
          <w:tcPr>
            <w:tcW w:w="158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C530CF"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08" w:type="pct"/>
            <w:tcBorders>
              <w:top w:val="single" w:sz="4" w:space="0" w:color="auto"/>
              <w:left w:val="nil"/>
              <w:bottom w:val="single" w:sz="4" w:space="0" w:color="auto"/>
              <w:right w:val="single" w:sz="4" w:space="0" w:color="auto"/>
            </w:tcBorders>
            <w:shd w:val="clear" w:color="auto" w:fill="auto"/>
            <w:noWrap/>
            <w:vAlign w:val="center"/>
            <w:hideMark/>
          </w:tcPr>
          <w:p w14:paraId="6AEE4AC4"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08" w:type="pct"/>
            <w:tcBorders>
              <w:top w:val="single" w:sz="4" w:space="0" w:color="auto"/>
              <w:left w:val="nil"/>
              <w:bottom w:val="single" w:sz="4" w:space="0" w:color="auto"/>
              <w:right w:val="single" w:sz="4" w:space="0" w:color="auto"/>
            </w:tcBorders>
            <w:shd w:val="clear" w:color="auto" w:fill="auto"/>
            <w:noWrap/>
            <w:vAlign w:val="center"/>
            <w:hideMark/>
          </w:tcPr>
          <w:p w14:paraId="52B72BAD"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96" w:type="pct"/>
            <w:tcBorders>
              <w:top w:val="single" w:sz="4" w:space="0" w:color="auto"/>
              <w:left w:val="nil"/>
              <w:bottom w:val="single" w:sz="4" w:space="0" w:color="auto"/>
              <w:right w:val="single" w:sz="8" w:space="0" w:color="000000"/>
            </w:tcBorders>
            <w:shd w:val="clear" w:color="auto" w:fill="auto"/>
            <w:noWrap/>
            <w:vAlign w:val="center"/>
            <w:hideMark/>
          </w:tcPr>
          <w:p w14:paraId="58136A08"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r w:rsidR="00616FDE" w:rsidRPr="00616FDE" w14:paraId="02C6CF99" w14:textId="77777777" w:rsidTr="00FC10D3">
        <w:trPr>
          <w:trHeight w:val="420"/>
        </w:trPr>
        <w:tc>
          <w:tcPr>
            <w:tcW w:w="158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6651B9"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08" w:type="pct"/>
            <w:tcBorders>
              <w:top w:val="single" w:sz="4" w:space="0" w:color="auto"/>
              <w:left w:val="nil"/>
              <w:bottom w:val="single" w:sz="4" w:space="0" w:color="auto"/>
              <w:right w:val="single" w:sz="4" w:space="0" w:color="auto"/>
            </w:tcBorders>
            <w:shd w:val="clear" w:color="auto" w:fill="auto"/>
            <w:noWrap/>
            <w:vAlign w:val="center"/>
            <w:hideMark/>
          </w:tcPr>
          <w:p w14:paraId="0559E3E0"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08" w:type="pct"/>
            <w:tcBorders>
              <w:top w:val="single" w:sz="4" w:space="0" w:color="auto"/>
              <w:left w:val="nil"/>
              <w:bottom w:val="single" w:sz="4" w:space="0" w:color="auto"/>
              <w:right w:val="single" w:sz="4" w:space="0" w:color="auto"/>
            </w:tcBorders>
            <w:shd w:val="clear" w:color="auto" w:fill="auto"/>
            <w:noWrap/>
            <w:vAlign w:val="center"/>
            <w:hideMark/>
          </w:tcPr>
          <w:p w14:paraId="6487CEA8"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96" w:type="pct"/>
            <w:tcBorders>
              <w:top w:val="single" w:sz="4" w:space="0" w:color="auto"/>
              <w:left w:val="nil"/>
              <w:bottom w:val="single" w:sz="4" w:space="0" w:color="auto"/>
              <w:right w:val="single" w:sz="8" w:space="0" w:color="000000"/>
            </w:tcBorders>
            <w:shd w:val="clear" w:color="auto" w:fill="auto"/>
            <w:noWrap/>
            <w:vAlign w:val="center"/>
            <w:hideMark/>
          </w:tcPr>
          <w:p w14:paraId="490FEB68"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r w:rsidR="00616FDE" w:rsidRPr="00616FDE" w14:paraId="29DA646C" w14:textId="77777777" w:rsidTr="00FC10D3">
        <w:trPr>
          <w:trHeight w:val="450"/>
        </w:trPr>
        <w:tc>
          <w:tcPr>
            <w:tcW w:w="158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016D9C1"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08" w:type="pct"/>
            <w:tcBorders>
              <w:top w:val="single" w:sz="4" w:space="0" w:color="auto"/>
              <w:left w:val="nil"/>
              <w:bottom w:val="single" w:sz="8" w:space="0" w:color="auto"/>
              <w:right w:val="single" w:sz="4" w:space="0" w:color="auto"/>
            </w:tcBorders>
            <w:shd w:val="clear" w:color="auto" w:fill="auto"/>
            <w:noWrap/>
            <w:vAlign w:val="center"/>
            <w:hideMark/>
          </w:tcPr>
          <w:p w14:paraId="27AC8B4C"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08" w:type="pct"/>
            <w:tcBorders>
              <w:top w:val="single" w:sz="4" w:space="0" w:color="auto"/>
              <w:left w:val="nil"/>
              <w:bottom w:val="single" w:sz="8" w:space="0" w:color="auto"/>
              <w:right w:val="single" w:sz="4" w:space="0" w:color="auto"/>
            </w:tcBorders>
            <w:shd w:val="clear" w:color="auto" w:fill="auto"/>
            <w:noWrap/>
            <w:vAlign w:val="center"/>
            <w:hideMark/>
          </w:tcPr>
          <w:p w14:paraId="2168A659"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96" w:type="pct"/>
            <w:tcBorders>
              <w:top w:val="single" w:sz="4" w:space="0" w:color="auto"/>
              <w:left w:val="nil"/>
              <w:bottom w:val="single" w:sz="8" w:space="0" w:color="auto"/>
              <w:right w:val="single" w:sz="8" w:space="0" w:color="000000"/>
            </w:tcBorders>
            <w:shd w:val="clear" w:color="auto" w:fill="auto"/>
            <w:noWrap/>
            <w:vAlign w:val="center"/>
            <w:hideMark/>
          </w:tcPr>
          <w:p w14:paraId="46C25F9A"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bl>
    <w:p w14:paraId="3A4B5608" w14:textId="77777777" w:rsidR="00616FDE" w:rsidRPr="00616FDE" w:rsidRDefault="00616FDE" w:rsidP="00616FDE">
      <w:pPr>
        <w:jc w:val="left"/>
        <w:rPr>
          <w:rFonts w:asciiTheme="minorHAnsi" w:hAnsiTheme="minorHAnsi"/>
        </w:rPr>
      </w:pPr>
    </w:p>
    <w:p w14:paraId="77303FBA" w14:textId="77777777" w:rsidR="00616FDE" w:rsidRPr="00616FDE" w:rsidRDefault="00616FDE" w:rsidP="00616FDE">
      <w:pPr>
        <w:jc w:val="left"/>
        <w:rPr>
          <w:rFonts w:asciiTheme="minorHAnsi" w:hAnsiTheme="minorHAnsi"/>
        </w:rPr>
        <w:sectPr w:rsidR="00616FDE" w:rsidRPr="00616FDE" w:rsidSect="00FC10D3">
          <w:headerReference w:type="default" r:id="rId19"/>
          <w:footerReference w:type="default" r:id="rId20"/>
          <w:footerReference w:type="first" r:id="rId21"/>
          <w:pgSz w:w="12240" w:h="15840"/>
          <w:pgMar w:top="1417" w:right="1701" w:bottom="1417" w:left="1701" w:header="709" w:footer="709" w:gutter="0"/>
          <w:cols w:space="708"/>
          <w:docGrid w:linePitch="360"/>
        </w:sectPr>
      </w:pPr>
      <w:r w:rsidRPr="00616FDE">
        <w:rPr>
          <w:rFonts w:asciiTheme="minorHAnsi" w:hAnsiTheme="minorHAnsi"/>
        </w:rPr>
        <w:br w:type="page"/>
      </w:r>
    </w:p>
    <w:p w14:paraId="1109C613" w14:textId="77777777" w:rsidR="00616FDE" w:rsidRPr="00616FDE" w:rsidRDefault="00616FDE" w:rsidP="00616FDE">
      <w:pPr>
        <w:spacing w:after="0" w:line="240" w:lineRule="auto"/>
        <w:jc w:val="left"/>
        <w:rPr>
          <w:rFonts w:ascii="Calibri" w:eastAsia="Times New Roman" w:hAnsi="Calibri" w:cs="Calibri"/>
          <w:b/>
          <w:bCs/>
          <w:color w:val="000000"/>
          <w:sz w:val="24"/>
          <w:szCs w:val="24"/>
          <w:lang w:eastAsia="es-GT"/>
        </w:rPr>
      </w:pPr>
      <w:r w:rsidRPr="00616FDE">
        <w:rPr>
          <w:rFonts w:ascii="Calibri" w:eastAsia="Times New Roman" w:hAnsi="Calibri" w:cs="Calibri"/>
          <w:b/>
          <w:bCs/>
          <w:color w:val="000000"/>
          <w:sz w:val="24"/>
          <w:szCs w:val="24"/>
          <w:lang w:eastAsia="es-GT"/>
        </w:rPr>
        <w:t>6.2.6. Resumen de la intensidad de corta por estrato y por especie según información del inventario forestal</w:t>
      </w:r>
    </w:p>
    <w:p w14:paraId="20D61767" w14:textId="77777777" w:rsidR="00616FDE" w:rsidRPr="00616FDE" w:rsidRDefault="00616FDE" w:rsidP="00616FDE">
      <w:pPr>
        <w:jc w:val="left"/>
        <w:rPr>
          <w:rFonts w:asciiTheme="minorHAnsi" w:hAnsiTheme="minorHAnsi"/>
        </w:rPr>
      </w:pPr>
    </w:p>
    <w:p w14:paraId="504C9891"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6.2.7. Justificación de la propuesta de intervención</w:t>
      </w:r>
    </w:p>
    <w:p w14:paraId="2585DDD3" w14:textId="77777777" w:rsidR="00616FDE" w:rsidRPr="00616FDE" w:rsidRDefault="00616FDE" w:rsidP="00616FDE">
      <w:pPr>
        <w:spacing w:after="0" w:line="240" w:lineRule="auto"/>
        <w:jc w:val="left"/>
        <w:rPr>
          <w:rFonts w:ascii="Calibri" w:eastAsia="Times New Roman" w:hAnsi="Calibri" w:cs="Calibri"/>
          <w:b/>
          <w:bCs/>
          <w:color w:val="A6A6A6" w:themeColor="background1" w:themeShade="A6"/>
          <w:lang w:eastAsia="es-GT"/>
        </w:rPr>
      </w:pPr>
      <w:r w:rsidRPr="00616FDE">
        <w:rPr>
          <w:rFonts w:ascii="Calibri" w:eastAsia="Times New Roman" w:hAnsi="Calibri" w:cs="Calibri"/>
          <w:b/>
          <w:bCs/>
          <w:color w:val="A6A6A6" w:themeColor="background1" w:themeShade="A6"/>
          <w:lang w:eastAsia="es-GT"/>
        </w:rPr>
        <w:t>Describir su justificación </w:t>
      </w:r>
    </w:p>
    <w:p w14:paraId="1B9BB7C1" w14:textId="77777777" w:rsidR="00616FDE" w:rsidRPr="00616FDE" w:rsidRDefault="00616FDE" w:rsidP="00616FDE">
      <w:pPr>
        <w:jc w:val="left"/>
        <w:rPr>
          <w:rFonts w:asciiTheme="minorHAnsi" w:hAnsiTheme="minorHAnsi"/>
        </w:rPr>
      </w:pPr>
    </w:p>
    <w:p w14:paraId="3FE52142"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6.2.8. Proyección de Intervenciones anuales</w:t>
      </w:r>
    </w:p>
    <w:tbl>
      <w:tblPr>
        <w:tblW w:w="4545" w:type="pct"/>
        <w:tblInd w:w="137" w:type="dxa"/>
        <w:tblCellMar>
          <w:left w:w="70" w:type="dxa"/>
          <w:right w:w="70" w:type="dxa"/>
        </w:tblCellMar>
        <w:tblLook w:val="04A0" w:firstRow="1" w:lastRow="0" w:firstColumn="1" w:lastColumn="0" w:noHBand="0" w:noVBand="1"/>
      </w:tblPr>
      <w:tblGrid>
        <w:gridCol w:w="977"/>
        <w:gridCol w:w="1563"/>
        <w:gridCol w:w="976"/>
        <w:gridCol w:w="1186"/>
        <w:gridCol w:w="1097"/>
        <w:gridCol w:w="979"/>
        <w:gridCol w:w="1109"/>
        <w:gridCol w:w="1489"/>
        <w:gridCol w:w="1393"/>
        <w:gridCol w:w="1558"/>
      </w:tblGrid>
      <w:tr w:rsidR="00616FDE" w:rsidRPr="00616FDE" w14:paraId="5DE312F2" w14:textId="77777777" w:rsidTr="00FC10D3">
        <w:trPr>
          <w:trHeight w:val="20"/>
        </w:trPr>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9B904"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ESTRATO</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BB8B4"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Año de Intervención</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99A99"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Área efectiva en ha.</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5CA4D2"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GRUPO COMERCIAL</w:t>
            </w:r>
          </w:p>
        </w:tc>
        <w:tc>
          <w:tcPr>
            <w:tcW w:w="129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92BB978"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(EXISTENCIA ≥ DMC) / ESTRATO</w:t>
            </w:r>
          </w:p>
        </w:tc>
        <w:tc>
          <w:tcPr>
            <w:tcW w:w="18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71EBC"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(EXTRAER ≥ DMC) / ESTRATO</w:t>
            </w:r>
          </w:p>
        </w:tc>
      </w:tr>
      <w:tr w:rsidR="00616FDE" w:rsidRPr="00616FDE" w14:paraId="6BE8C0C2" w14:textId="77777777" w:rsidTr="00FC10D3">
        <w:trPr>
          <w:trHeight w:val="20"/>
        </w:trPr>
        <w:tc>
          <w:tcPr>
            <w:tcW w:w="396" w:type="pct"/>
            <w:vMerge/>
            <w:tcBorders>
              <w:top w:val="single" w:sz="4" w:space="0" w:color="auto"/>
              <w:left w:val="single" w:sz="8" w:space="0" w:color="auto"/>
              <w:bottom w:val="single" w:sz="8" w:space="0" w:color="000000"/>
              <w:right w:val="single" w:sz="4" w:space="0" w:color="auto"/>
            </w:tcBorders>
            <w:vAlign w:val="center"/>
            <w:hideMark/>
          </w:tcPr>
          <w:p w14:paraId="6B5AC978" w14:textId="77777777" w:rsidR="00616FDE" w:rsidRPr="00616FDE" w:rsidRDefault="00616FDE" w:rsidP="00616FDE">
            <w:pPr>
              <w:spacing w:after="0" w:line="240" w:lineRule="auto"/>
              <w:jc w:val="left"/>
              <w:rPr>
                <w:rFonts w:ascii="Calibri" w:eastAsia="Times New Roman" w:hAnsi="Calibri" w:cs="Calibri"/>
                <w:b/>
                <w:bCs/>
                <w:lang w:eastAsia="es-GT"/>
              </w:rPr>
            </w:pPr>
          </w:p>
        </w:tc>
        <w:tc>
          <w:tcPr>
            <w:tcW w:w="634" w:type="pct"/>
            <w:vMerge/>
            <w:tcBorders>
              <w:top w:val="single" w:sz="4" w:space="0" w:color="auto"/>
              <w:left w:val="single" w:sz="4" w:space="0" w:color="auto"/>
              <w:bottom w:val="single" w:sz="8" w:space="0" w:color="000000"/>
              <w:right w:val="single" w:sz="4" w:space="0" w:color="auto"/>
            </w:tcBorders>
            <w:vAlign w:val="center"/>
            <w:hideMark/>
          </w:tcPr>
          <w:p w14:paraId="14EFEE97" w14:textId="77777777" w:rsidR="00616FDE" w:rsidRPr="00616FDE" w:rsidRDefault="00616FDE" w:rsidP="00616FDE">
            <w:pPr>
              <w:spacing w:after="0" w:line="240" w:lineRule="auto"/>
              <w:jc w:val="left"/>
              <w:rPr>
                <w:rFonts w:ascii="Calibri" w:eastAsia="Times New Roman" w:hAnsi="Calibri" w:cs="Calibri"/>
                <w:b/>
                <w:bCs/>
                <w:sz w:val="18"/>
                <w:szCs w:val="18"/>
                <w:lang w:eastAsia="es-GT"/>
              </w:rPr>
            </w:pPr>
          </w:p>
        </w:tc>
        <w:tc>
          <w:tcPr>
            <w:tcW w:w="396" w:type="pct"/>
            <w:vMerge/>
            <w:tcBorders>
              <w:top w:val="single" w:sz="4" w:space="0" w:color="auto"/>
              <w:left w:val="single" w:sz="4" w:space="0" w:color="auto"/>
              <w:bottom w:val="single" w:sz="8" w:space="0" w:color="000000"/>
              <w:right w:val="single" w:sz="4" w:space="0" w:color="auto"/>
            </w:tcBorders>
            <w:vAlign w:val="center"/>
            <w:hideMark/>
          </w:tcPr>
          <w:p w14:paraId="53A0E335" w14:textId="77777777" w:rsidR="00616FDE" w:rsidRPr="00616FDE" w:rsidRDefault="00616FDE" w:rsidP="00616FDE">
            <w:pPr>
              <w:spacing w:after="0" w:line="240" w:lineRule="auto"/>
              <w:jc w:val="left"/>
              <w:rPr>
                <w:rFonts w:ascii="Calibri" w:eastAsia="Times New Roman" w:hAnsi="Calibri" w:cs="Calibri"/>
                <w:b/>
                <w:bCs/>
                <w:sz w:val="20"/>
                <w:szCs w:val="20"/>
                <w:lang w:eastAsia="es-GT"/>
              </w:rPr>
            </w:pPr>
          </w:p>
        </w:tc>
        <w:tc>
          <w:tcPr>
            <w:tcW w:w="481" w:type="pct"/>
            <w:vMerge/>
            <w:tcBorders>
              <w:top w:val="single" w:sz="4" w:space="0" w:color="auto"/>
              <w:left w:val="single" w:sz="4" w:space="0" w:color="auto"/>
              <w:bottom w:val="single" w:sz="8" w:space="0" w:color="000000"/>
              <w:right w:val="single" w:sz="4" w:space="0" w:color="auto"/>
            </w:tcBorders>
            <w:vAlign w:val="center"/>
            <w:hideMark/>
          </w:tcPr>
          <w:p w14:paraId="5E39459D" w14:textId="77777777" w:rsidR="00616FDE" w:rsidRPr="00616FDE" w:rsidRDefault="00616FDE" w:rsidP="00616FDE">
            <w:pPr>
              <w:spacing w:after="0" w:line="240" w:lineRule="auto"/>
              <w:jc w:val="left"/>
              <w:rPr>
                <w:rFonts w:ascii="Calibri" w:eastAsia="Times New Roman" w:hAnsi="Calibri" w:cs="Calibri"/>
                <w:b/>
                <w:bCs/>
                <w:sz w:val="20"/>
                <w:szCs w:val="20"/>
                <w:lang w:eastAsia="es-GT"/>
              </w:rPr>
            </w:pPr>
          </w:p>
        </w:tc>
        <w:tc>
          <w:tcPr>
            <w:tcW w:w="445" w:type="pct"/>
            <w:tcBorders>
              <w:top w:val="single" w:sz="4" w:space="0" w:color="auto"/>
              <w:left w:val="nil"/>
              <w:bottom w:val="single" w:sz="8" w:space="0" w:color="auto"/>
              <w:right w:val="single" w:sz="4" w:space="0" w:color="auto"/>
            </w:tcBorders>
            <w:shd w:val="clear" w:color="auto" w:fill="auto"/>
            <w:vAlign w:val="center"/>
            <w:hideMark/>
          </w:tcPr>
          <w:p w14:paraId="56307E50"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No. Árbol</w:t>
            </w:r>
          </w:p>
        </w:tc>
        <w:tc>
          <w:tcPr>
            <w:tcW w:w="397" w:type="pct"/>
            <w:tcBorders>
              <w:top w:val="single" w:sz="4" w:space="0" w:color="auto"/>
              <w:left w:val="nil"/>
              <w:bottom w:val="single" w:sz="8" w:space="0" w:color="auto"/>
              <w:right w:val="single" w:sz="4" w:space="0" w:color="auto"/>
            </w:tcBorders>
            <w:shd w:val="clear" w:color="auto" w:fill="auto"/>
            <w:noWrap/>
            <w:vAlign w:val="center"/>
            <w:hideMark/>
          </w:tcPr>
          <w:p w14:paraId="1D6A9A95"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AB (m²)</w:t>
            </w:r>
          </w:p>
        </w:tc>
        <w:tc>
          <w:tcPr>
            <w:tcW w:w="450" w:type="pct"/>
            <w:tcBorders>
              <w:top w:val="single" w:sz="4" w:space="0" w:color="auto"/>
              <w:left w:val="nil"/>
              <w:bottom w:val="single" w:sz="8" w:space="0" w:color="auto"/>
              <w:right w:val="single" w:sz="4" w:space="0" w:color="auto"/>
            </w:tcBorders>
            <w:shd w:val="clear" w:color="auto" w:fill="auto"/>
            <w:vAlign w:val="center"/>
            <w:hideMark/>
          </w:tcPr>
          <w:p w14:paraId="1DB8FF9A"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Volumen (m³)</w:t>
            </w:r>
          </w:p>
        </w:tc>
        <w:tc>
          <w:tcPr>
            <w:tcW w:w="604" w:type="pct"/>
            <w:tcBorders>
              <w:top w:val="single" w:sz="4" w:space="0" w:color="auto"/>
              <w:left w:val="nil"/>
              <w:bottom w:val="single" w:sz="8" w:space="0" w:color="auto"/>
              <w:right w:val="single" w:sz="4" w:space="0" w:color="auto"/>
            </w:tcBorders>
            <w:shd w:val="clear" w:color="auto" w:fill="auto"/>
            <w:vAlign w:val="center"/>
            <w:hideMark/>
          </w:tcPr>
          <w:p w14:paraId="5D3276A2"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No. Árbol</w:t>
            </w:r>
          </w:p>
        </w:tc>
        <w:tc>
          <w:tcPr>
            <w:tcW w:w="565" w:type="pct"/>
            <w:tcBorders>
              <w:top w:val="single" w:sz="4" w:space="0" w:color="auto"/>
              <w:left w:val="nil"/>
              <w:bottom w:val="single" w:sz="8" w:space="0" w:color="auto"/>
              <w:right w:val="single" w:sz="4" w:space="0" w:color="auto"/>
            </w:tcBorders>
            <w:shd w:val="clear" w:color="auto" w:fill="auto"/>
            <w:noWrap/>
            <w:vAlign w:val="center"/>
            <w:hideMark/>
          </w:tcPr>
          <w:p w14:paraId="73FE0DD3"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xml:space="preserve">AB (m²) </w:t>
            </w:r>
          </w:p>
        </w:tc>
        <w:tc>
          <w:tcPr>
            <w:tcW w:w="632" w:type="pct"/>
            <w:tcBorders>
              <w:top w:val="single" w:sz="4" w:space="0" w:color="auto"/>
              <w:left w:val="nil"/>
              <w:bottom w:val="single" w:sz="8" w:space="0" w:color="auto"/>
              <w:right w:val="single" w:sz="4" w:space="0" w:color="auto"/>
            </w:tcBorders>
          </w:tcPr>
          <w:p w14:paraId="746543D9"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Times New Roman" w:eastAsia="Times New Roman" w:hAnsi="Times New Roman" w:cs="Times New Roman"/>
                <w:sz w:val="24"/>
                <w:szCs w:val="24"/>
                <w:lang w:eastAsia="es-GT"/>
              </w:rPr>
              <w:t>Volumen (m³)</w:t>
            </w:r>
          </w:p>
        </w:tc>
      </w:tr>
      <w:tr w:rsidR="00616FDE" w:rsidRPr="00616FDE" w14:paraId="26FD41A6" w14:textId="77777777" w:rsidTr="00FC10D3">
        <w:trPr>
          <w:trHeight w:val="283"/>
        </w:trPr>
        <w:tc>
          <w:tcPr>
            <w:tcW w:w="396"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37C617"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1</w:t>
            </w:r>
          </w:p>
        </w:tc>
        <w:tc>
          <w:tcPr>
            <w:tcW w:w="634" w:type="pct"/>
            <w:tcBorders>
              <w:top w:val="single" w:sz="8" w:space="0" w:color="auto"/>
              <w:left w:val="nil"/>
              <w:bottom w:val="single" w:sz="4" w:space="0" w:color="auto"/>
              <w:right w:val="single" w:sz="4" w:space="0" w:color="auto"/>
            </w:tcBorders>
            <w:shd w:val="clear" w:color="auto" w:fill="auto"/>
            <w:noWrap/>
            <w:vAlign w:val="bottom"/>
            <w:hideMark/>
          </w:tcPr>
          <w:p w14:paraId="05B744B0"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6" w:type="pct"/>
            <w:tcBorders>
              <w:top w:val="single" w:sz="8" w:space="0" w:color="auto"/>
              <w:left w:val="nil"/>
              <w:bottom w:val="single" w:sz="4" w:space="0" w:color="auto"/>
              <w:right w:val="single" w:sz="4" w:space="0" w:color="auto"/>
            </w:tcBorders>
            <w:shd w:val="clear" w:color="auto" w:fill="auto"/>
            <w:vAlign w:val="bottom"/>
            <w:hideMark/>
          </w:tcPr>
          <w:p w14:paraId="62D2CFBA"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81" w:type="pct"/>
            <w:tcBorders>
              <w:top w:val="single" w:sz="8" w:space="0" w:color="auto"/>
              <w:left w:val="nil"/>
              <w:bottom w:val="single" w:sz="4" w:space="0" w:color="auto"/>
              <w:right w:val="single" w:sz="4" w:space="0" w:color="auto"/>
            </w:tcBorders>
            <w:shd w:val="clear" w:color="auto" w:fill="auto"/>
            <w:noWrap/>
            <w:vAlign w:val="center"/>
            <w:hideMark/>
          </w:tcPr>
          <w:p w14:paraId="4C7810D3"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 xml:space="preserve">Preciosas </w:t>
            </w:r>
          </w:p>
        </w:tc>
        <w:tc>
          <w:tcPr>
            <w:tcW w:w="445" w:type="pct"/>
            <w:tcBorders>
              <w:top w:val="single" w:sz="8" w:space="0" w:color="auto"/>
              <w:left w:val="nil"/>
              <w:bottom w:val="single" w:sz="4" w:space="0" w:color="auto"/>
              <w:right w:val="single" w:sz="4" w:space="0" w:color="auto"/>
            </w:tcBorders>
            <w:shd w:val="clear" w:color="auto" w:fill="auto"/>
            <w:noWrap/>
            <w:vAlign w:val="bottom"/>
            <w:hideMark/>
          </w:tcPr>
          <w:p w14:paraId="352A4AF7"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8" w:space="0" w:color="auto"/>
              <w:left w:val="nil"/>
              <w:bottom w:val="single" w:sz="4" w:space="0" w:color="auto"/>
              <w:right w:val="single" w:sz="4" w:space="0" w:color="auto"/>
            </w:tcBorders>
            <w:shd w:val="clear" w:color="auto" w:fill="auto"/>
            <w:noWrap/>
            <w:vAlign w:val="center"/>
            <w:hideMark/>
          </w:tcPr>
          <w:p w14:paraId="328AB72E"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8" w:space="0" w:color="auto"/>
              <w:left w:val="nil"/>
              <w:bottom w:val="single" w:sz="4" w:space="0" w:color="auto"/>
              <w:right w:val="single" w:sz="4" w:space="0" w:color="auto"/>
            </w:tcBorders>
            <w:shd w:val="clear" w:color="auto" w:fill="auto"/>
            <w:noWrap/>
            <w:vAlign w:val="bottom"/>
            <w:hideMark/>
          </w:tcPr>
          <w:p w14:paraId="0EA22433"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8" w:space="0" w:color="auto"/>
              <w:left w:val="nil"/>
              <w:bottom w:val="single" w:sz="4" w:space="0" w:color="auto"/>
              <w:right w:val="single" w:sz="4" w:space="0" w:color="auto"/>
            </w:tcBorders>
            <w:shd w:val="clear" w:color="auto" w:fill="auto"/>
            <w:vAlign w:val="center"/>
            <w:hideMark/>
          </w:tcPr>
          <w:p w14:paraId="7D536CC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8" w:space="0" w:color="auto"/>
              <w:left w:val="nil"/>
              <w:bottom w:val="single" w:sz="4" w:space="0" w:color="auto"/>
              <w:right w:val="single" w:sz="4" w:space="0" w:color="auto"/>
            </w:tcBorders>
            <w:shd w:val="clear" w:color="auto" w:fill="auto"/>
            <w:noWrap/>
            <w:vAlign w:val="center"/>
            <w:hideMark/>
          </w:tcPr>
          <w:p w14:paraId="047FF2B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8" w:space="0" w:color="auto"/>
              <w:left w:val="nil"/>
              <w:bottom w:val="single" w:sz="4" w:space="0" w:color="auto"/>
              <w:right w:val="single" w:sz="4" w:space="0" w:color="auto"/>
            </w:tcBorders>
          </w:tcPr>
          <w:p w14:paraId="3B90399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0140A807" w14:textId="77777777" w:rsidTr="00FC10D3">
        <w:trPr>
          <w:trHeight w:val="283"/>
        </w:trPr>
        <w:tc>
          <w:tcPr>
            <w:tcW w:w="39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CC4C3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1</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14:paraId="24944AFF"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6" w:type="pct"/>
            <w:tcBorders>
              <w:top w:val="single" w:sz="4" w:space="0" w:color="auto"/>
              <w:left w:val="nil"/>
              <w:bottom w:val="single" w:sz="4" w:space="0" w:color="auto"/>
              <w:right w:val="single" w:sz="4" w:space="0" w:color="auto"/>
            </w:tcBorders>
            <w:shd w:val="clear" w:color="auto" w:fill="auto"/>
            <w:vAlign w:val="bottom"/>
            <w:hideMark/>
          </w:tcPr>
          <w:p w14:paraId="680DE5E3"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783919B7"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Semipreciosas</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419C8308"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14:paraId="2C5BA5FF"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14:paraId="52FBE42E"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246D899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14:paraId="19430C6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4" w:space="0" w:color="auto"/>
              <w:left w:val="nil"/>
              <w:bottom w:val="single" w:sz="4" w:space="0" w:color="auto"/>
              <w:right w:val="single" w:sz="4" w:space="0" w:color="auto"/>
            </w:tcBorders>
          </w:tcPr>
          <w:p w14:paraId="3C4013B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08A06A35" w14:textId="77777777" w:rsidTr="00FC10D3">
        <w:trPr>
          <w:trHeight w:val="283"/>
        </w:trPr>
        <w:tc>
          <w:tcPr>
            <w:tcW w:w="396"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87ABA89"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1</w:t>
            </w:r>
          </w:p>
        </w:tc>
        <w:tc>
          <w:tcPr>
            <w:tcW w:w="634" w:type="pct"/>
            <w:tcBorders>
              <w:top w:val="single" w:sz="4" w:space="0" w:color="auto"/>
              <w:left w:val="nil"/>
              <w:bottom w:val="single" w:sz="8" w:space="0" w:color="auto"/>
              <w:right w:val="single" w:sz="4" w:space="0" w:color="auto"/>
            </w:tcBorders>
            <w:shd w:val="clear" w:color="auto" w:fill="auto"/>
            <w:noWrap/>
            <w:vAlign w:val="bottom"/>
            <w:hideMark/>
          </w:tcPr>
          <w:p w14:paraId="0752D0C6"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6" w:type="pct"/>
            <w:tcBorders>
              <w:top w:val="single" w:sz="4" w:space="0" w:color="auto"/>
              <w:left w:val="nil"/>
              <w:bottom w:val="single" w:sz="8" w:space="0" w:color="auto"/>
              <w:right w:val="single" w:sz="4" w:space="0" w:color="auto"/>
            </w:tcBorders>
            <w:shd w:val="clear" w:color="auto" w:fill="auto"/>
            <w:vAlign w:val="bottom"/>
            <w:hideMark/>
          </w:tcPr>
          <w:p w14:paraId="0F1FE0FC"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81" w:type="pct"/>
            <w:tcBorders>
              <w:top w:val="single" w:sz="4" w:space="0" w:color="auto"/>
              <w:left w:val="nil"/>
              <w:bottom w:val="single" w:sz="8" w:space="0" w:color="auto"/>
              <w:right w:val="single" w:sz="4" w:space="0" w:color="auto"/>
            </w:tcBorders>
            <w:shd w:val="clear" w:color="auto" w:fill="auto"/>
            <w:noWrap/>
            <w:vAlign w:val="center"/>
            <w:hideMark/>
          </w:tcPr>
          <w:p w14:paraId="5506E359"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Secundarias</w:t>
            </w:r>
          </w:p>
        </w:tc>
        <w:tc>
          <w:tcPr>
            <w:tcW w:w="445" w:type="pct"/>
            <w:tcBorders>
              <w:top w:val="single" w:sz="4" w:space="0" w:color="auto"/>
              <w:left w:val="nil"/>
              <w:bottom w:val="single" w:sz="8" w:space="0" w:color="auto"/>
              <w:right w:val="single" w:sz="4" w:space="0" w:color="auto"/>
            </w:tcBorders>
            <w:shd w:val="clear" w:color="auto" w:fill="auto"/>
            <w:noWrap/>
            <w:vAlign w:val="bottom"/>
            <w:hideMark/>
          </w:tcPr>
          <w:p w14:paraId="044CAD95"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4" w:space="0" w:color="auto"/>
              <w:left w:val="nil"/>
              <w:bottom w:val="single" w:sz="8" w:space="0" w:color="auto"/>
              <w:right w:val="single" w:sz="4" w:space="0" w:color="auto"/>
            </w:tcBorders>
            <w:shd w:val="clear" w:color="auto" w:fill="auto"/>
            <w:noWrap/>
            <w:vAlign w:val="center"/>
            <w:hideMark/>
          </w:tcPr>
          <w:p w14:paraId="0CABD9A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4" w:space="0" w:color="auto"/>
              <w:left w:val="nil"/>
              <w:bottom w:val="single" w:sz="8" w:space="0" w:color="auto"/>
              <w:right w:val="single" w:sz="4" w:space="0" w:color="auto"/>
            </w:tcBorders>
            <w:shd w:val="clear" w:color="auto" w:fill="auto"/>
            <w:noWrap/>
            <w:vAlign w:val="bottom"/>
            <w:hideMark/>
          </w:tcPr>
          <w:p w14:paraId="37C91802"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4" w:space="0" w:color="auto"/>
              <w:left w:val="nil"/>
              <w:bottom w:val="single" w:sz="8" w:space="0" w:color="auto"/>
              <w:right w:val="single" w:sz="4" w:space="0" w:color="auto"/>
            </w:tcBorders>
            <w:shd w:val="clear" w:color="auto" w:fill="auto"/>
            <w:vAlign w:val="center"/>
            <w:hideMark/>
          </w:tcPr>
          <w:p w14:paraId="38AADDB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4" w:space="0" w:color="auto"/>
              <w:left w:val="nil"/>
              <w:bottom w:val="single" w:sz="8" w:space="0" w:color="auto"/>
              <w:right w:val="single" w:sz="4" w:space="0" w:color="auto"/>
            </w:tcBorders>
            <w:shd w:val="clear" w:color="auto" w:fill="auto"/>
            <w:noWrap/>
            <w:vAlign w:val="center"/>
            <w:hideMark/>
          </w:tcPr>
          <w:p w14:paraId="0E0993C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4" w:space="0" w:color="auto"/>
              <w:left w:val="nil"/>
              <w:bottom w:val="single" w:sz="8" w:space="0" w:color="auto"/>
              <w:right w:val="single" w:sz="4" w:space="0" w:color="auto"/>
            </w:tcBorders>
          </w:tcPr>
          <w:p w14:paraId="2076CCE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493014D9" w14:textId="77777777" w:rsidTr="00FC10D3">
        <w:trPr>
          <w:trHeight w:val="283"/>
        </w:trPr>
        <w:tc>
          <w:tcPr>
            <w:tcW w:w="396"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D171905"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2</w:t>
            </w:r>
          </w:p>
        </w:tc>
        <w:tc>
          <w:tcPr>
            <w:tcW w:w="634" w:type="pct"/>
            <w:tcBorders>
              <w:top w:val="single" w:sz="8" w:space="0" w:color="auto"/>
              <w:left w:val="nil"/>
              <w:bottom w:val="single" w:sz="4" w:space="0" w:color="auto"/>
              <w:right w:val="single" w:sz="4" w:space="0" w:color="auto"/>
            </w:tcBorders>
            <w:shd w:val="clear" w:color="auto" w:fill="auto"/>
            <w:noWrap/>
            <w:vAlign w:val="bottom"/>
            <w:hideMark/>
          </w:tcPr>
          <w:p w14:paraId="4A279D46"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6" w:type="pct"/>
            <w:tcBorders>
              <w:top w:val="single" w:sz="8" w:space="0" w:color="auto"/>
              <w:left w:val="nil"/>
              <w:bottom w:val="single" w:sz="4" w:space="0" w:color="auto"/>
              <w:right w:val="single" w:sz="4" w:space="0" w:color="auto"/>
            </w:tcBorders>
            <w:shd w:val="clear" w:color="auto" w:fill="auto"/>
            <w:vAlign w:val="bottom"/>
            <w:hideMark/>
          </w:tcPr>
          <w:p w14:paraId="6CC952B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81" w:type="pct"/>
            <w:tcBorders>
              <w:top w:val="single" w:sz="8" w:space="0" w:color="auto"/>
              <w:left w:val="nil"/>
              <w:bottom w:val="single" w:sz="4" w:space="0" w:color="auto"/>
              <w:right w:val="single" w:sz="4" w:space="0" w:color="auto"/>
            </w:tcBorders>
            <w:shd w:val="clear" w:color="auto" w:fill="auto"/>
            <w:noWrap/>
            <w:vAlign w:val="center"/>
            <w:hideMark/>
          </w:tcPr>
          <w:p w14:paraId="0276C026"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 xml:space="preserve">Preciosas </w:t>
            </w:r>
          </w:p>
        </w:tc>
        <w:tc>
          <w:tcPr>
            <w:tcW w:w="445" w:type="pct"/>
            <w:tcBorders>
              <w:top w:val="single" w:sz="8" w:space="0" w:color="auto"/>
              <w:left w:val="nil"/>
              <w:bottom w:val="single" w:sz="4" w:space="0" w:color="auto"/>
              <w:right w:val="single" w:sz="4" w:space="0" w:color="auto"/>
            </w:tcBorders>
            <w:shd w:val="clear" w:color="auto" w:fill="auto"/>
            <w:noWrap/>
            <w:vAlign w:val="bottom"/>
            <w:hideMark/>
          </w:tcPr>
          <w:p w14:paraId="20B635EB"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8" w:space="0" w:color="auto"/>
              <w:left w:val="nil"/>
              <w:bottom w:val="single" w:sz="4" w:space="0" w:color="auto"/>
              <w:right w:val="single" w:sz="4" w:space="0" w:color="auto"/>
            </w:tcBorders>
            <w:shd w:val="clear" w:color="auto" w:fill="auto"/>
            <w:noWrap/>
            <w:vAlign w:val="center"/>
            <w:hideMark/>
          </w:tcPr>
          <w:p w14:paraId="093F3020"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8" w:space="0" w:color="auto"/>
              <w:left w:val="nil"/>
              <w:bottom w:val="single" w:sz="4" w:space="0" w:color="auto"/>
              <w:right w:val="single" w:sz="4" w:space="0" w:color="auto"/>
            </w:tcBorders>
            <w:shd w:val="clear" w:color="auto" w:fill="auto"/>
            <w:noWrap/>
            <w:vAlign w:val="bottom"/>
            <w:hideMark/>
          </w:tcPr>
          <w:p w14:paraId="5825E522"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8" w:space="0" w:color="auto"/>
              <w:left w:val="nil"/>
              <w:bottom w:val="single" w:sz="4" w:space="0" w:color="auto"/>
              <w:right w:val="single" w:sz="4" w:space="0" w:color="auto"/>
            </w:tcBorders>
            <w:shd w:val="clear" w:color="auto" w:fill="auto"/>
            <w:vAlign w:val="center"/>
            <w:hideMark/>
          </w:tcPr>
          <w:p w14:paraId="40D43B5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8" w:space="0" w:color="auto"/>
              <w:left w:val="nil"/>
              <w:bottom w:val="single" w:sz="4" w:space="0" w:color="auto"/>
              <w:right w:val="single" w:sz="4" w:space="0" w:color="auto"/>
            </w:tcBorders>
            <w:shd w:val="clear" w:color="auto" w:fill="auto"/>
            <w:noWrap/>
            <w:vAlign w:val="center"/>
            <w:hideMark/>
          </w:tcPr>
          <w:p w14:paraId="28F476D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8" w:space="0" w:color="auto"/>
              <w:left w:val="nil"/>
              <w:bottom w:val="single" w:sz="4" w:space="0" w:color="auto"/>
              <w:right w:val="single" w:sz="4" w:space="0" w:color="auto"/>
            </w:tcBorders>
          </w:tcPr>
          <w:p w14:paraId="457F8C2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6648A8EA" w14:textId="77777777" w:rsidTr="00FC10D3">
        <w:trPr>
          <w:trHeight w:val="283"/>
        </w:trPr>
        <w:tc>
          <w:tcPr>
            <w:tcW w:w="39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9CA58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2</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14:paraId="1886AD3F"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6" w:type="pct"/>
            <w:tcBorders>
              <w:top w:val="single" w:sz="4" w:space="0" w:color="auto"/>
              <w:left w:val="nil"/>
              <w:bottom w:val="single" w:sz="4" w:space="0" w:color="auto"/>
              <w:right w:val="single" w:sz="4" w:space="0" w:color="auto"/>
            </w:tcBorders>
            <w:shd w:val="clear" w:color="auto" w:fill="auto"/>
            <w:vAlign w:val="bottom"/>
            <w:hideMark/>
          </w:tcPr>
          <w:p w14:paraId="01B0F9C5"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7D6AB0A9"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Semipreciosas</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01084926"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14:paraId="35EAE3B0"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14:paraId="0F2DA937"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65C14C7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14:paraId="43A0496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4" w:space="0" w:color="auto"/>
              <w:left w:val="nil"/>
              <w:bottom w:val="single" w:sz="4" w:space="0" w:color="auto"/>
              <w:right w:val="single" w:sz="4" w:space="0" w:color="auto"/>
            </w:tcBorders>
          </w:tcPr>
          <w:p w14:paraId="772BCC4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2B7963B3" w14:textId="77777777" w:rsidTr="00FC10D3">
        <w:trPr>
          <w:trHeight w:val="283"/>
        </w:trPr>
        <w:tc>
          <w:tcPr>
            <w:tcW w:w="396"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C851338"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2</w:t>
            </w:r>
          </w:p>
        </w:tc>
        <w:tc>
          <w:tcPr>
            <w:tcW w:w="634" w:type="pct"/>
            <w:tcBorders>
              <w:top w:val="single" w:sz="4" w:space="0" w:color="auto"/>
              <w:left w:val="nil"/>
              <w:bottom w:val="single" w:sz="8" w:space="0" w:color="auto"/>
              <w:right w:val="single" w:sz="4" w:space="0" w:color="auto"/>
            </w:tcBorders>
            <w:shd w:val="clear" w:color="auto" w:fill="auto"/>
            <w:noWrap/>
            <w:vAlign w:val="bottom"/>
            <w:hideMark/>
          </w:tcPr>
          <w:p w14:paraId="683F08A2"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6" w:type="pct"/>
            <w:tcBorders>
              <w:top w:val="single" w:sz="4" w:space="0" w:color="auto"/>
              <w:left w:val="nil"/>
              <w:bottom w:val="single" w:sz="8" w:space="0" w:color="auto"/>
              <w:right w:val="single" w:sz="4" w:space="0" w:color="auto"/>
            </w:tcBorders>
            <w:shd w:val="clear" w:color="auto" w:fill="auto"/>
            <w:vAlign w:val="bottom"/>
            <w:hideMark/>
          </w:tcPr>
          <w:p w14:paraId="553B1F05"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81" w:type="pct"/>
            <w:tcBorders>
              <w:top w:val="single" w:sz="4" w:space="0" w:color="auto"/>
              <w:left w:val="nil"/>
              <w:bottom w:val="single" w:sz="8" w:space="0" w:color="auto"/>
              <w:right w:val="single" w:sz="4" w:space="0" w:color="auto"/>
            </w:tcBorders>
            <w:shd w:val="clear" w:color="auto" w:fill="auto"/>
            <w:noWrap/>
            <w:vAlign w:val="center"/>
            <w:hideMark/>
          </w:tcPr>
          <w:p w14:paraId="5821D96F"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Secundarias</w:t>
            </w:r>
          </w:p>
        </w:tc>
        <w:tc>
          <w:tcPr>
            <w:tcW w:w="445" w:type="pct"/>
            <w:tcBorders>
              <w:top w:val="single" w:sz="4" w:space="0" w:color="auto"/>
              <w:left w:val="nil"/>
              <w:bottom w:val="single" w:sz="8" w:space="0" w:color="auto"/>
              <w:right w:val="single" w:sz="4" w:space="0" w:color="auto"/>
            </w:tcBorders>
            <w:shd w:val="clear" w:color="auto" w:fill="auto"/>
            <w:noWrap/>
            <w:vAlign w:val="bottom"/>
            <w:hideMark/>
          </w:tcPr>
          <w:p w14:paraId="259F504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4" w:space="0" w:color="auto"/>
              <w:left w:val="nil"/>
              <w:bottom w:val="single" w:sz="8" w:space="0" w:color="auto"/>
              <w:right w:val="single" w:sz="4" w:space="0" w:color="auto"/>
            </w:tcBorders>
            <w:shd w:val="clear" w:color="auto" w:fill="auto"/>
            <w:noWrap/>
            <w:vAlign w:val="center"/>
            <w:hideMark/>
          </w:tcPr>
          <w:p w14:paraId="6BD70B7B"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4" w:space="0" w:color="auto"/>
              <w:left w:val="nil"/>
              <w:bottom w:val="single" w:sz="8" w:space="0" w:color="auto"/>
              <w:right w:val="single" w:sz="4" w:space="0" w:color="auto"/>
            </w:tcBorders>
            <w:shd w:val="clear" w:color="auto" w:fill="auto"/>
            <w:noWrap/>
            <w:vAlign w:val="bottom"/>
            <w:hideMark/>
          </w:tcPr>
          <w:p w14:paraId="33E0522A"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4" w:space="0" w:color="auto"/>
              <w:left w:val="nil"/>
              <w:bottom w:val="single" w:sz="8" w:space="0" w:color="auto"/>
              <w:right w:val="single" w:sz="4" w:space="0" w:color="auto"/>
            </w:tcBorders>
            <w:shd w:val="clear" w:color="auto" w:fill="auto"/>
            <w:vAlign w:val="center"/>
            <w:hideMark/>
          </w:tcPr>
          <w:p w14:paraId="3FBCDF1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4" w:space="0" w:color="auto"/>
              <w:left w:val="nil"/>
              <w:bottom w:val="single" w:sz="8" w:space="0" w:color="auto"/>
              <w:right w:val="single" w:sz="4" w:space="0" w:color="auto"/>
            </w:tcBorders>
            <w:shd w:val="clear" w:color="auto" w:fill="auto"/>
            <w:noWrap/>
            <w:vAlign w:val="center"/>
            <w:hideMark/>
          </w:tcPr>
          <w:p w14:paraId="4BC63F6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4" w:space="0" w:color="auto"/>
              <w:left w:val="nil"/>
              <w:bottom w:val="single" w:sz="8" w:space="0" w:color="auto"/>
              <w:right w:val="single" w:sz="4" w:space="0" w:color="auto"/>
            </w:tcBorders>
          </w:tcPr>
          <w:p w14:paraId="0F7C37E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1AA3AD6F" w14:textId="77777777" w:rsidTr="00FC10D3">
        <w:trPr>
          <w:trHeight w:val="283"/>
        </w:trPr>
        <w:tc>
          <w:tcPr>
            <w:tcW w:w="396"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AF2882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n</w:t>
            </w:r>
          </w:p>
        </w:tc>
        <w:tc>
          <w:tcPr>
            <w:tcW w:w="634" w:type="pct"/>
            <w:tcBorders>
              <w:top w:val="single" w:sz="8" w:space="0" w:color="auto"/>
              <w:left w:val="nil"/>
              <w:bottom w:val="single" w:sz="4" w:space="0" w:color="auto"/>
              <w:right w:val="single" w:sz="4" w:space="0" w:color="auto"/>
            </w:tcBorders>
            <w:shd w:val="clear" w:color="auto" w:fill="auto"/>
            <w:noWrap/>
            <w:vAlign w:val="bottom"/>
            <w:hideMark/>
          </w:tcPr>
          <w:p w14:paraId="755DBD2B"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6" w:type="pct"/>
            <w:tcBorders>
              <w:top w:val="single" w:sz="8" w:space="0" w:color="auto"/>
              <w:left w:val="nil"/>
              <w:bottom w:val="single" w:sz="4" w:space="0" w:color="auto"/>
              <w:right w:val="single" w:sz="4" w:space="0" w:color="auto"/>
            </w:tcBorders>
            <w:shd w:val="clear" w:color="auto" w:fill="auto"/>
            <w:vAlign w:val="bottom"/>
            <w:hideMark/>
          </w:tcPr>
          <w:p w14:paraId="282F10A3"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81" w:type="pct"/>
            <w:tcBorders>
              <w:top w:val="single" w:sz="8" w:space="0" w:color="auto"/>
              <w:left w:val="nil"/>
              <w:bottom w:val="single" w:sz="4" w:space="0" w:color="auto"/>
              <w:right w:val="single" w:sz="4" w:space="0" w:color="auto"/>
            </w:tcBorders>
            <w:shd w:val="clear" w:color="auto" w:fill="auto"/>
            <w:noWrap/>
            <w:vAlign w:val="center"/>
            <w:hideMark/>
          </w:tcPr>
          <w:p w14:paraId="309DF3FD"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 xml:space="preserve">Preciosas </w:t>
            </w:r>
          </w:p>
        </w:tc>
        <w:tc>
          <w:tcPr>
            <w:tcW w:w="445" w:type="pct"/>
            <w:tcBorders>
              <w:top w:val="single" w:sz="8" w:space="0" w:color="auto"/>
              <w:left w:val="nil"/>
              <w:bottom w:val="single" w:sz="4" w:space="0" w:color="auto"/>
              <w:right w:val="single" w:sz="4" w:space="0" w:color="auto"/>
            </w:tcBorders>
            <w:shd w:val="clear" w:color="auto" w:fill="auto"/>
            <w:noWrap/>
            <w:vAlign w:val="bottom"/>
            <w:hideMark/>
          </w:tcPr>
          <w:p w14:paraId="36A60248"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8" w:space="0" w:color="auto"/>
              <w:left w:val="nil"/>
              <w:bottom w:val="single" w:sz="4" w:space="0" w:color="auto"/>
              <w:right w:val="single" w:sz="4" w:space="0" w:color="auto"/>
            </w:tcBorders>
            <w:shd w:val="clear" w:color="auto" w:fill="auto"/>
            <w:noWrap/>
            <w:vAlign w:val="center"/>
            <w:hideMark/>
          </w:tcPr>
          <w:p w14:paraId="19B2680A"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8" w:space="0" w:color="auto"/>
              <w:left w:val="nil"/>
              <w:bottom w:val="single" w:sz="4" w:space="0" w:color="auto"/>
              <w:right w:val="single" w:sz="4" w:space="0" w:color="auto"/>
            </w:tcBorders>
            <w:shd w:val="clear" w:color="auto" w:fill="auto"/>
            <w:noWrap/>
            <w:vAlign w:val="bottom"/>
            <w:hideMark/>
          </w:tcPr>
          <w:p w14:paraId="6C4DFFFA"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8" w:space="0" w:color="auto"/>
              <w:left w:val="nil"/>
              <w:bottom w:val="single" w:sz="4" w:space="0" w:color="auto"/>
              <w:right w:val="single" w:sz="4" w:space="0" w:color="auto"/>
            </w:tcBorders>
            <w:shd w:val="clear" w:color="auto" w:fill="auto"/>
            <w:vAlign w:val="center"/>
            <w:hideMark/>
          </w:tcPr>
          <w:p w14:paraId="07620A7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8" w:space="0" w:color="auto"/>
              <w:left w:val="nil"/>
              <w:bottom w:val="single" w:sz="4" w:space="0" w:color="auto"/>
              <w:right w:val="single" w:sz="4" w:space="0" w:color="auto"/>
            </w:tcBorders>
            <w:shd w:val="clear" w:color="auto" w:fill="auto"/>
            <w:noWrap/>
            <w:vAlign w:val="center"/>
            <w:hideMark/>
          </w:tcPr>
          <w:p w14:paraId="573744D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8" w:space="0" w:color="auto"/>
              <w:left w:val="nil"/>
              <w:bottom w:val="single" w:sz="4" w:space="0" w:color="auto"/>
              <w:right w:val="single" w:sz="4" w:space="0" w:color="auto"/>
            </w:tcBorders>
          </w:tcPr>
          <w:p w14:paraId="7E58403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4155803E" w14:textId="77777777" w:rsidTr="00FC10D3">
        <w:trPr>
          <w:trHeight w:val="283"/>
        </w:trPr>
        <w:tc>
          <w:tcPr>
            <w:tcW w:w="39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414B20"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n</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14:paraId="27EBCF43"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6" w:type="pct"/>
            <w:tcBorders>
              <w:top w:val="single" w:sz="4" w:space="0" w:color="auto"/>
              <w:left w:val="nil"/>
              <w:bottom w:val="single" w:sz="4" w:space="0" w:color="auto"/>
              <w:right w:val="single" w:sz="4" w:space="0" w:color="auto"/>
            </w:tcBorders>
            <w:shd w:val="clear" w:color="auto" w:fill="auto"/>
            <w:vAlign w:val="bottom"/>
            <w:hideMark/>
          </w:tcPr>
          <w:p w14:paraId="1C7AFF81"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35A8BA40"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Semipreciosas</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24FE008B"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14:paraId="3F679F6D"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14:paraId="055BE4A7"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315F9C2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14:paraId="3BF67AE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4" w:space="0" w:color="auto"/>
              <w:left w:val="nil"/>
              <w:bottom w:val="single" w:sz="4" w:space="0" w:color="auto"/>
              <w:right w:val="single" w:sz="4" w:space="0" w:color="auto"/>
            </w:tcBorders>
          </w:tcPr>
          <w:p w14:paraId="79D6D27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5E0DBA83" w14:textId="77777777" w:rsidTr="00FC10D3">
        <w:trPr>
          <w:trHeight w:val="283"/>
        </w:trPr>
        <w:tc>
          <w:tcPr>
            <w:tcW w:w="396"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8258FFC"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n</w:t>
            </w:r>
          </w:p>
        </w:tc>
        <w:tc>
          <w:tcPr>
            <w:tcW w:w="634" w:type="pct"/>
            <w:tcBorders>
              <w:top w:val="single" w:sz="4" w:space="0" w:color="auto"/>
              <w:left w:val="nil"/>
              <w:bottom w:val="single" w:sz="8" w:space="0" w:color="auto"/>
              <w:right w:val="single" w:sz="4" w:space="0" w:color="auto"/>
            </w:tcBorders>
            <w:shd w:val="clear" w:color="auto" w:fill="auto"/>
            <w:noWrap/>
            <w:vAlign w:val="bottom"/>
            <w:hideMark/>
          </w:tcPr>
          <w:p w14:paraId="241178A3"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6" w:type="pct"/>
            <w:tcBorders>
              <w:top w:val="single" w:sz="4" w:space="0" w:color="auto"/>
              <w:left w:val="nil"/>
              <w:bottom w:val="single" w:sz="8" w:space="0" w:color="auto"/>
              <w:right w:val="single" w:sz="4" w:space="0" w:color="auto"/>
            </w:tcBorders>
            <w:shd w:val="clear" w:color="auto" w:fill="auto"/>
            <w:vAlign w:val="bottom"/>
            <w:hideMark/>
          </w:tcPr>
          <w:p w14:paraId="4D4DC0A2"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81" w:type="pct"/>
            <w:tcBorders>
              <w:top w:val="single" w:sz="4" w:space="0" w:color="auto"/>
              <w:left w:val="nil"/>
              <w:bottom w:val="single" w:sz="8" w:space="0" w:color="auto"/>
              <w:right w:val="single" w:sz="4" w:space="0" w:color="auto"/>
            </w:tcBorders>
            <w:shd w:val="clear" w:color="auto" w:fill="auto"/>
            <w:noWrap/>
            <w:vAlign w:val="center"/>
            <w:hideMark/>
          </w:tcPr>
          <w:p w14:paraId="3AE3E244"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Secundarias</w:t>
            </w:r>
          </w:p>
        </w:tc>
        <w:tc>
          <w:tcPr>
            <w:tcW w:w="445" w:type="pct"/>
            <w:tcBorders>
              <w:top w:val="single" w:sz="4" w:space="0" w:color="auto"/>
              <w:left w:val="nil"/>
              <w:bottom w:val="single" w:sz="8" w:space="0" w:color="auto"/>
              <w:right w:val="single" w:sz="4" w:space="0" w:color="auto"/>
            </w:tcBorders>
            <w:shd w:val="clear" w:color="auto" w:fill="auto"/>
            <w:noWrap/>
            <w:vAlign w:val="bottom"/>
            <w:hideMark/>
          </w:tcPr>
          <w:p w14:paraId="536C1542"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4" w:space="0" w:color="auto"/>
              <w:left w:val="nil"/>
              <w:bottom w:val="single" w:sz="8" w:space="0" w:color="auto"/>
              <w:right w:val="single" w:sz="4" w:space="0" w:color="auto"/>
            </w:tcBorders>
            <w:shd w:val="clear" w:color="auto" w:fill="auto"/>
            <w:noWrap/>
            <w:vAlign w:val="center"/>
            <w:hideMark/>
          </w:tcPr>
          <w:p w14:paraId="7478548C"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4" w:space="0" w:color="auto"/>
              <w:left w:val="nil"/>
              <w:bottom w:val="single" w:sz="8" w:space="0" w:color="auto"/>
              <w:right w:val="single" w:sz="4" w:space="0" w:color="auto"/>
            </w:tcBorders>
            <w:shd w:val="clear" w:color="auto" w:fill="auto"/>
            <w:noWrap/>
            <w:vAlign w:val="bottom"/>
            <w:hideMark/>
          </w:tcPr>
          <w:p w14:paraId="47507B51"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4" w:space="0" w:color="auto"/>
              <w:left w:val="nil"/>
              <w:bottom w:val="single" w:sz="8" w:space="0" w:color="auto"/>
              <w:right w:val="single" w:sz="4" w:space="0" w:color="auto"/>
            </w:tcBorders>
            <w:shd w:val="clear" w:color="auto" w:fill="auto"/>
            <w:vAlign w:val="center"/>
            <w:hideMark/>
          </w:tcPr>
          <w:p w14:paraId="7597A10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4" w:space="0" w:color="auto"/>
              <w:left w:val="nil"/>
              <w:bottom w:val="single" w:sz="8" w:space="0" w:color="auto"/>
              <w:right w:val="single" w:sz="4" w:space="0" w:color="auto"/>
            </w:tcBorders>
            <w:shd w:val="clear" w:color="auto" w:fill="auto"/>
            <w:noWrap/>
            <w:vAlign w:val="center"/>
            <w:hideMark/>
          </w:tcPr>
          <w:p w14:paraId="550951C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4" w:space="0" w:color="auto"/>
              <w:left w:val="nil"/>
              <w:bottom w:val="single" w:sz="8" w:space="0" w:color="auto"/>
              <w:right w:val="single" w:sz="4" w:space="0" w:color="auto"/>
            </w:tcBorders>
          </w:tcPr>
          <w:p w14:paraId="6192F6A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5A019FB2" w14:textId="77777777" w:rsidTr="00FC10D3">
        <w:trPr>
          <w:trHeight w:val="283"/>
        </w:trPr>
        <w:tc>
          <w:tcPr>
            <w:tcW w:w="1426" w:type="pct"/>
            <w:gridSpan w:val="3"/>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FB91CDD"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TOTAL</w:t>
            </w:r>
          </w:p>
        </w:tc>
        <w:tc>
          <w:tcPr>
            <w:tcW w:w="48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B952BFF"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 xml:space="preserve">Preciosas </w:t>
            </w:r>
          </w:p>
        </w:tc>
        <w:tc>
          <w:tcPr>
            <w:tcW w:w="445" w:type="pct"/>
            <w:tcBorders>
              <w:top w:val="single" w:sz="8" w:space="0" w:color="auto"/>
              <w:left w:val="nil"/>
              <w:bottom w:val="single" w:sz="4" w:space="0" w:color="auto"/>
              <w:right w:val="single" w:sz="4" w:space="0" w:color="auto"/>
            </w:tcBorders>
            <w:shd w:val="clear" w:color="auto" w:fill="auto"/>
            <w:noWrap/>
            <w:vAlign w:val="bottom"/>
            <w:hideMark/>
          </w:tcPr>
          <w:p w14:paraId="74C583B7"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8" w:space="0" w:color="auto"/>
              <w:left w:val="nil"/>
              <w:bottom w:val="single" w:sz="4" w:space="0" w:color="auto"/>
              <w:right w:val="single" w:sz="4" w:space="0" w:color="auto"/>
            </w:tcBorders>
            <w:shd w:val="clear" w:color="auto" w:fill="auto"/>
            <w:noWrap/>
            <w:vAlign w:val="center"/>
            <w:hideMark/>
          </w:tcPr>
          <w:p w14:paraId="585AF88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8" w:space="0" w:color="auto"/>
              <w:left w:val="nil"/>
              <w:bottom w:val="single" w:sz="4" w:space="0" w:color="auto"/>
              <w:right w:val="single" w:sz="4" w:space="0" w:color="auto"/>
            </w:tcBorders>
            <w:shd w:val="clear" w:color="auto" w:fill="auto"/>
            <w:noWrap/>
            <w:vAlign w:val="bottom"/>
            <w:hideMark/>
          </w:tcPr>
          <w:p w14:paraId="34FCD5AB"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8" w:space="0" w:color="auto"/>
              <w:left w:val="nil"/>
              <w:bottom w:val="single" w:sz="4" w:space="0" w:color="auto"/>
              <w:right w:val="single" w:sz="4" w:space="0" w:color="auto"/>
            </w:tcBorders>
            <w:shd w:val="clear" w:color="auto" w:fill="auto"/>
            <w:vAlign w:val="center"/>
            <w:hideMark/>
          </w:tcPr>
          <w:p w14:paraId="629DC24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8" w:space="0" w:color="auto"/>
              <w:left w:val="nil"/>
              <w:bottom w:val="single" w:sz="4" w:space="0" w:color="auto"/>
              <w:right w:val="single" w:sz="4" w:space="0" w:color="auto"/>
            </w:tcBorders>
            <w:shd w:val="clear" w:color="auto" w:fill="auto"/>
            <w:noWrap/>
            <w:vAlign w:val="center"/>
            <w:hideMark/>
          </w:tcPr>
          <w:p w14:paraId="59342B9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8" w:space="0" w:color="auto"/>
              <w:left w:val="nil"/>
              <w:bottom w:val="single" w:sz="4" w:space="0" w:color="auto"/>
              <w:right w:val="single" w:sz="4" w:space="0" w:color="auto"/>
            </w:tcBorders>
          </w:tcPr>
          <w:p w14:paraId="4178FFF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249689BD" w14:textId="77777777" w:rsidTr="00FC10D3">
        <w:trPr>
          <w:trHeight w:val="283"/>
        </w:trPr>
        <w:tc>
          <w:tcPr>
            <w:tcW w:w="1426" w:type="pct"/>
            <w:gridSpan w:val="3"/>
            <w:vMerge/>
            <w:tcBorders>
              <w:top w:val="single" w:sz="8" w:space="0" w:color="auto"/>
              <w:left w:val="single" w:sz="8" w:space="0" w:color="auto"/>
              <w:bottom w:val="single" w:sz="8" w:space="0" w:color="000000"/>
              <w:right w:val="single" w:sz="4" w:space="0" w:color="auto"/>
            </w:tcBorders>
            <w:vAlign w:val="center"/>
            <w:hideMark/>
          </w:tcPr>
          <w:p w14:paraId="0B584323" w14:textId="77777777" w:rsidR="00616FDE" w:rsidRPr="00616FDE" w:rsidRDefault="00616FDE" w:rsidP="00616FDE">
            <w:pPr>
              <w:spacing w:after="0" w:line="240" w:lineRule="auto"/>
              <w:jc w:val="left"/>
              <w:rPr>
                <w:rFonts w:ascii="Calibri" w:eastAsia="Times New Roman" w:hAnsi="Calibri" w:cs="Calibri"/>
                <w:b/>
                <w:bCs/>
                <w:lang w:eastAsia="es-GT"/>
              </w:rPr>
            </w:pPr>
          </w:p>
        </w:tc>
        <w:tc>
          <w:tcPr>
            <w:tcW w:w="48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145687"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Semipreciosas</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2B48577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14:paraId="114FD1E3"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14:paraId="3E33B5A6"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60CC866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14:paraId="214C38B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4" w:space="0" w:color="auto"/>
              <w:left w:val="nil"/>
              <w:bottom w:val="single" w:sz="4" w:space="0" w:color="auto"/>
              <w:right w:val="single" w:sz="4" w:space="0" w:color="auto"/>
            </w:tcBorders>
          </w:tcPr>
          <w:p w14:paraId="0428998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716DD013" w14:textId="77777777" w:rsidTr="00FC10D3">
        <w:trPr>
          <w:trHeight w:val="283"/>
        </w:trPr>
        <w:tc>
          <w:tcPr>
            <w:tcW w:w="1426" w:type="pct"/>
            <w:gridSpan w:val="3"/>
            <w:vMerge/>
            <w:tcBorders>
              <w:top w:val="single" w:sz="8" w:space="0" w:color="auto"/>
              <w:left w:val="single" w:sz="8" w:space="0" w:color="auto"/>
              <w:bottom w:val="single" w:sz="8" w:space="0" w:color="000000"/>
              <w:right w:val="single" w:sz="4" w:space="0" w:color="auto"/>
            </w:tcBorders>
            <w:vAlign w:val="center"/>
            <w:hideMark/>
          </w:tcPr>
          <w:p w14:paraId="3E2EEC41" w14:textId="77777777" w:rsidR="00616FDE" w:rsidRPr="00616FDE" w:rsidRDefault="00616FDE" w:rsidP="00616FDE">
            <w:pPr>
              <w:spacing w:after="0" w:line="240" w:lineRule="auto"/>
              <w:jc w:val="left"/>
              <w:rPr>
                <w:rFonts w:ascii="Calibri" w:eastAsia="Times New Roman" w:hAnsi="Calibri" w:cs="Calibri"/>
                <w:b/>
                <w:bCs/>
                <w:lang w:eastAsia="es-GT"/>
              </w:rPr>
            </w:pPr>
          </w:p>
        </w:tc>
        <w:tc>
          <w:tcPr>
            <w:tcW w:w="481"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92A563A"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Secundarias</w:t>
            </w:r>
          </w:p>
        </w:tc>
        <w:tc>
          <w:tcPr>
            <w:tcW w:w="445" w:type="pct"/>
            <w:tcBorders>
              <w:top w:val="single" w:sz="4" w:space="0" w:color="auto"/>
              <w:left w:val="nil"/>
              <w:bottom w:val="single" w:sz="8" w:space="0" w:color="auto"/>
              <w:right w:val="single" w:sz="4" w:space="0" w:color="auto"/>
            </w:tcBorders>
            <w:shd w:val="clear" w:color="auto" w:fill="auto"/>
            <w:noWrap/>
            <w:vAlign w:val="bottom"/>
            <w:hideMark/>
          </w:tcPr>
          <w:p w14:paraId="583AB607"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4" w:space="0" w:color="auto"/>
              <w:left w:val="nil"/>
              <w:bottom w:val="single" w:sz="8" w:space="0" w:color="auto"/>
              <w:right w:val="single" w:sz="4" w:space="0" w:color="auto"/>
            </w:tcBorders>
            <w:shd w:val="clear" w:color="auto" w:fill="auto"/>
            <w:noWrap/>
            <w:vAlign w:val="center"/>
            <w:hideMark/>
          </w:tcPr>
          <w:p w14:paraId="5F6604E8"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4" w:space="0" w:color="auto"/>
              <w:left w:val="nil"/>
              <w:bottom w:val="single" w:sz="8" w:space="0" w:color="auto"/>
              <w:right w:val="single" w:sz="4" w:space="0" w:color="auto"/>
            </w:tcBorders>
            <w:shd w:val="clear" w:color="auto" w:fill="auto"/>
            <w:noWrap/>
            <w:vAlign w:val="bottom"/>
            <w:hideMark/>
          </w:tcPr>
          <w:p w14:paraId="67D7145E"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4" w:space="0" w:color="auto"/>
              <w:left w:val="nil"/>
              <w:bottom w:val="single" w:sz="8" w:space="0" w:color="auto"/>
              <w:right w:val="single" w:sz="4" w:space="0" w:color="auto"/>
            </w:tcBorders>
            <w:shd w:val="clear" w:color="auto" w:fill="auto"/>
            <w:vAlign w:val="center"/>
            <w:hideMark/>
          </w:tcPr>
          <w:p w14:paraId="41353D0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4" w:space="0" w:color="auto"/>
              <w:left w:val="nil"/>
              <w:bottom w:val="single" w:sz="8" w:space="0" w:color="auto"/>
              <w:right w:val="single" w:sz="4" w:space="0" w:color="auto"/>
            </w:tcBorders>
            <w:shd w:val="clear" w:color="auto" w:fill="auto"/>
            <w:noWrap/>
            <w:vAlign w:val="center"/>
            <w:hideMark/>
          </w:tcPr>
          <w:p w14:paraId="327412E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4" w:space="0" w:color="auto"/>
              <w:left w:val="nil"/>
              <w:bottom w:val="single" w:sz="8" w:space="0" w:color="auto"/>
              <w:right w:val="single" w:sz="4" w:space="0" w:color="auto"/>
            </w:tcBorders>
          </w:tcPr>
          <w:p w14:paraId="2A07344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bl>
    <w:p w14:paraId="1CD456E6" w14:textId="77777777" w:rsidR="00616FDE" w:rsidRPr="00616FDE" w:rsidRDefault="00616FDE" w:rsidP="00616FDE">
      <w:pPr>
        <w:jc w:val="left"/>
        <w:rPr>
          <w:rFonts w:asciiTheme="minorHAnsi" w:hAnsiTheme="minorHAnsi"/>
        </w:rPr>
      </w:pPr>
    </w:p>
    <w:p w14:paraId="191681E9"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6.2.9. Especies a Proteger</w:t>
      </w:r>
    </w:p>
    <w:tbl>
      <w:tblPr>
        <w:tblW w:w="4887" w:type="pct"/>
        <w:tblCellMar>
          <w:left w:w="70" w:type="dxa"/>
          <w:right w:w="70" w:type="dxa"/>
        </w:tblCellMar>
        <w:tblLook w:val="04A0" w:firstRow="1" w:lastRow="0" w:firstColumn="1" w:lastColumn="0" w:noHBand="0" w:noVBand="1"/>
      </w:tblPr>
      <w:tblGrid>
        <w:gridCol w:w="2672"/>
        <w:gridCol w:w="3717"/>
        <w:gridCol w:w="6866"/>
      </w:tblGrid>
      <w:tr w:rsidR="00616FDE" w:rsidRPr="00616FDE" w14:paraId="1D7994BD" w14:textId="77777777" w:rsidTr="00FC10D3">
        <w:trPr>
          <w:trHeight w:val="316"/>
        </w:trPr>
        <w:tc>
          <w:tcPr>
            <w:tcW w:w="10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27EA5"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Nombre Científico</w:t>
            </w:r>
          </w:p>
        </w:tc>
        <w:tc>
          <w:tcPr>
            <w:tcW w:w="1402" w:type="pct"/>
            <w:tcBorders>
              <w:top w:val="single" w:sz="4" w:space="0" w:color="auto"/>
              <w:left w:val="nil"/>
              <w:bottom w:val="single" w:sz="4" w:space="0" w:color="auto"/>
              <w:right w:val="single" w:sz="4" w:space="0" w:color="auto"/>
            </w:tcBorders>
            <w:shd w:val="clear" w:color="auto" w:fill="auto"/>
            <w:noWrap/>
            <w:vAlign w:val="center"/>
            <w:hideMark/>
          </w:tcPr>
          <w:p w14:paraId="1C413FDC"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Nombre común</w:t>
            </w:r>
          </w:p>
        </w:tc>
        <w:tc>
          <w:tcPr>
            <w:tcW w:w="2590" w:type="pct"/>
            <w:tcBorders>
              <w:top w:val="single" w:sz="4" w:space="0" w:color="auto"/>
              <w:left w:val="nil"/>
              <w:bottom w:val="single" w:sz="4" w:space="0" w:color="auto"/>
              <w:right w:val="single" w:sz="4" w:space="0" w:color="auto"/>
            </w:tcBorders>
            <w:shd w:val="clear" w:color="auto" w:fill="auto"/>
            <w:noWrap/>
            <w:vAlign w:val="center"/>
            <w:hideMark/>
          </w:tcPr>
          <w:p w14:paraId="0E3B8C14"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Justificación</w:t>
            </w:r>
          </w:p>
        </w:tc>
      </w:tr>
      <w:tr w:rsidR="00616FDE" w:rsidRPr="00616FDE" w14:paraId="32039756" w14:textId="77777777" w:rsidTr="00FC10D3">
        <w:trPr>
          <w:trHeight w:val="316"/>
        </w:trPr>
        <w:tc>
          <w:tcPr>
            <w:tcW w:w="10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BD659"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Especie 1</w:t>
            </w:r>
          </w:p>
        </w:tc>
        <w:tc>
          <w:tcPr>
            <w:tcW w:w="1402" w:type="pct"/>
            <w:tcBorders>
              <w:top w:val="single" w:sz="4" w:space="0" w:color="auto"/>
              <w:left w:val="nil"/>
              <w:bottom w:val="single" w:sz="4" w:space="0" w:color="auto"/>
              <w:right w:val="single" w:sz="4" w:space="0" w:color="auto"/>
            </w:tcBorders>
            <w:shd w:val="clear" w:color="auto" w:fill="auto"/>
            <w:noWrap/>
            <w:vAlign w:val="center"/>
            <w:hideMark/>
          </w:tcPr>
          <w:p w14:paraId="646AFD4E"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2590" w:type="pct"/>
            <w:tcBorders>
              <w:top w:val="single" w:sz="4" w:space="0" w:color="auto"/>
              <w:left w:val="nil"/>
              <w:bottom w:val="single" w:sz="4" w:space="0" w:color="auto"/>
              <w:right w:val="single" w:sz="4" w:space="0" w:color="auto"/>
            </w:tcBorders>
            <w:shd w:val="clear" w:color="auto" w:fill="auto"/>
            <w:noWrap/>
            <w:vAlign w:val="bottom"/>
            <w:hideMark/>
          </w:tcPr>
          <w:p w14:paraId="77848588"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r w:rsidR="00616FDE" w:rsidRPr="00616FDE" w14:paraId="4A4FF9F2" w14:textId="77777777" w:rsidTr="00FC10D3">
        <w:trPr>
          <w:trHeight w:val="316"/>
        </w:trPr>
        <w:tc>
          <w:tcPr>
            <w:tcW w:w="10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18B7E"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Especie 2</w:t>
            </w:r>
          </w:p>
        </w:tc>
        <w:tc>
          <w:tcPr>
            <w:tcW w:w="1402" w:type="pct"/>
            <w:tcBorders>
              <w:top w:val="single" w:sz="4" w:space="0" w:color="auto"/>
              <w:left w:val="nil"/>
              <w:bottom w:val="single" w:sz="4" w:space="0" w:color="auto"/>
              <w:right w:val="single" w:sz="4" w:space="0" w:color="auto"/>
            </w:tcBorders>
            <w:shd w:val="clear" w:color="auto" w:fill="auto"/>
            <w:noWrap/>
            <w:vAlign w:val="center"/>
            <w:hideMark/>
          </w:tcPr>
          <w:p w14:paraId="57E1450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2590" w:type="pct"/>
            <w:tcBorders>
              <w:top w:val="single" w:sz="4" w:space="0" w:color="auto"/>
              <w:left w:val="nil"/>
              <w:bottom w:val="single" w:sz="4" w:space="0" w:color="auto"/>
              <w:right w:val="single" w:sz="4" w:space="0" w:color="auto"/>
            </w:tcBorders>
            <w:shd w:val="clear" w:color="auto" w:fill="auto"/>
            <w:noWrap/>
            <w:vAlign w:val="bottom"/>
            <w:hideMark/>
          </w:tcPr>
          <w:p w14:paraId="7821F8BA"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r w:rsidR="00616FDE" w:rsidRPr="00616FDE" w14:paraId="244C66DE" w14:textId="77777777" w:rsidTr="00FC10D3">
        <w:trPr>
          <w:trHeight w:val="316"/>
        </w:trPr>
        <w:tc>
          <w:tcPr>
            <w:tcW w:w="10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494D9"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Especie 3</w:t>
            </w:r>
          </w:p>
        </w:tc>
        <w:tc>
          <w:tcPr>
            <w:tcW w:w="1402" w:type="pct"/>
            <w:tcBorders>
              <w:top w:val="single" w:sz="4" w:space="0" w:color="auto"/>
              <w:left w:val="nil"/>
              <w:bottom w:val="single" w:sz="4" w:space="0" w:color="auto"/>
              <w:right w:val="single" w:sz="4" w:space="0" w:color="auto"/>
            </w:tcBorders>
            <w:shd w:val="clear" w:color="auto" w:fill="auto"/>
            <w:noWrap/>
            <w:vAlign w:val="center"/>
            <w:hideMark/>
          </w:tcPr>
          <w:p w14:paraId="713F4429"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2590" w:type="pct"/>
            <w:tcBorders>
              <w:top w:val="single" w:sz="4" w:space="0" w:color="auto"/>
              <w:left w:val="nil"/>
              <w:bottom w:val="single" w:sz="4" w:space="0" w:color="auto"/>
              <w:right w:val="single" w:sz="4" w:space="0" w:color="auto"/>
            </w:tcBorders>
            <w:shd w:val="clear" w:color="auto" w:fill="auto"/>
            <w:noWrap/>
            <w:vAlign w:val="bottom"/>
            <w:hideMark/>
          </w:tcPr>
          <w:p w14:paraId="2326D880"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bl>
    <w:p w14:paraId="22130740" w14:textId="77777777" w:rsidR="00616FDE" w:rsidRPr="00616FDE" w:rsidRDefault="00616FDE" w:rsidP="00616FDE">
      <w:pPr>
        <w:jc w:val="left"/>
        <w:rPr>
          <w:rFonts w:asciiTheme="minorHAnsi" w:hAnsiTheme="minorHAnsi"/>
        </w:rPr>
      </w:pPr>
    </w:p>
    <w:p w14:paraId="4F09E95B" w14:textId="77777777" w:rsidR="00616FDE" w:rsidRPr="00616FDE" w:rsidRDefault="00616FDE" w:rsidP="00616FDE">
      <w:pPr>
        <w:jc w:val="left"/>
        <w:rPr>
          <w:rFonts w:asciiTheme="minorHAnsi" w:hAnsiTheme="minorHAnsi"/>
        </w:rPr>
        <w:sectPr w:rsidR="00616FDE" w:rsidRPr="00616FDE" w:rsidSect="00FC10D3">
          <w:pgSz w:w="15840" w:h="12240" w:orient="landscape"/>
          <w:pgMar w:top="851" w:right="851" w:bottom="1134" w:left="1418" w:header="709" w:footer="709" w:gutter="0"/>
          <w:cols w:space="708"/>
          <w:docGrid w:linePitch="360"/>
        </w:sectPr>
      </w:pPr>
    </w:p>
    <w:p w14:paraId="4A4A305C" w14:textId="77777777" w:rsidR="00616FDE" w:rsidRPr="00616FDE" w:rsidRDefault="00616FDE" w:rsidP="00616FDE">
      <w:pPr>
        <w:spacing w:after="0" w:line="240" w:lineRule="auto"/>
        <w:jc w:val="left"/>
        <w:rPr>
          <w:rFonts w:eastAsia="Times New Roman" w:cs="Arial"/>
          <w:b/>
          <w:bCs/>
          <w:sz w:val="24"/>
          <w:szCs w:val="24"/>
          <w:lang w:eastAsia="es-GT"/>
        </w:rPr>
      </w:pPr>
      <w:r w:rsidRPr="00616FDE">
        <w:rPr>
          <w:rFonts w:eastAsia="Times New Roman" w:cs="Arial"/>
          <w:b/>
          <w:bCs/>
          <w:sz w:val="24"/>
          <w:szCs w:val="24"/>
          <w:lang w:eastAsia="es-GT"/>
        </w:rPr>
        <w:t>6.2.10. Recuperación de la masa forestal</w:t>
      </w:r>
    </w:p>
    <w:p w14:paraId="1B2E0D45" w14:textId="77777777" w:rsidR="00616FDE" w:rsidRPr="00616FDE" w:rsidRDefault="00616FDE" w:rsidP="00FF3E1D">
      <w:pPr>
        <w:numPr>
          <w:ilvl w:val="0"/>
          <w:numId w:val="45"/>
        </w:numPr>
        <w:spacing w:after="0" w:line="240" w:lineRule="auto"/>
        <w:contextualSpacing/>
        <w:jc w:val="left"/>
        <w:rPr>
          <w:rFonts w:eastAsia="Times New Roman" w:cs="Arial"/>
          <w:b/>
          <w:bCs/>
          <w:sz w:val="24"/>
          <w:szCs w:val="24"/>
          <w:lang w:eastAsia="es-GT"/>
        </w:rPr>
      </w:pPr>
      <w:r w:rsidRPr="00616FDE">
        <w:rPr>
          <w:rFonts w:eastAsia="Times New Roman" w:cs="Arial"/>
          <w:b/>
          <w:bCs/>
          <w:sz w:val="24"/>
          <w:szCs w:val="24"/>
          <w:lang w:eastAsia="es-GT"/>
        </w:rPr>
        <w:t xml:space="preserve">Sistema de repoblación forestal </w:t>
      </w:r>
    </w:p>
    <w:tbl>
      <w:tblPr>
        <w:tblW w:w="5002" w:type="pct"/>
        <w:tblInd w:w="15" w:type="dxa"/>
        <w:tblCellMar>
          <w:left w:w="70" w:type="dxa"/>
          <w:right w:w="70" w:type="dxa"/>
        </w:tblCellMar>
        <w:tblLook w:val="04A0" w:firstRow="1" w:lastRow="0" w:firstColumn="1" w:lastColumn="0" w:noHBand="0" w:noVBand="1"/>
      </w:tblPr>
      <w:tblGrid>
        <w:gridCol w:w="811"/>
        <w:gridCol w:w="978"/>
        <w:gridCol w:w="68"/>
        <w:gridCol w:w="525"/>
        <w:gridCol w:w="1261"/>
        <w:gridCol w:w="639"/>
        <w:gridCol w:w="14"/>
        <w:gridCol w:w="442"/>
        <w:gridCol w:w="1182"/>
        <w:gridCol w:w="136"/>
        <w:gridCol w:w="394"/>
        <w:gridCol w:w="711"/>
        <w:gridCol w:w="1673"/>
      </w:tblGrid>
      <w:tr w:rsidR="00616FDE" w:rsidRPr="00616FDE" w14:paraId="188899BD" w14:textId="77777777" w:rsidTr="00FC10D3">
        <w:trPr>
          <w:trHeight w:val="274"/>
        </w:trPr>
        <w:tc>
          <w:tcPr>
            <w:tcW w:w="1033" w:type="pct"/>
            <w:gridSpan w:val="3"/>
            <w:tcBorders>
              <w:top w:val="single" w:sz="4" w:space="0" w:color="auto"/>
              <w:left w:val="single" w:sz="4" w:space="0" w:color="auto"/>
              <w:bottom w:val="single" w:sz="4" w:space="0" w:color="auto"/>
              <w:right w:val="single" w:sz="4" w:space="0" w:color="auto"/>
            </w:tcBorders>
            <w:shd w:val="clear" w:color="auto" w:fill="auto"/>
            <w:hideMark/>
          </w:tcPr>
          <w:p w14:paraId="50BFCD5B" w14:textId="77777777" w:rsidR="00616FDE" w:rsidRPr="00616FDE" w:rsidRDefault="00616FDE" w:rsidP="00616FDE">
            <w:pPr>
              <w:spacing w:after="0" w:line="240" w:lineRule="auto"/>
              <w:jc w:val="center"/>
              <w:rPr>
                <w:rFonts w:eastAsia="Times New Roman" w:cs="Arial"/>
                <w:b/>
                <w:bCs/>
                <w:sz w:val="18"/>
                <w:szCs w:val="18"/>
                <w:lang w:eastAsia="es-GT"/>
              </w:rPr>
            </w:pPr>
            <w:r w:rsidRPr="00616FDE">
              <w:rPr>
                <w:rFonts w:eastAsia="Times New Roman" w:cs="Arial"/>
                <w:b/>
                <w:bCs/>
                <w:sz w:val="18"/>
                <w:szCs w:val="18"/>
                <w:lang w:eastAsia="es-GT"/>
              </w:rPr>
              <w:t>Manejo de generación natural</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14:paraId="69360C3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988" w:type="pct"/>
            <w:gridSpan w:val="3"/>
            <w:tcBorders>
              <w:top w:val="single" w:sz="4" w:space="0" w:color="auto"/>
              <w:left w:val="nil"/>
              <w:bottom w:val="single" w:sz="4" w:space="0" w:color="auto"/>
              <w:right w:val="single" w:sz="4" w:space="0" w:color="auto"/>
            </w:tcBorders>
            <w:shd w:val="clear" w:color="auto" w:fill="auto"/>
            <w:hideMark/>
          </w:tcPr>
          <w:p w14:paraId="597FE3B0" w14:textId="77777777" w:rsidR="00616FDE" w:rsidRPr="00616FDE" w:rsidRDefault="00616FDE" w:rsidP="00616FDE">
            <w:pPr>
              <w:spacing w:after="0" w:line="240" w:lineRule="auto"/>
              <w:jc w:val="center"/>
              <w:rPr>
                <w:rFonts w:eastAsia="Times New Roman" w:cs="Arial"/>
                <w:b/>
                <w:bCs/>
                <w:sz w:val="18"/>
                <w:szCs w:val="18"/>
                <w:lang w:eastAsia="es-GT"/>
              </w:rPr>
            </w:pPr>
            <w:r w:rsidRPr="00616FDE">
              <w:rPr>
                <w:rFonts w:eastAsia="Times New Roman" w:cs="Arial"/>
                <w:b/>
                <w:bCs/>
                <w:sz w:val="18"/>
                <w:szCs w:val="18"/>
                <w:lang w:eastAsia="es-GT"/>
              </w:rPr>
              <w:t>Manejo de rebrote de tocones</w:t>
            </w:r>
          </w:p>
        </w:tc>
        <w:tc>
          <w:tcPr>
            <w:tcW w:w="341" w:type="pct"/>
            <w:tcBorders>
              <w:top w:val="single" w:sz="4" w:space="0" w:color="auto"/>
              <w:left w:val="nil"/>
              <w:bottom w:val="single" w:sz="4" w:space="0" w:color="auto"/>
              <w:right w:val="single" w:sz="4" w:space="0" w:color="auto"/>
            </w:tcBorders>
            <w:shd w:val="clear" w:color="auto" w:fill="auto"/>
            <w:noWrap/>
            <w:vAlign w:val="bottom"/>
            <w:hideMark/>
          </w:tcPr>
          <w:p w14:paraId="1A4EAFE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719" w:type="pct"/>
            <w:tcBorders>
              <w:top w:val="single" w:sz="4" w:space="0" w:color="auto"/>
              <w:left w:val="nil"/>
              <w:bottom w:val="single" w:sz="4" w:space="0" w:color="auto"/>
              <w:right w:val="single" w:sz="4" w:space="0" w:color="auto"/>
            </w:tcBorders>
            <w:shd w:val="clear" w:color="auto" w:fill="auto"/>
            <w:hideMark/>
          </w:tcPr>
          <w:p w14:paraId="57BE1584" w14:textId="77777777" w:rsidR="00616FDE" w:rsidRPr="00616FDE" w:rsidRDefault="00616FDE" w:rsidP="00616FDE">
            <w:pPr>
              <w:spacing w:after="0" w:line="240" w:lineRule="auto"/>
              <w:jc w:val="center"/>
              <w:rPr>
                <w:rFonts w:eastAsia="Times New Roman" w:cs="Arial"/>
                <w:b/>
                <w:bCs/>
                <w:sz w:val="18"/>
                <w:szCs w:val="18"/>
                <w:lang w:eastAsia="es-GT"/>
              </w:rPr>
            </w:pPr>
            <w:r w:rsidRPr="00616FDE">
              <w:rPr>
                <w:rFonts w:eastAsia="Times New Roman" w:cs="Arial"/>
                <w:b/>
                <w:bCs/>
                <w:sz w:val="18"/>
                <w:szCs w:val="18"/>
                <w:lang w:eastAsia="es-GT"/>
              </w:rPr>
              <w:t xml:space="preserve">Plantación  </w:t>
            </w:r>
          </w:p>
        </w:tc>
        <w:tc>
          <w:tcPr>
            <w:tcW w:w="319" w:type="pct"/>
            <w:gridSpan w:val="2"/>
            <w:tcBorders>
              <w:top w:val="single" w:sz="4" w:space="0" w:color="auto"/>
              <w:left w:val="nil"/>
              <w:bottom w:val="single" w:sz="4" w:space="0" w:color="auto"/>
              <w:right w:val="single" w:sz="4" w:space="0" w:color="auto"/>
            </w:tcBorders>
            <w:shd w:val="clear" w:color="auto" w:fill="auto"/>
            <w:noWrap/>
            <w:vAlign w:val="bottom"/>
            <w:hideMark/>
          </w:tcPr>
          <w:p w14:paraId="324C4D6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343" w:type="pct"/>
            <w:gridSpan w:val="2"/>
            <w:tcBorders>
              <w:top w:val="single" w:sz="4" w:space="0" w:color="auto"/>
              <w:left w:val="nil"/>
              <w:bottom w:val="single" w:sz="4" w:space="0" w:color="auto"/>
              <w:right w:val="single" w:sz="4" w:space="0" w:color="auto"/>
            </w:tcBorders>
            <w:shd w:val="clear" w:color="auto" w:fill="auto"/>
            <w:hideMark/>
          </w:tcPr>
          <w:p w14:paraId="3443650E" w14:textId="77777777" w:rsidR="00616FDE" w:rsidRPr="00616FDE" w:rsidRDefault="00616FDE" w:rsidP="00616FDE">
            <w:pPr>
              <w:spacing w:after="0" w:line="240" w:lineRule="auto"/>
              <w:jc w:val="center"/>
              <w:rPr>
                <w:rFonts w:eastAsia="Times New Roman" w:cs="Arial"/>
                <w:b/>
                <w:bCs/>
                <w:sz w:val="18"/>
                <w:szCs w:val="18"/>
                <w:lang w:eastAsia="es-GT"/>
              </w:rPr>
            </w:pPr>
            <w:r w:rsidRPr="00616FDE">
              <w:rPr>
                <w:rFonts w:eastAsia="Times New Roman" w:cs="Arial"/>
                <w:b/>
                <w:bCs/>
                <w:sz w:val="18"/>
                <w:szCs w:val="18"/>
                <w:lang w:eastAsia="es-GT"/>
              </w:rPr>
              <w:t xml:space="preserve">Siembra directa </w:t>
            </w:r>
          </w:p>
        </w:tc>
      </w:tr>
      <w:tr w:rsidR="00616FDE" w:rsidRPr="00616FDE" w14:paraId="6554BFF8" w14:textId="77777777" w:rsidTr="00FC10D3">
        <w:trPr>
          <w:trHeight w:val="330"/>
        </w:trPr>
        <w:tc>
          <w:tcPr>
            <w:tcW w:w="1033"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7E9E5C" w14:textId="77777777" w:rsidR="00616FDE" w:rsidRPr="00616FDE" w:rsidRDefault="00616FDE" w:rsidP="00616FDE">
            <w:pPr>
              <w:spacing w:after="0" w:line="240" w:lineRule="auto"/>
              <w:jc w:val="center"/>
              <w:rPr>
                <w:rFonts w:eastAsia="Times New Roman" w:cs="Arial"/>
                <w:sz w:val="18"/>
                <w:szCs w:val="18"/>
                <w:lang w:eastAsia="es-GT"/>
              </w:rPr>
            </w:pPr>
            <w:r w:rsidRPr="00616FDE">
              <w:rPr>
                <w:rFonts w:eastAsia="Times New Roman" w:cs="Arial"/>
                <w:sz w:val="18"/>
                <w:szCs w:val="18"/>
                <w:lang w:eastAsia="es-GT"/>
              </w:rPr>
              <w:t>*Número de árboles padres/ha.</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DF9D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988" w:type="pct"/>
            <w:gridSpan w:val="3"/>
            <w:tcBorders>
              <w:top w:val="single" w:sz="4" w:space="0" w:color="auto"/>
              <w:left w:val="single" w:sz="4" w:space="0" w:color="auto"/>
              <w:bottom w:val="single" w:sz="4" w:space="0" w:color="auto"/>
              <w:right w:val="single" w:sz="4" w:space="0" w:color="auto"/>
            </w:tcBorders>
            <w:shd w:val="clear" w:color="auto" w:fill="auto"/>
            <w:hideMark/>
          </w:tcPr>
          <w:p w14:paraId="08B5FBA8" w14:textId="77777777" w:rsidR="00616FDE" w:rsidRPr="00616FDE" w:rsidRDefault="00616FDE" w:rsidP="00616FDE">
            <w:pPr>
              <w:spacing w:after="0" w:line="240" w:lineRule="auto"/>
              <w:jc w:val="center"/>
              <w:rPr>
                <w:rFonts w:eastAsia="Times New Roman" w:cs="Arial"/>
                <w:sz w:val="18"/>
                <w:szCs w:val="18"/>
                <w:lang w:eastAsia="es-GT"/>
              </w:rPr>
            </w:pPr>
            <w:r w:rsidRPr="00616FDE">
              <w:rPr>
                <w:rFonts w:eastAsia="Times New Roman" w:cs="Arial"/>
                <w:sz w:val="18"/>
                <w:szCs w:val="18"/>
                <w:lang w:eastAsia="es-GT"/>
              </w:rPr>
              <w:t xml:space="preserve">*Número de tocones </w:t>
            </w:r>
          </w:p>
        </w:tc>
        <w:tc>
          <w:tcPr>
            <w:tcW w:w="341" w:type="pct"/>
            <w:tcBorders>
              <w:top w:val="single" w:sz="4" w:space="0" w:color="auto"/>
              <w:left w:val="single" w:sz="4" w:space="0" w:color="auto"/>
              <w:bottom w:val="single" w:sz="4" w:space="0" w:color="auto"/>
              <w:right w:val="single" w:sz="4" w:space="0" w:color="auto"/>
            </w:tcBorders>
            <w:shd w:val="clear" w:color="auto" w:fill="auto"/>
            <w:hideMark/>
          </w:tcPr>
          <w:p w14:paraId="48841401" w14:textId="77777777" w:rsidR="00616FDE" w:rsidRPr="00616FDE" w:rsidRDefault="00616FDE" w:rsidP="00616FDE">
            <w:pPr>
              <w:spacing w:after="0" w:line="240" w:lineRule="auto"/>
              <w:jc w:val="center"/>
              <w:rPr>
                <w:rFonts w:eastAsia="Times New Roman" w:cs="Arial"/>
                <w:sz w:val="18"/>
                <w:szCs w:val="18"/>
                <w:lang w:eastAsia="es-GT"/>
              </w:rPr>
            </w:pPr>
            <w:r w:rsidRPr="00616FDE">
              <w:rPr>
                <w:rFonts w:eastAsia="Times New Roman" w:cs="Arial"/>
                <w:sz w:val="18"/>
                <w:szCs w:val="18"/>
                <w:lang w:eastAsia="es-GT"/>
              </w:rPr>
              <w:t> </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14:paraId="0E003824" w14:textId="77777777" w:rsidR="00616FDE" w:rsidRPr="00616FDE" w:rsidRDefault="00616FDE" w:rsidP="00616FDE">
            <w:pPr>
              <w:spacing w:after="0" w:line="240" w:lineRule="auto"/>
              <w:jc w:val="center"/>
              <w:rPr>
                <w:rFonts w:eastAsia="Times New Roman" w:cs="Arial"/>
                <w:sz w:val="18"/>
                <w:szCs w:val="18"/>
                <w:lang w:eastAsia="es-GT"/>
              </w:rPr>
            </w:pPr>
            <w:r w:rsidRPr="00616FDE">
              <w:rPr>
                <w:rFonts w:eastAsia="Times New Roman" w:cs="Arial"/>
                <w:sz w:val="18"/>
                <w:szCs w:val="18"/>
                <w:lang w:eastAsia="es-GT"/>
              </w:rPr>
              <w:t xml:space="preserve">*Número de plantas </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hideMark/>
          </w:tcPr>
          <w:p w14:paraId="39768562" w14:textId="77777777" w:rsidR="00616FDE" w:rsidRPr="00616FDE" w:rsidRDefault="00616FDE" w:rsidP="00616FDE">
            <w:pPr>
              <w:spacing w:after="0" w:line="240" w:lineRule="auto"/>
              <w:jc w:val="center"/>
              <w:rPr>
                <w:rFonts w:eastAsia="Times New Roman" w:cs="Arial"/>
                <w:sz w:val="18"/>
                <w:szCs w:val="18"/>
                <w:lang w:eastAsia="es-GT"/>
              </w:rPr>
            </w:pPr>
            <w:r w:rsidRPr="00616FDE">
              <w:rPr>
                <w:rFonts w:eastAsia="Times New Roman" w:cs="Arial"/>
                <w:sz w:val="18"/>
                <w:szCs w:val="18"/>
                <w:lang w:eastAsia="es-GT"/>
              </w:rPr>
              <w:t> </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hideMark/>
          </w:tcPr>
          <w:p w14:paraId="12E7E54F" w14:textId="77777777" w:rsidR="00616FDE" w:rsidRPr="00616FDE" w:rsidRDefault="00616FDE" w:rsidP="00616FDE">
            <w:pPr>
              <w:spacing w:after="0" w:line="240" w:lineRule="auto"/>
              <w:jc w:val="center"/>
              <w:rPr>
                <w:rFonts w:eastAsia="Times New Roman" w:cs="Arial"/>
                <w:sz w:val="18"/>
                <w:szCs w:val="18"/>
                <w:lang w:eastAsia="es-GT"/>
              </w:rPr>
            </w:pPr>
            <w:r w:rsidRPr="00616FDE">
              <w:rPr>
                <w:rFonts w:eastAsia="Times New Roman" w:cs="Arial"/>
                <w:sz w:val="18"/>
                <w:szCs w:val="18"/>
                <w:lang w:eastAsia="es-GT"/>
              </w:rPr>
              <w:t>*Semilla/ha (</w:t>
            </w:r>
            <w:proofErr w:type="spellStart"/>
            <w:r w:rsidRPr="00616FDE">
              <w:rPr>
                <w:rFonts w:eastAsia="Times New Roman" w:cs="Arial"/>
                <w:sz w:val="18"/>
                <w:szCs w:val="18"/>
                <w:lang w:eastAsia="es-GT"/>
              </w:rPr>
              <w:t>lbs</w:t>
            </w:r>
            <w:proofErr w:type="spellEnd"/>
            <w:r w:rsidRPr="00616FDE">
              <w:rPr>
                <w:rFonts w:eastAsia="Times New Roman" w:cs="Arial"/>
                <w:sz w:val="18"/>
                <w:szCs w:val="18"/>
                <w:lang w:eastAsia="es-GT"/>
              </w:rPr>
              <w:t>)</w:t>
            </w:r>
          </w:p>
        </w:tc>
      </w:tr>
      <w:tr w:rsidR="00616FDE" w:rsidRPr="00616FDE" w14:paraId="0CB93536" w14:textId="77777777" w:rsidTr="00FC10D3">
        <w:trPr>
          <w:trHeight w:val="300"/>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hideMark/>
          </w:tcPr>
          <w:p w14:paraId="7F5576BD" w14:textId="77777777" w:rsidR="00616FDE" w:rsidRPr="00616FDE" w:rsidRDefault="00616FDE" w:rsidP="00616FDE">
            <w:pPr>
              <w:spacing w:after="0" w:line="240" w:lineRule="auto"/>
              <w:jc w:val="left"/>
              <w:rPr>
                <w:rFonts w:eastAsia="Times New Roman" w:cs="Arial"/>
                <w:b/>
                <w:bCs/>
                <w:sz w:val="20"/>
                <w:szCs w:val="20"/>
                <w:lang w:eastAsia="es-GT"/>
              </w:rPr>
            </w:pPr>
            <w:r w:rsidRPr="00616FDE">
              <w:rPr>
                <w:rFonts w:eastAsia="Times New Roman" w:cs="Arial"/>
                <w:b/>
                <w:bCs/>
                <w:sz w:val="20"/>
                <w:szCs w:val="20"/>
                <w:lang w:eastAsia="es-GT"/>
              </w:rPr>
              <w:t>Descripción del sistema de repoblación forestal</w:t>
            </w:r>
          </w:p>
        </w:tc>
      </w:tr>
      <w:tr w:rsidR="00616FDE" w:rsidRPr="00616FDE" w14:paraId="3FADB49C" w14:textId="77777777" w:rsidTr="00FC10D3">
        <w:trPr>
          <w:trHeight w:val="600"/>
        </w:trPr>
        <w:tc>
          <w:tcPr>
            <w:tcW w:w="396" w:type="pct"/>
            <w:tcBorders>
              <w:top w:val="single" w:sz="8" w:space="0" w:color="auto"/>
              <w:left w:val="single" w:sz="8" w:space="0" w:color="auto"/>
              <w:bottom w:val="nil"/>
              <w:right w:val="single" w:sz="4" w:space="0" w:color="auto"/>
            </w:tcBorders>
            <w:shd w:val="clear" w:color="auto" w:fill="auto"/>
            <w:vAlign w:val="center"/>
            <w:hideMark/>
          </w:tcPr>
          <w:p w14:paraId="383B1888"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TURNO</w:t>
            </w:r>
          </w:p>
        </w:tc>
        <w:tc>
          <w:tcPr>
            <w:tcW w:w="604" w:type="pct"/>
            <w:tcBorders>
              <w:top w:val="single" w:sz="8" w:space="0" w:color="auto"/>
              <w:left w:val="nil"/>
              <w:bottom w:val="nil"/>
              <w:right w:val="single" w:sz="4" w:space="0" w:color="auto"/>
            </w:tcBorders>
            <w:shd w:val="clear" w:color="auto" w:fill="auto"/>
            <w:noWrap/>
            <w:vAlign w:val="center"/>
            <w:hideMark/>
          </w:tcPr>
          <w:p w14:paraId="4E28F0EC"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ESTRATO</w:t>
            </w:r>
          </w:p>
        </w:tc>
        <w:tc>
          <w:tcPr>
            <w:tcW w:w="904" w:type="pct"/>
            <w:gridSpan w:val="3"/>
            <w:tcBorders>
              <w:top w:val="single" w:sz="8" w:space="0" w:color="auto"/>
              <w:left w:val="nil"/>
              <w:bottom w:val="nil"/>
              <w:right w:val="single" w:sz="4" w:space="0" w:color="auto"/>
            </w:tcBorders>
            <w:shd w:val="clear" w:color="auto" w:fill="auto"/>
            <w:vAlign w:val="center"/>
            <w:hideMark/>
          </w:tcPr>
          <w:p w14:paraId="13AF6D92"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AÑO DE ESTABLECIMIENTO</w:t>
            </w:r>
          </w:p>
        </w:tc>
        <w:tc>
          <w:tcPr>
            <w:tcW w:w="356" w:type="pct"/>
            <w:tcBorders>
              <w:top w:val="single" w:sz="8" w:space="0" w:color="auto"/>
              <w:left w:val="nil"/>
              <w:bottom w:val="nil"/>
              <w:right w:val="single" w:sz="4" w:space="0" w:color="auto"/>
            </w:tcBorders>
            <w:shd w:val="clear" w:color="auto" w:fill="auto"/>
            <w:vAlign w:val="center"/>
            <w:hideMark/>
          </w:tcPr>
          <w:p w14:paraId="4C0B39BA"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AREA (ha)</w:t>
            </w:r>
          </w:p>
        </w:tc>
        <w:tc>
          <w:tcPr>
            <w:tcW w:w="1203" w:type="pct"/>
            <w:gridSpan w:val="4"/>
            <w:tcBorders>
              <w:top w:val="single" w:sz="8" w:space="0" w:color="auto"/>
              <w:left w:val="nil"/>
              <w:bottom w:val="nil"/>
              <w:right w:val="single" w:sz="4" w:space="0" w:color="auto"/>
            </w:tcBorders>
            <w:shd w:val="clear" w:color="auto" w:fill="auto"/>
            <w:vAlign w:val="center"/>
            <w:hideMark/>
          </w:tcPr>
          <w:p w14:paraId="65B27D8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ESPECIE</w:t>
            </w:r>
          </w:p>
        </w:tc>
        <w:tc>
          <w:tcPr>
            <w:tcW w:w="539" w:type="pct"/>
            <w:gridSpan w:val="2"/>
            <w:tcBorders>
              <w:top w:val="single" w:sz="8" w:space="0" w:color="auto"/>
              <w:left w:val="nil"/>
              <w:bottom w:val="nil"/>
              <w:right w:val="single" w:sz="4" w:space="0" w:color="auto"/>
            </w:tcBorders>
            <w:shd w:val="clear" w:color="auto" w:fill="auto"/>
            <w:vAlign w:val="center"/>
            <w:hideMark/>
          </w:tcPr>
          <w:p w14:paraId="0B8729B2"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DENSIDAD INICIAL</w:t>
            </w:r>
          </w:p>
        </w:tc>
        <w:tc>
          <w:tcPr>
            <w:tcW w:w="997" w:type="pct"/>
            <w:tcBorders>
              <w:top w:val="single" w:sz="8" w:space="0" w:color="auto"/>
              <w:left w:val="nil"/>
              <w:bottom w:val="nil"/>
              <w:right w:val="single" w:sz="8" w:space="0" w:color="000000"/>
            </w:tcBorders>
            <w:shd w:val="clear" w:color="auto" w:fill="auto"/>
            <w:vAlign w:val="center"/>
            <w:hideMark/>
          </w:tcPr>
          <w:p w14:paraId="5B57503A"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SISTEMA DE REPOBLACION FORESTAL</w:t>
            </w:r>
          </w:p>
        </w:tc>
      </w:tr>
      <w:tr w:rsidR="00616FDE" w:rsidRPr="00616FDE" w14:paraId="2D1E79D5" w14:textId="77777777" w:rsidTr="00FC10D3">
        <w:trPr>
          <w:trHeight w:val="525"/>
        </w:trPr>
        <w:tc>
          <w:tcPr>
            <w:tcW w:w="39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5F6A1F6"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604" w:type="pct"/>
            <w:tcBorders>
              <w:top w:val="single" w:sz="8" w:space="0" w:color="auto"/>
              <w:left w:val="nil"/>
              <w:bottom w:val="single" w:sz="4" w:space="0" w:color="auto"/>
              <w:right w:val="single" w:sz="4" w:space="0" w:color="auto"/>
            </w:tcBorders>
            <w:shd w:val="clear" w:color="auto" w:fill="auto"/>
            <w:noWrap/>
            <w:vAlign w:val="center"/>
            <w:hideMark/>
          </w:tcPr>
          <w:p w14:paraId="61B01350" w14:textId="77777777" w:rsidR="00616FDE" w:rsidRPr="00616FDE" w:rsidRDefault="00616FDE" w:rsidP="00616FDE">
            <w:pPr>
              <w:spacing w:after="0" w:line="240" w:lineRule="auto"/>
              <w:jc w:val="center"/>
              <w:rPr>
                <w:rFonts w:ascii="Calibri" w:eastAsia="Times New Roman" w:hAnsi="Calibri" w:cs="Calibri"/>
                <w:color w:val="000000"/>
                <w:sz w:val="24"/>
                <w:szCs w:val="24"/>
                <w:lang w:eastAsia="es-GT"/>
              </w:rPr>
            </w:pPr>
            <w:r w:rsidRPr="00616FDE">
              <w:rPr>
                <w:rFonts w:ascii="Calibri" w:eastAsia="Times New Roman" w:hAnsi="Calibri" w:cs="Calibri"/>
                <w:color w:val="000000"/>
                <w:sz w:val="24"/>
                <w:szCs w:val="24"/>
                <w:lang w:eastAsia="es-GT"/>
              </w:rPr>
              <w:t> </w:t>
            </w:r>
          </w:p>
        </w:tc>
        <w:tc>
          <w:tcPr>
            <w:tcW w:w="904" w:type="pct"/>
            <w:gridSpan w:val="3"/>
            <w:tcBorders>
              <w:top w:val="single" w:sz="8" w:space="0" w:color="auto"/>
              <w:left w:val="nil"/>
              <w:bottom w:val="single" w:sz="4" w:space="0" w:color="auto"/>
              <w:right w:val="single" w:sz="4" w:space="0" w:color="auto"/>
            </w:tcBorders>
            <w:shd w:val="clear" w:color="auto" w:fill="auto"/>
            <w:vAlign w:val="center"/>
            <w:hideMark/>
          </w:tcPr>
          <w:p w14:paraId="3AE1BFB3" w14:textId="77777777" w:rsidR="00616FDE" w:rsidRPr="00616FDE" w:rsidRDefault="00616FDE" w:rsidP="00616FDE">
            <w:pPr>
              <w:spacing w:after="0" w:line="240" w:lineRule="auto"/>
              <w:jc w:val="center"/>
              <w:rPr>
                <w:rFonts w:ascii="Calibri" w:eastAsia="Times New Roman" w:hAnsi="Calibri" w:cs="Calibri"/>
                <w:b/>
                <w:bCs/>
                <w:color w:val="000000"/>
                <w:sz w:val="24"/>
                <w:szCs w:val="24"/>
                <w:lang w:eastAsia="es-GT"/>
              </w:rPr>
            </w:pPr>
            <w:r w:rsidRPr="00616FDE">
              <w:rPr>
                <w:rFonts w:ascii="Calibri" w:eastAsia="Times New Roman" w:hAnsi="Calibri" w:cs="Calibri"/>
                <w:b/>
                <w:bCs/>
                <w:color w:val="000000"/>
                <w:sz w:val="24"/>
                <w:szCs w:val="24"/>
                <w:lang w:eastAsia="es-GT"/>
              </w:rPr>
              <w:t> </w:t>
            </w:r>
          </w:p>
        </w:tc>
        <w:tc>
          <w:tcPr>
            <w:tcW w:w="356" w:type="pct"/>
            <w:tcBorders>
              <w:top w:val="single" w:sz="8" w:space="0" w:color="auto"/>
              <w:left w:val="nil"/>
              <w:bottom w:val="single" w:sz="4" w:space="0" w:color="auto"/>
              <w:right w:val="single" w:sz="4" w:space="0" w:color="auto"/>
            </w:tcBorders>
            <w:shd w:val="clear" w:color="auto" w:fill="auto"/>
            <w:vAlign w:val="center"/>
            <w:hideMark/>
          </w:tcPr>
          <w:p w14:paraId="0184157D"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1203" w:type="pct"/>
            <w:gridSpan w:val="4"/>
            <w:tcBorders>
              <w:top w:val="single" w:sz="8" w:space="0" w:color="auto"/>
              <w:left w:val="nil"/>
              <w:bottom w:val="single" w:sz="4" w:space="0" w:color="auto"/>
              <w:right w:val="single" w:sz="4" w:space="0" w:color="auto"/>
            </w:tcBorders>
            <w:shd w:val="clear" w:color="auto" w:fill="auto"/>
            <w:hideMark/>
          </w:tcPr>
          <w:p w14:paraId="43391F9F"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39" w:type="pct"/>
            <w:gridSpan w:val="2"/>
            <w:tcBorders>
              <w:top w:val="single" w:sz="8" w:space="0" w:color="auto"/>
              <w:left w:val="nil"/>
              <w:bottom w:val="single" w:sz="4" w:space="0" w:color="auto"/>
              <w:right w:val="single" w:sz="4" w:space="0" w:color="auto"/>
            </w:tcBorders>
            <w:shd w:val="clear" w:color="auto" w:fill="auto"/>
            <w:noWrap/>
            <w:vAlign w:val="bottom"/>
            <w:hideMark/>
          </w:tcPr>
          <w:p w14:paraId="017EEDFC"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997" w:type="pct"/>
            <w:tcBorders>
              <w:top w:val="single" w:sz="8" w:space="0" w:color="auto"/>
              <w:left w:val="nil"/>
              <w:bottom w:val="single" w:sz="4" w:space="0" w:color="auto"/>
              <w:right w:val="single" w:sz="8" w:space="0" w:color="000000"/>
            </w:tcBorders>
            <w:shd w:val="clear" w:color="auto" w:fill="auto"/>
            <w:noWrap/>
            <w:vAlign w:val="bottom"/>
            <w:hideMark/>
          </w:tcPr>
          <w:p w14:paraId="7D7C859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74FA44C0" w14:textId="77777777" w:rsidTr="00FC10D3">
        <w:trPr>
          <w:trHeight w:val="525"/>
        </w:trPr>
        <w:tc>
          <w:tcPr>
            <w:tcW w:w="396"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5349C66"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604" w:type="pct"/>
            <w:tcBorders>
              <w:top w:val="single" w:sz="4" w:space="0" w:color="auto"/>
              <w:left w:val="nil"/>
              <w:bottom w:val="single" w:sz="8" w:space="0" w:color="auto"/>
              <w:right w:val="single" w:sz="4" w:space="0" w:color="auto"/>
            </w:tcBorders>
            <w:shd w:val="clear" w:color="auto" w:fill="auto"/>
            <w:noWrap/>
            <w:vAlign w:val="center"/>
            <w:hideMark/>
          </w:tcPr>
          <w:p w14:paraId="4E60BB7D" w14:textId="77777777" w:rsidR="00616FDE" w:rsidRPr="00616FDE" w:rsidRDefault="00616FDE" w:rsidP="00616FDE">
            <w:pPr>
              <w:spacing w:after="0" w:line="240" w:lineRule="auto"/>
              <w:jc w:val="center"/>
              <w:rPr>
                <w:rFonts w:ascii="Calibri" w:eastAsia="Times New Roman" w:hAnsi="Calibri" w:cs="Calibri"/>
                <w:color w:val="000000"/>
                <w:sz w:val="24"/>
                <w:szCs w:val="24"/>
                <w:lang w:eastAsia="es-GT"/>
              </w:rPr>
            </w:pPr>
            <w:r w:rsidRPr="00616FDE">
              <w:rPr>
                <w:rFonts w:ascii="Calibri" w:eastAsia="Times New Roman" w:hAnsi="Calibri" w:cs="Calibri"/>
                <w:color w:val="000000"/>
                <w:sz w:val="24"/>
                <w:szCs w:val="24"/>
                <w:lang w:eastAsia="es-GT"/>
              </w:rPr>
              <w:t> </w:t>
            </w:r>
          </w:p>
        </w:tc>
        <w:tc>
          <w:tcPr>
            <w:tcW w:w="904" w:type="pct"/>
            <w:gridSpan w:val="3"/>
            <w:tcBorders>
              <w:top w:val="single" w:sz="4" w:space="0" w:color="auto"/>
              <w:left w:val="nil"/>
              <w:bottom w:val="single" w:sz="8" w:space="0" w:color="auto"/>
              <w:right w:val="single" w:sz="4" w:space="0" w:color="auto"/>
            </w:tcBorders>
            <w:shd w:val="clear" w:color="auto" w:fill="auto"/>
            <w:vAlign w:val="center"/>
            <w:hideMark/>
          </w:tcPr>
          <w:p w14:paraId="70057A5B" w14:textId="77777777" w:rsidR="00616FDE" w:rsidRPr="00616FDE" w:rsidRDefault="00616FDE" w:rsidP="00616FDE">
            <w:pPr>
              <w:spacing w:after="0" w:line="240" w:lineRule="auto"/>
              <w:jc w:val="center"/>
              <w:rPr>
                <w:rFonts w:ascii="Calibri" w:eastAsia="Times New Roman" w:hAnsi="Calibri" w:cs="Calibri"/>
                <w:b/>
                <w:bCs/>
                <w:color w:val="000000"/>
                <w:sz w:val="24"/>
                <w:szCs w:val="24"/>
                <w:lang w:eastAsia="es-GT"/>
              </w:rPr>
            </w:pPr>
            <w:r w:rsidRPr="00616FDE">
              <w:rPr>
                <w:rFonts w:ascii="Calibri" w:eastAsia="Times New Roman" w:hAnsi="Calibri" w:cs="Calibri"/>
                <w:b/>
                <w:bCs/>
                <w:color w:val="000000"/>
                <w:sz w:val="24"/>
                <w:szCs w:val="24"/>
                <w:lang w:eastAsia="es-GT"/>
              </w:rPr>
              <w:t> </w:t>
            </w:r>
          </w:p>
        </w:tc>
        <w:tc>
          <w:tcPr>
            <w:tcW w:w="356" w:type="pct"/>
            <w:tcBorders>
              <w:top w:val="single" w:sz="4" w:space="0" w:color="auto"/>
              <w:left w:val="nil"/>
              <w:bottom w:val="single" w:sz="8" w:space="0" w:color="auto"/>
              <w:right w:val="single" w:sz="4" w:space="0" w:color="auto"/>
            </w:tcBorders>
            <w:shd w:val="clear" w:color="auto" w:fill="auto"/>
            <w:vAlign w:val="center"/>
            <w:hideMark/>
          </w:tcPr>
          <w:p w14:paraId="1D33EDFF"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1203" w:type="pct"/>
            <w:gridSpan w:val="4"/>
            <w:tcBorders>
              <w:top w:val="single" w:sz="4" w:space="0" w:color="auto"/>
              <w:left w:val="nil"/>
              <w:bottom w:val="single" w:sz="8" w:space="0" w:color="auto"/>
              <w:right w:val="single" w:sz="4" w:space="0" w:color="auto"/>
            </w:tcBorders>
            <w:shd w:val="clear" w:color="auto" w:fill="auto"/>
            <w:hideMark/>
          </w:tcPr>
          <w:p w14:paraId="6C3E09B4"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39" w:type="pct"/>
            <w:gridSpan w:val="2"/>
            <w:tcBorders>
              <w:top w:val="single" w:sz="4" w:space="0" w:color="auto"/>
              <w:left w:val="nil"/>
              <w:bottom w:val="single" w:sz="8" w:space="0" w:color="auto"/>
              <w:right w:val="single" w:sz="4" w:space="0" w:color="auto"/>
            </w:tcBorders>
            <w:shd w:val="clear" w:color="auto" w:fill="auto"/>
            <w:noWrap/>
            <w:vAlign w:val="bottom"/>
            <w:hideMark/>
          </w:tcPr>
          <w:p w14:paraId="230735D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997" w:type="pct"/>
            <w:tcBorders>
              <w:top w:val="single" w:sz="4" w:space="0" w:color="auto"/>
              <w:left w:val="nil"/>
              <w:bottom w:val="single" w:sz="8" w:space="0" w:color="auto"/>
              <w:right w:val="single" w:sz="8" w:space="0" w:color="000000"/>
            </w:tcBorders>
            <w:shd w:val="clear" w:color="auto" w:fill="auto"/>
            <w:noWrap/>
            <w:vAlign w:val="bottom"/>
            <w:hideMark/>
          </w:tcPr>
          <w:p w14:paraId="66A8CE2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5DF2C2B9" w14:textId="77777777" w:rsidTr="00FC10D3">
        <w:trPr>
          <w:trHeight w:val="420"/>
        </w:trPr>
        <w:tc>
          <w:tcPr>
            <w:tcW w:w="3464" w:type="pct"/>
            <w:gridSpan w:val="10"/>
            <w:tcBorders>
              <w:top w:val="nil"/>
              <w:left w:val="single" w:sz="8" w:space="0" w:color="auto"/>
              <w:bottom w:val="single" w:sz="8" w:space="0" w:color="auto"/>
              <w:right w:val="single" w:sz="4" w:space="0" w:color="auto"/>
            </w:tcBorders>
            <w:shd w:val="clear" w:color="auto" w:fill="auto"/>
            <w:vAlign w:val="center"/>
            <w:hideMark/>
          </w:tcPr>
          <w:p w14:paraId="402C60A0" w14:textId="77777777" w:rsidR="00616FDE" w:rsidRPr="00616FDE" w:rsidRDefault="00616FDE" w:rsidP="00616FDE">
            <w:pPr>
              <w:spacing w:after="0" w:line="240" w:lineRule="auto"/>
              <w:jc w:val="center"/>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TOTAL</w:t>
            </w:r>
          </w:p>
        </w:tc>
        <w:tc>
          <w:tcPr>
            <w:tcW w:w="539" w:type="pct"/>
            <w:gridSpan w:val="2"/>
            <w:tcBorders>
              <w:top w:val="nil"/>
              <w:left w:val="single" w:sz="8" w:space="0" w:color="auto"/>
              <w:bottom w:val="single" w:sz="8" w:space="0" w:color="auto"/>
              <w:right w:val="single" w:sz="8" w:space="0" w:color="000000"/>
            </w:tcBorders>
            <w:shd w:val="clear" w:color="auto" w:fill="auto"/>
            <w:noWrap/>
            <w:vAlign w:val="bottom"/>
            <w:hideMark/>
          </w:tcPr>
          <w:p w14:paraId="0183C31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997" w:type="pct"/>
            <w:tcBorders>
              <w:top w:val="nil"/>
              <w:left w:val="nil"/>
              <w:bottom w:val="nil"/>
              <w:right w:val="nil"/>
            </w:tcBorders>
            <w:shd w:val="clear" w:color="auto" w:fill="auto"/>
            <w:noWrap/>
            <w:vAlign w:val="bottom"/>
            <w:hideMark/>
          </w:tcPr>
          <w:p w14:paraId="36E08248" w14:textId="77777777" w:rsidR="00616FDE" w:rsidRPr="00616FDE" w:rsidRDefault="00616FDE" w:rsidP="00616FDE">
            <w:pPr>
              <w:spacing w:after="0" w:line="240" w:lineRule="auto"/>
              <w:jc w:val="center"/>
              <w:rPr>
                <w:rFonts w:eastAsia="Times New Roman" w:cs="Arial"/>
                <w:b/>
                <w:bCs/>
                <w:color w:val="000000"/>
                <w:sz w:val="24"/>
                <w:szCs w:val="24"/>
                <w:lang w:eastAsia="es-GT"/>
              </w:rPr>
            </w:pPr>
          </w:p>
        </w:tc>
      </w:tr>
    </w:tbl>
    <w:p w14:paraId="45250BD9" w14:textId="77777777" w:rsidR="00616FDE" w:rsidRPr="00616FDE" w:rsidRDefault="00616FDE" w:rsidP="00616FDE">
      <w:pPr>
        <w:jc w:val="left"/>
        <w:rPr>
          <w:rFonts w:asciiTheme="minorHAnsi" w:hAnsiTheme="minorHAnsi"/>
        </w:rPr>
      </w:pPr>
    </w:p>
    <w:p w14:paraId="3944591A" w14:textId="77777777" w:rsidR="00616FDE" w:rsidRPr="00616FDE" w:rsidRDefault="00616FDE" w:rsidP="00FF3E1D">
      <w:pPr>
        <w:numPr>
          <w:ilvl w:val="0"/>
          <w:numId w:val="45"/>
        </w:numPr>
        <w:spacing w:after="0" w:line="240" w:lineRule="auto"/>
        <w:contextualSpacing/>
        <w:jc w:val="left"/>
        <w:rPr>
          <w:rFonts w:eastAsia="Times New Roman" w:cs="Arial"/>
          <w:b/>
          <w:bCs/>
          <w:sz w:val="24"/>
          <w:szCs w:val="24"/>
          <w:lang w:eastAsia="es-GT"/>
        </w:rPr>
      </w:pPr>
      <w:r w:rsidRPr="00616FDE">
        <w:rPr>
          <w:rFonts w:eastAsia="Times New Roman" w:cs="Arial"/>
          <w:b/>
          <w:bCs/>
          <w:sz w:val="24"/>
          <w:szCs w:val="24"/>
          <w:lang w:eastAsia="es-GT"/>
        </w:rPr>
        <w:t>Planificación da actividades silviculturales del compromiso</w:t>
      </w:r>
    </w:p>
    <w:tbl>
      <w:tblPr>
        <w:tblW w:w="5010" w:type="pct"/>
        <w:tblInd w:w="-10" w:type="dxa"/>
        <w:tblCellMar>
          <w:left w:w="70" w:type="dxa"/>
          <w:right w:w="70" w:type="dxa"/>
        </w:tblCellMar>
        <w:tblLook w:val="04A0" w:firstRow="1" w:lastRow="0" w:firstColumn="1" w:lastColumn="0" w:noHBand="0" w:noVBand="1"/>
      </w:tblPr>
      <w:tblGrid>
        <w:gridCol w:w="1303"/>
        <w:gridCol w:w="1414"/>
        <w:gridCol w:w="1559"/>
        <w:gridCol w:w="4562"/>
      </w:tblGrid>
      <w:tr w:rsidR="00616FDE" w:rsidRPr="00616FDE" w14:paraId="2CFB0BF3" w14:textId="77777777" w:rsidTr="00FC10D3">
        <w:trPr>
          <w:trHeight w:val="615"/>
        </w:trPr>
        <w:tc>
          <w:tcPr>
            <w:tcW w:w="748"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0E1B090C"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AREA (ha)</w:t>
            </w:r>
          </w:p>
        </w:tc>
        <w:tc>
          <w:tcPr>
            <w:tcW w:w="810" w:type="pct"/>
            <w:tcBorders>
              <w:top w:val="single" w:sz="8" w:space="0" w:color="auto"/>
              <w:left w:val="nil"/>
              <w:bottom w:val="single" w:sz="8" w:space="0" w:color="auto"/>
              <w:right w:val="single" w:sz="4" w:space="0" w:color="auto"/>
            </w:tcBorders>
            <w:shd w:val="clear" w:color="auto" w:fill="auto"/>
            <w:vAlign w:val="center"/>
            <w:hideMark/>
          </w:tcPr>
          <w:p w14:paraId="3E36D99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ESPECIES</w:t>
            </w:r>
          </w:p>
        </w:tc>
        <w:tc>
          <w:tcPr>
            <w:tcW w:w="851" w:type="pct"/>
            <w:tcBorders>
              <w:top w:val="single" w:sz="8" w:space="0" w:color="auto"/>
              <w:left w:val="nil"/>
              <w:bottom w:val="single" w:sz="8" w:space="0" w:color="auto"/>
              <w:right w:val="single" w:sz="4" w:space="0" w:color="auto"/>
            </w:tcBorders>
            <w:shd w:val="clear" w:color="auto" w:fill="auto"/>
            <w:vAlign w:val="center"/>
            <w:hideMark/>
          </w:tcPr>
          <w:p w14:paraId="5946539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FASE DE COMPROMISO</w:t>
            </w:r>
          </w:p>
        </w:tc>
        <w:tc>
          <w:tcPr>
            <w:tcW w:w="2591" w:type="pct"/>
            <w:tcBorders>
              <w:top w:val="single" w:sz="8" w:space="0" w:color="auto"/>
              <w:left w:val="nil"/>
              <w:bottom w:val="single" w:sz="8" w:space="0" w:color="auto"/>
              <w:right w:val="single" w:sz="8" w:space="0" w:color="000000"/>
            </w:tcBorders>
            <w:shd w:val="clear" w:color="auto" w:fill="auto"/>
            <w:vAlign w:val="center"/>
            <w:hideMark/>
          </w:tcPr>
          <w:p w14:paraId="7A01AA9C"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ACTIVIDADES SILVICULTURALES</w:t>
            </w:r>
          </w:p>
        </w:tc>
      </w:tr>
      <w:tr w:rsidR="00616FDE" w:rsidRPr="00616FDE" w14:paraId="001C9C62" w14:textId="77777777" w:rsidTr="00FC10D3">
        <w:trPr>
          <w:trHeight w:val="95"/>
        </w:trPr>
        <w:tc>
          <w:tcPr>
            <w:tcW w:w="74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60624B2"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810" w:type="pct"/>
            <w:tcBorders>
              <w:top w:val="single" w:sz="8" w:space="0" w:color="auto"/>
              <w:left w:val="nil"/>
              <w:bottom w:val="single" w:sz="4" w:space="0" w:color="auto"/>
              <w:right w:val="single" w:sz="4" w:space="0" w:color="auto"/>
            </w:tcBorders>
            <w:shd w:val="clear" w:color="auto" w:fill="auto"/>
            <w:hideMark/>
          </w:tcPr>
          <w:p w14:paraId="24BA9C14"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851" w:type="pct"/>
            <w:tcBorders>
              <w:top w:val="single" w:sz="8" w:space="0" w:color="auto"/>
              <w:left w:val="nil"/>
              <w:bottom w:val="single" w:sz="4" w:space="0" w:color="auto"/>
              <w:right w:val="single" w:sz="4" w:space="0" w:color="auto"/>
            </w:tcBorders>
            <w:shd w:val="clear" w:color="auto" w:fill="auto"/>
            <w:vAlign w:val="center"/>
            <w:hideMark/>
          </w:tcPr>
          <w:p w14:paraId="260275D2"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Establecimiento</w:t>
            </w:r>
          </w:p>
        </w:tc>
        <w:tc>
          <w:tcPr>
            <w:tcW w:w="2591" w:type="pct"/>
            <w:tcBorders>
              <w:top w:val="single" w:sz="8" w:space="0" w:color="auto"/>
              <w:left w:val="nil"/>
              <w:bottom w:val="single" w:sz="4" w:space="0" w:color="auto"/>
              <w:right w:val="single" w:sz="8" w:space="0" w:color="000000"/>
            </w:tcBorders>
            <w:shd w:val="clear" w:color="auto" w:fill="auto"/>
            <w:noWrap/>
            <w:vAlign w:val="bottom"/>
            <w:hideMark/>
          </w:tcPr>
          <w:p w14:paraId="476EC8DD"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040A0C52" w14:textId="77777777" w:rsidTr="00FC10D3">
        <w:trPr>
          <w:trHeight w:val="223"/>
        </w:trPr>
        <w:tc>
          <w:tcPr>
            <w:tcW w:w="74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4A803C3"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810" w:type="pct"/>
            <w:tcBorders>
              <w:top w:val="single" w:sz="4" w:space="0" w:color="auto"/>
              <w:left w:val="nil"/>
              <w:bottom w:val="single" w:sz="4" w:space="0" w:color="auto"/>
              <w:right w:val="single" w:sz="4" w:space="0" w:color="auto"/>
            </w:tcBorders>
            <w:shd w:val="clear" w:color="auto" w:fill="auto"/>
            <w:hideMark/>
          </w:tcPr>
          <w:p w14:paraId="1CA53778"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851" w:type="pct"/>
            <w:tcBorders>
              <w:top w:val="single" w:sz="4" w:space="0" w:color="auto"/>
              <w:left w:val="nil"/>
              <w:bottom w:val="single" w:sz="4" w:space="0" w:color="auto"/>
              <w:right w:val="single" w:sz="4" w:space="0" w:color="auto"/>
            </w:tcBorders>
            <w:shd w:val="clear" w:color="auto" w:fill="auto"/>
            <w:noWrap/>
            <w:vAlign w:val="center"/>
            <w:hideMark/>
          </w:tcPr>
          <w:p w14:paraId="094DC07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Mantenimiento 1</w:t>
            </w:r>
          </w:p>
        </w:tc>
        <w:tc>
          <w:tcPr>
            <w:tcW w:w="2591" w:type="pct"/>
            <w:tcBorders>
              <w:top w:val="single" w:sz="4" w:space="0" w:color="auto"/>
              <w:left w:val="nil"/>
              <w:bottom w:val="single" w:sz="4" w:space="0" w:color="auto"/>
              <w:right w:val="single" w:sz="8" w:space="0" w:color="000000"/>
            </w:tcBorders>
            <w:shd w:val="clear" w:color="auto" w:fill="auto"/>
            <w:noWrap/>
            <w:vAlign w:val="bottom"/>
            <w:hideMark/>
          </w:tcPr>
          <w:p w14:paraId="06DDBF8C"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2B19A6E4" w14:textId="77777777" w:rsidTr="00FC10D3">
        <w:trPr>
          <w:trHeight w:val="64"/>
        </w:trPr>
        <w:tc>
          <w:tcPr>
            <w:tcW w:w="74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874A95"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810" w:type="pct"/>
            <w:tcBorders>
              <w:top w:val="single" w:sz="4" w:space="0" w:color="auto"/>
              <w:left w:val="nil"/>
              <w:bottom w:val="single" w:sz="4" w:space="0" w:color="auto"/>
              <w:right w:val="single" w:sz="4" w:space="0" w:color="auto"/>
            </w:tcBorders>
            <w:shd w:val="clear" w:color="auto" w:fill="auto"/>
            <w:hideMark/>
          </w:tcPr>
          <w:p w14:paraId="3144F0B9"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851" w:type="pct"/>
            <w:tcBorders>
              <w:top w:val="single" w:sz="4" w:space="0" w:color="auto"/>
              <w:left w:val="nil"/>
              <w:bottom w:val="single" w:sz="4" w:space="0" w:color="auto"/>
              <w:right w:val="single" w:sz="4" w:space="0" w:color="auto"/>
            </w:tcBorders>
            <w:shd w:val="clear" w:color="auto" w:fill="auto"/>
            <w:vAlign w:val="center"/>
            <w:hideMark/>
          </w:tcPr>
          <w:p w14:paraId="3CD3C4B2"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Mantenimiento 2</w:t>
            </w:r>
          </w:p>
        </w:tc>
        <w:tc>
          <w:tcPr>
            <w:tcW w:w="2591" w:type="pct"/>
            <w:tcBorders>
              <w:top w:val="single" w:sz="4" w:space="0" w:color="auto"/>
              <w:left w:val="nil"/>
              <w:bottom w:val="single" w:sz="4" w:space="0" w:color="auto"/>
              <w:right w:val="single" w:sz="8" w:space="0" w:color="000000"/>
            </w:tcBorders>
            <w:shd w:val="clear" w:color="auto" w:fill="auto"/>
            <w:noWrap/>
            <w:vAlign w:val="bottom"/>
            <w:hideMark/>
          </w:tcPr>
          <w:p w14:paraId="232DB230"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15D8BDB4" w14:textId="77777777" w:rsidTr="00FC10D3">
        <w:trPr>
          <w:trHeight w:val="64"/>
        </w:trPr>
        <w:tc>
          <w:tcPr>
            <w:tcW w:w="748"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2244F4C"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810" w:type="pct"/>
            <w:tcBorders>
              <w:top w:val="single" w:sz="4" w:space="0" w:color="auto"/>
              <w:left w:val="nil"/>
              <w:bottom w:val="single" w:sz="8" w:space="0" w:color="auto"/>
              <w:right w:val="single" w:sz="4" w:space="0" w:color="auto"/>
            </w:tcBorders>
            <w:shd w:val="clear" w:color="auto" w:fill="auto"/>
            <w:hideMark/>
          </w:tcPr>
          <w:p w14:paraId="1602E19E"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851" w:type="pct"/>
            <w:tcBorders>
              <w:top w:val="single" w:sz="4" w:space="0" w:color="auto"/>
              <w:left w:val="nil"/>
              <w:bottom w:val="single" w:sz="8" w:space="0" w:color="auto"/>
              <w:right w:val="single" w:sz="4" w:space="0" w:color="auto"/>
            </w:tcBorders>
            <w:shd w:val="clear" w:color="auto" w:fill="auto"/>
            <w:noWrap/>
            <w:vAlign w:val="center"/>
            <w:hideMark/>
          </w:tcPr>
          <w:p w14:paraId="0796170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Mantenimiento 3</w:t>
            </w:r>
          </w:p>
        </w:tc>
        <w:tc>
          <w:tcPr>
            <w:tcW w:w="2591" w:type="pct"/>
            <w:tcBorders>
              <w:top w:val="single" w:sz="4" w:space="0" w:color="auto"/>
              <w:left w:val="nil"/>
              <w:bottom w:val="single" w:sz="8" w:space="0" w:color="auto"/>
              <w:right w:val="single" w:sz="8" w:space="0" w:color="000000"/>
            </w:tcBorders>
            <w:shd w:val="clear" w:color="auto" w:fill="auto"/>
            <w:noWrap/>
            <w:vAlign w:val="bottom"/>
            <w:hideMark/>
          </w:tcPr>
          <w:p w14:paraId="23FF57D1"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bl>
    <w:p w14:paraId="36F24E86" w14:textId="77777777" w:rsidR="00616FDE" w:rsidRPr="00616FDE" w:rsidRDefault="00616FDE" w:rsidP="00616FDE">
      <w:pPr>
        <w:tabs>
          <w:tab w:val="left" w:pos="1605"/>
          <w:tab w:val="left" w:pos="3266"/>
          <w:tab w:val="left" w:pos="5011"/>
        </w:tabs>
        <w:spacing w:after="0" w:line="240" w:lineRule="auto"/>
        <w:jc w:val="left"/>
        <w:rPr>
          <w:rFonts w:ascii="Calibri" w:eastAsia="Times New Roman" w:hAnsi="Calibri" w:cs="Calibri"/>
          <w:color w:val="000000"/>
          <w:lang w:eastAsia="es-GT"/>
        </w:rPr>
      </w:pPr>
      <w:r w:rsidRPr="00616FDE">
        <w:rPr>
          <w:rFonts w:eastAsia="Times New Roman" w:cs="Arial"/>
          <w:color w:val="000000"/>
          <w:sz w:val="24"/>
          <w:szCs w:val="24"/>
          <w:lang w:eastAsia="es-GT"/>
        </w:rPr>
        <w:tab/>
      </w:r>
      <w:r w:rsidRPr="00616FDE">
        <w:rPr>
          <w:rFonts w:ascii="Calibri" w:eastAsia="Times New Roman" w:hAnsi="Calibri" w:cs="Calibri"/>
          <w:b/>
          <w:bCs/>
          <w:color w:val="000000"/>
          <w:sz w:val="20"/>
          <w:szCs w:val="20"/>
          <w:lang w:eastAsia="es-GT"/>
        </w:rPr>
        <w:tab/>
      </w:r>
      <w:r w:rsidRPr="00616FDE">
        <w:rPr>
          <w:rFonts w:ascii="Calibri" w:eastAsia="Times New Roman" w:hAnsi="Calibri" w:cs="Calibri"/>
          <w:sz w:val="20"/>
          <w:szCs w:val="20"/>
          <w:lang w:eastAsia="es-GT"/>
        </w:rPr>
        <w:tab/>
      </w:r>
    </w:p>
    <w:p w14:paraId="08BB43FF" w14:textId="77777777" w:rsidR="00616FDE" w:rsidRPr="00616FDE" w:rsidRDefault="00616FDE" w:rsidP="00FF3E1D">
      <w:pPr>
        <w:numPr>
          <w:ilvl w:val="0"/>
          <w:numId w:val="45"/>
        </w:numPr>
        <w:spacing w:after="0" w:line="240" w:lineRule="auto"/>
        <w:contextualSpacing/>
        <w:jc w:val="left"/>
        <w:rPr>
          <w:rFonts w:eastAsia="Times New Roman" w:cs="Arial"/>
          <w:b/>
          <w:bCs/>
          <w:sz w:val="24"/>
          <w:szCs w:val="24"/>
          <w:lang w:eastAsia="es-GT"/>
        </w:rPr>
      </w:pPr>
      <w:r w:rsidRPr="00616FDE">
        <w:rPr>
          <w:rFonts w:eastAsia="Times New Roman" w:cs="Arial"/>
          <w:b/>
          <w:bCs/>
          <w:sz w:val="24"/>
          <w:szCs w:val="24"/>
          <w:lang w:eastAsia="es-GT"/>
        </w:rPr>
        <w:t>Método de Regeneración del Bosque</w:t>
      </w:r>
    </w:p>
    <w:tbl>
      <w:tblPr>
        <w:tblW w:w="5010" w:type="pct"/>
        <w:tblInd w:w="-10" w:type="dxa"/>
        <w:tblCellMar>
          <w:left w:w="70" w:type="dxa"/>
          <w:right w:w="70" w:type="dxa"/>
        </w:tblCellMar>
        <w:tblLook w:val="04A0" w:firstRow="1" w:lastRow="0" w:firstColumn="1" w:lastColumn="0" w:noHBand="0" w:noVBand="1"/>
      </w:tblPr>
      <w:tblGrid>
        <w:gridCol w:w="8848"/>
      </w:tblGrid>
      <w:tr w:rsidR="00616FDE" w:rsidRPr="00616FDE" w14:paraId="26C1A511" w14:textId="77777777" w:rsidTr="00FC10D3">
        <w:trPr>
          <w:trHeight w:val="6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C54E6"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Tratamientos básicos (indicar tratamientos y como será implementado)</w:t>
            </w:r>
          </w:p>
        </w:tc>
      </w:tr>
      <w:tr w:rsidR="00616FDE" w:rsidRPr="00616FDE" w14:paraId="3682DEB3" w14:textId="77777777" w:rsidTr="00FC10D3">
        <w:trPr>
          <w:trHeight w:val="6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648C7"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A.</w:t>
            </w:r>
          </w:p>
        </w:tc>
      </w:tr>
      <w:tr w:rsidR="00616FDE" w:rsidRPr="00616FDE" w14:paraId="65508827" w14:textId="77777777" w:rsidTr="00FC10D3">
        <w:trPr>
          <w:trHeight w:val="6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63BCA"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B.</w:t>
            </w:r>
          </w:p>
        </w:tc>
      </w:tr>
      <w:tr w:rsidR="00616FDE" w:rsidRPr="00616FDE" w14:paraId="3053CB7C" w14:textId="77777777" w:rsidTr="00FC10D3">
        <w:trPr>
          <w:trHeight w:val="6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41CDA"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C.</w:t>
            </w:r>
          </w:p>
        </w:tc>
      </w:tr>
    </w:tbl>
    <w:p w14:paraId="19B22A4B" w14:textId="77777777" w:rsidR="00616FDE" w:rsidRPr="00616FDE" w:rsidRDefault="00616FDE" w:rsidP="00616FDE">
      <w:pPr>
        <w:jc w:val="left"/>
        <w:rPr>
          <w:rFonts w:asciiTheme="minorHAnsi" w:hAnsiTheme="minorHAnsi"/>
        </w:rPr>
      </w:pPr>
    </w:p>
    <w:p w14:paraId="630D3558" w14:textId="77777777" w:rsidR="00616FDE" w:rsidRPr="00616FDE" w:rsidRDefault="00616FDE" w:rsidP="00616FDE">
      <w:pPr>
        <w:spacing w:after="0" w:line="240" w:lineRule="auto"/>
        <w:jc w:val="left"/>
        <w:rPr>
          <w:rFonts w:ascii="Calibri" w:eastAsia="Times New Roman" w:hAnsi="Calibri" w:cs="Calibri"/>
          <w:b/>
          <w:bCs/>
          <w:color w:val="000000"/>
          <w:sz w:val="24"/>
          <w:szCs w:val="24"/>
          <w:lang w:eastAsia="es-GT"/>
        </w:rPr>
      </w:pPr>
      <w:r w:rsidRPr="00616FDE">
        <w:rPr>
          <w:rFonts w:ascii="Calibri" w:eastAsia="Times New Roman" w:hAnsi="Calibri" w:cs="Calibri"/>
          <w:b/>
          <w:bCs/>
          <w:color w:val="000000"/>
          <w:sz w:val="24"/>
          <w:szCs w:val="24"/>
          <w:lang w:eastAsia="es-GT"/>
        </w:rPr>
        <w:t xml:space="preserve">6.3. Manejo de Recursos no maderables </w:t>
      </w:r>
      <w:r w:rsidRPr="00616FDE">
        <w:rPr>
          <w:rFonts w:ascii="Calibri" w:eastAsia="Times New Roman" w:hAnsi="Calibri" w:cs="Calibri"/>
          <w:b/>
          <w:bCs/>
          <w:color w:val="A6A6A6" w:themeColor="background1" w:themeShade="A6"/>
          <w:sz w:val="24"/>
          <w:szCs w:val="24"/>
          <w:lang w:eastAsia="es-GT"/>
        </w:rPr>
        <w:t>(solo en caso de aprovechar productos no maderables)</w:t>
      </w:r>
    </w:p>
    <w:p w14:paraId="0CC4505B" w14:textId="77777777" w:rsidR="00616FDE" w:rsidRPr="00616FDE" w:rsidRDefault="00616FDE" w:rsidP="00616FDE">
      <w:pPr>
        <w:spacing w:after="0" w:line="240" w:lineRule="auto"/>
        <w:jc w:val="left"/>
        <w:rPr>
          <w:rFonts w:ascii="Calibri" w:eastAsia="Times New Roman" w:hAnsi="Calibri" w:cs="Calibri"/>
          <w:b/>
          <w:bCs/>
          <w:color w:val="000000"/>
          <w:sz w:val="24"/>
          <w:szCs w:val="24"/>
          <w:lang w:eastAsia="es-GT"/>
        </w:rPr>
      </w:pPr>
      <w:r w:rsidRPr="00616FDE">
        <w:rPr>
          <w:rFonts w:ascii="Calibri" w:eastAsia="Times New Roman" w:hAnsi="Calibri" w:cs="Calibri"/>
          <w:b/>
          <w:bCs/>
          <w:color w:val="000000"/>
          <w:sz w:val="24"/>
          <w:szCs w:val="24"/>
          <w:lang w:eastAsia="es-GT"/>
        </w:rPr>
        <w:t>6.3.1. Productos a aprovechar y proyección del aprovechamiento</w:t>
      </w:r>
    </w:p>
    <w:tbl>
      <w:tblPr>
        <w:tblW w:w="5005" w:type="pct"/>
        <w:tblInd w:w="-5" w:type="dxa"/>
        <w:tblCellMar>
          <w:left w:w="70" w:type="dxa"/>
          <w:right w:w="70" w:type="dxa"/>
        </w:tblCellMar>
        <w:tblLook w:val="04A0" w:firstRow="1" w:lastRow="0" w:firstColumn="1" w:lastColumn="0" w:noHBand="0" w:noVBand="1"/>
      </w:tblPr>
      <w:tblGrid>
        <w:gridCol w:w="761"/>
        <w:gridCol w:w="1037"/>
        <w:gridCol w:w="1243"/>
        <w:gridCol w:w="1490"/>
        <w:gridCol w:w="1661"/>
        <w:gridCol w:w="1734"/>
        <w:gridCol w:w="913"/>
      </w:tblGrid>
      <w:tr w:rsidR="00F52842" w:rsidRPr="00616FDE" w14:paraId="26F213E6" w14:textId="77777777" w:rsidTr="00FC10D3">
        <w:trPr>
          <w:trHeight w:val="600"/>
        </w:trPr>
        <w:tc>
          <w:tcPr>
            <w:tcW w:w="43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4B6F4D" w14:textId="77777777" w:rsidR="00616FDE" w:rsidRPr="00616FDE" w:rsidRDefault="00616FDE" w:rsidP="00616FDE">
            <w:pPr>
              <w:spacing w:after="0" w:line="240" w:lineRule="auto"/>
              <w:jc w:val="center"/>
              <w:rPr>
                <w:rFonts w:eastAsia="Times New Roman" w:cs="Arial"/>
                <w:b/>
                <w:bCs/>
                <w:color w:val="000000"/>
                <w:sz w:val="18"/>
                <w:szCs w:val="20"/>
                <w:lang w:eastAsia="es-GT"/>
              </w:rPr>
            </w:pPr>
            <w:r w:rsidRPr="00616FDE">
              <w:rPr>
                <w:rFonts w:eastAsia="Times New Roman" w:cs="Arial"/>
                <w:b/>
                <w:bCs/>
                <w:color w:val="000000"/>
                <w:sz w:val="18"/>
                <w:szCs w:val="20"/>
                <w:lang w:eastAsia="es-GT"/>
              </w:rPr>
              <w:t>Estrato</w:t>
            </w:r>
          </w:p>
        </w:tc>
        <w:tc>
          <w:tcPr>
            <w:tcW w:w="603" w:type="pct"/>
            <w:tcBorders>
              <w:top w:val="single" w:sz="4" w:space="0" w:color="auto"/>
              <w:left w:val="nil"/>
              <w:bottom w:val="single" w:sz="4" w:space="0" w:color="auto"/>
              <w:right w:val="single" w:sz="4" w:space="0" w:color="auto"/>
            </w:tcBorders>
            <w:shd w:val="clear" w:color="000000" w:fill="BFBFBF"/>
            <w:vAlign w:val="bottom"/>
            <w:hideMark/>
          </w:tcPr>
          <w:p w14:paraId="02F9B850" w14:textId="77777777" w:rsidR="00616FDE" w:rsidRPr="00616FDE" w:rsidRDefault="00616FDE" w:rsidP="00616FDE">
            <w:pPr>
              <w:spacing w:after="0" w:line="240" w:lineRule="auto"/>
              <w:jc w:val="center"/>
              <w:rPr>
                <w:rFonts w:eastAsia="Times New Roman" w:cs="Arial"/>
                <w:b/>
                <w:bCs/>
                <w:color w:val="000000"/>
                <w:sz w:val="18"/>
                <w:szCs w:val="20"/>
                <w:lang w:eastAsia="es-GT"/>
              </w:rPr>
            </w:pPr>
            <w:r w:rsidRPr="00616FDE">
              <w:rPr>
                <w:rFonts w:eastAsia="Times New Roman" w:cs="Arial"/>
                <w:b/>
                <w:bCs/>
                <w:color w:val="000000"/>
                <w:sz w:val="18"/>
                <w:szCs w:val="20"/>
                <w:lang w:eastAsia="es-GT"/>
              </w:rPr>
              <w:t>Área a intervenir (ha)</w:t>
            </w:r>
          </w:p>
        </w:tc>
        <w:tc>
          <w:tcPr>
            <w:tcW w:w="715" w:type="pct"/>
            <w:tcBorders>
              <w:top w:val="single" w:sz="4" w:space="0" w:color="auto"/>
              <w:left w:val="nil"/>
              <w:bottom w:val="single" w:sz="4" w:space="0" w:color="auto"/>
              <w:right w:val="single" w:sz="4" w:space="0" w:color="auto"/>
            </w:tcBorders>
            <w:shd w:val="clear" w:color="000000" w:fill="BFBFBF"/>
            <w:vAlign w:val="bottom"/>
            <w:hideMark/>
          </w:tcPr>
          <w:p w14:paraId="412098A6" w14:textId="77777777" w:rsidR="00616FDE" w:rsidRPr="00616FDE" w:rsidRDefault="00616FDE" w:rsidP="00616FDE">
            <w:pPr>
              <w:spacing w:after="0" w:line="240" w:lineRule="auto"/>
              <w:jc w:val="center"/>
              <w:rPr>
                <w:rFonts w:eastAsia="Times New Roman" w:cs="Arial"/>
                <w:b/>
                <w:bCs/>
                <w:color w:val="000000"/>
                <w:sz w:val="18"/>
                <w:szCs w:val="20"/>
                <w:lang w:eastAsia="es-GT"/>
              </w:rPr>
            </w:pPr>
            <w:r w:rsidRPr="00616FDE">
              <w:rPr>
                <w:rFonts w:eastAsia="Times New Roman" w:cs="Arial"/>
                <w:b/>
                <w:bCs/>
                <w:color w:val="000000"/>
                <w:sz w:val="18"/>
                <w:szCs w:val="20"/>
                <w:lang w:eastAsia="es-GT"/>
              </w:rPr>
              <w:t>Año de intervención</w:t>
            </w:r>
          </w:p>
        </w:tc>
        <w:tc>
          <w:tcPr>
            <w:tcW w:w="855" w:type="pct"/>
            <w:tcBorders>
              <w:top w:val="single" w:sz="4" w:space="0" w:color="auto"/>
              <w:left w:val="nil"/>
              <w:bottom w:val="single" w:sz="4" w:space="0" w:color="auto"/>
              <w:right w:val="single" w:sz="4" w:space="0" w:color="auto"/>
            </w:tcBorders>
            <w:shd w:val="clear" w:color="000000" w:fill="BFBFBF"/>
            <w:noWrap/>
            <w:vAlign w:val="bottom"/>
            <w:hideMark/>
          </w:tcPr>
          <w:p w14:paraId="1A8CEC01" w14:textId="77777777" w:rsidR="00616FDE" w:rsidRPr="00616FDE" w:rsidRDefault="00616FDE" w:rsidP="00616FDE">
            <w:pPr>
              <w:spacing w:after="0" w:line="240" w:lineRule="auto"/>
              <w:jc w:val="center"/>
              <w:rPr>
                <w:rFonts w:eastAsia="Times New Roman" w:cs="Arial"/>
                <w:b/>
                <w:bCs/>
                <w:color w:val="000000"/>
                <w:sz w:val="18"/>
                <w:szCs w:val="20"/>
                <w:lang w:eastAsia="es-GT"/>
              </w:rPr>
            </w:pPr>
            <w:r w:rsidRPr="00616FDE">
              <w:rPr>
                <w:rFonts w:eastAsia="Times New Roman" w:cs="Arial"/>
                <w:b/>
                <w:bCs/>
                <w:color w:val="000000"/>
                <w:sz w:val="18"/>
                <w:szCs w:val="20"/>
                <w:lang w:eastAsia="es-GT"/>
              </w:rPr>
              <w:t>Nombre común</w:t>
            </w:r>
          </w:p>
        </w:tc>
        <w:tc>
          <w:tcPr>
            <w:tcW w:w="868" w:type="pct"/>
            <w:tcBorders>
              <w:top w:val="single" w:sz="4" w:space="0" w:color="auto"/>
              <w:left w:val="nil"/>
              <w:bottom w:val="single" w:sz="4" w:space="0" w:color="auto"/>
              <w:right w:val="single" w:sz="4" w:space="0" w:color="auto"/>
            </w:tcBorders>
            <w:shd w:val="clear" w:color="000000" w:fill="BFBFBF"/>
            <w:noWrap/>
            <w:vAlign w:val="bottom"/>
            <w:hideMark/>
          </w:tcPr>
          <w:p w14:paraId="2B46A8B9" w14:textId="77777777" w:rsidR="00616FDE" w:rsidRPr="00616FDE" w:rsidRDefault="00616FDE" w:rsidP="00616FDE">
            <w:pPr>
              <w:spacing w:after="0" w:line="240" w:lineRule="auto"/>
              <w:jc w:val="center"/>
              <w:rPr>
                <w:rFonts w:eastAsia="Times New Roman" w:cs="Arial"/>
                <w:b/>
                <w:bCs/>
                <w:color w:val="000000"/>
                <w:sz w:val="18"/>
                <w:szCs w:val="20"/>
                <w:lang w:eastAsia="es-GT"/>
              </w:rPr>
            </w:pPr>
            <w:r w:rsidRPr="00616FDE">
              <w:rPr>
                <w:rFonts w:eastAsia="Times New Roman" w:cs="Arial"/>
                <w:b/>
                <w:bCs/>
                <w:color w:val="000000"/>
                <w:sz w:val="18"/>
                <w:szCs w:val="20"/>
                <w:lang w:eastAsia="es-GT"/>
              </w:rPr>
              <w:t>Nombre científico</w:t>
            </w:r>
          </w:p>
        </w:tc>
        <w:tc>
          <w:tcPr>
            <w:tcW w:w="993" w:type="pct"/>
            <w:tcBorders>
              <w:top w:val="single" w:sz="4" w:space="0" w:color="auto"/>
              <w:left w:val="nil"/>
              <w:bottom w:val="single" w:sz="4" w:space="0" w:color="auto"/>
              <w:right w:val="single" w:sz="4" w:space="0" w:color="auto"/>
            </w:tcBorders>
            <w:shd w:val="clear" w:color="000000" w:fill="BFBFBF"/>
            <w:noWrap/>
            <w:vAlign w:val="bottom"/>
            <w:hideMark/>
          </w:tcPr>
          <w:p w14:paraId="50C38A30" w14:textId="77777777" w:rsidR="00616FDE" w:rsidRPr="00616FDE" w:rsidRDefault="00616FDE" w:rsidP="00616FDE">
            <w:pPr>
              <w:spacing w:after="0" w:line="240" w:lineRule="auto"/>
              <w:jc w:val="center"/>
              <w:rPr>
                <w:rFonts w:eastAsia="Times New Roman" w:cs="Arial"/>
                <w:b/>
                <w:bCs/>
                <w:color w:val="000000"/>
                <w:sz w:val="18"/>
                <w:szCs w:val="20"/>
                <w:lang w:eastAsia="es-GT"/>
              </w:rPr>
            </w:pPr>
            <w:r w:rsidRPr="00616FDE">
              <w:rPr>
                <w:rFonts w:eastAsia="Times New Roman" w:cs="Arial"/>
                <w:b/>
                <w:bCs/>
                <w:color w:val="000000"/>
                <w:sz w:val="18"/>
                <w:szCs w:val="20"/>
                <w:lang w:eastAsia="es-GT"/>
              </w:rPr>
              <w:t>Unidad de medida</w:t>
            </w:r>
          </w:p>
        </w:tc>
        <w:tc>
          <w:tcPr>
            <w:tcW w:w="528" w:type="pct"/>
            <w:tcBorders>
              <w:top w:val="single" w:sz="4" w:space="0" w:color="auto"/>
              <w:left w:val="nil"/>
              <w:bottom w:val="single" w:sz="4" w:space="0" w:color="auto"/>
              <w:right w:val="single" w:sz="4" w:space="0" w:color="auto"/>
            </w:tcBorders>
            <w:shd w:val="clear" w:color="000000" w:fill="BFBFBF"/>
            <w:noWrap/>
            <w:vAlign w:val="bottom"/>
            <w:hideMark/>
          </w:tcPr>
          <w:p w14:paraId="78992A20" w14:textId="77777777" w:rsidR="00616FDE" w:rsidRPr="00616FDE" w:rsidRDefault="00616FDE" w:rsidP="00616FDE">
            <w:pPr>
              <w:spacing w:after="0" w:line="240" w:lineRule="auto"/>
              <w:jc w:val="center"/>
              <w:rPr>
                <w:rFonts w:eastAsia="Times New Roman" w:cs="Arial"/>
                <w:b/>
                <w:bCs/>
                <w:color w:val="000000"/>
                <w:sz w:val="18"/>
                <w:szCs w:val="20"/>
                <w:lang w:eastAsia="es-GT"/>
              </w:rPr>
            </w:pPr>
            <w:r w:rsidRPr="00616FDE">
              <w:rPr>
                <w:rFonts w:eastAsia="Times New Roman" w:cs="Arial"/>
                <w:b/>
                <w:bCs/>
                <w:color w:val="000000"/>
                <w:sz w:val="18"/>
                <w:szCs w:val="20"/>
                <w:lang w:eastAsia="es-GT"/>
              </w:rPr>
              <w:t>Cantidad</w:t>
            </w:r>
          </w:p>
        </w:tc>
      </w:tr>
      <w:tr w:rsidR="00616FDE" w:rsidRPr="00616FDE" w14:paraId="5EA9E3BE" w14:textId="77777777" w:rsidTr="00FC10D3">
        <w:trPr>
          <w:trHeight w:val="227"/>
        </w:trPr>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22537"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14:paraId="778A6D78"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715" w:type="pct"/>
            <w:tcBorders>
              <w:top w:val="single" w:sz="4" w:space="0" w:color="auto"/>
              <w:left w:val="nil"/>
              <w:bottom w:val="single" w:sz="4" w:space="0" w:color="auto"/>
              <w:right w:val="single" w:sz="4" w:space="0" w:color="000000"/>
            </w:tcBorders>
            <w:shd w:val="clear" w:color="auto" w:fill="auto"/>
            <w:noWrap/>
            <w:vAlign w:val="bottom"/>
            <w:hideMark/>
          </w:tcPr>
          <w:p w14:paraId="1496812B"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855" w:type="pct"/>
            <w:tcBorders>
              <w:top w:val="single" w:sz="4" w:space="0" w:color="auto"/>
              <w:left w:val="nil"/>
              <w:bottom w:val="single" w:sz="4" w:space="0" w:color="auto"/>
              <w:right w:val="single" w:sz="4" w:space="0" w:color="000000"/>
            </w:tcBorders>
            <w:shd w:val="clear" w:color="auto" w:fill="auto"/>
            <w:noWrap/>
            <w:vAlign w:val="bottom"/>
            <w:hideMark/>
          </w:tcPr>
          <w:p w14:paraId="6CE609BD"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868" w:type="pct"/>
            <w:tcBorders>
              <w:top w:val="single" w:sz="4" w:space="0" w:color="auto"/>
              <w:left w:val="nil"/>
              <w:bottom w:val="single" w:sz="4" w:space="0" w:color="auto"/>
              <w:right w:val="single" w:sz="4" w:space="0" w:color="000000"/>
            </w:tcBorders>
            <w:shd w:val="clear" w:color="auto" w:fill="auto"/>
            <w:noWrap/>
            <w:vAlign w:val="bottom"/>
            <w:hideMark/>
          </w:tcPr>
          <w:p w14:paraId="50107D90"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993" w:type="pct"/>
            <w:tcBorders>
              <w:top w:val="single" w:sz="4" w:space="0" w:color="auto"/>
              <w:left w:val="nil"/>
              <w:bottom w:val="single" w:sz="4" w:space="0" w:color="auto"/>
              <w:right w:val="single" w:sz="4" w:space="0" w:color="000000"/>
            </w:tcBorders>
            <w:shd w:val="clear" w:color="auto" w:fill="auto"/>
            <w:noWrap/>
            <w:vAlign w:val="bottom"/>
            <w:hideMark/>
          </w:tcPr>
          <w:p w14:paraId="23ADD85A"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528" w:type="pct"/>
            <w:tcBorders>
              <w:top w:val="single" w:sz="4" w:space="0" w:color="auto"/>
              <w:left w:val="nil"/>
              <w:bottom w:val="single" w:sz="4" w:space="0" w:color="auto"/>
              <w:right w:val="single" w:sz="4" w:space="0" w:color="000000"/>
            </w:tcBorders>
            <w:shd w:val="clear" w:color="auto" w:fill="auto"/>
            <w:noWrap/>
            <w:vAlign w:val="bottom"/>
            <w:hideMark/>
          </w:tcPr>
          <w:p w14:paraId="5F51C2C5"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r>
      <w:tr w:rsidR="00616FDE" w:rsidRPr="00616FDE" w14:paraId="158AFECE" w14:textId="77777777" w:rsidTr="00FC10D3">
        <w:trPr>
          <w:trHeight w:val="227"/>
        </w:trPr>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2EA9B"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14:paraId="3D3F1C71"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715" w:type="pct"/>
            <w:tcBorders>
              <w:top w:val="single" w:sz="4" w:space="0" w:color="auto"/>
              <w:left w:val="nil"/>
              <w:bottom w:val="single" w:sz="4" w:space="0" w:color="auto"/>
              <w:right w:val="single" w:sz="4" w:space="0" w:color="000000"/>
            </w:tcBorders>
            <w:shd w:val="clear" w:color="auto" w:fill="auto"/>
            <w:noWrap/>
            <w:vAlign w:val="bottom"/>
            <w:hideMark/>
          </w:tcPr>
          <w:p w14:paraId="3932F69D"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855" w:type="pct"/>
            <w:tcBorders>
              <w:top w:val="single" w:sz="4" w:space="0" w:color="auto"/>
              <w:left w:val="nil"/>
              <w:bottom w:val="single" w:sz="4" w:space="0" w:color="auto"/>
              <w:right w:val="single" w:sz="4" w:space="0" w:color="000000"/>
            </w:tcBorders>
            <w:shd w:val="clear" w:color="auto" w:fill="auto"/>
            <w:noWrap/>
            <w:vAlign w:val="bottom"/>
            <w:hideMark/>
          </w:tcPr>
          <w:p w14:paraId="732BBD86"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868" w:type="pct"/>
            <w:tcBorders>
              <w:top w:val="single" w:sz="4" w:space="0" w:color="auto"/>
              <w:left w:val="nil"/>
              <w:bottom w:val="single" w:sz="4" w:space="0" w:color="auto"/>
              <w:right w:val="single" w:sz="4" w:space="0" w:color="000000"/>
            </w:tcBorders>
            <w:shd w:val="clear" w:color="auto" w:fill="auto"/>
            <w:noWrap/>
            <w:vAlign w:val="bottom"/>
            <w:hideMark/>
          </w:tcPr>
          <w:p w14:paraId="7012AB5F"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993" w:type="pct"/>
            <w:tcBorders>
              <w:top w:val="single" w:sz="4" w:space="0" w:color="auto"/>
              <w:left w:val="nil"/>
              <w:bottom w:val="single" w:sz="4" w:space="0" w:color="auto"/>
              <w:right w:val="single" w:sz="4" w:space="0" w:color="000000"/>
            </w:tcBorders>
            <w:shd w:val="clear" w:color="auto" w:fill="auto"/>
            <w:noWrap/>
            <w:vAlign w:val="bottom"/>
            <w:hideMark/>
          </w:tcPr>
          <w:p w14:paraId="174558B8"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528" w:type="pct"/>
            <w:tcBorders>
              <w:top w:val="single" w:sz="4" w:space="0" w:color="auto"/>
              <w:left w:val="nil"/>
              <w:bottom w:val="single" w:sz="4" w:space="0" w:color="auto"/>
              <w:right w:val="single" w:sz="4" w:space="0" w:color="000000"/>
            </w:tcBorders>
            <w:shd w:val="clear" w:color="auto" w:fill="auto"/>
            <w:noWrap/>
            <w:vAlign w:val="bottom"/>
            <w:hideMark/>
          </w:tcPr>
          <w:p w14:paraId="5A695266"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r>
      <w:tr w:rsidR="00616FDE" w:rsidRPr="00616FDE" w14:paraId="0E43597F" w14:textId="77777777" w:rsidTr="00FC10D3">
        <w:trPr>
          <w:trHeight w:val="227"/>
        </w:trPr>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DDFF5"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14:paraId="7C65798A"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715" w:type="pct"/>
            <w:tcBorders>
              <w:top w:val="single" w:sz="4" w:space="0" w:color="auto"/>
              <w:left w:val="nil"/>
              <w:bottom w:val="single" w:sz="4" w:space="0" w:color="auto"/>
              <w:right w:val="single" w:sz="4" w:space="0" w:color="000000"/>
            </w:tcBorders>
            <w:shd w:val="clear" w:color="auto" w:fill="auto"/>
            <w:noWrap/>
            <w:vAlign w:val="bottom"/>
            <w:hideMark/>
          </w:tcPr>
          <w:p w14:paraId="5BF4A488"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855" w:type="pct"/>
            <w:tcBorders>
              <w:top w:val="single" w:sz="4" w:space="0" w:color="auto"/>
              <w:left w:val="nil"/>
              <w:bottom w:val="single" w:sz="4" w:space="0" w:color="auto"/>
              <w:right w:val="single" w:sz="4" w:space="0" w:color="000000"/>
            </w:tcBorders>
            <w:shd w:val="clear" w:color="auto" w:fill="auto"/>
            <w:noWrap/>
            <w:vAlign w:val="bottom"/>
            <w:hideMark/>
          </w:tcPr>
          <w:p w14:paraId="5358E9EB"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868" w:type="pct"/>
            <w:tcBorders>
              <w:top w:val="single" w:sz="4" w:space="0" w:color="auto"/>
              <w:left w:val="nil"/>
              <w:bottom w:val="single" w:sz="4" w:space="0" w:color="auto"/>
              <w:right w:val="single" w:sz="4" w:space="0" w:color="000000"/>
            </w:tcBorders>
            <w:shd w:val="clear" w:color="auto" w:fill="auto"/>
            <w:noWrap/>
            <w:vAlign w:val="bottom"/>
            <w:hideMark/>
          </w:tcPr>
          <w:p w14:paraId="1512C786"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993" w:type="pct"/>
            <w:tcBorders>
              <w:top w:val="single" w:sz="4" w:space="0" w:color="auto"/>
              <w:left w:val="nil"/>
              <w:bottom w:val="single" w:sz="4" w:space="0" w:color="auto"/>
              <w:right w:val="single" w:sz="4" w:space="0" w:color="000000"/>
            </w:tcBorders>
            <w:shd w:val="clear" w:color="auto" w:fill="auto"/>
            <w:noWrap/>
            <w:vAlign w:val="bottom"/>
            <w:hideMark/>
          </w:tcPr>
          <w:p w14:paraId="0C7D096B"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528" w:type="pct"/>
            <w:tcBorders>
              <w:top w:val="single" w:sz="4" w:space="0" w:color="auto"/>
              <w:left w:val="nil"/>
              <w:bottom w:val="single" w:sz="4" w:space="0" w:color="auto"/>
              <w:right w:val="single" w:sz="4" w:space="0" w:color="000000"/>
            </w:tcBorders>
            <w:shd w:val="clear" w:color="auto" w:fill="auto"/>
            <w:noWrap/>
            <w:vAlign w:val="bottom"/>
            <w:hideMark/>
          </w:tcPr>
          <w:p w14:paraId="33DF0804"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r>
      <w:tr w:rsidR="00616FDE" w:rsidRPr="00616FDE" w14:paraId="307A1733" w14:textId="77777777" w:rsidTr="00FC10D3">
        <w:trPr>
          <w:trHeight w:val="227"/>
        </w:trPr>
        <w:tc>
          <w:tcPr>
            <w:tcW w:w="4472"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CD2106"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Total</w:t>
            </w:r>
          </w:p>
        </w:tc>
        <w:tc>
          <w:tcPr>
            <w:tcW w:w="528" w:type="pct"/>
            <w:tcBorders>
              <w:top w:val="single" w:sz="4" w:space="0" w:color="auto"/>
              <w:left w:val="nil"/>
              <w:bottom w:val="single" w:sz="4" w:space="0" w:color="auto"/>
              <w:right w:val="single" w:sz="4" w:space="0" w:color="000000"/>
            </w:tcBorders>
            <w:shd w:val="clear" w:color="auto" w:fill="auto"/>
            <w:noWrap/>
            <w:vAlign w:val="bottom"/>
            <w:hideMark/>
          </w:tcPr>
          <w:p w14:paraId="0078AC64"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r>
    </w:tbl>
    <w:p w14:paraId="56D8D313" w14:textId="77777777" w:rsidR="00616FDE" w:rsidRPr="00616FDE" w:rsidRDefault="00616FDE" w:rsidP="00616FDE">
      <w:pPr>
        <w:tabs>
          <w:tab w:val="left" w:pos="9242"/>
        </w:tabs>
        <w:spacing w:after="0" w:line="240" w:lineRule="auto"/>
        <w:jc w:val="left"/>
        <w:rPr>
          <w:rFonts w:eastAsia="Times New Roman" w:cs="Arial"/>
          <w:color w:val="000000"/>
          <w:sz w:val="20"/>
          <w:szCs w:val="20"/>
          <w:lang w:eastAsia="es-GT"/>
        </w:rPr>
      </w:pPr>
      <w:r w:rsidRPr="00616FDE">
        <w:rPr>
          <w:rFonts w:eastAsia="Times New Roman" w:cs="Arial"/>
          <w:color w:val="000000"/>
          <w:sz w:val="20"/>
          <w:szCs w:val="20"/>
          <w:lang w:eastAsia="es-GT"/>
        </w:rPr>
        <w:tab/>
      </w:r>
    </w:p>
    <w:p w14:paraId="5726532F"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6.3.2. Descripción del sistema de aprovechamiento</w:t>
      </w:r>
    </w:p>
    <w:p w14:paraId="74521AF9" w14:textId="77777777" w:rsidR="00616FDE" w:rsidRPr="00616FDE" w:rsidRDefault="00616FDE" w:rsidP="00616FDE">
      <w:pPr>
        <w:spacing w:after="0" w:line="240" w:lineRule="auto"/>
        <w:jc w:val="left"/>
        <w:rPr>
          <w:rFonts w:ascii="Calibri" w:eastAsia="Times New Roman" w:hAnsi="Calibri" w:cs="Calibri"/>
          <w:color w:val="A6A6A6" w:themeColor="background1" w:themeShade="A6"/>
          <w:lang w:eastAsia="es-GT"/>
        </w:rPr>
      </w:pPr>
      <w:r w:rsidRPr="00616FDE">
        <w:rPr>
          <w:rFonts w:ascii="Calibri" w:eastAsia="Times New Roman" w:hAnsi="Calibri" w:cs="Calibri"/>
          <w:color w:val="A6A6A6" w:themeColor="background1" w:themeShade="A6"/>
          <w:lang w:eastAsia="es-GT"/>
        </w:rPr>
        <w:t> Describir el sistema de aprovechamiento para los productos no maderables</w:t>
      </w:r>
    </w:p>
    <w:p w14:paraId="0CE1A7B0"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p>
    <w:p w14:paraId="47EACDB3"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6.3.3. Especies a Proteger de productos no maderables</w:t>
      </w:r>
    </w:p>
    <w:tbl>
      <w:tblPr>
        <w:tblW w:w="5005" w:type="pct"/>
        <w:tblInd w:w="-10" w:type="dxa"/>
        <w:tblCellMar>
          <w:left w:w="70" w:type="dxa"/>
          <w:right w:w="70" w:type="dxa"/>
        </w:tblCellMar>
        <w:tblLook w:val="04A0" w:firstRow="1" w:lastRow="0" w:firstColumn="1" w:lastColumn="0" w:noHBand="0" w:noVBand="1"/>
      </w:tblPr>
      <w:tblGrid>
        <w:gridCol w:w="2899"/>
        <w:gridCol w:w="3398"/>
        <w:gridCol w:w="2542"/>
      </w:tblGrid>
      <w:tr w:rsidR="00616FDE" w:rsidRPr="00616FDE" w14:paraId="04020884" w14:textId="77777777" w:rsidTr="00FC10D3">
        <w:trPr>
          <w:trHeight w:val="390"/>
        </w:trPr>
        <w:tc>
          <w:tcPr>
            <w:tcW w:w="164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5E21FCD"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Nombre Científico</w:t>
            </w:r>
          </w:p>
        </w:tc>
        <w:tc>
          <w:tcPr>
            <w:tcW w:w="192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1EEAB1CC"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Nombre común</w:t>
            </w:r>
          </w:p>
        </w:tc>
        <w:tc>
          <w:tcPr>
            <w:tcW w:w="143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2CB3AD09"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Justificación</w:t>
            </w:r>
          </w:p>
        </w:tc>
      </w:tr>
      <w:tr w:rsidR="00616FDE" w:rsidRPr="00616FDE" w14:paraId="2C3713D9" w14:textId="77777777" w:rsidTr="00FC10D3">
        <w:trPr>
          <w:trHeight w:val="390"/>
        </w:trPr>
        <w:tc>
          <w:tcPr>
            <w:tcW w:w="16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D660D"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Especie 1</w:t>
            </w:r>
          </w:p>
        </w:tc>
        <w:tc>
          <w:tcPr>
            <w:tcW w:w="1922" w:type="pct"/>
            <w:tcBorders>
              <w:top w:val="single" w:sz="4" w:space="0" w:color="auto"/>
              <w:left w:val="nil"/>
              <w:bottom w:val="single" w:sz="4" w:space="0" w:color="auto"/>
              <w:right w:val="single" w:sz="4" w:space="0" w:color="auto"/>
            </w:tcBorders>
            <w:shd w:val="clear" w:color="auto" w:fill="auto"/>
            <w:noWrap/>
            <w:vAlign w:val="center"/>
            <w:hideMark/>
          </w:tcPr>
          <w:p w14:paraId="6610E01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438" w:type="pct"/>
            <w:tcBorders>
              <w:top w:val="single" w:sz="4" w:space="0" w:color="auto"/>
              <w:left w:val="nil"/>
              <w:bottom w:val="single" w:sz="4" w:space="0" w:color="auto"/>
              <w:right w:val="single" w:sz="4" w:space="0" w:color="auto"/>
            </w:tcBorders>
            <w:shd w:val="clear" w:color="auto" w:fill="auto"/>
            <w:noWrap/>
            <w:vAlign w:val="bottom"/>
            <w:hideMark/>
          </w:tcPr>
          <w:p w14:paraId="30724E6A"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r w:rsidR="00616FDE" w:rsidRPr="00616FDE" w14:paraId="35DCEBBD" w14:textId="77777777" w:rsidTr="00FC10D3">
        <w:trPr>
          <w:trHeight w:val="390"/>
        </w:trPr>
        <w:tc>
          <w:tcPr>
            <w:tcW w:w="16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12F6B"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Especie 2</w:t>
            </w:r>
          </w:p>
        </w:tc>
        <w:tc>
          <w:tcPr>
            <w:tcW w:w="1922" w:type="pct"/>
            <w:tcBorders>
              <w:top w:val="single" w:sz="4" w:space="0" w:color="auto"/>
              <w:left w:val="nil"/>
              <w:bottom w:val="single" w:sz="4" w:space="0" w:color="auto"/>
              <w:right w:val="single" w:sz="4" w:space="0" w:color="auto"/>
            </w:tcBorders>
            <w:shd w:val="clear" w:color="auto" w:fill="auto"/>
            <w:noWrap/>
            <w:vAlign w:val="center"/>
            <w:hideMark/>
          </w:tcPr>
          <w:p w14:paraId="4084EF91"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438" w:type="pct"/>
            <w:tcBorders>
              <w:top w:val="single" w:sz="4" w:space="0" w:color="auto"/>
              <w:left w:val="nil"/>
              <w:bottom w:val="single" w:sz="4" w:space="0" w:color="auto"/>
              <w:right w:val="single" w:sz="4" w:space="0" w:color="auto"/>
            </w:tcBorders>
            <w:shd w:val="clear" w:color="auto" w:fill="auto"/>
            <w:noWrap/>
            <w:vAlign w:val="bottom"/>
            <w:hideMark/>
          </w:tcPr>
          <w:p w14:paraId="46E76365"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r w:rsidR="00616FDE" w:rsidRPr="00616FDE" w14:paraId="435E3A39" w14:textId="77777777" w:rsidTr="00FC10D3">
        <w:trPr>
          <w:trHeight w:val="390"/>
        </w:trPr>
        <w:tc>
          <w:tcPr>
            <w:tcW w:w="16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C8786"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Especie 3</w:t>
            </w:r>
          </w:p>
        </w:tc>
        <w:tc>
          <w:tcPr>
            <w:tcW w:w="1922" w:type="pct"/>
            <w:tcBorders>
              <w:top w:val="single" w:sz="4" w:space="0" w:color="auto"/>
              <w:left w:val="nil"/>
              <w:bottom w:val="single" w:sz="4" w:space="0" w:color="auto"/>
              <w:right w:val="single" w:sz="4" w:space="0" w:color="auto"/>
            </w:tcBorders>
            <w:shd w:val="clear" w:color="auto" w:fill="auto"/>
            <w:noWrap/>
            <w:vAlign w:val="center"/>
            <w:hideMark/>
          </w:tcPr>
          <w:p w14:paraId="4DF8260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438" w:type="pct"/>
            <w:tcBorders>
              <w:top w:val="single" w:sz="4" w:space="0" w:color="auto"/>
              <w:left w:val="nil"/>
              <w:bottom w:val="single" w:sz="4" w:space="0" w:color="auto"/>
              <w:right w:val="single" w:sz="4" w:space="0" w:color="auto"/>
            </w:tcBorders>
            <w:shd w:val="clear" w:color="auto" w:fill="auto"/>
            <w:noWrap/>
            <w:vAlign w:val="bottom"/>
            <w:hideMark/>
          </w:tcPr>
          <w:p w14:paraId="43D7A83E"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bl>
    <w:p w14:paraId="10EC8589"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6.4. Descripción de las actividades de aprovechamiento</w:t>
      </w:r>
    </w:p>
    <w:p w14:paraId="5CCB90AA" w14:textId="77777777" w:rsidR="00616FDE" w:rsidRPr="00616FDE" w:rsidRDefault="00616FDE" w:rsidP="00616FDE">
      <w:pPr>
        <w:spacing w:after="0" w:line="240" w:lineRule="auto"/>
        <w:jc w:val="left"/>
        <w:rPr>
          <w:rFonts w:ascii="Calibri" w:eastAsia="Times New Roman" w:hAnsi="Calibri" w:cs="Calibri"/>
          <w:b/>
          <w:bCs/>
          <w:color w:val="000000"/>
          <w:sz w:val="24"/>
          <w:szCs w:val="24"/>
          <w:lang w:eastAsia="es-GT"/>
        </w:rPr>
      </w:pPr>
      <w:r w:rsidRPr="00616FDE">
        <w:rPr>
          <w:rFonts w:ascii="Calibri" w:eastAsia="Times New Roman" w:hAnsi="Calibri" w:cs="Calibri"/>
          <w:b/>
          <w:bCs/>
          <w:color w:val="000000"/>
          <w:sz w:val="24"/>
          <w:szCs w:val="24"/>
          <w:lang w:eastAsia="es-GT"/>
        </w:rPr>
        <w:t>6.4.1. Descripción de actividades de aprovechamiento para productos maderables</w:t>
      </w:r>
    </w:p>
    <w:p w14:paraId="0879B6EF" w14:textId="77777777" w:rsidR="00616FDE" w:rsidRPr="00616FDE" w:rsidRDefault="00616FDE" w:rsidP="00616FDE">
      <w:pPr>
        <w:tabs>
          <w:tab w:val="left" w:pos="995"/>
        </w:tabs>
        <w:spacing w:after="0" w:line="240" w:lineRule="auto"/>
        <w:jc w:val="left"/>
        <w:rPr>
          <w:rFonts w:eastAsia="Times New Roman" w:cs="Arial"/>
          <w:b/>
          <w:bCs/>
          <w:lang w:eastAsia="es-GT"/>
        </w:rPr>
      </w:pPr>
      <w:r w:rsidRPr="00616FDE">
        <w:rPr>
          <w:rFonts w:eastAsia="Times New Roman" w:cs="Arial"/>
          <w:b/>
          <w:bCs/>
          <w:color w:val="000000"/>
          <w:lang w:eastAsia="es-GT"/>
        </w:rPr>
        <w:t xml:space="preserve">a.  </w:t>
      </w:r>
      <w:r w:rsidRPr="00616FDE">
        <w:rPr>
          <w:rFonts w:eastAsia="Times New Roman" w:cs="Arial"/>
          <w:b/>
          <w:bCs/>
          <w:lang w:eastAsia="es-GT"/>
        </w:rPr>
        <w:t>Actividades de pre-</w:t>
      </w:r>
      <w:proofErr w:type="spellStart"/>
      <w:r w:rsidRPr="00616FDE">
        <w:rPr>
          <w:rFonts w:eastAsia="Times New Roman" w:cs="Arial"/>
          <w:b/>
          <w:bCs/>
          <w:lang w:eastAsia="es-GT"/>
        </w:rPr>
        <w:t>provechamiento</w:t>
      </w:r>
      <w:proofErr w:type="spellEnd"/>
      <w:r w:rsidRPr="00616FDE">
        <w:rPr>
          <w:rFonts w:eastAsia="Times New Roman" w:cs="Arial"/>
          <w:b/>
          <w:bCs/>
          <w:lang w:eastAsia="es-GT"/>
        </w:rPr>
        <w:t xml:space="preserve"> </w:t>
      </w:r>
    </w:p>
    <w:p w14:paraId="406B94E3" w14:textId="77777777" w:rsidR="00616FDE" w:rsidRPr="00616FDE" w:rsidRDefault="00616FDE" w:rsidP="00616FDE">
      <w:pPr>
        <w:tabs>
          <w:tab w:val="left" w:pos="995"/>
        </w:tabs>
        <w:spacing w:after="0" w:line="240" w:lineRule="auto"/>
        <w:jc w:val="left"/>
        <w:rPr>
          <w:rFonts w:eastAsia="Times New Roman" w:cs="Arial"/>
          <w:b/>
          <w:bCs/>
          <w:sz w:val="20"/>
          <w:szCs w:val="20"/>
          <w:lang w:eastAsia="es-GT"/>
        </w:rPr>
      </w:pPr>
      <w:r w:rsidRPr="00616FDE">
        <w:rPr>
          <w:rFonts w:eastAsia="Times New Roman" w:cs="Arial"/>
          <w:color w:val="A6A6A6"/>
          <w:sz w:val="20"/>
          <w:szCs w:val="20"/>
          <w:lang w:eastAsia="es-GT"/>
        </w:rPr>
        <w:t>Delimitación física del área de manejo, marcación de árboles semilleros, corta de lianas, diseño y construcción de caminos, ubicación y marcación de becadillas, entre otras</w:t>
      </w:r>
    </w:p>
    <w:p w14:paraId="7A3BACCA" w14:textId="77777777" w:rsidR="00616FDE" w:rsidRPr="00616FDE" w:rsidRDefault="00616FDE" w:rsidP="00616FDE">
      <w:pPr>
        <w:tabs>
          <w:tab w:val="left" w:pos="995"/>
        </w:tabs>
        <w:spacing w:after="0" w:line="240" w:lineRule="auto"/>
        <w:jc w:val="left"/>
        <w:rPr>
          <w:rFonts w:eastAsia="Times New Roman" w:cs="Arial"/>
          <w:b/>
          <w:bCs/>
          <w:sz w:val="20"/>
          <w:szCs w:val="20"/>
          <w:lang w:eastAsia="es-GT"/>
        </w:rPr>
      </w:pPr>
    </w:p>
    <w:p w14:paraId="5E60C9E7" w14:textId="77777777" w:rsidR="00616FDE" w:rsidRPr="00616FDE" w:rsidRDefault="00616FDE" w:rsidP="00616FDE">
      <w:pPr>
        <w:tabs>
          <w:tab w:val="left" w:pos="995"/>
        </w:tabs>
        <w:spacing w:after="0" w:line="240" w:lineRule="auto"/>
        <w:jc w:val="left"/>
        <w:rPr>
          <w:rFonts w:eastAsia="Times New Roman" w:cs="Arial"/>
          <w:b/>
          <w:bCs/>
          <w:color w:val="000000"/>
          <w:lang w:eastAsia="es-GT"/>
        </w:rPr>
      </w:pPr>
      <w:r w:rsidRPr="00616FDE">
        <w:rPr>
          <w:rFonts w:eastAsia="Times New Roman" w:cs="Arial"/>
          <w:b/>
          <w:bCs/>
          <w:color w:val="000000"/>
          <w:lang w:eastAsia="es-GT"/>
        </w:rPr>
        <w:t xml:space="preserve">b. Actividades de aprovechamiento </w:t>
      </w:r>
    </w:p>
    <w:p w14:paraId="422E7AF5" w14:textId="77777777" w:rsidR="00616FDE" w:rsidRPr="00616FDE" w:rsidRDefault="00616FDE" w:rsidP="00616FDE">
      <w:pPr>
        <w:tabs>
          <w:tab w:val="left" w:pos="991"/>
        </w:tabs>
        <w:spacing w:after="0" w:line="240" w:lineRule="auto"/>
        <w:jc w:val="left"/>
        <w:rPr>
          <w:rFonts w:eastAsia="Times New Roman" w:cs="Arial"/>
          <w:color w:val="A6A6A6"/>
          <w:sz w:val="20"/>
          <w:szCs w:val="20"/>
          <w:lang w:eastAsia="es-GT"/>
        </w:rPr>
      </w:pPr>
      <w:r w:rsidRPr="00616FDE">
        <w:rPr>
          <w:rFonts w:eastAsia="Times New Roman" w:cs="Arial"/>
          <w:color w:val="A6A6A6"/>
          <w:sz w:val="20"/>
          <w:szCs w:val="20"/>
          <w:lang w:eastAsia="es-GT"/>
        </w:rPr>
        <w:t>Tala dirigida, Maquinaria a utilizar, Transporte menor y mayor, apertura de caminos y becadillas, troceo, cubicación, carga y transporte, aprovechamiento integral del árbol, entre otras</w:t>
      </w:r>
    </w:p>
    <w:p w14:paraId="0C2FF341" w14:textId="77777777" w:rsidR="00616FDE" w:rsidRPr="00616FDE" w:rsidRDefault="00616FDE" w:rsidP="00616FDE">
      <w:pPr>
        <w:tabs>
          <w:tab w:val="left" w:pos="991"/>
        </w:tabs>
        <w:spacing w:after="0" w:line="240" w:lineRule="auto"/>
        <w:jc w:val="left"/>
        <w:rPr>
          <w:rFonts w:eastAsia="Times New Roman" w:cs="Arial"/>
          <w:b/>
          <w:bCs/>
          <w:color w:val="000000"/>
          <w:sz w:val="20"/>
          <w:szCs w:val="20"/>
          <w:lang w:eastAsia="es-GT"/>
        </w:rPr>
      </w:pPr>
    </w:p>
    <w:p w14:paraId="2693CDD2" w14:textId="77777777" w:rsidR="00616FDE" w:rsidRPr="00616FDE" w:rsidRDefault="00616FDE" w:rsidP="00616FDE">
      <w:pPr>
        <w:tabs>
          <w:tab w:val="left" w:pos="989"/>
        </w:tabs>
        <w:spacing w:after="0" w:line="240" w:lineRule="auto"/>
        <w:jc w:val="left"/>
        <w:rPr>
          <w:rFonts w:eastAsia="Times New Roman" w:cs="Arial"/>
          <w:b/>
          <w:bCs/>
          <w:color w:val="000000"/>
          <w:lang w:eastAsia="es-GT"/>
        </w:rPr>
      </w:pPr>
      <w:r w:rsidRPr="00616FDE">
        <w:rPr>
          <w:rFonts w:eastAsia="Times New Roman" w:cs="Arial"/>
          <w:b/>
          <w:bCs/>
          <w:color w:val="000000"/>
          <w:lang w:eastAsia="es-GT"/>
        </w:rPr>
        <w:t xml:space="preserve">c. Actividades de post-aprovechamiento </w:t>
      </w:r>
    </w:p>
    <w:p w14:paraId="0F4BB687" w14:textId="77777777" w:rsidR="00616FDE" w:rsidRPr="00616FDE" w:rsidRDefault="00616FDE" w:rsidP="00616FDE">
      <w:pPr>
        <w:spacing w:after="0" w:line="240" w:lineRule="auto"/>
        <w:jc w:val="left"/>
        <w:rPr>
          <w:rFonts w:eastAsia="Times New Roman" w:cs="Arial"/>
          <w:color w:val="A6A6A6"/>
          <w:sz w:val="20"/>
          <w:szCs w:val="20"/>
          <w:lang w:eastAsia="es-GT"/>
        </w:rPr>
      </w:pPr>
      <w:r w:rsidRPr="00616FDE">
        <w:rPr>
          <w:rFonts w:eastAsia="Times New Roman" w:cs="Arial"/>
          <w:color w:val="A6A6A6"/>
          <w:sz w:val="20"/>
          <w:szCs w:val="20"/>
          <w:lang w:eastAsia="es-GT"/>
        </w:rPr>
        <w:t>Evacuación de desechos ocasionados durante el aprovechamiento, cierre de caminos, manejo de, muestreo diagnóstico, actividades de manejo para el ordenamiento del bosque, enriquecimiento, entre otras.</w:t>
      </w:r>
    </w:p>
    <w:p w14:paraId="66A60639" w14:textId="77777777" w:rsidR="00616FDE" w:rsidRPr="00616FDE" w:rsidRDefault="00616FDE" w:rsidP="00616FDE">
      <w:pPr>
        <w:jc w:val="left"/>
        <w:rPr>
          <w:rFonts w:asciiTheme="minorHAnsi" w:hAnsiTheme="minorHAnsi"/>
        </w:rPr>
      </w:pPr>
    </w:p>
    <w:p w14:paraId="0A49A6DB"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6.4.2. Red de caminos existentes y por construir</w:t>
      </w:r>
    </w:p>
    <w:tbl>
      <w:tblPr>
        <w:tblW w:w="5005" w:type="pct"/>
        <w:tblCellMar>
          <w:left w:w="70" w:type="dxa"/>
          <w:right w:w="70" w:type="dxa"/>
        </w:tblCellMar>
        <w:tblLook w:val="04A0" w:firstRow="1" w:lastRow="0" w:firstColumn="1" w:lastColumn="0" w:noHBand="0" w:noVBand="1"/>
      </w:tblPr>
      <w:tblGrid>
        <w:gridCol w:w="2954"/>
        <w:gridCol w:w="2940"/>
        <w:gridCol w:w="2935"/>
      </w:tblGrid>
      <w:tr w:rsidR="00616FDE" w:rsidRPr="00616FDE" w14:paraId="5C1F43FE" w14:textId="77777777" w:rsidTr="00FC10D3">
        <w:trPr>
          <w:trHeight w:val="390"/>
        </w:trPr>
        <w:tc>
          <w:tcPr>
            <w:tcW w:w="1673" w:type="pct"/>
            <w:tcBorders>
              <w:top w:val="single" w:sz="8" w:space="0" w:color="auto"/>
              <w:left w:val="single" w:sz="8" w:space="0" w:color="auto"/>
              <w:bottom w:val="single" w:sz="8" w:space="0" w:color="auto"/>
              <w:right w:val="single" w:sz="4" w:space="0" w:color="000000"/>
            </w:tcBorders>
            <w:shd w:val="clear" w:color="auto" w:fill="A6A6A6" w:themeFill="background1" w:themeFillShade="A6"/>
            <w:noWrap/>
            <w:vAlign w:val="center"/>
            <w:hideMark/>
          </w:tcPr>
          <w:p w14:paraId="4692D37C"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Clase de camino</w:t>
            </w:r>
          </w:p>
        </w:tc>
        <w:tc>
          <w:tcPr>
            <w:tcW w:w="1665" w:type="pct"/>
            <w:tcBorders>
              <w:top w:val="single" w:sz="8" w:space="0" w:color="auto"/>
              <w:left w:val="nil"/>
              <w:bottom w:val="single" w:sz="8" w:space="0" w:color="auto"/>
              <w:right w:val="single" w:sz="4" w:space="0" w:color="000000"/>
            </w:tcBorders>
            <w:shd w:val="clear" w:color="auto" w:fill="A6A6A6" w:themeFill="background1" w:themeFillShade="A6"/>
            <w:noWrap/>
            <w:vAlign w:val="center"/>
            <w:hideMark/>
          </w:tcPr>
          <w:p w14:paraId="09C8112B"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Existentes (km.)</w:t>
            </w:r>
          </w:p>
        </w:tc>
        <w:tc>
          <w:tcPr>
            <w:tcW w:w="1662" w:type="pct"/>
            <w:tcBorders>
              <w:top w:val="single" w:sz="8" w:space="0" w:color="auto"/>
              <w:left w:val="nil"/>
              <w:bottom w:val="single" w:sz="8" w:space="0" w:color="auto"/>
              <w:right w:val="single" w:sz="8" w:space="0" w:color="000000"/>
            </w:tcBorders>
            <w:shd w:val="clear" w:color="auto" w:fill="A6A6A6" w:themeFill="background1" w:themeFillShade="A6"/>
            <w:noWrap/>
            <w:vAlign w:val="center"/>
            <w:hideMark/>
          </w:tcPr>
          <w:p w14:paraId="5B475F48"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Por Construir (km.)</w:t>
            </w:r>
          </w:p>
        </w:tc>
      </w:tr>
      <w:tr w:rsidR="00616FDE" w:rsidRPr="00616FDE" w14:paraId="2AF951C2" w14:textId="77777777" w:rsidTr="00FC10D3">
        <w:trPr>
          <w:trHeight w:val="390"/>
        </w:trPr>
        <w:tc>
          <w:tcPr>
            <w:tcW w:w="1673" w:type="pct"/>
            <w:tcBorders>
              <w:top w:val="nil"/>
              <w:left w:val="single" w:sz="8" w:space="0" w:color="auto"/>
              <w:bottom w:val="single" w:sz="4" w:space="0" w:color="000000"/>
              <w:right w:val="single" w:sz="4" w:space="0" w:color="000000"/>
            </w:tcBorders>
            <w:shd w:val="clear" w:color="auto" w:fill="auto"/>
            <w:noWrap/>
            <w:vAlign w:val="center"/>
            <w:hideMark/>
          </w:tcPr>
          <w:p w14:paraId="36804443"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Primarios</w:t>
            </w:r>
          </w:p>
        </w:tc>
        <w:tc>
          <w:tcPr>
            <w:tcW w:w="1665" w:type="pct"/>
            <w:tcBorders>
              <w:top w:val="nil"/>
              <w:left w:val="nil"/>
              <w:bottom w:val="single" w:sz="4" w:space="0" w:color="000000"/>
              <w:right w:val="single" w:sz="4" w:space="0" w:color="000000"/>
            </w:tcBorders>
            <w:shd w:val="clear" w:color="auto" w:fill="auto"/>
            <w:noWrap/>
            <w:vAlign w:val="center"/>
            <w:hideMark/>
          </w:tcPr>
          <w:p w14:paraId="71C781C6"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c>
          <w:tcPr>
            <w:tcW w:w="1662" w:type="pct"/>
            <w:tcBorders>
              <w:top w:val="nil"/>
              <w:left w:val="nil"/>
              <w:bottom w:val="single" w:sz="4" w:space="0" w:color="000000"/>
              <w:right w:val="single" w:sz="8" w:space="0" w:color="000000"/>
            </w:tcBorders>
            <w:shd w:val="clear" w:color="auto" w:fill="auto"/>
            <w:noWrap/>
            <w:vAlign w:val="center"/>
            <w:hideMark/>
          </w:tcPr>
          <w:p w14:paraId="0DCA750E"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7140ADEC" w14:textId="77777777" w:rsidTr="00FC10D3">
        <w:trPr>
          <w:trHeight w:val="390"/>
        </w:trPr>
        <w:tc>
          <w:tcPr>
            <w:tcW w:w="1673" w:type="pct"/>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39C257BE"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Secundarios</w:t>
            </w:r>
          </w:p>
        </w:tc>
        <w:tc>
          <w:tcPr>
            <w:tcW w:w="1665" w:type="pct"/>
            <w:tcBorders>
              <w:top w:val="single" w:sz="4" w:space="0" w:color="000000"/>
              <w:left w:val="nil"/>
              <w:bottom w:val="single" w:sz="4" w:space="0" w:color="000000"/>
              <w:right w:val="single" w:sz="4" w:space="0" w:color="000000"/>
            </w:tcBorders>
            <w:shd w:val="clear" w:color="auto" w:fill="auto"/>
            <w:noWrap/>
            <w:vAlign w:val="center"/>
            <w:hideMark/>
          </w:tcPr>
          <w:p w14:paraId="6FACECD0"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c>
          <w:tcPr>
            <w:tcW w:w="1662" w:type="pct"/>
            <w:tcBorders>
              <w:top w:val="single" w:sz="4" w:space="0" w:color="000000"/>
              <w:left w:val="nil"/>
              <w:bottom w:val="single" w:sz="4" w:space="0" w:color="000000"/>
              <w:right w:val="single" w:sz="8" w:space="0" w:color="000000"/>
            </w:tcBorders>
            <w:shd w:val="clear" w:color="auto" w:fill="auto"/>
            <w:noWrap/>
            <w:vAlign w:val="center"/>
            <w:hideMark/>
          </w:tcPr>
          <w:p w14:paraId="5805CAC4"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66352472" w14:textId="77777777" w:rsidTr="00FC10D3">
        <w:trPr>
          <w:trHeight w:val="390"/>
        </w:trPr>
        <w:tc>
          <w:tcPr>
            <w:tcW w:w="1673" w:type="pct"/>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595D2614"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xml:space="preserve">Otros </w:t>
            </w:r>
          </w:p>
        </w:tc>
        <w:tc>
          <w:tcPr>
            <w:tcW w:w="1665" w:type="pct"/>
            <w:tcBorders>
              <w:top w:val="single" w:sz="4" w:space="0" w:color="000000"/>
              <w:left w:val="nil"/>
              <w:bottom w:val="single" w:sz="4" w:space="0" w:color="000000"/>
              <w:right w:val="single" w:sz="4" w:space="0" w:color="000000"/>
            </w:tcBorders>
            <w:shd w:val="clear" w:color="auto" w:fill="auto"/>
            <w:noWrap/>
            <w:vAlign w:val="center"/>
            <w:hideMark/>
          </w:tcPr>
          <w:p w14:paraId="658AA41B"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c>
          <w:tcPr>
            <w:tcW w:w="1662" w:type="pct"/>
            <w:tcBorders>
              <w:top w:val="single" w:sz="4" w:space="0" w:color="000000"/>
              <w:left w:val="nil"/>
              <w:bottom w:val="single" w:sz="4" w:space="0" w:color="000000"/>
              <w:right w:val="single" w:sz="8" w:space="0" w:color="000000"/>
            </w:tcBorders>
            <w:shd w:val="clear" w:color="auto" w:fill="auto"/>
            <w:noWrap/>
            <w:vAlign w:val="center"/>
            <w:hideMark/>
          </w:tcPr>
          <w:p w14:paraId="12C68DA8"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57EC43B4" w14:textId="77777777" w:rsidTr="00FC10D3">
        <w:trPr>
          <w:trHeight w:val="390"/>
        </w:trPr>
        <w:tc>
          <w:tcPr>
            <w:tcW w:w="1673" w:type="pct"/>
            <w:tcBorders>
              <w:top w:val="single" w:sz="4" w:space="0" w:color="000000"/>
              <w:left w:val="single" w:sz="8" w:space="0" w:color="auto"/>
              <w:bottom w:val="single" w:sz="8" w:space="0" w:color="auto"/>
              <w:right w:val="single" w:sz="4" w:space="0" w:color="000000"/>
            </w:tcBorders>
            <w:shd w:val="clear" w:color="auto" w:fill="auto"/>
            <w:noWrap/>
            <w:vAlign w:val="center"/>
            <w:hideMark/>
          </w:tcPr>
          <w:p w14:paraId="1FC40F05"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Totales</w:t>
            </w:r>
          </w:p>
        </w:tc>
        <w:tc>
          <w:tcPr>
            <w:tcW w:w="1665" w:type="pct"/>
            <w:tcBorders>
              <w:top w:val="single" w:sz="4" w:space="0" w:color="000000"/>
              <w:left w:val="nil"/>
              <w:bottom w:val="single" w:sz="8" w:space="0" w:color="auto"/>
              <w:right w:val="single" w:sz="4" w:space="0" w:color="000000"/>
            </w:tcBorders>
            <w:shd w:val="clear" w:color="auto" w:fill="auto"/>
            <w:noWrap/>
            <w:vAlign w:val="center"/>
            <w:hideMark/>
          </w:tcPr>
          <w:p w14:paraId="3F80F1FB"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c>
          <w:tcPr>
            <w:tcW w:w="1662" w:type="pct"/>
            <w:tcBorders>
              <w:top w:val="single" w:sz="4" w:space="0" w:color="000000"/>
              <w:left w:val="nil"/>
              <w:bottom w:val="single" w:sz="8" w:space="0" w:color="auto"/>
              <w:right w:val="single" w:sz="8" w:space="0" w:color="000000"/>
            </w:tcBorders>
            <w:shd w:val="clear" w:color="auto" w:fill="auto"/>
            <w:noWrap/>
            <w:vAlign w:val="center"/>
            <w:hideMark/>
          </w:tcPr>
          <w:p w14:paraId="50D008BE"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bl>
    <w:p w14:paraId="1DEE32B3" w14:textId="77777777" w:rsidR="00616FDE" w:rsidRPr="00616FDE" w:rsidRDefault="00616FDE" w:rsidP="00616FDE">
      <w:pPr>
        <w:jc w:val="left"/>
        <w:rPr>
          <w:rFonts w:asciiTheme="minorHAnsi" w:hAnsiTheme="minorHAnsi"/>
        </w:rPr>
      </w:pPr>
    </w:p>
    <w:p w14:paraId="561BBC7E" w14:textId="77777777" w:rsidR="00616FDE" w:rsidRPr="00616FDE" w:rsidRDefault="00616FDE" w:rsidP="00616FDE">
      <w:pPr>
        <w:spacing w:after="0" w:line="240" w:lineRule="auto"/>
        <w:jc w:val="left"/>
        <w:rPr>
          <w:rFonts w:ascii="Calibri" w:eastAsia="Times New Roman" w:hAnsi="Calibri" w:cs="Calibri"/>
          <w:b/>
          <w:bCs/>
          <w:color w:val="000000"/>
          <w:sz w:val="24"/>
          <w:szCs w:val="24"/>
          <w:lang w:eastAsia="es-GT"/>
        </w:rPr>
      </w:pPr>
      <w:r w:rsidRPr="00616FDE">
        <w:rPr>
          <w:rFonts w:ascii="Calibri" w:eastAsia="Times New Roman" w:hAnsi="Calibri" w:cs="Calibri"/>
          <w:b/>
          <w:bCs/>
          <w:color w:val="000000"/>
          <w:sz w:val="24"/>
          <w:szCs w:val="24"/>
          <w:lang w:eastAsia="es-GT"/>
        </w:rPr>
        <w:t>Descripción del tipo de maquinaria a utilizar</w:t>
      </w:r>
    </w:p>
    <w:p w14:paraId="011B01D9" w14:textId="77777777" w:rsidR="00616FDE" w:rsidRPr="00616FDE" w:rsidRDefault="00616FDE" w:rsidP="00616FDE">
      <w:pPr>
        <w:spacing w:after="0" w:line="240" w:lineRule="auto"/>
        <w:jc w:val="left"/>
        <w:rPr>
          <w:rFonts w:ascii="Calibri" w:eastAsia="Times New Roman" w:hAnsi="Calibri" w:cs="Calibri"/>
          <w:color w:val="A6A6A6" w:themeColor="background1" w:themeShade="A6"/>
          <w:lang w:eastAsia="es-GT"/>
        </w:rPr>
      </w:pPr>
      <w:r w:rsidRPr="00616FDE">
        <w:rPr>
          <w:rFonts w:ascii="Calibri" w:eastAsia="Times New Roman" w:hAnsi="Calibri" w:cs="Calibri"/>
          <w:color w:val="A6A6A6" w:themeColor="background1" w:themeShade="A6"/>
          <w:lang w:eastAsia="es-GT"/>
        </w:rPr>
        <w:t>Describir el tipo de maquinaria a emplear </w:t>
      </w:r>
    </w:p>
    <w:p w14:paraId="04228DAB" w14:textId="77777777" w:rsidR="00616FDE" w:rsidRPr="00616FDE" w:rsidRDefault="00616FDE" w:rsidP="00616FDE">
      <w:pPr>
        <w:spacing w:after="0" w:line="240" w:lineRule="auto"/>
        <w:jc w:val="left"/>
        <w:rPr>
          <w:rFonts w:ascii="Calibri" w:eastAsia="Times New Roman" w:hAnsi="Calibri" w:cs="Calibri"/>
          <w:color w:val="000000"/>
          <w:lang w:eastAsia="es-GT"/>
        </w:rPr>
      </w:pPr>
    </w:p>
    <w:p w14:paraId="3CA19690" w14:textId="77777777" w:rsidR="00616FDE" w:rsidRPr="00616FDE" w:rsidRDefault="00616FDE" w:rsidP="00616FDE">
      <w:pPr>
        <w:spacing w:after="0" w:line="240" w:lineRule="auto"/>
        <w:jc w:val="left"/>
        <w:rPr>
          <w:rFonts w:ascii="Calibri" w:eastAsia="Times New Roman" w:hAnsi="Calibri" w:cs="Calibri"/>
          <w:b/>
          <w:bCs/>
          <w:color w:val="000000"/>
          <w:sz w:val="24"/>
          <w:szCs w:val="24"/>
          <w:lang w:eastAsia="es-GT"/>
        </w:rPr>
      </w:pPr>
      <w:r w:rsidRPr="00616FDE">
        <w:rPr>
          <w:rFonts w:ascii="Calibri" w:eastAsia="Times New Roman" w:hAnsi="Calibri" w:cs="Calibri"/>
          <w:b/>
          <w:bCs/>
          <w:color w:val="000000"/>
          <w:sz w:val="24"/>
          <w:szCs w:val="24"/>
          <w:lang w:eastAsia="es-GT"/>
        </w:rPr>
        <w:t>6.4.2. Descripción de actividades de aprovechamiento para productos no maderables</w:t>
      </w:r>
    </w:p>
    <w:p w14:paraId="1E19F58E" w14:textId="77777777" w:rsidR="00616FDE" w:rsidRPr="00616FDE" w:rsidRDefault="00616FDE" w:rsidP="00616FDE">
      <w:pPr>
        <w:spacing w:after="0" w:line="240" w:lineRule="auto"/>
        <w:jc w:val="left"/>
        <w:rPr>
          <w:rFonts w:ascii="Calibri" w:eastAsia="Times New Roman" w:hAnsi="Calibri" w:cs="Calibri"/>
          <w:color w:val="000000"/>
          <w:lang w:eastAsia="es-GT"/>
        </w:rPr>
      </w:pPr>
    </w:p>
    <w:p w14:paraId="64EDF7A4" w14:textId="77777777" w:rsidR="00616FDE" w:rsidRPr="00616FDE" w:rsidRDefault="00616FDE" w:rsidP="00616FDE">
      <w:pPr>
        <w:tabs>
          <w:tab w:val="left" w:pos="995"/>
        </w:tabs>
        <w:spacing w:after="0" w:line="240" w:lineRule="auto"/>
        <w:jc w:val="left"/>
        <w:rPr>
          <w:rFonts w:eastAsia="Times New Roman" w:cs="Arial"/>
          <w:b/>
          <w:bCs/>
          <w:lang w:eastAsia="es-GT"/>
        </w:rPr>
      </w:pPr>
      <w:r w:rsidRPr="00616FDE">
        <w:rPr>
          <w:rFonts w:eastAsia="Times New Roman" w:cs="Arial"/>
          <w:b/>
          <w:bCs/>
          <w:color w:val="000000"/>
          <w:lang w:eastAsia="es-GT"/>
        </w:rPr>
        <w:t xml:space="preserve">a.  </w:t>
      </w:r>
      <w:r w:rsidRPr="00616FDE">
        <w:rPr>
          <w:rFonts w:eastAsia="Times New Roman" w:cs="Arial"/>
          <w:b/>
          <w:bCs/>
          <w:lang w:eastAsia="es-GT"/>
        </w:rPr>
        <w:t>Actividades de pre-</w:t>
      </w:r>
      <w:proofErr w:type="spellStart"/>
      <w:r w:rsidRPr="00616FDE">
        <w:rPr>
          <w:rFonts w:eastAsia="Times New Roman" w:cs="Arial"/>
          <w:b/>
          <w:bCs/>
          <w:lang w:eastAsia="es-GT"/>
        </w:rPr>
        <w:t>provechamiento</w:t>
      </w:r>
      <w:proofErr w:type="spellEnd"/>
      <w:r w:rsidRPr="00616FDE">
        <w:rPr>
          <w:rFonts w:eastAsia="Times New Roman" w:cs="Arial"/>
          <w:b/>
          <w:bCs/>
          <w:lang w:eastAsia="es-GT"/>
        </w:rPr>
        <w:t xml:space="preserve"> </w:t>
      </w:r>
    </w:p>
    <w:p w14:paraId="18422B1E" w14:textId="77777777" w:rsidR="00616FDE" w:rsidRPr="00616FDE" w:rsidRDefault="00616FDE" w:rsidP="00616FDE">
      <w:pPr>
        <w:tabs>
          <w:tab w:val="left" w:pos="995"/>
        </w:tabs>
        <w:spacing w:after="0" w:line="240" w:lineRule="auto"/>
        <w:jc w:val="left"/>
        <w:rPr>
          <w:rFonts w:eastAsia="Times New Roman" w:cs="Arial"/>
          <w:b/>
          <w:bCs/>
          <w:sz w:val="20"/>
          <w:szCs w:val="20"/>
          <w:lang w:eastAsia="es-GT"/>
        </w:rPr>
      </w:pPr>
    </w:p>
    <w:p w14:paraId="3D7CDDE3" w14:textId="77777777" w:rsidR="00616FDE" w:rsidRPr="00616FDE" w:rsidRDefault="00616FDE" w:rsidP="00616FDE">
      <w:pPr>
        <w:tabs>
          <w:tab w:val="left" w:pos="995"/>
        </w:tabs>
        <w:spacing w:after="0" w:line="240" w:lineRule="auto"/>
        <w:jc w:val="left"/>
        <w:rPr>
          <w:rFonts w:eastAsia="Times New Roman" w:cs="Arial"/>
          <w:b/>
          <w:bCs/>
          <w:color w:val="000000"/>
          <w:lang w:eastAsia="es-GT"/>
        </w:rPr>
      </w:pPr>
      <w:r w:rsidRPr="00616FDE">
        <w:rPr>
          <w:rFonts w:eastAsia="Times New Roman" w:cs="Arial"/>
          <w:b/>
          <w:bCs/>
          <w:color w:val="000000"/>
          <w:lang w:eastAsia="es-GT"/>
        </w:rPr>
        <w:t xml:space="preserve">b. Actividades de aprovechamiento </w:t>
      </w:r>
    </w:p>
    <w:p w14:paraId="7A592BF2" w14:textId="77777777" w:rsidR="00616FDE" w:rsidRPr="00616FDE" w:rsidRDefault="00616FDE" w:rsidP="00616FDE">
      <w:pPr>
        <w:tabs>
          <w:tab w:val="left" w:pos="991"/>
        </w:tabs>
        <w:spacing w:after="0" w:line="240" w:lineRule="auto"/>
        <w:jc w:val="left"/>
        <w:rPr>
          <w:rFonts w:eastAsia="Times New Roman" w:cs="Arial"/>
          <w:b/>
          <w:bCs/>
          <w:color w:val="000000"/>
          <w:sz w:val="20"/>
          <w:szCs w:val="20"/>
          <w:lang w:eastAsia="es-GT"/>
        </w:rPr>
      </w:pPr>
    </w:p>
    <w:p w14:paraId="49F7E4FD" w14:textId="77777777" w:rsidR="00616FDE" w:rsidRPr="00616FDE" w:rsidRDefault="00616FDE" w:rsidP="00616FDE">
      <w:pPr>
        <w:tabs>
          <w:tab w:val="left" w:pos="989"/>
        </w:tabs>
        <w:spacing w:after="0" w:line="240" w:lineRule="auto"/>
        <w:jc w:val="left"/>
        <w:rPr>
          <w:rFonts w:eastAsia="Times New Roman" w:cs="Arial"/>
          <w:b/>
          <w:bCs/>
          <w:color w:val="000000"/>
          <w:lang w:eastAsia="es-GT"/>
        </w:rPr>
      </w:pPr>
      <w:r w:rsidRPr="00616FDE">
        <w:rPr>
          <w:rFonts w:eastAsia="Times New Roman" w:cs="Arial"/>
          <w:b/>
          <w:bCs/>
          <w:color w:val="000000"/>
          <w:lang w:eastAsia="es-GT"/>
        </w:rPr>
        <w:t xml:space="preserve">c. Actividades de post-aprovechamiento </w:t>
      </w:r>
    </w:p>
    <w:p w14:paraId="4618A456"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p w14:paraId="3A655CB2"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p>
    <w:p w14:paraId="5DA1F041" w14:textId="77777777" w:rsidR="00616FDE" w:rsidRPr="00616FDE" w:rsidRDefault="00616FDE" w:rsidP="00616FDE">
      <w:pPr>
        <w:jc w:val="left"/>
        <w:rPr>
          <w:rFonts w:asciiTheme="minorHAnsi" w:hAnsiTheme="minorHAnsi"/>
          <w:b/>
          <w:sz w:val="24"/>
        </w:rPr>
      </w:pPr>
      <w:r w:rsidRPr="00616FDE">
        <w:rPr>
          <w:rFonts w:asciiTheme="minorHAnsi" w:hAnsiTheme="minorHAnsi"/>
          <w:b/>
          <w:bCs/>
          <w:sz w:val="24"/>
        </w:rPr>
        <w:t>VII.</w:t>
      </w:r>
      <w:r w:rsidRPr="00616FDE">
        <w:rPr>
          <w:rFonts w:asciiTheme="minorHAnsi" w:hAnsiTheme="minorHAnsi"/>
          <w:sz w:val="24"/>
        </w:rPr>
        <w:t xml:space="preserve"> </w:t>
      </w:r>
      <w:r w:rsidRPr="00616FDE">
        <w:rPr>
          <w:rFonts w:asciiTheme="minorHAnsi" w:hAnsiTheme="minorHAnsi"/>
          <w:b/>
          <w:sz w:val="24"/>
        </w:rPr>
        <w:t>MEDIDAS DE PREVENCION CONTRA INCENDIOS FORESTALES</w:t>
      </w:r>
    </w:p>
    <w:p w14:paraId="288AD46B" w14:textId="77777777" w:rsidR="00616FDE" w:rsidRPr="00616FDE" w:rsidRDefault="00616FDE" w:rsidP="00616FDE">
      <w:pPr>
        <w:rPr>
          <w:rFonts w:asciiTheme="majorHAnsi" w:hAnsiTheme="majorHAnsi" w:cstheme="minorHAnsi"/>
          <w:b/>
          <w:u w:val="single"/>
          <w:lang w:val="es-ES"/>
        </w:rPr>
      </w:pPr>
      <w:r w:rsidRPr="00616FDE">
        <w:rPr>
          <w:rFonts w:asciiTheme="majorHAnsi" w:hAnsiTheme="majorHAnsi" w:cstheme="minorHAnsi"/>
          <w:b/>
          <w:u w:val="single"/>
          <w:lang w:val="es-ES"/>
        </w:rPr>
        <w:t>7.1. Áreas menores a 45 hectáreas</w:t>
      </w:r>
    </w:p>
    <w:p w14:paraId="7103C870" w14:textId="77777777" w:rsidR="00616FDE" w:rsidRPr="00616FDE" w:rsidRDefault="00616FDE" w:rsidP="007B7041">
      <w:pPr>
        <w:numPr>
          <w:ilvl w:val="0"/>
          <w:numId w:val="62"/>
        </w:numPr>
        <w:spacing w:after="0" w:line="240" w:lineRule="auto"/>
        <w:contextualSpacing/>
        <w:jc w:val="left"/>
        <w:rPr>
          <w:rFonts w:asciiTheme="majorHAnsi" w:hAnsiTheme="majorHAnsi" w:cstheme="minorHAnsi"/>
          <w:b/>
          <w:color w:val="FF0000"/>
          <w:lang w:val="es-ES"/>
        </w:rPr>
      </w:pPr>
      <w:r w:rsidRPr="00616FDE">
        <w:rPr>
          <w:rFonts w:asciiTheme="majorHAnsi" w:hAnsiTheme="majorHAnsi" w:cstheme="minorHAnsi"/>
          <w:b/>
          <w:lang w:val="es-ES"/>
        </w:rPr>
        <w:t xml:space="preserve">Líneas de control y rondas cortafuegos: </w:t>
      </w:r>
    </w:p>
    <w:p w14:paraId="392D5A0A" w14:textId="77777777" w:rsidR="00616FDE" w:rsidRPr="00616FDE" w:rsidRDefault="00616FDE" w:rsidP="00616FDE">
      <w:pPr>
        <w:rPr>
          <w:rFonts w:asciiTheme="majorHAnsi" w:hAnsiTheme="majorHAnsi" w:cstheme="minorHAnsi"/>
          <w:i/>
          <w:color w:val="808080" w:themeColor="background1" w:themeShade="80"/>
          <w:lang w:val="es-ES"/>
        </w:rPr>
      </w:pPr>
      <w:r w:rsidRPr="00616FDE">
        <w:rPr>
          <w:rFonts w:asciiTheme="majorHAnsi" w:hAnsiTheme="majorHAnsi" w:cstheme="minorHAnsi"/>
          <w:i/>
          <w:color w:val="808080" w:themeColor="background1" w:themeShade="80"/>
          <w:lang w:val="es-ES"/>
        </w:rPr>
        <w:t>La estructura de las rondas debe ser coherentes con la vulnerabilidad a incendios forestales y la actividad agrícola de los colindantes. Considerar la ampliación de ronda donde existen cargas de combustibles y rondas corta fuego intermedio en áreas menores a 45 ha.</w:t>
      </w:r>
    </w:p>
    <w:p w14:paraId="1BE3F419" w14:textId="77777777" w:rsidR="00616FDE" w:rsidRPr="00616FDE" w:rsidRDefault="00616FDE" w:rsidP="00616FDE">
      <w:pPr>
        <w:rPr>
          <w:rFonts w:asciiTheme="majorHAnsi" w:hAnsiTheme="majorHAnsi" w:cstheme="minorHAnsi"/>
          <w:b/>
          <w:color w:val="808080" w:themeColor="background1" w:themeShade="80"/>
          <w:highlight w:val="yellow"/>
          <w:lang w:val="es-ES"/>
        </w:rPr>
      </w:pPr>
    </w:p>
    <w:p w14:paraId="13181AFB" w14:textId="77777777" w:rsidR="00616FDE" w:rsidRPr="00616FDE" w:rsidRDefault="00616FDE" w:rsidP="007B7041">
      <w:pPr>
        <w:numPr>
          <w:ilvl w:val="0"/>
          <w:numId w:val="62"/>
        </w:numPr>
        <w:spacing w:after="0" w:line="240" w:lineRule="auto"/>
        <w:ind w:left="426" w:hanging="426"/>
        <w:contextualSpacing/>
        <w:jc w:val="left"/>
        <w:rPr>
          <w:rFonts w:asciiTheme="majorHAnsi" w:hAnsiTheme="majorHAnsi" w:cstheme="minorHAnsi"/>
          <w:b/>
          <w:lang w:val="es-ES"/>
        </w:rPr>
      </w:pPr>
      <w:r w:rsidRPr="00616FDE">
        <w:rPr>
          <w:rFonts w:asciiTheme="majorHAnsi" w:hAnsiTheme="majorHAnsi" w:cstheme="minorHAnsi"/>
          <w:b/>
          <w:lang w:val="es-ES"/>
        </w:rPr>
        <w:t xml:space="preserve"> Vigilancia (puestos de control y recorridos por el área) </w:t>
      </w:r>
    </w:p>
    <w:p w14:paraId="1ECFD5FE" w14:textId="77777777" w:rsidR="00616FDE" w:rsidRPr="00616FDE" w:rsidRDefault="00616FDE" w:rsidP="00616FDE">
      <w:pPr>
        <w:rPr>
          <w:rFonts w:asciiTheme="majorHAnsi" w:hAnsiTheme="majorHAnsi" w:cstheme="minorHAnsi"/>
          <w:i/>
          <w:color w:val="808080" w:themeColor="background1" w:themeShade="80"/>
          <w:lang w:val="es-ES"/>
        </w:rPr>
      </w:pPr>
      <w:r w:rsidRPr="00616FDE">
        <w:rPr>
          <w:rFonts w:asciiTheme="majorHAnsi" w:hAnsiTheme="majorHAnsi" w:cstheme="minorHAnsi"/>
          <w:i/>
          <w:color w:val="808080" w:themeColor="background1" w:themeShade="80"/>
          <w:lang w:val="es-ES"/>
        </w:rPr>
        <w:t>Indicar la metodología a emplear, época, frecuencia lo cual deberá verse reflejado en el cronograma de actividades.</w:t>
      </w:r>
      <w:r w:rsidRPr="00616FDE">
        <w:rPr>
          <w:rFonts w:asciiTheme="minorHAnsi" w:hAnsiTheme="minorHAnsi"/>
        </w:rPr>
        <w:t xml:space="preserve"> </w:t>
      </w:r>
      <w:r w:rsidRPr="00616FDE">
        <w:rPr>
          <w:rFonts w:asciiTheme="majorHAnsi" w:hAnsiTheme="majorHAnsi" w:cstheme="minorHAnsi"/>
          <w:i/>
          <w:color w:val="808080" w:themeColor="background1" w:themeShade="80"/>
          <w:lang w:val="es-ES"/>
        </w:rPr>
        <w:t>El elaborador de planes de manejo debe considerar en las actividades la vigilancia por ocurrencia de incendios forestales tomando en consideración los meses críticos en la temporada de incendios forestales donde se ubique el proyecto.</w:t>
      </w:r>
    </w:p>
    <w:p w14:paraId="15B8E05C" w14:textId="77777777" w:rsidR="00616FDE" w:rsidRPr="00616FDE" w:rsidRDefault="00616FDE" w:rsidP="00616FDE">
      <w:pPr>
        <w:rPr>
          <w:rFonts w:asciiTheme="majorHAnsi" w:hAnsiTheme="majorHAnsi" w:cstheme="minorHAnsi"/>
          <w:i/>
          <w:color w:val="808080" w:themeColor="background1" w:themeShade="80"/>
          <w:lang w:val="es-ES"/>
        </w:rPr>
      </w:pPr>
    </w:p>
    <w:p w14:paraId="7083E536" w14:textId="77777777" w:rsidR="00616FDE" w:rsidRPr="00616FDE" w:rsidRDefault="00616FDE" w:rsidP="007B7041">
      <w:pPr>
        <w:numPr>
          <w:ilvl w:val="0"/>
          <w:numId w:val="62"/>
        </w:numPr>
        <w:spacing w:after="0" w:line="240" w:lineRule="auto"/>
        <w:ind w:left="426" w:hanging="426"/>
        <w:contextualSpacing/>
        <w:jc w:val="left"/>
        <w:rPr>
          <w:rFonts w:asciiTheme="majorHAnsi" w:hAnsiTheme="majorHAnsi" w:cstheme="minorHAnsi"/>
          <w:b/>
          <w:color w:val="FF0000"/>
          <w:lang w:val="es-ES"/>
        </w:rPr>
      </w:pPr>
      <w:r w:rsidRPr="00616FDE">
        <w:rPr>
          <w:rFonts w:asciiTheme="majorHAnsi" w:hAnsiTheme="majorHAnsi" w:cstheme="minorHAnsi"/>
          <w:b/>
          <w:lang w:val="es-ES"/>
        </w:rPr>
        <w:t xml:space="preserve">Manejo de combustibles </w:t>
      </w:r>
    </w:p>
    <w:p w14:paraId="0EFD46E0" w14:textId="77777777" w:rsidR="00616FDE" w:rsidRPr="00616FDE" w:rsidRDefault="00616FDE" w:rsidP="00616FDE">
      <w:pPr>
        <w:rPr>
          <w:rFonts w:asciiTheme="majorHAnsi" w:hAnsiTheme="majorHAnsi" w:cstheme="minorHAnsi"/>
          <w:bCs/>
          <w:i/>
          <w:iCs/>
          <w:color w:val="808080" w:themeColor="background1" w:themeShade="80"/>
          <w:lang w:val="es-ES"/>
        </w:rPr>
      </w:pPr>
      <w:r w:rsidRPr="00616FDE">
        <w:rPr>
          <w:rFonts w:asciiTheme="majorHAnsi" w:hAnsiTheme="majorHAnsi" w:cstheme="minorHAnsi"/>
          <w:bCs/>
          <w:i/>
          <w:iCs/>
          <w:color w:val="808080" w:themeColor="background1" w:themeShade="80"/>
          <w:lang w:val="es-ES"/>
        </w:rPr>
        <w:t>Considerar que la acumulación o carga de combustible en combinación con la pendiente del terreno modifican el comportamiento de los incendios forestales siendo estos más críticos en su control y liquidación.</w:t>
      </w:r>
    </w:p>
    <w:p w14:paraId="2594B566" w14:textId="77777777" w:rsidR="00616FDE" w:rsidRPr="00616FDE" w:rsidRDefault="00616FDE" w:rsidP="007B7041">
      <w:pPr>
        <w:numPr>
          <w:ilvl w:val="0"/>
          <w:numId w:val="62"/>
        </w:numPr>
        <w:spacing w:after="0" w:line="240" w:lineRule="auto"/>
        <w:ind w:left="426" w:hanging="426"/>
        <w:contextualSpacing/>
        <w:jc w:val="left"/>
        <w:rPr>
          <w:rFonts w:asciiTheme="majorHAnsi" w:hAnsiTheme="majorHAnsi" w:cstheme="minorHAnsi"/>
          <w:b/>
          <w:lang w:val="es-ES"/>
        </w:rPr>
      </w:pPr>
      <w:r w:rsidRPr="00616FDE">
        <w:rPr>
          <w:rFonts w:asciiTheme="majorHAnsi" w:hAnsiTheme="majorHAnsi" w:cstheme="minorHAnsi"/>
          <w:b/>
          <w:lang w:val="es-ES"/>
        </w:rPr>
        <w:t xml:space="preserve">Identificación de áreas críticas </w:t>
      </w:r>
    </w:p>
    <w:p w14:paraId="54FFE278" w14:textId="77777777" w:rsidR="00616FDE" w:rsidRPr="00616FDE" w:rsidRDefault="00616FDE" w:rsidP="00616FDE">
      <w:pPr>
        <w:spacing w:after="0" w:line="240" w:lineRule="auto"/>
        <w:rPr>
          <w:rFonts w:asciiTheme="majorHAnsi" w:hAnsiTheme="majorHAnsi" w:cstheme="minorHAnsi"/>
          <w:b/>
          <w:color w:val="A6A6A6" w:themeColor="background1" w:themeShade="A6"/>
          <w:sz w:val="20"/>
          <w:szCs w:val="20"/>
          <w:lang w:val="es-ES"/>
        </w:rPr>
      </w:pPr>
      <w:r w:rsidRPr="00616FDE">
        <w:rPr>
          <w:rFonts w:asciiTheme="majorHAnsi" w:hAnsiTheme="majorHAnsi" w:cstheme="minorHAnsi"/>
          <w:b/>
          <w:color w:val="A6A6A6" w:themeColor="background1" w:themeShade="A6"/>
          <w:sz w:val="20"/>
          <w:szCs w:val="20"/>
          <w:lang w:val="es-ES"/>
        </w:rPr>
        <w:t>Describir la identificación y ubicación de áreas críticas en función a: topografía, combustibles, periferia del terreno, etc.</w:t>
      </w:r>
    </w:p>
    <w:p w14:paraId="779FFC51" w14:textId="77777777" w:rsidR="00616FDE" w:rsidRPr="00616FDE" w:rsidRDefault="00616FDE" w:rsidP="00616FDE">
      <w:pPr>
        <w:spacing w:after="0" w:line="240" w:lineRule="auto"/>
        <w:contextualSpacing/>
        <w:rPr>
          <w:rFonts w:asciiTheme="majorHAnsi" w:hAnsiTheme="majorHAnsi" w:cstheme="minorHAnsi"/>
          <w:b/>
          <w:lang w:val="es-ES"/>
        </w:rPr>
      </w:pPr>
    </w:p>
    <w:p w14:paraId="4F9FB0C0" w14:textId="77777777" w:rsidR="00616FDE" w:rsidRPr="00616FDE" w:rsidRDefault="00616FDE" w:rsidP="007B7041">
      <w:pPr>
        <w:numPr>
          <w:ilvl w:val="0"/>
          <w:numId w:val="62"/>
        </w:numPr>
        <w:spacing w:after="0" w:line="240" w:lineRule="auto"/>
        <w:ind w:left="426" w:hanging="426"/>
        <w:contextualSpacing/>
        <w:jc w:val="left"/>
        <w:rPr>
          <w:rFonts w:asciiTheme="majorHAnsi" w:hAnsiTheme="majorHAnsi" w:cstheme="minorHAnsi"/>
          <w:b/>
          <w:lang w:val="es-ES"/>
        </w:rPr>
      </w:pPr>
      <w:r w:rsidRPr="00616FDE">
        <w:rPr>
          <w:rFonts w:asciiTheme="majorHAnsi" w:hAnsiTheme="majorHAnsi" w:cstheme="minorHAnsi"/>
          <w:b/>
          <w:lang w:val="es-ES"/>
        </w:rPr>
        <w:t>Respuesta en caso de incendios forestales</w:t>
      </w:r>
    </w:p>
    <w:p w14:paraId="3C4CA35F" w14:textId="77777777" w:rsidR="00616FDE" w:rsidRPr="00616FDE" w:rsidRDefault="00616FDE" w:rsidP="00616FDE">
      <w:pPr>
        <w:rPr>
          <w:rFonts w:asciiTheme="majorHAnsi" w:hAnsiTheme="majorHAnsi" w:cstheme="minorHAnsi"/>
          <w:bCs/>
          <w:i/>
          <w:iCs/>
          <w:color w:val="808080" w:themeColor="background1" w:themeShade="80"/>
          <w:lang w:val="es-ES"/>
        </w:rPr>
      </w:pPr>
      <w:r w:rsidRPr="00616FDE">
        <w:rPr>
          <w:rFonts w:asciiTheme="majorHAnsi" w:hAnsiTheme="majorHAnsi" w:cstheme="minorHAnsi"/>
          <w:bCs/>
          <w:i/>
          <w:iCs/>
          <w:color w:val="808080" w:themeColor="background1" w:themeShade="80"/>
          <w:lang w:val="es-ES"/>
        </w:rPr>
        <w:t xml:space="preserve">Describir las acciones tomando en consideración el personal de la finca, equipo y herramienta con que se cuente. </w:t>
      </w:r>
    </w:p>
    <w:p w14:paraId="63244362" w14:textId="77777777" w:rsidR="00616FDE" w:rsidRPr="00616FDE" w:rsidRDefault="00616FDE" w:rsidP="00616FDE">
      <w:pPr>
        <w:rPr>
          <w:rFonts w:asciiTheme="majorHAnsi" w:hAnsiTheme="majorHAnsi" w:cstheme="minorHAnsi"/>
          <w:bCs/>
          <w:i/>
          <w:iCs/>
          <w:color w:val="808080" w:themeColor="background1" w:themeShade="80"/>
          <w:lang w:val="es-ES"/>
        </w:rPr>
      </w:pPr>
    </w:p>
    <w:p w14:paraId="0139F892" w14:textId="77777777" w:rsidR="00616FDE" w:rsidRPr="00616FDE" w:rsidRDefault="00616FDE" w:rsidP="00616FDE">
      <w:pPr>
        <w:rPr>
          <w:rFonts w:asciiTheme="majorHAnsi" w:hAnsiTheme="majorHAnsi" w:cstheme="minorHAnsi"/>
          <w:b/>
          <w:u w:val="single"/>
          <w:lang w:val="es-ES"/>
        </w:rPr>
      </w:pPr>
      <w:r w:rsidRPr="00616FDE">
        <w:rPr>
          <w:rFonts w:asciiTheme="majorHAnsi" w:hAnsiTheme="majorHAnsi" w:cstheme="minorHAnsi"/>
          <w:b/>
          <w:u w:val="single"/>
          <w:lang w:val="es-ES"/>
        </w:rPr>
        <w:t>7.2. Áreas mayores a 45 hectáreas</w:t>
      </w:r>
    </w:p>
    <w:p w14:paraId="2801B715" w14:textId="77777777" w:rsidR="00616FDE" w:rsidRPr="00616FDE" w:rsidRDefault="00616FDE" w:rsidP="00616FDE">
      <w:pPr>
        <w:rPr>
          <w:rFonts w:asciiTheme="majorHAnsi" w:hAnsiTheme="majorHAnsi" w:cstheme="minorHAnsi"/>
          <w:bCs/>
          <w:i/>
          <w:iCs/>
          <w:color w:val="808080" w:themeColor="background1" w:themeShade="80"/>
          <w:lang w:val="es-ES"/>
        </w:rPr>
      </w:pPr>
      <w:r w:rsidRPr="00616FDE">
        <w:rPr>
          <w:rFonts w:asciiTheme="majorHAnsi" w:hAnsiTheme="majorHAnsi" w:cstheme="minorHAnsi"/>
          <w:bCs/>
          <w:i/>
          <w:iCs/>
          <w:color w:val="808080" w:themeColor="background1" w:themeShade="80"/>
          <w:lang w:val="es-ES"/>
        </w:rPr>
        <w:t>Además de las anteriores deberá describir el aumento en el ancho de la ronda corta fuego en áreas de</w:t>
      </w:r>
      <w:r w:rsidRPr="00616FDE">
        <w:rPr>
          <w:rFonts w:asciiTheme="majorHAnsi" w:hAnsiTheme="majorHAnsi" w:cstheme="minorHAnsi"/>
          <w:bCs/>
          <w:i/>
          <w:iCs/>
          <w:color w:val="808080" w:themeColor="background1" w:themeShade="80"/>
        </w:rPr>
        <w:t xml:space="preserve"> </w:t>
      </w:r>
      <w:r w:rsidRPr="00616FDE">
        <w:rPr>
          <w:rFonts w:ascii="Calibri" w:eastAsia="Calibri" w:hAnsi="Calibri" w:cs="Calibri"/>
          <w:bCs/>
          <w:i/>
          <w:iCs/>
          <w:color w:val="808080" w:themeColor="background1" w:themeShade="80"/>
        </w:rPr>
        <w:t>carga de vegetación a nivel horizontal y vertical del ecosistema. Así como el establecimiento de rondas cortafuego intermedias.</w:t>
      </w:r>
    </w:p>
    <w:p w14:paraId="64D96364" w14:textId="77777777" w:rsidR="00616FDE" w:rsidRPr="00616FDE" w:rsidRDefault="00616FDE" w:rsidP="00616FDE">
      <w:pPr>
        <w:rPr>
          <w:rFonts w:asciiTheme="majorHAnsi" w:hAnsiTheme="majorHAnsi" w:cstheme="minorHAnsi"/>
          <w:b/>
          <w:lang w:val="es-ES"/>
        </w:rPr>
      </w:pPr>
    </w:p>
    <w:p w14:paraId="02C6D29A" w14:textId="77777777" w:rsidR="00616FDE" w:rsidRPr="00616FDE" w:rsidRDefault="00616FDE" w:rsidP="00616FDE">
      <w:pPr>
        <w:jc w:val="left"/>
        <w:rPr>
          <w:rFonts w:asciiTheme="minorHAnsi" w:hAnsiTheme="minorHAnsi"/>
          <w:b/>
          <w:bCs/>
          <w:sz w:val="24"/>
        </w:rPr>
      </w:pPr>
      <w:r w:rsidRPr="00616FDE">
        <w:rPr>
          <w:rFonts w:asciiTheme="minorHAnsi" w:hAnsiTheme="minorHAnsi"/>
          <w:b/>
          <w:bCs/>
          <w:sz w:val="24"/>
        </w:rPr>
        <w:t>VIII. MEDIDAS DE PREVENCIÓN CONTRA PLAGAS Y ENFERMEDADES FORESTALES</w:t>
      </w:r>
    </w:p>
    <w:p w14:paraId="208A22E2" w14:textId="77777777" w:rsidR="00616FDE" w:rsidRPr="00616FDE" w:rsidRDefault="00616FDE" w:rsidP="007B7041">
      <w:pPr>
        <w:numPr>
          <w:ilvl w:val="0"/>
          <w:numId w:val="61"/>
        </w:numPr>
        <w:spacing w:after="0" w:line="240" w:lineRule="auto"/>
        <w:contextualSpacing/>
        <w:jc w:val="left"/>
        <w:rPr>
          <w:rFonts w:asciiTheme="majorHAnsi" w:hAnsiTheme="majorHAnsi" w:cstheme="minorHAnsi"/>
          <w:b/>
          <w:lang w:val="es-ES"/>
        </w:rPr>
      </w:pPr>
      <w:r w:rsidRPr="00616FDE">
        <w:rPr>
          <w:rFonts w:asciiTheme="majorHAnsi" w:hAnsiTheme="majorHAnsi" w:cstheme="minorHAnsi"/>
          <w:b/>
          <w:lang w:val="es-ES"/>
        </w:rPr>
        <w:t>Monitoreo para detección temprana de plagas y enfermedades forestales</w:t>
      </w:r>
    </w:p>
    <w:p w14:paraId="6E68EFC6" w14:textId="77777777" w:rsidR="00616FDE" w:rsidRPr="00616FDE" w:rsidRDefault="00616FDE" w:rsidP="00616FDE">
      <w:pPr>
        <w:rPr>
          <w:rFonts w:asciiTheme="majorHAnsi" w:hAnsiTheme="majorHAnsi" w:cstheme="minorHAnsi"/>
          <w:i/>
          <w:color w:val="808080" w:themeColor="background1" w:themeShade="80"/>
          <w:lang w:val="es-ES"/>
        </w:rPr>
      </w:pPr>
      <w:r w:rsidRPr="00616FDE">
        <w:rPr>
          <w:rFonts w:asciiTheme="majorHAnsi" w:hAnsiTheme="majorHAnsi" w:cstheme="minorHAnsi"/>
          <w:i/>
          <w:color w:val="808080" w:themeColor="background1" w:themeShade="80"/>
          <w:lang w:val="es-ES"/>
        </w:rPr>
        <w:t xml:space="preserve">Describir el monitoreo como una manera de detectar oportunamente cualquier daño en los árboles por plagas o enfermedades forestales, programando de manera periódica y sistemática los recorridos de campo, lo cual deberá verse reflejado en el cronograma de actividades. </w:t>
      </w:r>
    </w:p>
    <w:p w14:paraId="4AC36E33" w14:textId="77777777" w:rsidR="00616FDE" w:rsidRPr="00616FDE" w:rsidRDefault="00616FDE" w:rsidP="007B7041">
      <w:pPr>
        <w:numPr>
          <w:ilvl w:val="0"/>
          <w:numId w:val="61"/>
        </w:numPr>
        <w:spacing w:after="0" w:line="240" w:lineRule="auto"/>
        <w:ind w:left="426" w:hanging="426"/>
        <w:contextualSpacing/>
        <w:jc w:val="left"/>
        <w:rPr>
          <w:rFonts w:asciiTheme="majorHAnsi" w:hAnsiTheme="majorHAnsi" w:cstheme="minorHAnsi"/>
          <w:b/>
          <w:lang w:val="es-ES"/>
        </w:rPr>
      </w:pPr>
      <w:r w:rsidRPr="00616FDE">
        <w:rPr>
          <w:rFonts w:asciiTheme="majorHAnsi" w:hAnsiTheme="majorHAnsi" w:cstheme="minorHAnsi"/>
          <w:b/>
          <w:lang w:val="es-ES"/>
        </w:rPr>
        <w:t>Control de plagas y enfermedades forestales</w:t>
      </w:r>
    </w:p>
    <w:p w14:paraId="46676A53" w14:textId="77777777" w:rsidR="00616FDE" w:rsidRPr="00616FDE" w:rsidRDefault="00616FDE" w:rsidP="00616FDE">
      <w:pPr>
        <w:rPr>
          <w:rFonts w:asciiTheme="majorHAnsi" w:hAnsiTheme="majorHAnsi" w:cstheme="minorHAnsi"/>
          <w:i/>
          <w:color w:val="808080" w:themeColor="background1" w:themeShade="80"/>
          <w:lang w:val="es-ES"/>
        </w:rPr>
      </w:pPr>
      <w:r w:rsidRPr="00616FDE">
        <w:rPr>
          <w:rFonts w:asciiTheme="majorHAnsi" w:hAnsiTheme="majorHAnsi" w:cstheme="minorHAnsi"/>
          <w:i/>
          <w:color w:val="808080" w:themeColor="background1" w:themeShade="80"/>
          <w:lang w:val="es-ES"/>
        </w:rPr>
        <w:t xml:space="preserve">Incluir las medidas de saneamiento para las plagas y enfermedades más recurrentes, de la o las especies forestales a incentivar, describiendo que estas actividades </w:t>
      </w:r>
      <w:proofErr w:type="gramStart"/>
      <w:r w:rsidRPr="00616FDE">
        <w:rPr>
          <w:rFonts w:asciiTheme="majorHAnsi" w:hAnsiTheme="majorHAnsi" w:cstheme="minorHAnsi"/>
          <w:i/>
          <w:color w:val="808080" w:themeColor="background1" w:themeShade="80"/>
          <w:lang w:val="es-ES"/>
        </w:rPr>
        <w:t>deberán</w:t>
      </w:r>
      <w:proofErr w:type="gramEnd"/>
      <w:r w:rsidRPr="00616FDE">
        <w:rPr>
          <w:rFonts w:asciiTheme="majorHAnsi" w:hAnsiTheme="majorHAnsi" w:cstheme="minorHAnsi"/>
          <w:i/>
          <w:color w:val="808080" w:themeColor="background1" w:themeShade="80"/>
          <w:lang w:val="es-ES"/>
        </w:rPr>
        <w:t xml:space="preserve"> ser de manera oportuna propiciando la permanencia del bosque en cantidad y calidad. </w:t>
      </w:r>
    </w:p>
    <w:p w14:paraId="0866DD27" w14:textId="77777777" w:rsidR="00616FDE" w:rsidRPr="00616FDE" w:rsidRDefault="00616FDE" w:rsidP="007B7041">
      <w:pPr>
        <w:numPr>
          <w:ilvl w:val="0"/>
          <w:numId w:val="61"/>
        </w:numPr>
        <w:spacing w:after="0" w:line="240" w:lineRule="auto"/>
        <w:ind w:left="426" w:hanging="426"/>
        <w:contextualSpacing/>
        <w:jc w:val="left"/>
        <w:rPr>
          <w:rFonts w:asciiTheme="majorHAnsi" w:hAnsiTheme="majorHAnsi" w:cstheme="minorHAnsi"/>
          <w:b/>
          <w:lang w:val="es-ES"/>
        </w:rPr>
      </w:pPr>
      <w:r w:rsidRPr="00616FDE">
        <w:rPr>
          <w:rFonts w:asciiTheme="majorHAnsi" w:hAnsiTheme="majorHAnsi" w:cstheme="minorHAnsi"/>
          <w:b/>
          <w:lang w:val="es-ES"/>
        </w:rPr>
        <w:t xml:space="preserve">Programa Sanitario  </w:t>
      </w:r>
    </w:p>
    <w:p w14:paraId="6D3EE354" w14:textId="77777777" w:rsidR="00616FDE" w:rsidRPr="00616FDE" w:rsidRDefault="00616FDE" w:rsidP="00616FDE">
      <w:pPr>
        <w:rPr>
          <w:rFonts w:asciiTheme="majorHAnsi" w:hAnsiTheme="majorHAnsi" w:cstheme="minorHAnsi"/>
          <w:i/>
          <w:color w:val="808080" w:themeColor="background1" w:themeShade="80"/>
          <w:lang w:val="es-ES"/>
        </w:rPr>
      </w:pPr>
      <w:r w:rsidRPr="00616FDE">
        <w:rPr>
          <w:rFonts w:asciiTheme="majorHAnsi" w:hAnsiTheme="majorHAnsi" w:cstheme="minorHAnsi"/>
          <w:i/>
          <w:color w:val="808080" w:themeColor="background1" w:themeShade="80"/>
          <w:lang w:val="es-ES"/>
        </w:rPr>
        <w:t xml:space="preserve"> Describir las actividades fitosanitarias que conlleva la prevención, manejo y control de plagas y enfermedades.</w:t>
      </w:r>
    </w:p>
    <w:p w14:paraId="20A3F645" w14:textId="77777777" w:rsidR="00616FDE" w:rsidRPr="00616FDE" w:rsidRDefault="00616FDE" w:rsidP="00FF3E1D">
      <w:pPr>
        <w:numPr>
          <w:ilvl w:val="0"/>
          <w:numId w:val="27"/>
        </w:numPr>
        <w:spacing w:after="0" w:line="240" w:lineRule="auto"/>
        <w:contextualSpacing/>
        <w:jc w:val="left"/>
        <w:rPr>
          <w:rFonts w:asciiTheme="majorHAnsi" w:hAnsiTheme="majorHAnsi" w:cstheme="minorHAnsi"/>
          <w:b/>
          <w:lang w:val="es-ES"/>
        </w:rPr>
      </w:pPr>
      <w:proofErr w:type="spellStart"/>
      <w:r w:rsidRPr="00616FDE">
        <w:rPr>
          <w:rFonts w:asciiTheme="majorHAnsi" w:hAnsiTheme="majorHAnsi" w:cstheme="minorHAnsi"/>
          <w:b/>
          <w:lang w:val="es-ES"/>
        </w:rPr>
        <w:t>Monitoreos</w:t>
      </w:r>
      <w:proofErr w:type="spellEnd"/>
      <w:r w:rsidRPr="00616FDE">
        <w:rPr>
          <w:rFonts w:asciiTheme="majorHAnsi" w:hAnsiTheme="majorHAnsi" w:cstheme="minorHAnsi"/>
          <w:b/>
          <w:lang w:val="es-ES"/>
        </w:rPr>
        <w:t xml:space="preserve"> mensuales (describir actividades)</w:t>
      </w:r>
    </w:p>
    <w:p w14:paraId="4D2B6625" w14:textId="77777777" w:rsidR="00616FDE" w:rsidRPr="00616FDE" w:rsidRDefault="00616FDE" w:rsidP="00616FDE">
      <w:pPr>
        <w:rPr>
          <w:rFonts w:asciiTheme="majorHAnsi" w:hAnsiTheme="majorHAnsi" w:cstheme="minorHAnsi"/>
          <w:i/>
          <w:color w:val="808080" w:themeColor="background1" w:themeShade="80"/>
          <w:lang w:val="es-ES"/>
        </w:rPr>
      </w:pPr>
      <w:r w:rsidRPr="00616FDE">
        <w:rPr>
          <w:rFonts w:asciiTheme="majorHAnsi" w:hAnsiTheme="majorHAnsi" w:cstheme="minorHAnsi"/>
          <w:i/>
          <w:color w:val="808080" w:themeColor="background1" w:themeShade="80"/>
          <w:lang w:val="es-ES"/>
        </w:rPr>
        <w:t xml:space="preserve">Se deberá realizar </w:t>
      </w:r>
      <w:proofErr w:type="spellStart"/>
      <w:r w:rsidRPr="00616FDE">
        <w:rPr>
          <w:rFonts w:asciiTheme="majorHAnsi" w:hAnsiTheme="majorHAnsi" w:cstheme="minorHAnsi"/>
          <w:i/>
          <w:color w:val="808080" w:themeColor="background1" w:themeShade="80"/>
          <w:lang w:val="es-ES"/>
        </w:rPr>
        <w:t>monitoreos</w:t>
      </w:r>
      <w:proofErr w:type="spellEnd"/>
      <w:r w:rsidRPr="00616FDE">
        <w:rPr>
          <w:rFonts w:asciiTheme="majorHAnsi" w:hAnsiTheme="majorHAnsi" w:cstheme="minorHAnsi"/>
          <w:i/>
          <w:color w:val="808080" w:themeColor="background1" w:themeShade="80"/>
          <w:lang w:val="es-ES"/>
        </w:rPr>
        <w:t xml:space="preserve"> con la finalidad de revisar o inspeccionar periódicamente la plantación o bosque natural, observar la presencia, ataque y distribución de plagas y/o enfermedades forestales (especialmente en temporada seca, lluviosa y por cualquier evento climático extremo como tormentas, huracanes, heladas, etc.), efectuar recorridos en rutas preestablecidas observando si existen daños antropogénicos, aserrín, exudaciones en los brotes apicales y laterales, quemaduras de sol en la base del tallo por ausencia de sombra lateral, bifurcación, mal formación de tallos, la frecuencia del monitoreo deberá verse reflejado en el cronograma de actividades.</w:t>
      </w:r>
    </w:p>
    <w:p w14:paraId="14FA724F" w14:textId="77777777" w:rsidR="00616FDE" w:rsidRPr="00616FDE" w:rsidRDefault="00616FDE" w:rsidP="00616FDE">
      <w:pPr>
        <w:rPr>
          <w:rFonts w:asciiTheme="majorHAnsi" w:hAnsiTheme="majorHAnsi" w:cstheme="minorHAnsi"/>
          <w:b/>
          <w:bCs/>
          <w:iCs/>
          <w:lang w:val="es-ES"/>
        </w:rPr>
      </w:pPr>
      <w:r w:rsidRPr="00616FDE">
        <w:rPr>
          <w:rFonts w:asciiTheme="majorHAnsi" w:hAnsiTheme="majorHAnsi" w:cstheme="minorHAnsi"/>
          <w:b/>
          <w:bCs/>
          <w:iCs/>
          <w:lang w:val="es-ES"/>
        </w:rPr>
        <w:t xml:space="preserve">Manejo integral para el control de </w:t>
      </w:r>
      <w:proofErr w:type="spellStart"/>
      <w:r w:rsidRPr="00616FDE">
        <w:rPr>
          <w:rFonts w:asciiTheme="majorHAnsi" w:hAnsiTheme="majorHAnsi" w:cstheme="minorHAnsi"/>
          <w:b/>
          <w:bCs/>
          <w:i/>
          <w:lang w:val="es-ES"/>
        </w:rPr>
        <w:t>Hypsipyla</w:t>
      </w:r>
      <w:proofErr w:type="spellEnd"/>
      <w:r w:rsidRPr="00616FDE">
        <w:rPr>
          <w:rFonts w:asciiTheme="majorHAnsi" w:hAnsiTheme="majorHAnsi" w:cstheme="minorHAnsi"/>
          <w:b/>
          <w:bCs/>
          <w:i/>
          <w:lang w:val="es-ES"/>
        </w:rPr>
        <w:t xml:space="preserve"> </w:t>
      </w:r>
      <w:proofErr w:type="spellStart"/>
      <w:r w:rsidRPr="00616FDE">
        <w:rPr>
          <w:rFonts w:asciiTheme="majorHAnsi" w:hAnsiTheme="majorHAnsi" w:cstheme="minorHAnsi"/>
          <w:b/>
          <w:bCs/>
          <w:i/>
          <w:lang w:val="es-ES"/>
        </w:rPr>
        <w:t>grandella</w:t>
      </w:r>
      <w:proofErr w:type="spellEnd"/>
      <w:r w:rsidRPr="00616FDE">
        <w:rPr>
          <w:rFonts w:asciiTheme="majorHAnsi" w:hAnsiTheme="majorHAnsi" w:cstheme="minorHAnsi"/>
          <w:b/>
          <w:bCs/>
          <w:iCs/>
          <w:lang w:val="es-ES"/>
        </w:rPr>
        <w:t>. (</w:t>
      </w:r>
      <w:proofErr w:type="gramStart"/>
      <w:r w:rsidRPr="00616FDE">
        <w:rPr>
          <w:rFonts w:asciiTheme="majorHAnsi" w:hAnsiTheme="majorHAnsi" w:cstheme="minorHAnsi"/>
          <w:b/>
          <w:bCs/>
          <w:iCs/>
          <w:lang w:val="es-ES"/>
        </w:rPr>
        <w:t>para</w:t>
      </w:r>
      <w:proofErr w:type="gramEnd"/>
      <w:r w:rsidRPr="00616FDE">
        <w:rPr>
          <w:rFonts w:asciiTheme="majorHAnsi" w:hAnsiTheme="majorHAnsi" w:cstheme="minorHAnsi"/>
          <w:b/>
          <w:bCs/>
          <w:iCs/>
          <w:lang w:val="es-ES"/>
        </w:rPr>
        <w:t xml:space="preserve"> el manejo de compromiso con meliáceas)</w:t>
      </w:r>
    </w:p>
    <w:p w14:paraId="67000482" w14:textId="77777777" w:rsidR="00616FDE" w:rsidRPr="00616FDE" w:rsidRDefault="00616FDE" w:rsidP="00616FDE">
      <w:pPr>
        <w:rPr>
          <w:rFonts w:asciiTheme="majorHAnsi" w:hAnsiTheme="majorHAnsi" w:cstheme="minorHAnsi"/>
          <w:i/>
          <w:color w:val="808080" w:themeColor="background1" w:themeShade="80"/>
          <w:lang w:val="es-ES"/>
        </w:rPr>
      </w:pPr>
      <w:r w:rsidRPr="00616FDE">
        <w:rPr>
          <w:rFonts w:asciiTheme="majorHAnsi" w:hAnsiTheme="majorHAnsi" w:cstheme="minorHAnsi"/>
          <w:i/>
          <w:color w:val="808080" w:themeColor="background1" w:themeShade="80"/>
          <w:lang w:val="es-ES"/>
        </w:rPr>
        <w:t xml:space="preserve">Describir la aplicación de productos biológicos, químicos, dosis, época de aplicación entre otros, así mismo describir la forma de realizar las podas sanitarias, manejo de los rebrotes, actividades posteriores a la poda, herramienta que se utilizara para la poda y saneamiento del material dañado. </w:t>
      </w:r>
      <w:r w:rsidRPr="00616FDE">
        <w:rPr>
          <w:rFonts w:asciiTheme="majorHAnsi" w:hAnsiTheme="majorHAnsi" w:cstheme="minorHAnsi"/>
          <w:i/>
          <w:color w:val="808080" w:themeColor="background1" w:themeShade="80"/>
          <w:lang w:val="es-ES"/>
        </w:rPr>
        <w:tab/>
      </w:r>
      <w:r w:rsidRPr="00616FDE">
        <w:rPr>
          <w:rFonts w:asciiTheme="majorHAnsi" w:hAnsiTheme="majorHAnsi" w:cstheme="minorHAnsi"/>
          <w:i/>
          <w:color w:val="808080" w:themeColor="background1" w:themeShade="80"/>
          <w:lang w:val="es-ES"/>
        </w:rPr>
        <w:tab/>
      </w:r>
    </w:p>
    <w:p w14:paraId="06B9D7D5"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p>
    <w:p w14:paraId="2299A95F"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p>
    <w:p w14:paraId="7C0374AE" w14:textId="77777777" w:rsidR="00616FDE" w:rsidRPr="00616FDE" w:rsidRDefault="00616FDE" w:rsidP="00616FDE">
      <w:pPr>
        <w:spacing w:after="0" w:line="240" w:lineRule="auto"/>
        <w:jc w:val="left"/>
        <w:rPr>
          <w:rFonts w:eastAsia="Times New Roman" w:cs="Arial"/>
          <w:b/>
          <w:bCs/>
          <w:lang w:eastAsia="es-GT"/>
        </w:rPr>
      </w:pPr>
      <w:r w:rsidRPr="00616FDE">
        <w:rPr>
          <w:rFonts w:eastAsia="Times New Roman" w:cs="Arial"/>
          <w:b/>
          <w:bCs/>
          <w:lang w:eastAsia="es-GT"/>
        </w:rPr>
        <w:t xml:space="preserve">IX. MEDIDAS DE MITIGACIÓN </w:t>
      </w:r>
    </w:p>
    <w:tbl>
      <w:tblPr>
        <w:tblW w:w="5000" w:type="pct"/>
        <w:tblCellMar>
          <w:left w:w="70" w:type="dxa"/>
          <w:right w:w="70" w:type="dxa"/>
        </w:tblCellMar>
        <w:tblLook w:val="04A0" w:firstRow="1" w:lastRow="0" w:firstColumn="1" w:lastColumn="0" w:noHBand="0" w:noVBand="1"/>
      </w:tblPr>
      <w:tblGrid>
        <w:gridCol w:w="7205"/>
        <w:gridCol w:w="774"/>
        <w:gridCol w:w="841"/>
      </w:tblGrid>
      <w:tr w:rsidR="00616FDE" w:rsidRPr="00616FDE" w14:paraId="6E68C339" w14:textId="77777777" w:rsidTr="00FC10D3">
        <w:trPr>
          <w:trHeight w:val="283"/>
        </w:trPr>
        <w:tc>
          <w:tcPr>
            <w:tcW w:w="4084" w:type="pct"/>
            <w:tcBorders>
              <w:top w:val="single" w:sz="8" w:space="0" w:color="auto"/>
              <w:left w:val="single" w:sz="8" w:space="0" w:color="auto"/>
              <w:bottom w:val="single" w:sz="8" w:space="0" w:color="auto"/>
              <w:right w:val="nil"/>
            </w:tcBorders>
            <w:shd w:val="clear" w:color="000000" w:fill="BFBFBF"/>
            <w:noWrap/>
            <w:vAlign w:val="center"/>
            <w:hideMark/>
          </w:tcPr>
          <w:p w14:paraId="2BA028E1"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Actividades pre-aprovechamiento (marque con una X)</w:t>
            </w:r>
          </w:p>
        </w:tc>
        <w:tc>
          <w:tcPr>
            <w:tcW w:w="439" w:type="pct"/>
            <w:tcBorders>
              <w:top w:val="single" w:sz="8" w:space="0" w:color="auto"/>
              <w:left w:val="nil"/>
              <w:bottom w:val="single" w:sz="8" w:space="0" w:color="auto"/>
              <w:right w:val="nil"/>
            </w:tcBorders>
            <w:shd w:val="clear" w:color="000000" w:fill="BFBFBF"/>
            <w:noWrap/>
            <w:vAlign w:val="center"/>
            <w:hideMark/>
          </w:tcPr>
          <w:p w14:paraId="3A4D0858" w14:textId="77777777" w:rsidR="00616FDE" w:rsidRPr="00616FDE" w:rsidRDefault="00616FDE" w:rsidP="00616FDE">
            <w:pPr>
              <w:spacing w:after="0" w:line="240" w:lineRule="auto"/>
              <w:jc w:val="center"/>
              <w:rPr>
                <w:rFonts w:eastAsia="Times New Roman" w:cs="Arial"/>
                <w:b/>
                <w:bCs/>
                <w:sz w:val="20"/>
                <w:szCs w:val="20"/>
                <w:lang w:eastAsia="es-GT"/>
              </w:rPr>
            </w:pPr>
            <w:r w:rsidRPr="00616FDE">
              <w:rPr>
                <w:rFonts w:eastAsia="Times New Roman" w:cs="Arial"/>
                <w:b/>
                <w:bCs/>
                <w:sz w:val="20"/>
                <w:szCs w:val="20"/>
                <w:lang w:eastAsia="es-GT"/>
              </w:rPr>
              <w:t>Si</w:t>
            </w:r>
          </w:p>
        </w:tc>
        <w:tc>
          <w:tcPr>
            <w:tcW w:w="477" w:type="pct"/>
            <w:tcBorders>
              <w:top w:val="single" w:sz="8" w:space="0" w:color="auto"/>
              <w:left w:val="nil"/>
              <w:bottom w:val="single" w:sz="8" w:space="0" w:color="auto"/>
              <w:right w:val="single" w:sz="8" w:space="0" w:color="auto"/>
            </w:tcBorders>
            <w:shd w:val="clear" w:color="000000" w:fill="BFBFBF"/>
            <w:noWrap/>
            <w:vAlign w:val="center"/>
            <w:hideMark/>
          </w:tcPr>
          <w:p w14:paraId="3845F22F" w14:textId="77777777" w:rsidR="00616FDE" w:rsidRPr="00616FDE" w:rsidRDefault="00616FDE" w:rsidP="00616FDE">
            <w:pPr>
              <w:spacing w:after="0" w:line="240" w:lineRule="auto"/>
              <w:jc w:val="center"/>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No</w:t>
            </w:r>
          </w:p>
        </w:tc>
      </w:tr>
      <w:tr w:rsidR="00616FDE" w:rsidRPr="00616FDE" w14:paraId="03EEF7F5" w14:textId="77777777" w:rsidTr="00FC10D3">
        <w:trPr>
          <w:trHeight w:val="20"/>
        </w:trPr>
        <w:tc>
          <w:tcPr>
            <w:tcW w:w="4084" w:type="pct"/>
            <w:tcBorders>
              <w:top w:val="nil"/>
              <w:left w:val="single" w:sz="8" w:space="0" w:color="auto"/>
              <w:bottom w:val="single" w:sz="4" w:space="0" w:color="auto"/>
              <w:right w:val="nil"/>
            </w:tcBorders>
            <w:shd w:val="clear" w:color="auto" w:fill="auto"/>
            <w:vAlign w:val="center"/>
            <w:hideMark/>
          </w:tcPr>
          <w:p w14:paraId="44164CDB"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Reserva de árboles semilleros, protección, remanentes</w:t>
            </w:r>
          </w:p>
        </w:tc>
        <w:tc>
          <w:tcPr>
            <w:tcW w:w="439" w:type="pct"/>
            <w:tcBorders>
              <w:top w:val="nil"/>
              <w:left w:val="single" w:sz="8" w:space="0" w:color="auto"/>
              <w:bottom w:val="single" w:sz="4" w:space="0" w:color="auto"/>
              <w:right w:val="nil"/>
            </w:tcBorders>
            <w:shd w:val="clear" w:color="auto" w:fill="auto"/>
            <w:vAlign w:val="center"/>
            <w:hideMark/>
          </w:tcPr>
          <w:p w14:paraId="268F3DCF"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c>
          <w:tcPr>
            <w:tcW w:w="477" w:type="pct"/>
            <w:tcBorders>
              <w:top w:val="nil"/>
              <w:left w:val="single" w:sz="4" w:space="0" w:color="auto"/>
              <w:bottom w:val="single" w:sz="4" w:space="0" w:color="auto"/>
              <w:right w:val="single" w:sz="8" w:space="0" w:color="auto"/>
            </w:tcBorders>
            <w:shd w:val="clear" w:color="auto" w:fill="auto"/>
            <w:vAlign w:val="center"/>
            <w:hideMark/>
          </w:tcPr>
          <w:p w14:paraId="6042F647"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r>
      <w:tr w:rsidR="00616FDE" w:rsidRPr="00616FDE" w14:paraId="2F71E471"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01AB36A4"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Corta de lianas</w:t>
            </w:r>
          </w:p>
        </w:tc>
        <w:tc>
          <w:tcPr>
            <w:tcW w:w="439" w:type="pct"/>
            <w:tcBorders>
              <w:top w:val="nil"/>
              <w:left w:val="single" w:sz="8" w:space="0" w:color="auto"/>
              <w:bottom w:val="single" w:sz="4" w:space="0" w:color="auto"/>
              <w:right w:val="nil"/>
            </w:tcBorders>
            <w:shd w:val="clear" w:color="auto" w:fill="auto"/>
            <w:vAlign w:val="center"/>
            <w:hideMark/>
          </w:tcPr>
          <w:p w14:paraId="205BF3BE"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c>
          <w:tcPr>
            <w:tcW w:w="477" w:type="pct"/>
            <w:tcBorders>
              <w:top w:val="nil"/>
              <w:left w:val="single" w:sz="4" w:space="0" w:color="auto"/>
              <w:bottom w:val="single" w:sz="4" w:space="0" w:color="auto"/>
              <w:right w:val="single" w:sz="8" w:space="0" w:color="auto"/>
            </w:tcBorders>
            <w:shd w:val="clear" w:color="auto" w:fill="auto"/>
            <w:vAlign w:val="center"/>
            <w:hideMark/>
          </w:tcPr>
          <w:p w14:paraId="02A2826B"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r>
      <w:tr w:rsidR="00616FDE" w:rsidRPr="00616FDE" w14:paraId="1464279B"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3F5584EA"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Delimitación de unidad de manejo</w:t>
            </w:r>
          </w:p>
        </w:tc>
        <w:tc>
          <w:tcPr>
            <w:tcW w:w="439" w:type="pct"/>
            <w:tcBorders>
              <w:top w:val="nil"/>
              <w:left w:val="single" w:sz="8" w:space="0" w:color="auto"/>
              <w:bottom w:val="single" w:sz="4" w:space="0" w:color="auto"/>
              <w:right w:val="nil"/>
            </w:tcBorders>
            <w:shd w:val="clear" w:color="auto" w:fill="auto"/>
            <w:vAlign w:val="center"/>
            <w:hideMark/>
          </w:tcPr>
          <w:p w14:paraId="4ED8E8E3"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c>
          <w:tcPr>
            <w:tcW w:w="477" w:type="pct"/>
            <w:tcBorders>
              <w:top w:val="nil"/>
              <w:left w:val="single" w:sz="4" w:space="0" w:color="auto"/>
              <w:bottom w:val="single" w:sz="4" w:space="0" w:color="auto"/>
              <w:right w:val="single" w:sz="8" w:space="0" w:color="auto"/>
            </w:tcBorders>
            <w:shd w:val="clear" w:color="auto" w:fill="auto"/>
            <w:vAlign w:val="center"/>
            <w:hideMark/>
          </w:tcPr>
          <w:p w14:paraId="726B2B2C"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r>
      <w:tr w:rsidR="00616FDE" w:rsidRPr="00616FDE" w14:paraId="36F70056"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61501915"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 xml:space="preserve">Delimitación áreas de producción y protección </w:t>
            </w:r>
          </w:p>
        </w:tc>
        <w:tc>
          <w:tcPr>
            <w:tcW w:w="439" w:type="pct"/>
            <w:tcBorders>
              <w:top w:val="nil"/>
              <w:left w:val="single" w:sz="8" w:space="0" w:color="auto"/>
              <w:bottom w:val="single" w:sz="4" w:space="0" w:color="auto"/>
              <w:right w:val="nil"/>
            </w:tcBorders>
            <w:shd w:val="clear" w:color="auto" w:fill="auto"/>
            <w:vAlign w:val="center"/>
            <w:hideMark/>
          </w:tcPr>
          <w:p w14:paraId="58DF282C"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c>
          <w:tcPr>
            <w:tcW w:w="477" w:type="pct"/>
            <w:tcBorders>
              <w:top w:val="nil"/>
              <w:left w:val="single" w:sz="4" w:space="0" w:color="auto"/>
              <w:bottom w:val="single" w:sz="4" w:space="0" w:color="auto"/>
              <w:right w:val="single" w:sz="8" w:space="0" w:color="auto"/>
            </w:tcBorders>
            <w:shd w:val="clear" w:color="auto" w:fill="auto"/>
            <w:vAlign w:val="center"/>
            <w:hideMark/>
          </w:tcPr>
          <w:p w14:paraId="04150F42"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r>
      <w:tr w:rsidR="00616FDE" w:rsidRPr="00616FDE" w14:paraId="4EE6F096"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3CD4C746"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Manejo de desechos sólidos y líquidos</w:t>
            </w:r>
          </w:p>
        </w:tc>
        <w:tc>
          <w:tcPr>
            <w:tcW w:w="439" w:type="pct"/>
            <w:tcBorders>
              <w:top w:val="nil"/>
              <w:left w:val="single" w:sz="8" w:space="0" w:color="auto"/>
              <w:bottom w:val="single" w:sz="4" w:space="0" w:color="auto"/>
              <w:right w:val="nil"/>
            </w:tcBorders>
            <w:shd w:val="clear" w:color="auto" w:fill="auto"/>
            <w:vAlign w:val="center"/>
            <w:hideMark/>
          </w:tcPr>
          <w:p w14:paraId="49ED8EB6"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c>
          <w:tcPr>
            <w:tcW w:w="477" w:type="pct"/>
            <w:tcBorders>
              <w:top w:val="nil"/>
              <w:left w:val="single" w:sz="4" w:space="0" w:color="auto"/>
              <w:bottom w:val="single" w:sz="4" w:space="0" w:color="auto"/>
              <w:right w:val="single" w:sz="8" w:space="0" w:color="auto"/>
            </w:tcBorders>
            <w:shd w:val="clear" w:color="auto" w:fill="auto"/>
            <w:vAlign w:val="center"/>
            <w:hideMark/>
          </w:tcPr>
          <w:p w14:paraId="3988C47E"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r>
      <w:tr w:rsidR="00616FDE" w:rsidRPr="00616FDE" w14:paraId="459108AC"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0CA88A07"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Prevención y control de incendios forestales</w:t>
            </w:r>
          </w:p>
        </w:tc>
        <w:tc>
          <w:tcPr>
            <w:tcW w:w="439" w:type="pct"/>
            <w:tcBorders>
              <w:top w:val="nil"/>
              <w:left w:val="single" w:sz="8" w:space="0" w:color="auto"/>
              <w:bottom w:val="single" w:sz="4" w:space="0" w:color="auto"/>
              <w:right w:val="nil"/>
            </w:tcBorders>
            <w:shd w:val="clear" w:color="auto" w:fill="auto"/>
            <w:vAlign w:val="center"/>
            <w:hideMark/>
          </w:tcPr>
          <w:p w14:paraId="38C3F8B9"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c>
          <w:tcPr>
            <w:tcW w:w="477" w:type="pct"/>
            <w:tcBorders>
              <w:top w:val="nil"/>
              <w:left w:val="single" w:sz="4" w:space="0" w:color="auto"/>
              <w:bottom w:val="single" w:sz="4" w:space="0" w:color="auto"/>
              <w:right w:val="single" w:sz="8" w:space="0" w:color="auto"/>
            </w:tcBorders>
            <w:shd w:val="clear" w:color="auto" w:fill="auto"/>
            <w:vAlign w:val="center"/>
            <w:hideMark/>
          </w:tcPr>
          <w:p w14:paraId="5129A44D"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r>
      <w:tr w:rsidR="00616FDE" w:rsidRPr="00616FDE" w14:paraId="74C09988"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68067B22"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Prevención y control de plagas y enfermedades</w:t>
            </w:r>
          </w:p>
        </w:tc>
        <w:tc>
          <w:tcPr>
            <w:tcW w:w="439" w:type="pct"/>
            <w:tcBorders>
              <w:top w:val="nil"/>
              <w:left w:val="single" w:sz="8" w:space="0" w:color="auto"/>
              <w:bottom w:val="single" w:sz="4" w:space="0" w:color="auto"/>
              <w:right w:val="nil"/>
            </w:tcBorders>
            <w:shd w:val="clear" w:color="auto" w:fill="auto"/>
            <w:vAlign w:val="center"/>
            <w:hideMark/>
          </w:tcPr>
          <w:p w14:paraId="5BAEC096"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c>
          <w:tcPr>
            <w:tcW w:w="477" w:type="pct"/>
            <w:tcBorders>
              <w:top w:val="nil"/>
              <w:left w:val="single" w:sz="4" w:space="0" w:color="auto"/>
              <w:bottom w:val="single" w:sz="4" w:space="0" w:color="auto"/>
              <w:right w:val="single" w:sz="8" w:space="0" w:color="auto"/>
            </w:tcBorders>
            <w:shd w:val="clear" w:color="auto" w:fill="auto"/>
            <w:vAlign w:val="center"/>
            <w:hideMark/>
          </w:tcPr>
          <w:p w14:paraId="5A1F1049"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r>
      <w:tr w:rsidR="00616FDE" w:rsidRPr="00616FDE" w14:paraId="2E8A80CA" w14:textId="77777777" w:rsidTr="00FC10D3">
        <w:trPr>
          <w:trHeight w:val="20"/>
        </w:trPr>
        <w:tc>
          <w:tcPr>
            <w:tcW w:w="4084" w:type="pct"/>
            <w:tcBorders>
              <w:top w:val="nil"/>
              <w:left w:val="single" w:sz="8" w:space="0" w:color="auto"/>
              <w:bottom w:val="single" w:sz="8" w:space="0" w:color="auto"/>
              <w:right w:val="nil"/>
            </w:tcBorders>
            <w:shd w:val="clear" w:color="auto" w:fill="auto"/>
            <w:noWrap/>
            <w:vAlign w:val="bottom"/>
            <w:hideMark/>
          </w:tcPr>
          <w:p w14:paraId="1BCEEE85"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Mantenimiento de linderos</w:t>
            </w:r>
          </w:p>
        </w:tc>
        <w:tc>
          <w:tcPr>
            <w:tcW w:w="439" w:type="pct"/>
            <w:tcBorders>
              <w:top w:val="nil"/>
              <w:left w:val="single" w:sz="8" w:space="0" w:color="auto"/>
              <w:bottom w:val="single" w:sz="8" w:space="0" w:color="auto"/>
              <w:right w:val="nil"/>
            </w:tcBorders>
            <w:shd w:val="clear" w:color="auto" w:fill="auto"/>
            <w:vAlign w:val="center"/>
            <w:hideMark/>
          </w:tcPr>
          <w:p w14:paraId="6CA11E62"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c>
          <w:tcPr>
            <w:tcW w:w="477" w:type="pct"/>
            <w:tcBorders>
              <w:top w:val="nil"/>
              <w:left w:val="single" w:sz="4" w:space="0" w:color="auto"/>
              <w:bottom w:val="single" w:sz="8" w:space="0" w:color="auto"/>
              <w:right w:val="single" w:sz="8" w:space="0" w:color="auto"/>
            </w:tcBorders>
            <w:shd w:val="clear" w:color="auto" w:fill="auto"/>
            <w:vAlign w:val="center"/>
            <w:hideMark/>
          </w:tcPr>
          <w:p w14:paraId="7C178D09"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r>
      <w:tr w:rsidR="00616FDE" w:rsidRPr="00616FDE" w14:paraId="2B25248E" w14:textId="77777777" w:rsidTr="00FC10D3">
        <w:trPr>
          <w:trHeight w:val="227"/>
        </w:trPr>
        <w:tc>
          <w:tcPr>
            <w:tcW w:w="5000" w:type="pct"/>
            <w:gridSpan w:val="3"/>
            <w:tcBorders>
              <w:top w:val="single" w:sz="8" w:space="0" w:color="auto"/>
              <w:left w:val="single" w:sz="8" w:space="0" w:color="auto"/>
              <w:bottom w:val="single" w:sz="8" w:space="0" w:color="auto"/>
              <w:right w:val="single" w:sz="4" w:space="0" w:color="000000"/>
            </w:tcBorders>
            <w:shd w:val="clear" w:color="000000" w:fill="BFBFBF"/>
            <w:noWrap/>
            <w:vAlign w:val="bottom"/>
            <w:hideMark/>
          </w:tcPr>
          <w:p w14:paraId="127B9C3A"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Actividades durante el aprovechamiento (marque con una X)</w:t>
            </w:r>
          </w:p>
        </w:tc>
      </w:tr>
      <w:tr w:rsidR="00616FDE" w:rsidRPr="00616FDE" w14:paraId="247FC485"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4AF81A00"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Tala dirigida (tumba e impacto a vegetación remanente)</w:t>
            </w:r>
          </w:p>
        </w:tc>
        <w:tc>
          <w:tcPr>
            <w:tcW w:w="439" w:type="pct"/>
            <w:tcBorders>
              <w:top w:val="nil"/>
              <w:left w:val="single" w:sz="8" w:space="0" w:color="auto"/>
              <w:bottom w:val="single" w:sz="4" w:space="0" w:color="auto"/>
              <w:right w:val="nil"/>
            </w:tcBorders>
            <w:shd w:val="clear" w:color="auto" w:fill="auto"/>
            <w:vAlign w:val="center"/>
            <w:hideMark/>
          </w:tcPr>
          <w:p w14:paraId="2B0A579B"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c>
          <w:tcPr>
            <w:tcW w:w="477" w:type="pct"/>
            <w:tcBorders>
              <w:top w:val="nil"/>
              <w:left w:val="single" w:sz="4" w:space="0" w:color="auto"/>
              <w:bottom w:val="single" w:sz="4" w:space="0" w:color="auto"/>
              <w:right w:val="single" w:sz="8" w:space="0" w:color="auto"/>
            </w:tcBorders>
            <w:shd w:val="clear" w:color="auto" w:fill="auto"/>
            <w:vAlign w:val="center"/>
            <w:hideMark/>
          </w:tcPr>
          <w:p w14:paraId="46CF9479"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r>
      <w:tr w:rsidR="00616FDE" w:rsidRPr="00616FDE" w14:paraId="73DFF87D"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54A2DEA2"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Camino secundario ancho (3.5 m a 4 m)</w:t>
            </w:r>
          </w:p>
        </w:tc>
        <w:tc>
          <w:tcPr>
            <w:tcW w:w="439" w:type="pct"/>
            <w:tcBorders>
              <w:top w:val="nil"/>
              <w:left w:val="single" w:sz="8" w:space="0" w:color="auto"/>
              <w:bottom w:val="single" w:sz="4" w:space="0" w:color="auto"/>
              <w:right w:val="nil"/>
            </w:tcBorders>
            <w:shd w:val="clear" w:color="auto" w:fill="auto"/>
            <w:noWrap/>
            <w:vAlign w:val="bottom"/>
            <w:hideMark/>
          </w:tcPr>
          <w:p w14:paraId="0743CF29"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4F6F175C"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7B485ABE"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724CCBF8"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 xml:space="preserve">Camino de arrastre ancho (3 m a 3,5 m) </w:t>
            </w:r>
          </w:p>
        </w:tc>
        <w:tc>
          <w:tcPr>
            <w:tcW w:w="439" w:type="pct"/>
            <w:tcBorders>
              <w:top w:val="nil"/>
              <w:left w:val="single" w:sz="8" w:space="0" w:color="auto"/>
              <w:bottom w:val="single" w:sz="4" w:space="0" w:color="auto"/>
              <w:right w:val="nil"/>
            </w:tcBorders>
            <w:shd w:val="clear" w:color="auto" w:fill="auto"/>
            <w:noWrap/>
            <w:vAlign w:val="bottom"/>
            <w:hideMark/>
          </w:tcPr>
          <w:p w14:paraId="0739CCFA"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4F794B3E"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2C8D833B"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21CE2755" w14:textId="77777777" w:rsidR="00616FDE" w:rsidRPr="00616FDE" w:rsidRDefault="00616FDE" w:rsidP="00616FDE">
            <w:pPr>
              <w:spacing w:after="0" w:line="240" w:lineRule="auto"/>
              <w:jc w:val="left"/>
              <w:rPr>
                <w:rFonts w:eastAsia="Times New Roman" w:cs="Arial"/>
                <w:color w:val="000000"/>
                <w:sz w:val="18"/>
                <w:szCs w:val="18"/>
                <w:lang w:eastAsia="es-GT"/>
              </w:rPr>
            </w:pPr>
            <w:proofErr w:type="spellStart"/>
            <w:r w:rsidRPr="00616FDE">
              <w:rPr>
                <w:rFonts w:eastAsia="Times New Roman" w:cs="Arial"/>
                <w:color w:val="000000"/>
                <w:sz w:val="18"/>
                <w:szCs w:val="18"/>
                <w:lang w:eastAsia="es-GT"/>
              </w:rPr>
              <w:t>Bacadilla</w:t>
            </w:r>
            <w:proofErr w:type="spellEnd"/>
            <w:r w:rsidRPr="00616FDE">
              <w:rPr>
                <w:rFonts w:eastAsia="Times New Roman" w:cs="Arial"/>
                <w:color w:val="000000"/>
                <w:sz w:val="18"/>
                <w:szCs w:val="18"/>
                <w:lang w:eastAsia="es-GT"/>
              </w:rPr>
              <w:t xml:space="preserve"> (no mayor de 2,500 m²)</w:t>
            </w:r>
          </w:p>
        </w:tc>
        <w:tc>
          <w:tcPr>
            <w:tcW w:w="439" w:type="pct"/>
            <w:tcBorders>
              <w:top w:val="nil"/>
              <w:left w:val="single" w:sz="8" w:space="0" w:color="auto"/>
              <w:bottom w:val="single" w:sz="4" w:space="0" w:color="auto"/>
              <w:right w:val="nil"/>
            </w:tcBorders>
            <w:shd w:val="clear" w:color="auto" w:fill="auto"/>
            <w:noWrap/>
            <w:vAlign w:val="bottom"/>
            <w:hideMark/>
          </w:tcPr>
          <w:p w14:paraId="7CC7A88A"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1299ACF9"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6F57EE0D"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4BF03FCE"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Claros de tumba (entre 250 a 300 m²)</w:t>
            </w:r>
          </w:p>
        </w:tc>
        <w:tc>
          <w:tcPr>
            <w:tcW w:w="439" w:type="pct"/>
            <w:tcBorders>
              <w:top w:val="nil"/>
              <w:left w:val="single" w:sz="8" w:space="0" w:color="auto"/>
              <w:bottom w:val="single" w:sz="4" w:space="0" w:color="auto"/>
              <w:right w:val="nil"/>
            </w:tcBorders>
            <w:shd w:val="clear" w:color="auto" w:fill="auto"/>
            <w:noWrap/>
            <w:vAlign w:val="bottom"/>
            <w:hideMark/>
          </w:tcPr>
          <w:p w14:paraId="5ACCA5B7"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77FE3C30"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639B1AEE"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1B54693A"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 xml:space="preserve">Uso maquinaria liviana </w:t>
            </w:r>
          </w:p>
        </w:tc>
        <w:tc>
          <w:tcPr>
            <w:tcW w:w="439" w:type="pct"/>
            <w:tcBorders>
              <w:top w:val="nil"/>
              <w:left w:val="single" w:sz="8" w:space="0" w:color="auto"/>
              <w:bottom w:val="single" w:sz="4" w:space="0" w:color="auto"/>
              <w:right w:val="nil"/>
            </w:tcBorders>
            <w:shd w:val="clear" w:color="auto" w:fill="auto"/>
            <w:noWrap/>
            <w:vAlign w:val="bottom"/>
            <w:hideMark/>
          </w:tcPr>
          <w:p w14:paraId="10559D55"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3F816F64"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37115FB2"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506500DD"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Arrastre y transporte (solo época seca)</w:t>
            </w:r>
          </w:p>
        </w:tc>
        <w:tc>
          <w:tcPr>
            <w:tcW w:w="439" w:type="pct"/>
            <w:tcBorders>
              <w:top w:val="nil"/>
              <w:left w:val="single" w:sz="8" w:space="0" w:color="auto"/>
              <w:bottom w:val="single" w:sz="4" w:space="0" w:color="auto"/>
              <w:right w:val="nil"/>
            </w:tcBorders>
            <w:shd w:val="clear" w:color="auto" w:fill="auto"/>
            <w:noWrap/>
            <w:vAlign w:val="bottom"/>
            <w:hideMark/>
          </w:tcPr>
          <w:p w14:paraId="4DDF0769"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002C1AEB"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222BCDE4"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3090FD98"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Protección fuentes agua de acuerdo a lineamientos técnicos</w:t>
            </w:r>
          </w:p>
        </w:tc>
        <w:tc>
          <w:tcPr>
            <w:tcW w:w="439" w:type="pct"/>
            <w:tcBorders>
              <w:top w:val="nil"/>
              <w:left w:val="single" w:sz="8" w:space="0" w:color="auto"/>
              <w:bottom w:val="single" w:sz="4" w:space="0" w:color="auto"/>
              <w:right w:val="nil"/>
            </w:tcBorders>
            <w:shd w:val="clear" w:color="auto" w:fill="auto"/>
            <w:noWrap/>
            <w:vAlign w:val="bottom"/>
            <w:hideMark/>
          </w:tcPr>
          <w:p w14:paraId="455D6E7C"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2C6462B7"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32187ADF"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05865B47"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Protección sitios arqueológicos y/o culturales</w:t>
            </w:r>
          </w:p>
        </w:tc>
        <w:tc>
          <w:tcPr>
            <w:tcW w:w="439" w:type="pct"/>
            <w:tcBorders>
              <w:top w:val="nil"/>
              <w:left w:val="single" w:sz="8" w:space="0" w:color="auto"/>
              <w:bottom w:val="single" w:sz="4" w:space="0" w:color="auto"/>
              <w:right w:val="nil"/>
            </w:tcBorders>
            <w:shd w:val="clear" w:color="auto" w:fill="auto"/>
            <w:noWrap/>
            <w:vAlign w:val="bottom"/>
            <w:hideMark/>
          </w:tcPr>
          <w:p w14:paraId="0E687628"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58899B52"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72281599"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702E8DEF"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Reserva de árboles para alimento y anidación de aves</w:t>
            </w:r>
          </w:p>
        </w:tc>
        <w:tc>
          <w:tcPr>
            <w:tcW w:w="439" w:type="pct"/>
            <w:tcBorders>
              <w:top w:val="nil"/>
              <w:left w:val="single" w:sz="8" w:space="0" w:color="auto"/>
              <w:bottom w:val="single" w:sz="4" w:space="0" w:color="auto"/>
              <w:right w:val="nil"/>
            </w:tcBorders>
            <w:shd w:val="clear" w:color="auto" w:fill="auto"/>
            <w:noWrap/>
            <w:vAlign w:val="bottom"/>
            <w:hideMark/>
          </w:tcPr>
          <w:p w14:paraId="4507EA42"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5BB2B71F"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17B31E3D" w14:textId="77777777" w:rsidTr="00FC10D3">
        <w:trPr>
          <w:trHeight w:val="20"/>
        </w:trPr>
        <w:tc>
          <w:tcPr>
            <w:tcW w:w="4084" w:type="pct"/>
            <w:tcBorders>
              <w:top w:val="nil"/>
              <w:left w:val="single" w:sz="8" w:space="0" w:color="auto"/>
              <w:bottom w:val="nil"/>
              <w:right w:val="nil"/>
            </w:tcBorders>
            <w:shd w:val="clear" w:color="auto" w:fill="auto"/>
            <w:noWrap/>
            <w:vAlign w:val="bottom"/>
            <w:hideMark/>
          </w:tcPr>
          <w:p w14:paraId="06D179A9"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Manejo de desechos sólidos y líquidos</w:t>
            </w:r>
          </w:p>
        </w:tc>
        <w:tc>
          <w:tcPr>
            <w:tcW w:w="439" w:type="pct"/>
            <w:tcBorders>
              <w:top w:val="nil"/>
              <w:left w:val="single" w:sz="8" w:space="0" w:color="auto"/>
              <w:bottom w:val="single" w:sz="8" w:space="0" w:color="auto"/>
              <w:right w:val="nil"/>
            </w:tcBorders>
            <w:shd w:val="clear" w:color="auto" w:fill="auto"/>
            <w:noWrap/>
            <w:vAlign w:val="bottom"/>
            <w:hideMark/>
          </w:tcPr>
          <w:p w14:paraId="2D34EB3D"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8" w:space="0" w:color="auto"/>
              <w:right w:val="single" w:sz="8" w:space="0" w:color="auto"/>
            </w:tcBorders>
            <w:shd w:val="clear" w:color="auto" w:fill="auto"/>
            <w:noWrap/>
            <w:vAlign w:val="bottom"/>
            <w:hideMark/>
          </w:tcPr>
          <w:p w14:paraId="62314864"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6DD1E4D6" w14:textId="77777777" w:rsidTr="00FC10D3">
        <w:trPr>
          <w:trHeight w:val="20"/>
        </w:trPr>
        <w:tc>
          <w:tcPr>
            <w:tcW w:w="5000" w:type="pct"/>
            <w:gridSpan w:val="3"/>
            <w:tcBorders>
              <w:top w:val="single" w:sz="8" w:space="0" w:color="auto"/>
              <w:left w:val="single" w:sz="8" w:space="0" w:color="auto"/>
              <w:bottom w:val="single" w:sz="8" w:space="0" w:color="auto"/>
              <w:right w:val="single" w:sz="4" w:space="0" w:color="000000"/>
            </w:tcBorders>
            <w:shd w:val="clear" w:color="000000" w:fill="BFBFBF"/>
            <w:noWrap/>
            <w:vAlign w:val="bottom"/>
            <w:hideMark/>
          </w:tcPr>
          <w:p w14:paraId="4D9BD1F1"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Actividades de post- aprovechamiento (marque con una X)</w:t>
            </w:r>
          </w:p>
        </w:tc>
      </w:tr>
      <w:tr w:rsidR="00616FDE" w:rsidRPr="00616FDE" w14:paraId="01D90CB5"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center"/>
            <w:hideMark/>
          </w:tcPr>
          <w:p w14:paraId="2844E13A" w14:textId="77777777" w:rsidR="00616FDE" w:rsidRPr="00616FDE" w:rsidRDefault="00616FDE" w:rsidP="00616FDE">
            <w:pPr>
              <w:spacing w:after="0" w:line="240" w:lineRule="auto"/>
              <w:rPr>
                <w:rFonts w:eastAsia="Times New Roman" w:cs="Arial"/>
                <w:color w:val="000000"/>
                <w:sz w:val="18"/>
                <w:szCs w:val="18"/>
                <w:lang w:eastAsia="es-GT"/>
              </w:rPr>
            </w:pPr>
            <w:r w:rsidRPr="00616FDE">
              <w:rPr>
                <w:rFonts w:eastAsia="Times New Roman" w:cs="Arial"/>
                <w:color w:val="000000"/>
                <w:sz w:val="18"/>
                <w:szCs w:val="18"/>
                <w:lang w:eastAsia="es-GT"/>
              </w:rPr>
              <w:t>Dispersión de residuos en los sitios de tumba y caminos forestales.</w:t>
            </w:r>
          </w:p>
        </w:tc>
        <w:tc>
          <w:tcPr>
            <w:tcW w:w="439" w:type="pct"/>
            <w:tcBorders>
              <w:top w:val="nil"/>
              <w:left w:val="single" w:sz="8" w:space="0" w:color="auto"/>
              <w:bottom w:val="single" w:sz="4" w:space="0" w:color="auto"/>
              <w:right w:val="nil"/>
            </w:tcBorders>
            <w:shd w:val="clear" w:color="auto" w:fill="auto"/>
            <w:noWrap/>
            <w:vAlign w:val="bottom"/>
            <w:hideMark/>
          </w:tcPr>
          <w:p w14:paraId="75812EBB"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77EAB2C4"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40B48136"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center"/>
            <w:hideMark/>
          </w:tcPr>
          <w:p w14:paraId="7EC926D6" w14:textId="77777777" w:rsidR="00616FDE" w:rsidRPr="00616FDE" w:rsidRDefault="00616FDE" w:rsidP="00616FDE">
            <w:pPr>
              <w:spacing w:after="0" w:line="240" w:lineRule="auto"/>
              <w:rPr>
                <w:rFonts w:eastAsia="Times New Roman" w:cs="Arial"/>
                <w:color w:val="000000"/>
                <w:sz w:val="18"/>
                <w:szCs w:val="18"/>
                <w:lang w:eastAsia="es-GT"/>
              </w:rPr>
            </w:pPr>
            <w:r w:rsidRPr="00616FDE">
              <w:rPr>
                <w:rFonts w:eastAsia="Times New Roman" w:cs="Arial"/>
                <w:color w:val="000000"/>
                <w:sz w:val="18"/>
                <w:szCs w:val="18"/>
                <w:lang w:eastAsia="es-GT"/>
              </w:rPr>
              <w:t>Cierre de caminos secundarios.</w:t>
            </w:r>
          </w:p>
        </w:tc>
        <w:tc>
          <w:tcPr>
            <w:tcW w:w="439" w:type="pct"/>
            <w:tcBorders>
              <w:top w:val="nil"/>
              <w:left w:val="single" w:sz="8" w:space="0" w:color="auto"/>
              <w:bottom w:val="single" w:sz="4" w:space="0" w:color="auto"/>
              <w:right w:val="nil"/>
            </w:tcBorders>
            <w:shd w:val="clear" w:color="auto" w:fill="auto"/>
            <w:noWrap/>
            <w:vAlign w:val="bottom"/>
            <w:hideMark/>
          </w:tcPr>
          <w:p w14:paraId="05E3CA99"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0EDFF486"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2AB11A0B"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67CDC7DC"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Tratamientos y prácticas silviculturales</w:t>
            </w:r>
          </w:p>
        </w:tc>
        <w:tc>
          <w:tcPr>
            <w:tcW w:w="439" w:type="pct"/>
            <w:tcBorders>
              <w:top w:val="nil"/>
              <w:left w:val="single" w:sz="8" w:space="0" w:color="auto"/>
              <w:bottom w:val="single" w:sz="4" w:space="0" w:color="auto"/>
              <w:right w:val="nil"/>
            </w:tcBorders>
            <w:shd w:val="clear" w:color="auto" w:fill="auto"/>
            <w:noWrap/>
            <w:vAlign w:val="bottom"/>
            <w:hideMark/>
          </w:tcPr>
          <w:p w14:paraId="5C793B8E"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31EEA15C"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0AA4C6C6" w14:textId="77777777" w:rsidTr="00FC10D3">
        <w:trPr>
          <w:trHeight w:val="20"/>
        </w:trPr>
        <w:tc>
          <w:tcPr>
            <w:tcW w:w="4084" w:type="pct"/>
            <w:tcBorders>
              <w:top w:val="nil"/>
              <w:left w:val="single" w:sz="8" w:space="0" w:color="auto"/>
              <w:bottom w:val="single" w:sz="8" w:space="0" w:color="auto"/>
              <w:right w:val="nil"/>
            </w:tcBorders>
            <w:shd w:val="clear" w:color="auto" w:fill="auto"/>
            <w:noWrap/>
            <w:vAlign w:val="bottom"/>
            <w:hideMark/>
          </w:tcPr>
          <w:p w14:paraId="6740E6BE"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Actividades de repoblación forestal</w:t>
            </w:r>
          </w:p>
        </w:tc>
        <w:tc>
          <w:tcPr>
            <w:tcW w:w="439" w:type="pct"/>
            <w:tcBorders>
              <w:top w:val="nil"/>
              <w:left w:val="single" w:sz="8" w:space="0" w:color="auto"/>
              <w:bottom w:val="single" w:sz="8" w:space="0" w:color="auto"/>
              <w:right w:val="nil"/>
            </w:tcBorders>
            <w:shd w:val="clear" w:color="auto" w:fill="auto"/>
            <w:noWrap/>
            <w:vAlign w:val="bottom"/>
            <w:hideMark/>
          </w:tcPr>
          <w:p w14:paraId="3FE1038E"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8" w:space="0" w:color="auto"/>
              <w:right w:val="single" w:sz="8" w:space="0" w:color="auto"/>
            </w:tcBorders>
            <w:shd w:val="clear" w:color="auto" w:fill="auto"/>
            <w:noWrap/>
            <w:vAlign w:val="bottom"/>
            <w:hideMark/>
          </w:tcPr>
          <w:p w14:paraId="36523414"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006A51F9" w14:textId="77777777" w:rsidTr="00FC10D3">
        <w:trPr>
          <w:trHeight w:val="283"/>
        </w:trPr>
        <w:tc>
          <w:tcPr>
            <w:tcW w:w="5000" w:type="pct"/>
            <w:gridSpan w:val="3"/>
            <w:tcBorders>
              <w:top w:val="single" w:sz="8" w:space="0" w:color="auto"/>
              <w:left w:val="single" w:sz="8" w:space="0" w:color="auto"/>
              <w:bottom w:val="nil"/>
              <w:right w:val="nil"/>
            </w:tcBorders>
            <w:shd w:val="clear" w:color="000000" w:fill="BFBFBF"/>
            <w:vAlign w:val="bottom"/>
            <w:hideMark/>
          </w:tcPr>
          <w:p w14:paraId="6E6A55CB"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xml:space="preserve">Otras actividades </w:t>
            </w:r>
          </w:p>
        </w:tc>
      </w:tr>
      <w:tr w:rsidR="00616FDE" w:rsidRPr="00616FDE" w14:paraId="28DAD516" w14:textId="77777777" w:rsidTr="00FC10D3">
        <w:trPr>
          <w:trHeight w:val="737"/>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hideMark/>
          </w:tcPr>
          <w:p w14:paraId="09D76F70" w14:textId="77777777" w:rsidR="00616FDE" w:rsidRPr="00616FDE" w:rsidRDefault="00616FDE" w:rsidP="00616FDE">
            <w:pPr>
              <w:spacing w:after="0" w:line="240" w:lineRule="auto"/>
              <w:jc w:val="left"/>
              <w:rPr>
                <w:rFonts w:eastAsia="Times New Roman" w:cs="Arial"/>
                <w:b/>
                <w:bCs/>
                <w:color w:val="A6A6A6"/>
                <w:sz w:val="18"/>
                <w:szCs w:val="18"/>
                <w:lang w:eastAsia="es-GT"/>
              </w:rPr>
            </w:pPr>
            <w:r w:rsidRPr="00616FDE">
              <w:rPr>
                <w:rFonts w:eastAsia="Times New Roman" w:cs="Arial"/>
                <w:b/>
                <w:bCs/>
                <w:color w:val="A6A6A6"/>
                <w:sz w:val="18"/>
                <w:szCs w:val="18"/>
                <w:lang w:eastAsia="es-GT"/>
              </w:rPr>
              <w:t>Describir otras actividades no previstas que serán viables de implementar</w:t>
            </w:r>
          </w:p>
        </w:tc>
      </w:tr>
    </w:tbl>
    <w:p w14:paraId="3BAD82ED" w14:textId="2C3AC611" w:rsidR="00F52842" w:rsidRDefault="00F52842" w:rsidP="00616FDE">
      <w:pPr>
        <w:tabs>
          <w:tab w:val="left" w:pos="960"/>
        </w:tabs>
        <w:spacing w:after="0" w:line="240" w:lineRule="auto"/>
        <w:jc w:val="left"/>
        <w:rPr>
          <w:rFonts w:eastAsia="Times New Roman" w:cs="Arial"/>
          <w:b/>
          <w:bCs/>
          <w:sz w:val="24"/>
          <w:szCs w:val="24"/>
          <w:lang w:eastAsia="es-GT"/>
        </w:rPr>
        <w:sectPr w:rsidR="00F52842" w:rsidSect="00A95019">
          <w:headerReference w:type="default" r:id="rId22"/>
          <w:pgSz w:w="12242" w:h="15842" w:code="1"/>
          <w:pgMar w:top="1417" w:right="1701" w:bottom="1417" w:left="1701" w:header="284" w:footer="278" w:gutter="0"/>
          <w:cols w:space="708"/>
          <w:docGrid w:linePitch="360"/>
        </w:sectPr>
      </w:pPr>
    </w:p>
    <w:p w14:paraId="6FAF55B1" w14:textId="3858A48D" w:rsidR="00616FDE" w:rsidRPr="00616FDE" w:rsidRDefault="00616FDE" w:rsidP="00616FDE">
      <w:pPr>
        <w:tabs>
          <w:tab w:val="left" w:pos="960"/>
        </w:tabs>
        <w:spacing w:after="0" w:line="240" w:lineRule="auto"/>
        <w:jc w:val="left"/>
        <w:rPr>
          <w:rFonts w:eastAsia="Times New Roman" w:cs="Arial"/>
          <w:b/>
          <w:bCs/>
          <w:sz w:val="24"/>
          <w:szCs w:val="24"/>
          <w:lang w:eastAsia="es-GT"/>
        </w:rPr>
      </w:pPr>
      <w:r w:rsidRPr="00616FDE">
        <w:rPr>
          <w:rFonts w:eastAsia="Times New Roman" w:cs="Arial"/>
          <w:b/>
          <w:bCs/>
          <w:sz w:val="24"/>
          <w:szCs w:val="24"/>
          <w:lang w:eastAsia="es-GT"/>
        </w:rPr>
        <w:t>X.</w:t>
      </w:r>
      <w:r w:rsidRPr="00616FDE">
        <w:rPr>
          <w:rFonts w:eastAsia="Times New Roman" w:cs="Arial"/>
          <w:b/>
          <w:bCs/>
          <w:sz w:val="24"/>
          <w:szCs w:val="24"/>
          <w:lang w:eastAsia="es-GT"/>
        </w:rPr>
        <w:tab/>
        <w:t>CRONOGRAMA DE ACTIVIDADES</w:t>
      </w:r>
    </w:p>
    <w:tbl>
      <w:tblPr>
        <w:tblW w:w="4803" w:type="pct"/>
        <w:tblInd w:w="557" w:type="dxa"/>
        <w:tblCellMar>
          <w:left w:w="70" w:type="dxa"/>
          <w:right w:w="70" w:type="dxa"/>
        </w:tblCellMar>
        <w:tblLook w:val="04A0" w:firstRow="1" w:lastRow="0" w:firstColumn="1" w:lastColumn="0" w:noHBand="0" w:noVBand="1"/>
      </w:tblPr>
      <w:tblGrid>
        <w:gridCol w:w="3532"/>
        <w:gridCol w:w="8"/>
        <w:gridCol w:w="368"/>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tblGrid>
      <w:tr w:rsidR="00616FDE" w:rsidRPr="00616FDE" w14:paraId="02E9222D" w14:textId="77777777" w:rsidTr="00FC10D3">
        <w:trPr>
          <w:trHeight w:val="111"/>
        </w:trPr>
        <w:tc>
          <w:tcPr>
            <w:tcW w:w="1610"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3477533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ACTIVIDADES</w:t>
            </w:r>
          </w:p>
        </w:tc>
        <w:tc>
          <w:tcPr>
            <w:tcW w:w="1695" w:type="pct"/>
            <w:gridSpan w:val="13"/>
            <w:tcBorders>
              <w:top w:val="single" w:sz="8" w:space="0" w:color="auto"/>
              <w:left w:val="nil"/>
              <w:bottom w:val="nil"/>
              <w:right w:val="single" w:sz="8" w:space="0" w:color="000000"/>
            </w:tcBorders>
            <w:shd w:val="clear" w:color="auto" w:fill="auto"/>
            <w:vAlign w:val="bottom"/>
            <w:hideMark/>
          </w:tcPr>
          <w:p w14:paraId="60BF949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AÑO 1</w:t>
            </w:r>
          </w:p>
        </w:tc>
        <w:tc>
          <w:tcPr>
            <w:tcW w:w="1695" w:type="pct"/>
            <w:gridSpan w:val="12"/>
            <w:tcBorders>
              <w:top w:val="single" w:sz="8" w:space="0" w:color="auto"/>
              <w:left w:val="nil"/>
              <w:bottom w:val="nil"/>
              <w:right w:val="single" w:sz="8" w:space="0" w:color="000000"/>
            </w:tcBorders>
            <w:shd w:val="clear" w:color="auto" w:fill="auto"/>
            <w:vAlign w:val="bottom"/>
            <w:hideMark/>
          </w:tcPr>
          <w:p w14:paraId="30B3F5C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AÑO n</w:t>
            </w:r>
          </w:p>
        </w:tc>
      </w:tr>
      <w:tr w:rsidR="00616FDE" w:rsidRPr="00616FDE" w14:paraId="17535E92" w14:textId="77777777" w:rsidTr="00FC10D3">
        <w:trPr>
          <w:trHeight w:val="690"/>
        </w:trPr>
        <w:tc>
          <w:tcPr>
            <w:tcW w:w="1610" w:type="pct"/>
            <w:vMerge/>
            <w:tcBorders>
              <w:top w:val="single" w:sz="8" w:space="0" w:color="auto"/>
              <w:left w:val="single" w:sz="8" w:space="0" w:color="auto"/>
              <w:bottom w:val="single" w:sz="8" w:space="0" w:color="000000"/>
              <w:right w:val="single" w:sz="8" w:space="0" w:color="000000"/>
            </w:tcBorders>
            <w:vAlign w:val="center"/>
            <w:hideMark/>
          </w:tcPr>
          <w:p w14:paraId="44D0B904" w14:textId="77777777" w:rsidR="00616FDE" w:rsidRPr="00616FDE" w:rsidRDefault="00616FDE" w:rsidP="00616FDE">
            <w:pPr>
              <w:spacing w:after="0" w:line="240" w:lineRule="auto"/>
              <w:jc w:val="left"/>
              <w:rPr>
                <w:rFonts w:eastAsia="Times New Roman" w:cs="Arial"/>
                <w:b/>
                <w:bCs/>
                <w:color w:val="000000"/>
                <w:sz w:val="24"/>
                <w:szCs w:val="24"/>
                <w:lang w:eastAsia="es-GT"/>
              </w:rPr>
            </w:pPr>
          </w:p>
        </w:tc>
        <w:tc>
          <w:tcPr>
            <w:tcW w:w="142" w:type="pct"/>
            <w:gridSpan w:val="2"/>
            <w:tcBorders>
              <w:top w:val="single" w:sz="8" w:space="0" w:color="auto"/>
              <w:left w:val="nil"/>
              <w:bottom w:val="single" w:sz="8" w:space="0" w:color="auto"/>
              <w:right w:val="single" w:sz="8" w:space="0" w:color="000000"/>
            </w:tcBorders>
            <w:shd w:val="clear" w:color="auto" w:fill="auto"/>
            <w:textDirection w:val="btLr"/>
            <w:vAlign w:val="bottom"/>
            <w:hideMark/>
          </w:tcPr>
          <w:p w14:paraId="1656AFCA"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Ene</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16A2A0FE"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Feb</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7806E41F"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Mar</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3B6A6DC7"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Abr</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7D023026" w14:textId="77777777" w:rsidR="00616FDE" w:rsidRPr="00616FDE" w:rsidRDefault="00616FDE" w:rsidP="00616FDE">
            <w:pPr>
              <w:spacing w:after="0" w:line="240" w:lineRule="auto"/>
              <w:jc w:val="center"/>
              <w:rPr>
                <w:rFonts w:eastAsia="Times New Roman" w:cs="Arial"/>
                <w:color w:val="000000"/>
                <w:sz w:val="20"/>
                <w:szCs w:val="20"/>
                <w:lang w:eastAsia="es-GT"/>
              </w:rPr>
            </w:pPr>
            <w:proofErr w:type="spellStart"/>
            <w:r w:rsidRPr="00616FDE">
              <w:rPr>
                <w:rFonts w:eastAsia="Times New Roman" w:cs="Arial"/>
                <w:color w:val="000000"/>
                <w:sz w:val="20"/>
                <w:szCs w:val="20"/>
                <w:lang w:eastAsia="es-GT"/>
              </w:rPr>
              <w:t>May</w:t>
            </w:r>
            <w:proofErr w:type="spellEnd"/>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57FE1F3C"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Jun</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4B011D55"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Jul</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04CF2C3C" w14:textId="77777777" w:rsidR="00616FDE" w:rsidRPr="00616FDE" w:rsidRDefault="00616FDE" w:rsidP="00616FDE">
            <w:pPr>
              <w:spacing w:after="0" w:line="240" w:lineRule="auto"/>
              <w:jc w:val="center"/>
              <w:rPr>
                <w:rFonts w:eastAsia="Times New Roman" w:cs="Arial"/>
                <w:color w:val="000000"/>
                <w:sz w:val="20"/>
                <w:szCs w:val="20"/>
                <w:lang w:eastAsia="es-GT"/>
              </w:rPr>
            </w:pPr>
            <w:proofErr w:type="spellStart"/>
            <w:r w:rsidRPr="00616FDE">
              <w:rPr>
                <w:rFonts w:eastAsia="Times New Roman" w:cs="Arial"/>
                <w:color w:val="000000"/>
                <w:sz w:val="20"/>
                <w:szCs w:val="20"/>
                <w:lang w:eastAsia="es-GT"/>
              </w:rPr>
              <w:t>Ago</w:t>
            </w:r>
            <w:proofErr w:type="spellEnd"/>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1AE0B1EC" w14:textId="77777777" w:rsidR="00616FDE" w:rsidRPr="00616FDE" w:rsidRDefault="00616FDE" w:rsidP="00616FDE">
            <w:pPr>
              <w:spacing w:after="0" w:line="240" w:lineRule="auto"/>
              <w:jc w:val="center"/>
              <w:rPr>
                <w:rFonts w:eastAsia="Times New Roman" w:cs="Arial"/>
                <w:color w:val="000000"/>
                <w:sz w:val="20"/>
                <w:szCs w:val="20"/>
                <w:lang w:eastAsia="es-GT"/>
              </w:rPr>
            </w:pPr>
            <w:proofErr w:type="spellStart"/>
            <w:r w:rsidRPr="00616FDE">
              <w:rPr>
                <w:rFonts w:eastAsia="Times New Roman" w:cs="Arial"/>
                <w:color w:val="000000"/>
                <w:sz w:val="20"/>
                <w:szCs w:val="20"/>
                <w:lang w:eastAsia="es-GT"/>
              </w:rPr>
              <w:t>Sep</w:t>
            </w:r>
            <w:proofErr w:type="spellEnd"/>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39166016"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Oct</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A70EC0F"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Nov</w:t>
            </w:r>
          </w:p>
        </w:tc>
        <w:tc>
          <w:tcPr>
            <w:tcW w:w="141" w:type="pct"/>
            <w:tcBorders>
              <w:top w:val="single" w:sz="8" w:space="0" w:color="auto"/>
              <w:left w:val="nil"/>
              <w:bottom w:val="single" w:sz="8" w:space="0" w:color="auto"/>
              <w:right w:val="single" w:sz="8" w:space="0" w:color="auto"/>
            </w:tcBorders>
            <w:shd w:val="clear" w:color="auto" w:fill="auto"/>
            <w:noWrap/>
            <w:textDirection w:val="btLr"/>
            <w:vAlign w:val="bottom"/>
            <w:hideMark/>
          </w:tcPr>
          <w:p w14:paraId="491CBA8A"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Dic</w:t>
            </w:r>
          </w:p>
        </w:tc>
        <w:tc>
          <w:tcPr>
            <w:tcW w:w="141" w:type="pct"/>
            <w:tcBorders>
              <w:top w:val="single" w:sz="8" w:space="0" w:color="auto"/>
              <w:left w:val="nil"/>
              <w:bottom w:val="single" w:sz="8" w:space="0" w:color="auto"/>
              <w:right w:val="single" w:sz="8" w:space="0" w:color="000000"/>
            </w:tcBorders>
            <w:shd w:val="clear" w:color="auto" w:fill="auto"/>
            <w:textDirection w:val="btLr"/>
            <w:vAlign w:val="bottom"/>
            <w:hideMark/>
          </w:tcPr>
          <w:p w14:paraId="6E2D17B9"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Ene</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52F3FB02"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Feb</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74F15DA8"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Mar</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6AA2DF61"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Abr</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05607511" w14:textId="77777777" w:rsidR="00616FDE" w:rsidRPr="00616FDE" w:rsidRDefault="00616FDE" w:rsidP="00616FDE">
            <w:pPr>
              <w:spacing w:after="0" w:line="240" w:lineRule="auto"/>
              <w:jc w:val="center"/>
              <w:rPr>
                <w:rFonts w:eastAsia="Times New Roman" w:cs="Arial"/>
                <w:color w:val="000000"/>
                <w:sz w:val="20"/>
                <w:szCs w:val="20"/>
                <w:lang w:eastAsia="es-GT"/>
              </w:rPr>
            </w:pPr>
            <w:proofErr w:type="spellStart"/>
            <w:r w:rsidRPr="00616FDE">
              <w:rPr>
                <w:rFonts w:eastAsia="Times New Roman" w:cs="Arial"/>
                <w:color w:val="000000"/>
                <w:sz w:val="20"/>
                <w:szCs w:val="20"/>
                <w:lang w:eastAsia="es-GT"/>
              </w:rPr>
              <w:t>May</w:t>
            </w:r>
            <w:proofErr w:type="spellEnd"/>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6077C512"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Jun</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6DD030B5"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Jul</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66E9828B" w14:textId="77777777" w:rsidR="00616FDE" w:rsidRPr="00616FDE" w:rsidRDefault="00616FDE" w:rsidP="00616FDE">
            <w:pPr>
              <w:spacing w:after="0" w:line="240" w:lineRule="auto"/>
              <w:jc w:val="center"/>
              <w:rPr>
                <w:rFonts w:eastAsia="Times New Roman" w:cs="Arial"/>
                <w:color w:val="000000"/>
                <w:sz w:val="20"/>
                <w:szCs w:val="20"/>
                <w:lang w:eastAsia="es-GT"/>
              </w:rPr>
            </w:pPr>
            <w:proofErr w:type="spellStart"/>
            <w:r w:rsidRPr="00616FDE">
              <w:rPr>
                <w:rFonts w:eastAsia="Times New Roman" w:cs="Arial"/>
                <w:color w:val="000000"/>
                <w:sz w:val="20"/>
                <w:szCs w:val="20"/>
                <w:lang w:eastAsia="es-GT"/>
              </w:rPr>
              <w:t>Ago</w:t>
            </w:r>
            <w:proofErr w:type="spellEnd"/>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741F2D4" w14:textId="77777777" w:rsidR="00616FDE" w:rsidRPr="00616FDE" w:rsidRDefault="00616FDE" w:rsidP="00616FDE">
            <w:pPr>
              <w:spacing w:after="0" w:line="240" w:lineRule="auto"/>
              <w:jc w:val="center"/>
              <w:rPr>
                <w:rFonts w:eastAsia="Times New Roman" w:cs="Arial"/>
                <w:color w:val="000000"/>
                <w:sz w:val="20"/>
                <w:szCs w:val="20"/>
                <w:lang w:eastAsia="es-GT"/>
              </w:rPr>
            </w:pPr>
            <w:proofErr w:type="spellStart"/>
            <w:r w:rsidRPr="00616FDE">
              <w:rPr>
                <w:rFonts w:eastAsia="Times New Roman" w:cs="Arial"/>
                <w:color w:val="000000"/>
                <w:sz w:val="20"/>
                <w:szCs w:val="20"/>
                <w:lang w:eastAsia="es-GT"/>
              </w:rPr>
              <w:t>Sep</w:t>
            </w:r>
            <w:proofErr w:type="spellEnd"/>
          </w:p>
        </w:tc>
        <w:tc>
          <w:tcPr>
            <w:tcW w:w="142"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80D6ACF"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Oct</w:t>
            </w:r>
          </w:p>
        </w:tc>
        <w:tc>
          <w:tcPr>
            <w:tcW w:w="142"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5C75F18"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Nov</w:t>
            </w:r>
          </w:p>
        </w:tc>
        <w:tc>
          <w:tcPr>
            <w:tcW w:w="141" w:type="pct"/>
            <w:tcBorders>
              <w:top w:val="single" w:sz="8" w:space="0" w:color="auto"/>
              <w:left w:val="nil"/>
              <w:bottom w:val="single" w:sz="8" w:space="0" w:color="auto"/>
              <w:right w:val="single" w:sz="8" w:space="0" w:color="auto"/>
            </w:tcBorders>
            <w:shd w:val="clear" w:color="auto" w:fill="auto"/>
            <w:noWrap/>
            <w:textDirection w:val="btLr"/>
            <w:vAlign w:val="bottom"/>
            <w:hideMark/>
          </w:tcPr>
          <w:p w14:paraId="6C97D1AA"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Dic</w:t>
            </w:r>
          </w:p>
        </w:tc>
      </w:tr>
      <w:tr w:rsidR="00616FDE" w:rsidRPr="00616FDE" w14:paraId="6EDE461A" w14:textId="77777777" w:rsidTr="00FC10D3">
        <w:trPr>
          <w:trHeight w:val="20"/>
        </w:trPr>
        <w:tc>
          <w:tcPr>
            <w:tcW w:w="1610" w:type="pct"/>
            <w:tcBorders>
              <w:top w:val="single" w:sz="8" w:space="0" w:color="auto"/>
              <w:left w:val="single" w:sz="8" w:space="0" w:color="auto"/>
              <w:bottom w:val="single" w:sz="4" w:space="0" w:color="auto"/>
              <w:right w:val="single" w:sz="8" w:space="0" w:color="000000"/>
            </w:tcBorders>
            <w:shd w:val="clear" w:color="auto" w:fill="auto"/>
            <w:hideMark/>
          </w:tcPr>
          <w:p w14:paraId="745FCB98" w14:textId="77777777" w:rsidR="00616FDE" w:rsidRPr="00616FDE" w:rsidRDefault="00616FDE" w:rsidP="00616FDE">
            <w:pPr>
              <w:spacing w:after="0" w:line="240" w:lineRule="auto"/>
              <w:jc w:val="left"/>
              <w:rPr>
                <w:rFonts w:eastAsia="Times New Roman" w:cs="Arial"/>
                <w:b/>
                <w:bCs/>
                <w:color w:val="000000"/>
                <w:sz w:val="18"/>
                <w:szCs w:val="18"/>
                <w:lang w:eastAsia="es-GT"/>
              </w:rPr>
            </w:pPr>
            <w:r w:rsidRPr="00616FDE">
              <w:rPr>
                <w:rFonts w:eastAsia="Times New Roman" w:cs="Arial"/>
                <w:b/>
                <w:bCs/>
                <w:color w:val="000000"/>
                <w:sz w:val="18"/>
                <w:szCs w:val="18"/>
                <w:lang w:eastAsia="es-GT"/>
              </w:rPr>
              <w:t>10.1 Actividades pre-aprovechamiento</w:t>
            </w:r>
          </w:p>
        </w:tc>
        <w:tc>
          <w:tcPr>
            <w:tcW w:w="142" w:type="pct"/>
            <w:gridSpan w:val="2"/>
            <w:tcBorders>
              <w:top w:val="nil"/>
              <w:left w:val="nil"/>
              <w:bottom w:val="single" w:sz="4" w:space="0" w:color="auto"/>
              <w:right w:val="single" w:sz="4" w:space="0" w:color="auto"/>
            </w:tcBorders>
            <w:shd w:val="clear" w:color="auto" w:fill="auto"/>
            <w:vAlign w:val="bottom"/>
            <w:hideMark/>
          </w:tcPr>
          <w:p w14:paraId="1A128E2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54E3C1B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408C2E2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5CD3546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258C84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308511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411BBE8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60689BA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8283D5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AC727F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55559B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265FAEA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FBC091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BB5C20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6E2288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D3927D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4BA65D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DE25AFA" w14:textId="77777777" w:rsidR="00616FDE" w:rsidRPr="00616FDE" w:rsidRDefault="00616FDE" w:rsidP="00616FDE">
            <w:pPr>
              <w:spacing w:after="0" w:line="240" w:lineRule="auto"/>
              <w:jc w:val="center"/>
              <w:rPr>
                <w:rFonts w:eastAsia="Times New Roman" w:cs="Arial"/>
                <w:b/>
                <w:bCs/>
                <w:color w:val="FFFFFF"/>
                <w:sz w:val="24"/>
                <w:szCs w:val="24"/>
                <w:lang w:eastAsia="es-GT"/>
              </w:rPr>
            </w:pPr>
            <w:r w:rsidRPr="00616FDE">
              <w:rPr>
                <w:rFonts w:eastAsia="Times New Roman" w:cs="Arial"/>
                <w:b/>
                <w:bCs/>
                <w:color w:val="FFFFFF"/>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FC8E92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9A68B0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530C5B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7B1ECBF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6783703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3874AB5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01E681AC"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0344C4E"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Delimitación de la unidad de manejo</w:t>
            </w:r>
          </w:p>
        </w:tc>
        <w:tc>
          <w:tcPr>
            <w:tcW w:w="142" w:type="pct"/>
            <w:gridSpan w:val="2"/>
            <w:tcBorders>
              <w:top w:val="nil"/>
              <w:left w:val="nil"/>
              <w:bottom w:val="single" w:sz="4" w:space="0" w:color="auto"/>
              <w:right w:val="single" w:sz="4" w:space="0" w:color="auto"/>
            </w:tcBorders>
            <w:shd w:val="clear" w:color="auto" w:fill="auto"/>
            <w:vAlign w:val="bottom"/>
            <w:hideMark/>
          </w:tcPr>
          <w:p w14:paraId="516025B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70941EC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7D6E43D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0A2E415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B8D682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6AE210F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DB28BC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45AA4C3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13A562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608329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38ABB6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1C45313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57EFFE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42BF55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570F6A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9B461C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816FC5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54DC27B1" w14:textId="77777777" w:rsidR="00616FDE" w:rsidRPr="00616FDE" w:rsidRDefault="00616FDE" w:rsidP="00616FDE">
            <w:pPr>
              <w:spacing w:after="0" w:line="240" w:lineRule="auto"/>
              <w:jc w:val="center"/>
              <w:rPr>
                <w:rFonts w:eastAsia="Times New Roman" w:cs="Arial"/>
                <w:b/>
                <w:bCs/>
                <w:color w:val="FFFFFF"/>
                <w:sz w:val="24"/>
                <w:szCs w:val="24"/>
                <w:lang w:eastAsia="es-GT"/>
              </w:rPr>
            </w:pPr>
            <w:r w:rsidRPr="00616FDE">
              <w:rPr>
                <w:rFonts w:eastAsia="Times New Roman" w:cs="Arial"/>
                <w:b/>
                <w:bCs/>
                <w:color w:val="FFFFFF"/>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CEB9C1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5CF588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E83DB6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385E12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21A847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3E59463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7C988774"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03095BFC"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 xml:space="preserve">Delimitación del área de producción y </w:t>
            </w:r>
            <w:r w:rsidRPr="00616FDE">
              <w:rPr>
                <w:rFonts w:eastAsia="Times New Roman" w:cs="Arial"/>
                <w:color w:val="000000"/>
                <w:sz w:val="18"/>
                <w:szCs w:val="18"/>
                <w:lang w:eastAsia="es-GT"/>
              </w:rPr>
              <w:br/>
              <w:t>protección</w:t>
            </w:r>
          </w:p>
        </w:tc>
        <w:tc>
          <w:tcPr>
            <w:tcW w:w="142" w:type="pct"/>
            <w:gridSpan w:val="2"/>
            <w:tcBorders>
              <w:top w:val="nil"/>
              <w:left w:val="nil"/>
              <w:bottom w:val="single" w:sz="4" w:space="0" w:color="auto"/>
              <w:right w:val="single" w:sz="4" w:space="0" w:color="auto"/>
            </w:tcBorders>
            <w:shd w:val="clear" w:color="auto" w:fill="auto"/>
            <w:vAlign w:val="bottom"/>
            <w:hideMark/>
          </w:tcPr>
          <w:p w14:paraId="191A846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29553FB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4679664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3A56690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008B95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09BC13F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0F574CF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32F7B5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6F9B7E8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B51537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9FCAB7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2D4AD1E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A62F39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128BB6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02AB4C4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09AB13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98D47E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4C0C26E1" w14:textId="77777777" w:rsidR="00616FDE" w:rsidRPr="00616FDE" w:rsidRDefault="00616FDE" w:rsidP="00616FDE">
            <w:pPr>
              <w:spacing w:after="0" w:line="240" w:lineRule="auto"/>
              <w:jc w:val="center"/>
              <w:rPr>
                <w:rFonts w:eastAsia="Times New Roman" w:cs="Arial"/>
                <w:b/>
                <w:bCs/>
                <w:color w:val="FFFFFF"/>
                <w:sz w:val="24"/>
                <w:szCs w:val="24"/>
                <w:lang w:eastAsia="es-GT"/>
              </w:rPr>
            </w:pPr>
            <w:r w:rsidRPr="00616FDE">
              <w:rPr>
                <w:rFonts w:eastAsia="Times New Roman" w:cs="Arial"/>
                <w:b/>
                <w:bCs/>
                <w:color w:val="FFFFFF"/>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93C54C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A8D950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49C4BD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0B159C4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5719BD6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11837E7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14F9AF2E"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02916BA0"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Toma de información de campo y censo forestal</w:t>
            </w:r>
          </w:p>
        </w:tc>
        <w:tc>
          <w:tcPr>
            <w:tcW w:w="142" w:type="pct"/>
            <w:gridSpan w:val="2"/>
            <w:tcBorders>
              <w:top w:val="nil"/>
              <w:left w:val="nil"/>
              <w:bottom w:val="single" w:sz="4" w:space="0" w:color="auto"/>
              <w:right w:val="single" w:sz="4" w:space="0" w:color="auto"/>
            </w:tcBorders>
            <w:shd w:val="clear" w:color="auto" w:fill="auto"/>
            <w:vAlign w:val="bottom"/>
            <w:hideMark/>
          </w:tcPr>
          <w:p w14:paraId="1FDA7D9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1C11DB7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741E00A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3E0C1A5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15BC92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6940006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575C74B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0F66FA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5925B44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681EF7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1CD9D9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1823D4D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1A9294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41A1553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654F29A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8FE8DA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88CA47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568E6BE8" w14:textId="77777777" w:rsidR="00616FDE" w:rsidRPr="00616FDE" w:rsidRDefault="00616FDE" w:rsidP="00616FDE">
            <w:pPr>
              <w:spacing w:after="0" w:line="240" w:lineRule="auto"/>
              <w:jc w:val="center"/>
              <w:rPr>
                <w:rFonts w:eastAsia="Times New Roman" w:cs="Arial"/>
                <w:b/>
                <w:bCs/>
                <w:color w:val="FFFFFF"/>
                <w:sz w:val="24"/>
                <w:szCs w:val="24"/>
                <w:lang w:eastAsia="es-GT"/>
              </w:rPr>
            </w:pPr>
            <w:r w:rsidRPr="00616FDE">
              <w:rPr>
                <w:rFonts w:eastAsia="Times New Roman" w:cs="Arial"/>
                <w:b/>
                <w:bCs/>
                <w:color w:val="FFFFFF"/>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0CE74B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B60EE6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0A7597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F1FCE9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4244948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5C03B31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670951BC"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49C231EE"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 xml:space="preserve">Marcación de árboles semilleros, caminos y </w:t>
            </w:r>
            <w:proofErr w:type="spellStart"/>
            <w:r w:rsidRPr="00616FDE">
              <w:rPr>
                <w:rFonts w:eastAsia="Times New Roman" w:cs="Arial"/>
                <w:color w:val="000000"/>
                <w:sz w:val="18"/>
                <w:szCs w:val="18"/>
                <w:lang w:eastAsia="es-GT"/>
              </w:rPr>
              <w:t>bacadillas</w:t>
            </w:r>
            <w:proofErr w:type="spellEnd"/>
            <w:r w:rsidRPr="00616FDE">
              <w:rPr>
                <w:rFonts w:eastAsia="Times New Roman" w:cs="Arial"/>
                <w:color w:val="000000"/>
                <w:sz w:val="18"/>
                <w:szCs w:val="18"/>
                <w:lang w:eastAsia="es-GT"/>
              </w:rPr>
              <w:t>, corte de lianas, diseño de caminos</w:t>
            </w:r>
          </w:p>
        </w:tc>
        <w:tc>
          <w:tcPr>
            <w:tcW w:w="142" w:type="pct"/>
            <w:gridSpan w:val="2"/>
            <w:tcBorders>
              <w:top w:val="nil"/>
              <w:left w:val="nil"/>
              <w:bottom w:val="single" w:sz="4" w:space="0" w:color="auto"/>
              <w:right w:val="single" w:sz="4" w:space="0" w:color="auto"/>
            </w:tcBorders>
            <w:shd w:val="clear" w:color="auto" w:fill="auto"/>
            <w:vAlign w:val="bottom"/>
            <w:hideMark/>
          </w:tcPr>
          <w:p w14:paraId="3A02567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06BC1FB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7A19C5C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49C5981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C68B61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81EADB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6BFABD5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0D3D879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0C88A56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13EDEB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3F34BC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77AEF2C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0DA47BD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A2F756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09B857F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012C33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AD903A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26F021B" w14:textId="77777777" w:rsidR="00616FDE" w:rsidRPr="00616FDE" w:rsidRDefault="00616FDE" w:rsidP="00616FDE">
            <w:pPr>
              <w:spacing w:after="0" w:line="240" w:lineRule="auto"/>
              <w:jc w:val="center"/>
              <w:rPr>
                <w:rFonts w:eastAsia="Times New Roman" w:cs="Arial"/>
                <w:b/>
                <w:bCs/>
                <w:color w:val="FFFFFF"/>
                <w:sz w:val="24"/>
                <w:szCs w:val="24"/>
                <w:lang w:eastAsia="es-GT"/>
              </w:rPr>
            </w:pPr>
            <w:r w:rsidRPr="00616FDE">
              <w:rPr>
                <w:rFonts w:eastAsia="Times New Roman" w:cs="Arial"/>
                <w:b/>
                <w:bCs/>
                <w:color w:val="FFFFFF"/>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7B0897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A969B4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ECF049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56EF4DD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5896A0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73B44D6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56DFA296"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B918EDB"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Procesamiento de la información de campo</w:t>
            </w:r>
          </w:p>
        </w:tc>
        <w:tc>
          <w:tcPr>
            <w:tcW w:w="142" w:type="pct"/>
            <w:gridSpan w:val="2"/>
            <w:tcBorders>
              <w:top w:val="nil"/>
              <w:left w:val="nil"/>
              <w:bottom w:val="single" w:sz="4" w:space="0" w:color="auto"/>
              <w:right w:val="single" w:sz="4" w:space="0" w:color="auto"/>
            </w:tcBorders>
            <w:shd w:val="clear" w:color="auto" w:fill="auto"/>
            <w:vAlign w:val="bottom"/>
            <w:hideMark/>
          </w:tcPr>
          <w:p w14:paraId="4A22678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24EAD5E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601CBE4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49BDA9C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0C27F3C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3C06FC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88E59D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4818D6C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BF49C6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221353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F04884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6BECF64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CB06CE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74E26B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C311E9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37053D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74D1AA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40521E9" w14:textId="77777777" w:rsidR="00616FDE" w:rsidRPr="00616FDE" w:rsidRDefault="00616FDE" w:rsidP="00616FDE">
            <w:pPr>
              <w:spacing w:after="0" w:line="240" w:lineRule="auto"/>
              <w:jc w:val="center"/>
              <w:rPr>
                <w:rFonts w:eastAsia="Times New Roman" w:cs="Arial"/>
                <w:b/>
                <w:bCs/>
                <w:color w:val="FFFFFF"/>
                <w:sz w:val="24"/>
                <w:szCs w:val="24"/>
                <w:lang w:eastAsia="es-GT"/>
              </w:rPr>
            </w:pPr>
            <w:r w:rsidRPr="00616FDE">
              <w:rPr>
                <w:rFonts w:eastAsia="Times New Roman" w:cs="Arial"/>
                <w:b/>
                <w:bCs/>
                <w:color w:val="FFFFFF"/>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3F2B0E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07A404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D01997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169861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849A64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7C7CB2A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09E4CF60"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5C6D4B8D"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Elaboración de plan de manejo</w:t>
            </w:r>
          </w:p>
        </w:tc>
        <w:tc>
          <w:tcPr>
            <w:tcW w:w="142" w:type="pct"/>
            <w:gridSpan w:val="2"/>
            <w:tcBorders>
              <w:top w:val="nil"/>
              <w:left w:val="nil"/>
              <w:bottom w:val="single" w:sz="4" w:space="0" w:color="auto"/>
              <w:right w:val="single" w:sz="4" w:space="0" w:color="auto"/>
            </w:tcBorders>
            <w:shd w:val="clear" w:color="auto" w:fill="auto"/>
            <w:vAlign w:val="bottom"/>
            <w:hideMark/>
          </w:tcPr>
          <w:p w14:paraId="67F8521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3C72FFF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22D2BA5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09436F0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B06333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7E75AC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4192A57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1E294E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5C77577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6963E34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813BDB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6862E16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46E6C9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0B4972F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BCD375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AD0DFD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A292AA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08553A4F" w14:textId="77777777" w:rsidR="00616FDE" w:rsidRPr="00616FDE" w:rsidRDefault="00616FDE" w:rsidP="00616FDE">
            <w:pPr>
              <w:spacing w:after="0" w:line="240" w:lineRule="auto"/>
              <w:jc w:val="center"/>
              <w:rPr>
                <w:rFonts w:eastAsia="Times New Roman" w:cs="Arial"/>
                <w:b/>
                <w:bCs/>
                <w:color w:val="FFFFFF"/>
                <w:sz w:val="24"/>
                <w:szCs w:val="24"/>
                <w:lang w:eastAsia="es-GT"/>
              </w:rPr>
            </w:pPr>
            <w:r w:rsidRPr="00616FDE">
              <w:rPr>
                <w:rFonts w:eastAsia="Times New Roman" w:cs="Arial"/>
                <w:b/>
                <w:bCs/>
                <w:color w:val="FFFFFF"/>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8AA97A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389C3C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72893C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1AB9A45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5EE1704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099DE84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3C9CF8A6"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29F458B6"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Retiro y disposición de desechos sólidos y líquidos</w:t>
            </w:r>
          </w:p>
        </w:tc>
        <w:tc>
          <w:tcPr>
            <w:tcW w:w="142" w:type="pct"/>
            <w:gridSpan w:val="2"/>
            <w:tcBorders>
              <w:top w:val="nil"/>
              <w:left w:val="nil"/>
              <w:bottom w:val="single" w:sz="4" w:space="0" w:color="auto"/>
              <w:right w:val="single" w:sz="4" w:space="0" w:color="auto"/>
            </w:tcBorders>
            <w:shd w:val="clear" w:color="auto" w:fill="auto"/>
            <w:vAlign w:val="bottom"/>
            <w:hideMark/>
          </w:tcPr>
          <w:p w14:paraId="1DFC18D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6B52621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528B33E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4153DDE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4974690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1ED9B9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6376C13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5DDFB1F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69BA95F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618D52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1B6865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024BDE5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39E894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6404329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014DF1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BC0075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0E784F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CE45C62" w14:textId="77777777" w:rsidR="00616FDE" w:rsidRPr="00616FDE" w:rsidRDefault="00616FDE" w:rsidP="00616FDE">
            <w:pPr>
              <w:spacing w:after="0" w:line="240" w:lineRule="auto"/>
              <w:jc w:val="center"/>
              <w:rPr>
                <w:rFonts w:eastAsia="Times New Roman" w:cs="Arial"/>
                <w:b/>
                <w:bCs/>
                <w:color w:val="FFFFFF"/>
                <w:sz w:val="24"/>
                <w:szCs w:val="24"/>
                <w:lang w:eastAsia="es-GT"/>
              </w:rPr>
            </w:pPr>
            <w:r w:rsidRPr="00616FDE">
              <w:rPr>
                <w:rFonts w:eastAsia="Times New Roman" w:cs="Arial"/>
                <w:b/>
                <w:bCs/>
                <w:color w:val="FFFFFF"/>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FB8E9F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3F4F58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77B665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04115FC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29946F7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3E862DE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443CB4A7"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CFBD570"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Patrullajes para prevenir talas ilícitas</w:t>
            </w:r>
          </w:p>
        </w:tc>
        <w:tc>
          <w:tcPr>
            <w:tcW w:w="142" w:type="pct"/>
            <w:gridSpan w:val="2"/>
            <w:tcBorders>
              <w:top w:val="nil"/>
              <w:left w:val="nil"/>
              <w:bottom w:val="single" w:sz="4" w:space="0" w:color="auto"/>
              <w:right w:val="single" w:sz="4" w:space="0" w:color="auto"/>
            </w:tcBorders>
            <w:shd w:val="clear" w:color="auto" w:fill="auto"/>
            <w:vAlign w:val="bottom"/>
            <w:hideMark/>
          </w:tcPr>
          <w:p w14:paraId="1438216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867104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34E7C6F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3AC999E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322CD8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934536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77013D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1B7251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A17679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EED92C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B239E8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60846AA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2FCF79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DB4258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311015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E6E2BA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38D312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AA2B72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F59FA4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9E4950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136B9D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5B85183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1BFEFA6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1FD8338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470E9B85"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7EB4DDF"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 xml:space="preserve">Identificación y mapeo de áreas críticas a </w:t>
            </w:r>
            <w:r w:rsidRPr="00616FDE">
              <w:rPr>
                <w:rFonts w:eastAsia="Times New Roman" w:cs="Arial"/>
                <w:color w:val="000000"/>
                <w:sz w:val="18"/>
                <w:szCs w:val="18"/>
                <w:lang w:eastAsia="es-GT"/>
              </w:rPr>
              <w:br/>
              <w:t>incendios forestales</w:t>
            </w:r>
          </w:p>
        </w:tc>
        <w:tc>
          <w:tcPr>
            <w:tcW w:w="142" w:type="pct"/>
            <w:gridSpan w:val="2"/>
            <w:tcBorders>
              <w:top w:val="nil"/>
              <w:left w:val="nil"/>
              <w:bottom w:val="single" w:sz="4" w:space="0" w:color="auto"/>
              <w:right w:val="single" w:sz="4" w:space="0" w:color="auto"/>
            </w:tcBorders>
            <w:shd w:val="clear" w:color="auto" w:fill="auto"/>
            <w:vAlign w:val="bottom"/>
            <w:hideMark/>
          </w:tcPr>
          <w:p w14:paraId="491750B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E81054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56B44B7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5DC0B3F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4C484A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2222C4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408597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F5CBEE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414CF9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D6C3FE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CDD34C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1D3F5DD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2FEB70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0C03F7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A4E98D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44AFC5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BBFC6A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735238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CA1B01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1EE24D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8086A4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75E210A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7CA53E5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6A54821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3A7746AC"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167112E3"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Construcción de brechas o rondas perimetrales cortafuego</w:t>
            </w:r>
          </w:p>
        </w:tc>
        <w:tc>
          <w:tcPr>
            <w:tcW w:w="142" w:type="pct"/>
            <w:gridSpan w:val="2"/>
            <w:tcBorders>
              <w:top w:val="nil"/>
              <w:left w:val="nil"/>
              <w:bottom w:val="single" w:sz="4" w:space="0" w:color="auto"/>
              <w:right w:val="single" w:sz="4" w:space="0" w:color="auto"/>
            </w:tcBorders>
            <w:shd w:val="clear" w:color="auto" w:fill="auto"/>
            <w:vAlign w:val="bottom"/>
            <w:hideMark/>
          </w:tcPr>
          <w:p w14:paraId="0AEE529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3E2AF8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5A7413D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32295A6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77DBF3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E1E6C3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02B3B5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590A15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88A88E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5B3015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F46AD3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156FC53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BED853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21CEF6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B18A9C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C35A74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15E6DC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EA5A31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36D72C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8D83D1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AAB7EA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027BA5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7F239ED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1491DA7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5441D0AF"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0CDF11D9"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Manejo de combustible y/o silvicultura preventiva</w:t>
            </w:r>
          </w:p>
        </w:tc>
        <w:tc>
          <w:tcPr>
            <w:tcW w:w="142" w:type="pct"/>
            <w:gridSpan w:val="2"/>
            <w:tcBorders>
              <w:top w:val="nil"/>
              <w:left w:val="nil"/>
              <w:bottom w:val="single" w:sz="4" w:space="0" w:color="auto"/>
              <w:right w:val="single" w:sz="4" w:space="0" w:color="auto"/>
            </w:tcBorders>
            <w:shd w:val="clear" w:color="auto" w:fill="auto"/>
            <w:vAlign w:val="bottom"/>
            <w:hideMark/>
          </w:tcPr>
          <w:p w14:paraId="64BC71B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C6483E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272514C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5499EFC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091747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72D259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A08B69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B51FF1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3B525B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7740AE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9D3600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6D183FD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655FDA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BF02AA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7A1641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588D5B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D7C8D4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E44999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8C3E8C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EC5EE5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A5637F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58AE7BF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8D770A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3C09850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10765F20"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7BEFB3AB"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 xml:space="preserve">Identificación de puntos para monitorear incendios </w:t>
            </w:r>
            <w:r w:rsidRPr="00616FDE">
              <w:rPr>
                <w:rFonts w:eastAsia="Times New Roman" w:cs="Arial"/>
                <w:color w:val="000000"/>
                <w:sz w:val="18"/>
                <w:szCs w:val="18"/>
                <w:lang w:eastAsia="es-GT"/>
              </w:rPr>
              <w:br/>
              <w:t>forestales</w:t>
            </w:r>
          </w:p>
        </w:tc>
        <w:tc>
          <w:tcPr>
            <w:tcW w:w="142" w:type="pct"/>
            <w:gridSpan w:val="2"/>
            <w:tcBorders>
              <w:top w:val="nil"/>
              <w:left w:val="nil"/>
              <w:bottom w:val="single" w:sz="4" w:space="0" w:color="auto"/>
              <w:right w:val="single" w:sz="4" w:space="0" w:color="auto"/>
            </w:tcBorders>
            <w:shd w:val="clear" w:color="auto" w:fill="auto"/>
            <w:vAlign w:val="bottom"/>
            <w:hideMark/>
          </w:tcPr>
          <w:p w14:paraId="35CCAF1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866DF7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6D97188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5895573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43F1D1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44CB65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DFC8C3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C9BD49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136E70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24A4A1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7093DE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4899AAA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A35992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541FD2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F99CF0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AA753A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040CB9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0CE3F5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361836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EFB4EE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A0FB6A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17DE4B4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45FAC83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40E0F07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2DEF4C79"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282C0A32"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Patrullajes de monitoreo terrestre para detectar incendios forestales</w:t>
            </w:r>
          </w:p>
        </w:tc>
        <w:tc>
          <w:tcPr>
            <w:tcW w:w="142" w:type="pct"/>
            <w:gridSpan w:val="2"/>
            <w:tcBorders>
              <w:top w:val="nil"/>
              <w:left w:val="nil"/>
              <w:bottom w:val="single" w:sz="4" w:space="0" w:color="auto"/>
              <w:right w:val="single" w:sz="4" w:space="0" w:color="auto"/>
            </w:tcBorders>
            <w:shd w:val="clear" w:color="auto" w:fill="auto"/>
            <w:vAlign w:val="bottom"/>
            <w:hideMark/>
          </w:tcPr>
          <w:p w14:paraId="3C8FE32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70A117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584D6C0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2D3557C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27538F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6176D7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BCF535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BBBD8C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079789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F14B27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80E74B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3D9F637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6B7E32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79188C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53A57E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A4ADF3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561C72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320EC6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11A9DE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527DF3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5AB11F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7EDD8B3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1432D6A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7D61D9D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5E65001B"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50559480"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 xml:space="preserve">Capacitación del personal en prevención y control de </w:t>
            </w:r>
            <w:r w:rsidRPr="00616FDE">
              <w:rPr>
                <w:rFonts w:eastAsia="Times New Roman" w:cs="Arial"/>
                <w:color w:val="000000"/>
                <w:sz w:val="18"/>
                <w:szCs w:val="18"/>
                <w:lang w:eastAsia="es-GT"/>
              </w:rPr>
              <w:br/>
              <w:t>incendios forestales</w:t>
            </w:r>
          </w:p>
        </w:tc>
        <w:tc>
          <w:tcPr>
            <w:tcW w:w="142" w:type="pct"/>
            <w:gridSpan w:val="2"/>
            <w:tcBorders>
              <w:top w:val="nil"/>
              <w:left w:val="nil"/>
              <w:bottom w:val="single" w:sz="4" w:space="0" w:color="auto"/>
              <w:right w:val="single" w:sz="4" w:space="0" w:color="auto"/>
            </w:tcBorders>
            <w:shd w:val="clear" w:color="auto" w:fill="auto"/>
            <w:vAlign w:val="bottom"/>
            <w:hideMark/>
          </w:tcPr>
          <w:p w14:paraId="7E2EC47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33424D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6276C9B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02262BE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D6E36E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83BE49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CBCCAE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1C097D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48D2AF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6B5C06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5A359F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66BECF5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12607F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B0B644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F127BF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32B795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5DAF60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C1DCC2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E2DCAE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DCF19B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D19D0E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270F95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319CE3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00086DB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4F97F5C7"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3C1FFB9"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 xml:space="preserve">Adquisición de equipo para el control de incendios </w:t>
            </w:r>
            <w:r w:rsidRPr="00616FDE">
              <w:rPr>
                <w:rFonts w:eastAsia="Times New Roman" w:cs="Arial"/>
                <w:color w:val="000000"/>
                <w:sz w:val="18"/>
                <w:szCs w:val="18"/>
                <w:lang w:eastAsia="es-GT"/>
              </w:rPr>
              <w:br/>
              <w:t>forestales</w:t>
            </w:r>
          </w:p>
        </w:tc>
        <w:tc>
          <w:tcPr>
            <w:tcW w:w="142" w:type="pct"/>
            <w:gridSpan w:val="2"/>
            <w:tcBorders>
              <w:top w:val="nil"/>
              <w:left w:val="nil"/>
              <w:bottom w:val="single" w:sz="4" w:space="0" w:color="auto"/>
              <w:right w:val="single" w:sz="4" w:space="0" w:color="auto"/>
            </w:tcBorders>
            <w:shd w:val="clear" w:color="auto" w:fill="auto"/>
            <w:vAlign w:val="bottom"/>
            <w:hideMark/>
          </w:tcPr>
          <w:p w14:paraId="247C439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E3A849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35FEB68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07AC5E8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AB3884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4801C2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1C5EB7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0E6735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3E3C54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413BAC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3F19F3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0776C86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2F381D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2CA090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BCA04A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022293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99498B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4B4A8D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1BDDE3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C0331A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194EB0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9091BB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2D795A2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2385659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191AA85B"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13BCA08C"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Control y liquidación de incendios forestales</w:t>
            </w:r>
          </w:p>
        </w:tc>
        <w:tc>
          <w:tcPr>
            <w:tcW w:w="142" w:type="pct"/>
            <w:gridSpan w:val="2"/>
            <w:tcBorders>
              <w:top w:val="nil"/>
              <w:left w:val="nil"/>
              <w:bottom w:val="single" w:sz="4" w:space="0" w:color="auto"/>
              <w:right w:val="single" w:sz="4" w:space="0" w:color="auto"/>
            </w:tcBorders>
            <w:shd w:val="clear" w:color="auto" w:fill="auto"/>
            <w:vAlign w:val="bottom"/>
            <w:hideMark/>
          </w:tcPr>
          <w:p w14:paraId="4667D8C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8F318F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41108B3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32B8FF7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E2D4D3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AF7769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28E643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BA668A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A09484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1277AF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2A4B95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5466D1D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78DD8E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7C7436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270A6D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6BCA42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DF31CA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29FF9E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E420F3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74DBE9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C948C8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19DF03D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1BA1F90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2FDBAA2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639F43AD"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2EB961E8"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Monitoreo y evaluación de incendios forestales</w:t>
            </w:r>
          </w:p>
        </w:tc>
        <w:tc>
          <w:tcPr>
            <w:tcW w:w="142" w:type="pct"/>
            <w:gridSpan w:val="2"/>
            <w:tcBorders>
              <w:top w:val="nil"/>
              <w:left w:val="nil"/>
              <w:bottom w:val="single" w:sz="4" w:space="0" w:color="auto"/>
              <w:right w:val="single" w:sz="4" w:space="0" w:color="auto"/>
            </w:tcBorders>
            <w:shd w:val="clear" w:color="auto" w:fill="auto"/>
            <w:vAlign w:val="bottom"/>
            <w:hideMark/>
          </w:tcPr>
          <w:p w14:paraId="18EDD9A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7C2888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7CFC356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7299773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47FB89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2D8A46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C28352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D8BC6F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65C317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9E19BE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F26132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12B9A82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774594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591B75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23411A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296D7B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FDF48D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3FA9FD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0D31AB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DB4412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735811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2AA6211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4250C2C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2F4E22F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764696AF"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FF432AA"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Medidas para la prevención de plagas y enfermedades forestales</w:t>
            </w:r>
          </w:p>
        </w:tc>
        <w:tc>
          <w:tcPr>
            <w:tcW w:w="142" w:type="pct"/>
            <w:gridSpan w:val="2"/>
            <w:tcBorders>
              <w:top w:val="nil"/>
              <w:left w:val="nil"/>
              <w:bottom w:val="single" w:sz="4" w:space="0" w:color="auto"/>
              <w:right w:val="single" w:sz="4" w:space="0" w:color="auto"/>
            </w:tcBorders>
            <w:shd w:val="clear" w:color="auto" w:fill="auto"/>
            <w:vAlign w:val="bottom"/>
            <w:hideMark/>
          </w:tcPr>
          <w:p w14:paraId="0648966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9BE9D9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10B0C88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690ABE7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C3A7F2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B2CC86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011952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D92C7D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308529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154AD5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88AB79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6CB15B7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B0FD4F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96AD8D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30D450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F1D519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2CEFAA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971828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2A9239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DC6A78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915B9E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41891D1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442EF81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58EF7AC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7A9CD6A8"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0D0FA8B8"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Medidas para el control de plagas y enfermedades</w:t>
            </w:r>
          </w:p>
        </w:tc>
        <w:tc>
          <w:tcPr>
            <w:tcW w:w="142" w:type="pct"/>
            <w:gridSpan w:val="2"/>
            <w:tcBorders>
              <w:top w:val="nil"/>
              <w:left w:val="nil"/>
              <w:bottom w:val="single" w:sz="4" w:space="0" w:color="auto"/>
              <w:right w:val="single" w:sz="4" w:space="0" w:color="auto"/>
            </w:tcBorders>
            <w:shd w:val="clear" w:color="auto" w:fill="auto"/>
            <w:vAlign w:val="bottom"/>
            <w:hideMark/>
          </w:tcPr>
          <w:p w14:paraId="2CC8591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D0F5ED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71B6258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73C9F06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51862C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392518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F4E445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8A196F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A28C91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9B71E8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11B945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2A1678E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B29826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27C514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64702E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D47709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8B864A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4F9E27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1719E8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EDAD2B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BD3A3F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6146AFD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6FD3EAB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2FE18AF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472E0FC6"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DE3DC52"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Monitoreo de plagas y enfermedades forestales</w:t>
            </w:r>
          </w:p>
        </w:tc>
        <w:tc>
          <w:tcPr>
            <w:tcW w:w="142" w:type="pct"/>
            <w:gridSpan w:val="2"/>
            <w:tcBorders>
              <w:top w:val="nil"/>
              <w:left w:val="nil"/>
              <w:bottom w:val="single" w:sz="4" w:space="0" w:color="auto"/>
              <w:right w:val="single" w:sz="4" w:space="0" w:color="auto"/>
            </w:tcBorders>
            <w:shd w:val="clear" w:color="auto" w:fill="auto"/>
            <w:vAlign w:val="bottom"/>
            <w:hideMark/>
          </w:tcPr>
          <w:p w14:paraId="5988283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77B3AD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2D8C3B4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77CB7E2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4B3195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5E139B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C70D48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F9673B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9E14B0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30843F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F23BD9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192CE41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A36C34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1EE903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81ED5B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1F9712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97683F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2B1674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AD50D9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A77A6D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B491E8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F264F9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BC7D5E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7C64EEE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405F11B0"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4D200282"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Mantenimiento de linderos</w:t>
            </w:r>
          </w:p>
        </w:tc>
        <w:tc>
          <w:tcPr>
            <w:tcW w:w="142" w:type="pct"/>
            <w:gridSpan w:val="2"/>
            <w:tcBorders>
              <w:top w:val="nil"/>
              <w:left w:val="nil"/>
              <w:bottom w:val="single" w:sz="4" w:space="0" w:color="auto"/>
              <w:right w:val="single" w:sz="4" w:space="0" w:color="auto"/>
            </w:tcBorders>
            <w:shd w:val="clear" w:color="auto" w:fill="auto"/>
            <w:vAlign w:val="bottom"/>
            <w:hideMark/>
          </w:tcPr>
          <w:p w14:paraId="600D1E6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255165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4546B9C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455308A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D7FA8F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581CB5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F62D0F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CF7D0C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A11207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E1805B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AA13BE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56845D7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F01A54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D2F280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51E8E9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050599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5890A6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56125D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AF5EF8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7F2743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B60627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4BADD02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661699F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0C1C9A7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44E6FA19"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1A365ED6" w14:textId="77777777" w:rsidR="00616FDE" w:rsidRPr="00616FDE" w:rsidRDefault="00616FDE" w:rsidP="00616FDE">
            <w:pPr>
              <w:spacing w:after="0" w:line="240" w:lineRule="auto"/>
              <w:jc w:val="left"/>
              <w:rPr>
                <w:rFonts w:eastAsia="Times New Roman" w:cs="Arial"/>
                <w:b/>
                <w:bCs/>
                <w:color w:val="000000"/>
                <w:sz w:val="18"/>
                <w:szCs w:val="18"/>
                <w:lang w:eastAsia="es-GT"/>
              </w:rPr>
            </w:pPr>
            <w:r w:rsidRPr="00616FDE">
              <w:rPr>
                <w:rFonts w:eastAsia="Times New Roman" w:cs="Arial"/>
                <w:b/>
                <w:bCs/>
                <w:color w:val="000000"/>
                <w:sz w:val="18"/>
                <w:szCs w:val="18"/>
                <w:lang w:eastAsia="es-GT"/>
              </w:rPr>
              <w:t>10.2 Actividades de aprovechamiento</w:t>
            </w:r>
          </w:p>
        </w:tc>
        <w:tc>
          <w:tcPr>
            <w:tcW w:w="142" w:type="pct"/>
            <w:gridSpan w:val="2"/>
            <w:tcBorders>
              <w:top w:val="nil"/>
              <w:left w:val="nil"/>
              <w:bottom w:val="single" w:sz="4" w:space="0" w:color="auto"/>
              <w:right w:val="single" w:sz="4" w:space="0" w:color="auto"/>
            </w:tcBorders>
            <w:shd w:val="clear" w:color="auto" w:fill="auto"/>
            <w:vAlign w:val="bottom"/>
            <w:hideMark/>
          </w:tcPr>
          <w:p w14:paraId="32E0FFA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7CBD51B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05F47FF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0FDF1B3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D234AE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DFD051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EB90B5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BF5B79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C91F12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5DD4D5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5EC08B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5B16808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94EDD5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18F3CC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F1CACF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A252CF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F39FAE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E5A881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222D77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DB070D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4E5603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EA9DB3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154C1C7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23EC8CE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41839C1C"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C156C0B"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Construcción de caminos</w:t>
            </w:r>
          </w:p>
        </w:tc>
        <w:tc>
          <w:tcPr>
            <w:tcW w:w="142" w:type="pct"/>
            <w:gridSpan w:val="2"/>
            <w:tcBorders>
              <w:top w:val="nil"/>
              <w:left w:val="nil"/>
              <w:bottom w:val="single" w:sz="4" w:space="0" w:color="auto"/>
              <w:right w:val="single" w:sz="4" w:space="0" w:color="auto"/>
            </w:tcBorders>
            <w:shd w:val="clear" w:color="auto" w:fill="auto"/>
            <w:vAlign w:val="bottom"/>
            <w:hideMark/>
          </w:tcPr>
          <w:p w14:paraId="0CDECF7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5AC9F09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1020452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410895C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1677D4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A3E52F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4022B8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24C658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7DEFE0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0C4F9A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FAB9AE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05631C6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644D4D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9A5EB8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D49BFC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14F53C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B4D668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3646C6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EA0111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DBBD55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9F3BFA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070D005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18D25E0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596CE46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46C43056"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7108C3B2"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Construcción de sitios de acopio</w:t>
            </w:r>
          </w:p>
        </w:tc>
        <w:tc>
          <w:tcPr>
            <w:tcW w:w="142" w:type="pct"/>
            <w:gridSpan w:val="2"/>
            <w:tcBorders>
              <w:top w:val="nil"/>
              <w:left w:val="nil"/>
              <w:bottom w:val="single" w:sz="4" w:space="0" w:color="auto"/>
              <w:right w:val="single" w:sz="4" w:space="0" w:color="auto"/>
            </w:tcBorders>
            <w:shd w:val="clear" w:color="auto" w:fill="auto"/>
            <w:vAlign w:val="bottom"/>
            <w:hideMark/>
          </w:tcPr>
          <w:p w14:paraId="7848889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11ACC55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2C1ACB1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1AEEAF5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1CA537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9F1879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1EAEFD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CFFD1F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D27AA4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5BD528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B14810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2CA6BDE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3D081B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10D1CC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F16BDB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678D5C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4ADBA9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7DAF18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571230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05ACDD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6969CF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5B10D25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2F619A2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4E62FE5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5AAE018D"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F7F402F"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Tala dirigida</w:t>
            </w:r>
          </w:p>
        </w:tc>
        <w:tc>
          <w:tcPr>
            <w:tcW w:w="142" w:type="pct"/>
            <w:gridSpan w:val="2"/>
            <w:tcBorders>
              <w:top w:val="nil"/>
              <w:left w:val="nil"/>
              <w:bottom w:val="single" w:sz="4" w:space="0" w:color="auto"/>
              <w:right w:val="single" w:sz="4" w:space="0" w:color="auto"/>
            </w:tcBorders>
            <w:shd w:val="clear" w:color="auto" w:fill="auto"/>
            <w:vAlign w:val="bottom"/>
            <w:hideMark/>
          </w:tcPr>
          <w:p w14:paraId="7FCE4F5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28C5ED8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4C3748A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7FEB60B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3E97CB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F610E5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96F94A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8A72A0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0043A7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D42CA1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6504B7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616C166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AA374A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BBE4C2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E7D7F0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F7F85E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A412F5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1C1BB1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033AB8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9479CF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B5DFB3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5F7C138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605D6B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190B1EE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F52842" w:rsidRPr="00616FDE" w14:paraId="4BCF5420"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07E5271"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Arrastre y transporte</w:t>
            </w:r>
          </w:p>
        </w:tc>
        <w:tc>
          <w:tcPr>
            <w:tcW w:w="142" w:type="pct"/>
            <w:gridSpan w:val="2"/>
            <w:tcBorders>
              <w:top w:val="nil"/>
              <w:left w:val="nil"/>
              <w:bottom w:val="single" w:sz="4" w:space="0" w:color="auto"/>
              <w:right w:val="single" w:sz="4" w:space="0" w:color="auto"/>
            </w:tcBorders>
            <w:shd w:val="clear" w:color="000000" w:fill="FFFFFF"/>
            <w:vAlign w:val="bottom"/>
            <w:hideMark/>
          </w:tcPr>
          <w:p w14:paraId="692D992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155A7BA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4B45F4B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55C98B1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FE9A1D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0F2563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BE2AD7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22653A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363ECD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B8185F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2FC2AD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2F0568F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D983E7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4A155A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C602D1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0AF303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BD870E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971765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0D4ADB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A18E00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7566BB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497028A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6ED42CD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5CC9FBD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F52842" w:rsidRPr="00616FDE" w14:paraId="197E5D76"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BDB347A"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 xml:space="preserve">Presentación de informe trimestral del uso de notas </w:t>
            </w:r>
            <w:r w:rsidRPr="00616FDE">
              <w:rPr>
                <w:rFonts w:eastAsia="Times New Roman" w:cs="Arial"/>
                <w:color w:val="000000"/>
                <w:sz w:val="18"/>
                <w:szCs w:val="18"/>
                <w:lang w:eastAsia="es-GT"/>
              </w:rPr>
              <w:br/>
              <w:t>de envío</w:t>
            </w:r>
          </w:p>
        </w:tc>
        <w:tc>
          <w:tcPr>
            <w:tcW w:w="142" w:type="pct"/>
            <w:gridSpan w:val="2"/>
            <w:tcBorders>
              <w:top w:val="nil"/>
              <w:left w:val="nil"/>
              <w:bottom w:val="single" w:sz="4" w:space="0" w:color="auto"/>
              <w:right w:val="single" w:sz="4" w:space="0" w:color="auto"/>
            </w:tcBorders>
            <w:shd w:val="clear" w:color="000000" w:fill="FFFFFF"/>
            <w:vAlign w:val="bottom"/>
            <w:hideMark/>
          </w:tcPr>
          <w:p w14:paraId="537918E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67BCC44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4FC3F09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2AF21EF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59B77A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848F2F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19CDBC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9A7F4B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B63529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C644EE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F3320B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477C27E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113FE6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7133FF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88A717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2302CE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D37CD7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0D1705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DCFC96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76DF0F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FC24CA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7C03BED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6BC467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6FE75A4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35798C9C"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1FD4366F"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Retiro y disposición de desechos sólidos y líquidos</w:t>
            </w:r>
          </w:p>
        </w:tc>
        <w:tc>
          <w:tcPr>
            <w:tcW w:w="142" w:type="pct"/>
            <w:gridSpan w:val="2"/>
            <w:tcBorders>
              <w:top w:val="nil"/>
              <w:left w:val="nil"/>
              <w:bottom w:val="single" w:sz="4" w:space="0" w:color="auto"/>
              <w:right w:val="single" w:sz="4" w:space="0" w:color="auto"/>
            </w:tcBorders>
            <w:shd w:val="clear" w:color="auto" w:fill="auto"/>
            <w:noWrap/>
            <w:vAlign w:val="bottom"/>
            <w:hideMark/>
          </w:tcPr>
          <w:p w14:paraId="2B390D8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6C7C4C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8D5325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5F89C2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D8B63B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77CBA9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70E462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9A5712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AF1AC3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469BBA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750327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5AAC8EF7"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8F5794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C39EFE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5B4843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9405CE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353A36C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55571F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A014D7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F04E3E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9A81EC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31B1E74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1101611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7CF7475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6F81A39A"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noWrap/>
            <w:hideMark/>
          </w:tcPr>
          <w:p w14:paraId="1313FDA3" w14:textId="77777777" w:rsidR="00616FDE" w:rsidRPr="00616FDE" w:rsidRDefault="00616FDE" w:rsidP="00616FDE">
            <w:pPr>
              <w:spacing w:after="0" w:line="240" w:lineRule="auto"/>
              <w:jc w:val="left"/>
              <w:rPr>
                <w:rFonts w:eastAsia="Times New Roman" w:cs="Arial"/>
                <w:b/>
                <w:bCs/>
                <w:color w:val="000000"/>
                <w:sz w:val="18"/>
                <w:szCs w:val="18"/>
                <w:lang w:eastAsia="es-GT"/>
              </w:rPr>
            </w:pPr>
            <w:r w:rsidRPr="00616FDE">
              <w:rPr>
                <w:rFonts w:eastAsia="Times New Roman" w:cs="Arial"/>
                <w:b/>
                <w:bCs/>
                <w:color w:val="000000"/>
                <w:sz w:val="18"/>
                <w:szCs w:val="18"/>
                <w:lang w:eastAsia="es-GT"/>
              </w:rPr>
              <w:t>10.3 Actividades post-aprovechamiento</w:t>
            </w:r>
          </w:p>
        </w:tc>
        <w:tc>
          <w:tcPr>
            <w:tcW w:w="142" w:type="pct"/>
            <w:gridSpan w:val="2"/>
            <w:tcBorders>
              <w:top w:val="nil"/>
              <w:left w:val="nil"/>
              <w:bottom w:val="single" w:sz="4" w:space="0" w:color="auto"/>
              <w:right w:val="single" w:sz="4" w:space="0" w:color="auto"/>
            </w:tcBorders>
            <w:shd w:val="clear" w:color="auto" w:fill="auto"/>
            <w:noWrap/>
            <w:vAlign w:val="bottom"/>
            <w:hideMark/>
          </w:tcPr>
          <w:p w14:paraId="00F61C3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CA49D07"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22900D7"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A1221A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4A2E76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8952AE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D9C6FFB"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580DEA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BE9966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B3D1955"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201B93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472AEC5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4B88C9B"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6F7047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D72B06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3E74115"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9B8834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691A4B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C6903D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3C4C5D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EE5A8A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4B851F8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4D179C37"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1DD0D4D5"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29759058"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5B6E3BF0"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Retiro o dispersión de residuos en los sitios de tumba y caminos forestales</w:t>
            </w:r>
          </w:p>
        </w:tc>
        <w:tc>
          <w:tcPr>
            <w:tcW w:w="142" w:type="pct"/>
            <w:gridSpan w:val="2"/>
            <w:tcBorders>
              <w:top w:val="nil"/>
              <w:left w:val="nil"/>
              <w:bottom w:val="single" w:sz="4" w:space="0" w:color="auto"/>
              <w:right w:val="single" w:sz="4" w:space="0" w:color="auto"/>
            </w:tcBorders>
            <w:shd w:val="clear" w:color="auto" w:fill="auto"/>
            <w:noWrap/>
            <w:vAlign w:val="bottom"/>
            <w:hideMark/>
          </w:tcPr>
          <w:p w14:paraId="2EFE3CBB"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A6CA3E7"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4D8CA2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BD12AD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264612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FF0DFA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6C1D202"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4A24867"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0C081A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43B465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105C9D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261C7E2B"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E20FB4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254D3D2"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B4EF0E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E7C06E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72104C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8C26AF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58D6F0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DEA14E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8317B5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6D55E876"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13C3DC9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5BF38D0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26DB398C"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E2F5B29"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Cierre de caminos secundarios</w:t>
            </w:r>
          </w:p>
        </w:tc>
        <w:tc>
          <w:tcPr>
            <w:tcW w:w="142" w:type="pct"/>
            <w:gridSpan w:val="2"/>
            <w:tcBorders>
              <w:top w:val="nil"/>
              <w:left w:val="nil"/>
              <w:bottom w:val="single" w:sz="4" w:space="0" w:color="auto"/>
              <w:right w:val="single" w:sz="4" w:space="0" w:color="auto"/>
            </w:tcBorders>
            <w:shd w:val="clear" w:color="auto" w:fill="auto"/>
            <w:noWrap/>
            <w:vAlign w:val="bottom"/>
            <w:hideMark/>
          </w:tcPr>
          <w:p w14:paraId="19C8E98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BB4556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03E584B"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2CE0E56"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608D1F5"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B6B803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623950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E180FF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C29774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3DD2DFD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DE272F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5361D74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B8CC5A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287E2C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214967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ADBF07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2A61F9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A17B4F6"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A85FC8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136E6D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241DD36"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33D008B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4EEAC20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1F23435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4DD2D227"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433B7AA3"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Tratamientos y prácticas silviculturales</w:t>
            </w:r>
          </w:p>
        </w:tc>
        <w:tc>
          <w:tcPr>
            <w:tcW w:w="142" w:type="pct"/>
            <w:gridSpan w:val="2"/>
            <w:tcBorders>
              <w:top w:val="nil"/>
              <w:left w:val="nil"/>
              <w:bottom w:val="single" w:sz="4" w:space="0" w:color="auto"/>
              <w:right w:val="single" w:sz="4" w:space="0" w:color="auto"/>
            </w:tcBorders>
            <w:shd w:val="clear" w:color="auto" w:fill="auto"/>
            <w:noWrap/>
            <w:vAlign w:val="bottom"/>
            <w:hideMark/>
          </w:tcPr>
          <w:p w14:paraId="5BDCA3B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3A80AD65"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588CB56"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BEDA5AB"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6F95BA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73ECB6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F0EC45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48E990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D91FC42"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48751D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65B3AC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74EA115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2A85A3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F9B17B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BE90EB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6E5358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3244443B"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FFA5562"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1AA9B85"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91D0E2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AB53AB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159AA067"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6808571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230339F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75079498"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2BD508D2"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Actividades de repoblación forestal</w:t>
            </w:r>
          </w:p>
        </w:tc>
        <w:tc>
          <w:tcPr>
            <w:tcW w:w="142" w:type="pct"/>
            <w:gridSpan w:val="2"/>
            <w:tcBorders>
              <w:top w:val="nil"/>
              <w:left w:val="nil"/>
              <w:bottom w:val="single" w:sz="4" w:space="0" w:color="auto"/>
              <w:right w:val="single" w:sz="4" w:space="0" w:color="auto"/>
            </w:tcBorders>
            <w:shd w:val="clear" w:color="auto" w:fill="auto"/>
            <w:noWrap/>
            <w:vAlign w:val="bottom"/>
            <w:hideMark/>
          </w:tcPr>
          <w:p w14:paraId="26C0344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36A29FC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7D74A5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394AB66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2456BD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3C479EDB"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2A5F96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45E881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9989F3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F21FE2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61F852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12439CC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6E365C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CC53095"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3E5861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7550E06"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507B97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46320C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39ECAF75"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813F472"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095843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42FD304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063203E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47CBEB1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2FF44B7A" w14:textId="77777777" w:rsidTr="00FC10D3">
        <w:trPr>
          <w:trHeight w:val="85"/>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3EDC7BFC"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Retiro y disposición de desechos sólidos y líquidos</w:t>
            </w:r>
          </w:p>
        </w:tc>
        <w:tc>
          <w:tcPr>
            <w:tcW w:w="142" w:type="pct"/>
            <w:gridSpan w:val="2"/>
            <w:tcBorders>
              <w:top w:val="nil"/>
              <w:left w:val="nil"/>
              <w:bottom w:val="single" w:sz="4" w:space="0" w:color="auto"/>
              <w:right w:val="single" w:sz="4" w:space="0" w:color="auto"/>
            </w:tcBorders>
            <w:shd w:val="clear" w:color="auto" w:fill="auto"/>
            <w:noWrap/>
            <w:vAlign w:val="bottom"/>
            <w:hideMark/>
          </w:tcPr>
          <w:p w14:paraId="2B8D5AA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8DA6B1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E4A34D5"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FD9981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9AB58A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3D7408E2"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7858B4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93C55EB"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AB8E446"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21A2B5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0FDA79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6E13E0F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BA94C27"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8DB3C7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DABD2A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3BD7C0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74C023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9FCEFF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78F7CC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6B1A24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7AC219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119076F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6E31B467"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03E2D43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1CB60A83" w14:textId="77777777" w:rsidTr="00FC10D3">
        <w:trPr>
          <w:trHeight w:val="20"/>
        </w:trPr>
        <w:tc>
          <w:tcPr>
            <w:tcW w:w="1610" w:type="pct"/>
            <w:tcBorders>
              <w:top w:val="single" w:sz="4" w:space="0" w:color="auto"/>
              <w:left w:val="single" w:sz="8" w:space="0" w:color="auto"/>
              <w:bottom w:val="single" w:sz="8" w:space="0" w:color="auto"/>
              <w:right w:val="single" w:sz="8" w:space="0" w:color="000000"/>
            </w:tcBorders>
            <w:shd w:val="clear" w:color="auto" w:fill="auto"/>
            <w:hideMark/>
          </w:tcPr>
          <w:p w14:paraId="4A0046B6"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Presentación del informe final del uso de notas de envío</w:t>
            </w:r>
          </w:p>
        </w:tc>
        <w:tc>
          <w:tcPr>
            <w:tcW w:w="142" w:type="pct"/>
            <w:gridSpan w:val="2"/>
            <w:tcBorders>
              <w:top w:val="nil"/>
              <w:left w:val="nil"/>
              <w:bottom w:val="single" w:sz="8" w:space="0" w:color="auto"/>
              <w:right w:val="single" w:sz="4" w:space="0" w:color="auto"/>
            </w:tcBorders>
            <w:shd w:val="clear" w:color="auto" w:fill="auto"/>
            <w:noWrap/>
            <w:vAlign w:val="bottom"/>
            <w:hideMark/>
          </w:tcPr>
          <w:p w14:paraId="07A5813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735B17A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08A791D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1F9226F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44EEA1D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11C4489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3222AB1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770B6FF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0CD26CC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7FA414C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54BE64F2"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8" w:space="0" w:color="auto"/>
            </w:tcBorders>
            <w:shd w:val="clear" w:color="auto" w:fill="auto"/>
            <w:noWrap/>
            <w:vAlign w:val="bottom"/>
            <w:hideMark/>
          </w:tcPr>
          <w:p w14:paraId="2733708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7B71CCD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57CCBC2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645B393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1AAE3E3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29963C12"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038B41D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106919D7"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2B110CF2"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482A7076"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8" w:space="0" w:color="auto"/>
              <w:right w:val="single" w:sz="4" w:space="0" w:color="auto"/>
            </w:tcBorders>
            <w:shd w:val="clear" w:color="auto" w:fill="auto"/>
            <w:noWrap/>
            <w:vAlign w:val="bottom"/>
            <w:hideMark/>
          </w:tcPr>
          <w:p w14:paraId="1F2942D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8" w:space="0" w:color="auto"/>
              <w:right w:val="single" w:sz="4" w:space="0" w:color="auto"/>
            </w:tcBorders>
            <w:shd w:val="clear" w:color="auto" w:fill="auto"/>
            <w:noWrap/>
            <w:vAlign w:val="bottom"/>
            <w:hideMark/>
          </w:tcPr>
          <w:p w14:paraId="0CF557F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8" w:space="0" w:color="auto"/>
            </w:tcBorders>
            <w:shd w:val="clear" w:color="auto" w:fill="auto"/>
            <w:noWrap/>
            <w:vAlign w:val="bottom"/>
            <w:hideMark/>
          </w:tcPr>
          <w:p w14:paraId="3B3C8B3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49BA54F7" w14:textId="77777777" w:rsidTr="00FC10D3">
        <w:trPr>
          <w:trHeight w:val="20"/>
        </w:trPr>
        <w:tc>
          <w:tcPr>
            <w:tcW w:w="1613"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0EBE0049" w14:textId="77777777" w:rsidR="00616FDE" w:rsidRPr="00616FDE" w:rsidRDefault="00616FDE" w:rsidP="00616FDE">
            <w:pPr>
              <w:jc w:val="center"/>
              <w:rPr>
                <w:rFonts w:asciiTheme="minorHAnsi" w:hAnsiTheme="minorHAnsi"/>
                <w:lang w:eastAsia="es-GT"/>
              </w:rPr>
            </w:pPr>
            <w:r w:rsidRPr="00616FDE">
              <w:rPr>
                <w:rFonts w:asciiTheme="minorHAnsi" w:hAnsiTheme="minorHAnsi"/>
                <w:lang w:eastAsia="es-GT"/>
              </w:rPr>
              <w:t>OBSERVACIONES:</w:t>
            </w:r>
          </w:p>
        </w:tc>
        <w:tc>
          <w:tcPr>
            <w:tcW w:w="3387" w:type="pct"/>
            <w:gridSpan w:val="2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A1DA8F1" w14:textId="77777777" w:rsidR="00616FDE" w:rsidRPr="00616FDE" w:rsidRDefault="00616FDE" w:rsidP="00616FDE">
            <w:pPr>
              <w:spacing w:after="0" w:line="240" w:lineRule="auto"/>
              <w:jc w:val="left"/>
              <w:rPr>
                <w:rFonts w:eastAsia="Times New Roman" w:cs="Arial"/>
                <w:color w:val="A6A6A6" w:themeColor="background1" w:themeShade="A6"/>
                <w:sz w:val="24"/>
                <w:szCs w:val="24"/>
                <w:lang w:eastAsia="es-GT"/>
              </w:rPr>
            </w:pPr>
          </w:p>
          <w:p w14:paraId="4EE6F6C6" w14:textId="77777777" w:rsidR="00616FDE" w:rsidRPr="00616FDE" w:rsidRDefault="00616FDE" w:rsidP="00616FDE">
            <w:pPr>
              <w:spacing w:after="0" w:line="240" w:lineRule="auto"/>
              <w:jc w:val="center"/>
              <w:rPr>
                <w:rFonts w:eastAsia="Times New Roman" w:cs="Arial"/>
                <w:color w:val="A6A6A6" w:themeColor="background1" w:themeShade="A6"/>
                <w:sz w:val="24"/>
                <w:szCs w:val="24"/>
                <w:lang w:eastAsia="es-GT"/>
              </w:rPr>
            </w:pPr>
          </w:p>
          <w:p w14:paraId="0D95DFE0" w14:textId="77777777" w:rsidR="00616FDE" w:rsidRPr="00616FDE" w:rsidRDefault="00616FDE" w:rsidP="00616FDE">
            <w:pPr>
              <w:spacing w:after="0" w:line="240" w:lineRule="auto"/>
              <w:jc w:val="center"/>
              <w:rPr>
                <w:rFonts w:eastAsia="Times New Roman" w:cs="Arial"/>
                <w:color w:val="A6A6A6" w:themeColor="background1" w:themeShade="A6"/>
                <w:sz w:val="24"/>
                <w:szCs w:val="24"/>
                <w:lang w:eastAsia="es-GT"/>
              </w:rPr>
            </w:pPr>
            <w:r w:rsidRPr="00616FDE">
              <w:rPr>
                <w:rFonts w:eastAsia="Times New Roman" w:cs="Arial"/>
                <w:color w:val="A6A6A6" w:themeColor="background1" w:themeShade="A6"/>
                <w:sz w:val="24"/>
                <w:szCs w:val="24"/>
                <w:lang w:eastAsia="es-GT"/>
              </w:rPr>
              <w:t> </w:t>
            </w:r>
          </w:p>
        </w:tc>
      </w:tr>
    </w:tbl>
    <w:p w14:paraId="0C5A513D" w14:textId="77777777" w:rsidR="00616FDE" w:rsidRPr="00616FDE" w:rsidRDefault="00616FDE" w:rsidP="00616FDE">
      <w:pPr>
        <w:jc w:val="left"/>
        <w:rPr>
          <w:rFonts w:asciiTheme="minorHAnsi" w:hAnsiTheme="minorHAnsi"/>
        </w:rPr>
      </w:pPr>
    </w:p>
    <w:tbl>
      <w:tblPr>
        <w:tblW w:w="4801" w:type="pct"/>
        <w:tblInd w:w="562" w:type="dxa"/>
        <w:tblCellMar>
          <w:left w:w="70" w:type="dxa"/>
          <w:right w:w="70" w:type="dxa"/>
        </w:tblCellMar>
        <w:tblLook w:val="04A0" w:firstRow="1" w:lastRow="0" w:firstColumn="1" w:lastColumn="0" w:noHBand="0" w:noVBand="1"/>
      </w:tblPr>
      <w:tblGrid>
        <w:gridCol w:w="5708"/>
        <w:gridCol w:w="6771"/>
      </w:tblGrid>
      <w:tr w:rsidR="00616FDE" w:rsidRPr="00616FDE" w14:paraId="2484E753" w14:textId="77777777" w:rsidTr="00FC10D3">
        <w:trPr>
          <w:trHeight w:val="283"/>
        </w:trPr>
        <w:tc>
          <w:tcPr>
            <w:tcW w:w="228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FEB4BE6" w14:textId="77777777" w:rsidR="00616FDE" w:rsidRPr="00616FDE" w:rsidRDefault="00616FDE" w:rsidP="00616FDE">
            <w:pPr>
              <w:spacing w:after="0" w:line="240" w:lineRule="auto"/>
              <w:jc w:val="right"/>
              <w:rPr>
                <w:rFonts w:eastAsia="Times New Roman" w:cs="Arial"/>
                <w:color w:val="000000"/>
                <w:sz w:val="24"/>
                <w:szCs w:val="24"/>
                <w:lang w:eastAsia="es-GT"/>
              </w:rPr>
            </w:pPr>
            <w:r w:rsidRPr="00616FDE">
              <w:rPr>
                <w:rFonts w:eastAsia="Times New Roman" w:cs="Arial"/>
                <w:color w:val="000000"/>
                <w:sz w:val="24"/>
                <w:szCs w:val="24"/>
                <w:lang w:eastAsia="es-GT"/>
              </w:rPr>
              <w:t>Nombre del elaborador del plan de manejo:</w:t>
            </w:r>
          </w:p>
        </w:tc>
        <w:tc>
          <w:tcPr>
            <w:tcW w:w="2713" w:type="pct"/>
            <w:tcBorders>
              <w:top w:val="single" w:sz="4" w:space="0" w:color="auto"/>
              <w:left w:val="nil"/>
              <w:bottom w:val="single" w:sz="4" w:space="0" w:color="auto"/>
              <w:right w:val="single" w:sz="4" w:space="0" w:color="auto"/>
            </w:tcBorders>
            <w:shd w:val="clear" w:color="auto" w:fill="auto"/>
            <w:noWrap/>
            <w:vAlign w:val="bottom"/>
            <w:hideMark/>
          </w:tcPr>
          <w:p w14:paraId="00CBC659"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0E211A30" w14:textId="77777777" w:rsidTr="00FC10D3">
        <w:trPr>
          <w:trHeight w:val="283"/>
        </w:trPr>
        <w:tc>
          <w:tcPr>
            <w:tcW w:w="228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9AB2E54" w14:textId="77777777" w:rsidR="00616FDE" w:rsidRPr="00616FDE" w:rsidRDefault="00616FDE" w:rsidP="00616FDE">
            <w:pPr>
              <w:spacing w:after="0" w:line="240" w:lineRule="auto"/>
              <w:jc w:val="right"/>
              <w:rPr>
                <w:rFonts w:eastAsia="Times New Roman" w:cs="Arial"/>
                <w:color w:val="000000"/>
                <w:sz w:val="24"/>
                <w:szCs w:val="24"/>
                <w:lang w:eastAsia="es-GT"/>
              </w:rPr>
            </w:pPr>
            <w:r w:rsidRPr="00616FDE">
              <w:rPr>
                <w:rFonts w:eastAsia="Times New Roman" w:cs="Arial"/>
                <w:color w:val="000000"/>
                <w:sz w:val="24"/>
                <w:szCs w:val="24"/>
                <w:lang w:eastAsia="es-GT"/>
              </w:rPr>
              <w:t>Registro ante el INAB:</w:t>
            </w:r>
          </w:p>
        </w:tc>
        <w:tc>
          <w:tcPr>
            <w:tcW w:w="2713" w:type="pct"/>
            <w:tcBorders>
              <w:top w:val="single" w:sz="4" w:space="0" w:color="auto"/>
              <w:left w:val="nil"/>
              <w:bottom w:val="single" w:sz="4" w:space="0" w:color="auto"/>
              <w:right w:val="single" w:sz="4" w:space="0" w:color="auto"/>
            </w:tcBorders>
            <w:shd w:val="clear" w:color="auto" w:fill="auto"/>
            <w:noWrap/>
            <w:vAlign w:val="bottom"/>
            <w:hideMark/>
          </w:tcPr>
          <w:p w14:paraId="571CFCF5"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752B37AC" w14:textId="77777777" w:rsidTr="00FC10D3">
        <w:trPr>
          <w:trHeight w:val="283"/>
        </w:trPr>
        <w:tc>
          <w:tcPr>
            <w:tcW w:w="2287" w:type="pct"/>
            <w:tcBorders>
              <w:top w:val="single" w:sz="4" w:space="0" w:color="auto"/>
              <w:left w:val="single" w:sz="4" w:space="0" w:color="auto"/>
              <w:bottom w:val="single" w:sz="4" w:space="0" w:color="auto"/>
              <w:right w:val="single" w:sz="4" w:space="0" w:color="auto"/>
            </w:tcBorders>
            <w:shd w:val="clear" w:color="000000" w:fill="BFBFBF"/>
            <w:noWrap/>
            <w:hideMark/>
          </w:tcPr>
          <w:p w14:paraId="26F650B2" w14:textId="77777777" w:rsidR="00616FDE" w:rsidRPr="00616FDE" w:rsidRDefault="00616FDE" w:rsidP="00616FDE">
            <w:pPr>
              <w:spacing w:after="0" w:line="240" w:lineRule="auto"/>
              <w:jc w:val="right"/>
              <w:rPr>
                <w:rFonts w:eastAsia="Times New Roman" w:cs="Arial"/>
                <w:color w:val="000000"/>
                <w:sz w:val="24"/>
                <w:szCs w:val="24"/>
                <w:lang w:eastAsia="es-GT"/>
              </w:rPr>
            </w:pPr>
            <w:r w:rsidRPr="00616FDE">
              <w:rPr>
                <w:rFonts w:eastAsia="Times New Roman" w:cs="Arial"/>
                <w:color w:val="000000"/>
                <w:sz w:val="24"/>
                <w:szCs w:val="24"/>
                <w:lang w:eastAsia="es-GT"/>
              </w:rPr>
              <w:t>Teléfono:</w:t>
            </w:r>
          </w:p>
        </w:tc>
        <w:tc>
          <w:tcPr>
            <w:tcW w:w="2713" w:type="pct"/>
            <w:tcBorders>
              <w:top w:val="single" w:sz="4" w:space="0" w:color="auto"/>
              <w:left w:val="nil"/>
              <w:bottom w:val="single" w:sz="4" w:space="0" w:color="auto"/>
              <w:right w:val="single" w:sz="4" w:space="0" w:color="auto"/>
            </w:tcBorders>
            <w:shd w:val="clear" w:color="auto" w:fill="auto"/>
            <w:noWrap/>
            <w:vAlign w:val="bottom"/>
            <w:hideMark/>
          </w:tcPr>
          <w:p w14:paraId="52828B6A"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5B257246" w14:textId="77777777" w:rsidTr="00FC10D3">
        <w:trPr>
          <w:trHeight w:val="283"/>
        </w:trPr>
        <w:tc>
          <w:tcPr>
            <w:tcW w:w="2287" w:type="pct"/>
            <w:tcBorders>
              <w:top w:val="single" w:sz="4" w:space="0" w:color="auto"/>
              <w:left w:val="single" w:sz="4" w:space="0" w:color="auto"/>
              <w:bottom w:val="single" w:sz="4" w:space="0" w:color="auto"/>
              <w:right w:val="single" w:sz="4" w:space="0" w:color="auto"/>
            </w:tcBorders>
            <w:shd w:val="clear" w:color="000000" w:fill="BFBFBF"/>
            <w:noWrap/>
          </w:tcPr>
          <w:p w14:paraId="1603BD58" w14:textId="77777777" w:rsidR="00616FDE" w:rsidRPr="00616FDE" w:rsidRDefault="00616FDE" w:rsidP="00616FDE">
            <w:pPr>
              <w:spacing w:after="0" w:line="240" w:lineRule="auto"/>
              <w:jc w:val="right"/>
              <w:rPr>
                <w:rFonts w:eastAsia="Times New Roman" w:cs="Arial"/>
                <w:color w:val="000000"/>
                <w:sz w:val="24"/>
                <w:szCs w:val="24"/>
                <w:lang w:eastAsia="es-GT"/>
              </w:rPr>
            </w:pPr>
            <w:r w:rsidRPr="00616FDE">
              <w:rPr>
                <w:rFonts w:eastAsia="Times New Roman" w:cs="Arial"/>
                <w:color w:val="000000"/>
                <w:sz w:val="24"/>
                <w:szCs w:val="24"/>
                <w:lang w:eastAsia="es-GT"/>
              </w:rPr>
              <w:t>Correo electrónico:</w:t>
            </w:r>
          </w:p>
        </w:tc>
        <w:tc>
          <w:tcPr>
            <w:tcW w:w="2713" w:type="pct"/>
            <w:tcBorders>
              <w:top w:val="single" w:sz="4" w:space="0" w:color="auto"/>
              <w:left w:val="nil"/>
              <w:bottom w:val="single" w:sz="4" w:space="0" w:color="auto"/>
              <w:right w:val="single" w:sz="4" w:space="0" w:color="auto"/>
            </w:tcBorders>
            <w:shd w:val="clear" w:color="auto" w:fill="auto"/>
            <w:noWrap/>
            <w:vAlign w:val="bottom"/>
          </w:tcPr>
          <w:p w14:paraId="28839630" w14:textId="77777777" w:rsidR="00616FDE" w:rsidRPr="00616FDE" w:rsidRDefault="00616FDE" w:rsidP="00616FDE">
            <w:pPr>
              <w:spacing w:after="0" w:line="240" w:lineRule="auto"/>
              <w:jc w:val="center"/>
              <w:rPr>
                <w:rFonts w:eastAsia="Times New Roman" w:cs="Arial"/>
                <w:color w:val="000000"/>
                <w:sz w:val="24"/>
                <w:szCs w:val="24"/>
                <w:lang w:eastAsia="es-GT"/>
              </w:rPr>
            </w:pPr>
          </w:p>
        </w:tc>
      </w:tr>
      <w:tr w:rsidR="00616FDE" w:rsidRPr="00616FDE" w14:paraId="25B2AC62" w14:textId="77777777" w:rsidTr="00FC10D3">
        <w:trPr>
          <w:trHeight w:val="283"/>
        </w:trPr>
        <w:tc>
          <w:tcPr>
            <w:tcW w:w="228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69DC22B" w14:textId="77777777" w:rsidR="00616FDE" w:rsidRPr="00616FDE" w:rsidRDefault="00616FDE" w:rsidP="00616FDE">
            <w:pPr>
              <w:spacing w:after="0" w:line="240" w:lineRule="auto"/>
              <w:jc w:val="right"/>
              <w:rPr>
                <w:rFonts w:eastAsia="Times New Roman" w:cs="Arial"/>
                <w:color w:val="000000"/>
                <w:sz w:val="24"/>
                <w:szCs w:val="24"/>
                <w:lang w:eastAsia="es-GT"/>
              </w:rPr>
            </w:pPr>
            <w:r w:rsidRPr="00616FDE">
              <w:rPr>
                <w:rFonts w:eastAsia="Times New Roman" w:cs="Arial"/>
                <w:color w:val="000000"/>
                <w:sz w:val="24"/>
                <w:szCs w:val="24"/>
                <w:lang w:eastAsia="es-GT"/>
              </w:rPr>
              <w:t>Firma:</w:t>
            </w:r>
          </w:p>
        </w:tc>
        <w:tc>
          <w:tcPr>
            <w:tcW w:w="2713" w:type="pct"/>
            <w:tcBorders>
              <w:top w:val="single" w:sz="4" w:space="0" w:color="auto"/>
              <w:left w:val="nil"/>
              <w:bottom w:val="single" w:sz="4" w:space="0" w:color="auto"/>
              <w:right w:val="single" w:sz="4" w:space="0" w:color="auto"/>
            </w:tcBorders>
            <w:shd w:val="clear" w:color="auto" w:fill="auto"/>
            <w:noWrap/>
            <w:vAlign w:val="bottom"/>
            <w:hideMark/>
          </w:tcPr>
          <w:p w14:paraId="2D2EC430" w14:textId="77777777" w:rsidR="00616FDE" w:rsidRPr="00616FDE" w:rsidRDefault="00616FDE" w:rsidP="00616FDE">
            <w:pPr>
              <w:spacing w:after="0" w:line="240" w:lineRule="auto"/>
              <w:jc w:val="center"/>
              <w:rPr>
                <w:rFonts w:eastAsia="Times New Roman" w:cs="Arial"/>
                <w:color w:val="000000"/>
                <w:sz w:val="24"/>
                <w:szCs w:val="24"/>
                <w:lang w:eastAsia="es-GT"/>
              </w:rPr>
            </w:pPr>
          </w:p>
          <w:p w14:paraId="762933BC"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5E07B0C2" w14:textId="77777777" w:rsidTr="00FC10D3">
        <w:trPr>
          <w:trHeight w:val="525"/>
        </w:trPr>
        <w:tc>
          <w:tcPr>
            <w:tcW w:w="5000" w:type="pct"/>
            <w:gridSpan w:val="2"/>
            <w:tcBorders>
              <w:top w:val="single" w:sz="4" w:space="0" w:color="auto"/>
              <w:left w:val="single" w:sz="8" w:space="0" w:color="auto"/>
              <w:bottom w:val="single" w:sz="4" w:space="0" w:color="auto"/>
              <w:right w:val="nil"/>
            </w:tcBorders>
            <w:shd w:val="clear" w:color="auto" w:fill="auto"/>
            <w:noWrap/>
            <w:vAlign w:val="center"/>
            <w:hideMark/>
          </w:tcPr>
          <w:p w14:paraId="528BF375"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07C16E26" w14:textId="77777777" w:rsidTr="00FC10D3">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814F9D6"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Firma del propietario o representante legal</w:t>
            </w:r>
          </w:p>
        </w:tc>
      </w:tr>
    </w:tbl>
    <w:p w14:paraId="1819AE27" w14:textId="77777777" w:rsidR="00F52842" w:rsidRDefault="00F52842" w:rsidP="00616FDE">
      <w:pPr>
        <w:jc w:val="left"/>
        <w:rPr>
          <w:rFonts w:asciiTheme="minorHAnsi" w:hAnsiTheme="minorHAnsi"/>
        </w:rPr>
        <w:sectPr w:rsidR="00F52842" w:rsidSect="00F52842">
          <w:pgSz w:w="15842" w:h="12242" w:orient="landscape" w:code="1"/>
          <w:pgMar w:top="1701" w:right="1418" w:bottom="1701" w:left="1418" w:header="284" w:footer="278" w:gutter="0"/>
          <w:cols w:space="708"/>
          <w:docGrid w:linePitch="360"/>
        </w:sectPr>
      </w:pPr>
    </w:p>
    <w:p w14:paraId="4F777CB6" w14:textId="77777777" w:rsidR="00F52842" w:rsidRPr="00F52842" w:rsidRDefault="00F52842" w:rsidP="00F52842">
      <w:pPr>
        <w:spacing w:after="0" w:line="240" w:lineRule="auto"/>
        <w:jc w:val="left"/>
        <w:rPr>
          <w:rFonts w:eastAsia="Times New Roman" w:cs="Arial"/>
          <w:b/>
          <w:bCs/>
          <w:sz w:val="28"/>
          <w:szCs w:val="28"/>
          <w:lang w:eastAsia="es-GT"/>
        </w:rPr>
      </w:pPr>
      <w:bookmarkStart w:id="14" w:name="RANGE!A1:I20"/>
      <w:r w:rsidRPr="00F52842">
        <w:rPr>
          <w:rFonts w:eastAsia="Times New Roman" w:cs="Arial"/>
          <w:b/>
          <w:bCs/>
          <w:sz w:val="28"/>
          <w:szCs w:val="28"/>
          <w:lang w:eastAsia="es-GT"/>
        </w:rPr>
        <w:t>XI. ANEXOS</w:t>
      </w:r>
      <w:bookmarkEnd w:id="14"/>
    </w:p>
    <w:p w14:paraId="35F841E9"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a)</w:t>
      </w:r>
      <w:r w:rsidRPr="00F52842">
        <w:rPr>
          <w:rFonts w:eastAsia="Times New Roman" w:cs="Arial"/>
          <w:color w:val="000000"/>
          <w:sz w:val="24"/>
          <w:szCs w:val="24"/>
          <w:lang w:eastAsia="es-GT"/>
        </w:rPr>
        <w:tab/>
        <w:t>Croquis de acceso a la finca desde el casco municipal</w:t>
      </w:r>
    </w:p>
    <w:p w14:paraId="100561C9"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 xml:space="preserve">b)  </w:t>
      </w:r>
      <w:r w:rsidRPr="00F52842">
        <w:rPr>
          <w:rFonts w:eastAsia="Times New Roman" w:cs="Arial"/>
          <w:color w:val="000000"/>
          <w:sz w:val="24"/>
          <w:szCs w:val="24"/>
          <w:lang w:eastAsia="es-GT"/>
        </w:rPr>
        <w:tab/>
        <w:t xml:space="preserve">Mapa del área total de la finca y colindantes (en </w:t>
      </w:r>
      <w:proofErr w:type="spellStart"/>
      <w:r w:rsidRPr="00F52842">
        <w:rPr>
          <w:rFonts w:eastAsia="Times New Roman" w:cs="Arial"/>
          <w:color w:val="000000"/>
          <w:sz w:val="24"/>
          <w:szCs w:val="24"/>
          <w:lang w:eastAsia="es-GT"/>
        </w:rPr>
        <w:t>Ortofoto</w:t>
      </w:r>
      <w:proofErr w:type="spellEnd"/>
      <w:r w:rsidRPr="00F52842">
        <w:rPr>
          <w:rFonts w:eastAsia="Times New Roman" w:cs="Arial"/>
          <w:color w:val="000000"/>
          <w:sz w:val="24"/>
          <w:szCs w:val="24"/>
          <w:lang w:eastAsia="es-GT"/>
        </w:rPr>
        <w:t>)</w:t>
      </w:r>
    </w:p>
    <w:p w14:paraId="39852334"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c)</w:t>
      </w:r>
      <w:r w:rsidRPr="00F52842">
        <w:rPr>
          <w:rFonts w:eastAsia="Times New Roman" w:cs="Arial"/>
          <w:color w:val="000000"/>
          <w:sz w:val="24"/>
          <w:szCs w:val="24"/>
          <w:lang w:eastAsia="es-GT"/>
        </w:rPr>
        <w:tab/>
        <w:t>Mapa de uso actual de la finca.</w:t>
      </w:r>
    </w:p>
    <w:p w14:paraId="43A44ACC"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d)</w:t>
      </w:r>
      <w:r w:rsidRPr="00F52842">
        <w:rPr>
          <w:rFonts w:eastAsia="Times New Roman" w:cs="Arial"/>
          <w:color w:val="000000"/>
          <w:sz w:val="24"/>
          <w:szCs w:val="24"/>
          <w:lang w:eastAsia="es-GT"/>
        </w:rPr>
        <w:tab/>
        <w:t>Mapa de pendientes y cuerpos de agua</w:t>
      </w:r>
    </w:p>
    <w:p w14:paraId="10D643D6"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e)</w:t>
      </w:r>
      <w:r w:rsidRPr="00F52842">
        <w:rPr>
          <w:rFonts w:eastAsia="Times New Roman" w:cs="Arial"/>
          <w:color w:val="000000"/>
          <w:sz w:val="24"/>
          <w:szCs w:val="24"/>
          <w:lang w:eastAsia="es-GT"/>
        </w:rPr>
        <w:tab/>
        <w:t xml:space="preserve">Mapa de </w:t>
      </w:r>
      <w:proofErr w:type="spellStart"/>
      <w:r w:rsidRPr="00F52842">
        <w:rPr>
          <w:rFonts w:eastAsia="Times New Roman" w:cs="Arial"/>
          <w:color w:val="000000"/>
          <w:sz w:val="24"/>
          <w:szCs w:val="24"/>
          <w:lang w:eastAsia="es-GT"/>
        </w:rPr>
        <w:t>rodalización</w:t>
      </w:r>
      <w:proofErr w:type="spellEnd"/>
      <w:r w:rsidRPr="00F52842">
        <w:rPr>
          <w:rFonts w:eastAsia="Times New Roman" w:cs="Arial"/>
          <w:color w:val="000000"/>
          <w:sz w:val="24"/>
          <w:szCs w:val="24"/>
          <w:lang w:eastAsia="es-GT"/>
        </w:rPr>
        <w:t xml:space="preserve"> del área de manejo y ubicación de parcelas de muestreo.</w:t>
      </w:r>
    </w:p>
    <w:p w14:paraId="06F52669"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f)</w:t>
      </w:r>
      <w:r w:rsidRPr="00F52842">
        <w:rPr>
          <w:rFonts w:eastAsia="Times New Roman" w:cs="Arial"/>
          <w:color w:val="000000"/>
          <w:sz w:val="24"/>
          <w:szCs w:val="24"/>
          <w:lang w:eastAsia="es-GT"/>
        </w:rPr>
        <w:tab/>
        <w:t xml:space="preserve">Mapa de caminos y </w:t>
      </w:r>
      <w:proofErr w:type="spellStart"/>
      <w:r w:rsidRPr="00F52842">
        <w:rPr>
          <w:rFonts w:eastAsia="Times New Roman" w:cs="Arial"/>
          <w:color w:val="000000"/>
          <w:sz w:val="24"/>
          <w:szCs w:val="24"/>
          <w:lang w:eastAsia="es-GT"/>
        </w:rPr>
        <w:t>bacadillas</w:t>
      </w:r>
      <w:proofErr w:type="spellEnd"/>
      <w:r w:rsidRPr="00F52842">
        <w:rPr>
          <w:rFonts w:eastAsia="Times New Roman" w:cs="Arial"/>
          <w:color w:val="000000"/>
          <w:sz w:val="24"/>
          <w:szCs w:val="24"/>
          <w:lang w:eastAsia="es-GT"/>
        </w:rPr>
        <w:t xml:space="preserve"> (actuales y por construir).</w:t>
      </w:r>
    </w:p>
    <w:p w14:paraId="05CF506E"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g)</w:t>
      </w:r>
      <w:r w:rsidRPr="00F52842">
        <w:rPr>
          <w:rFonts w:eastAsia="Times New Roman" w:cs="Arial"/>
          <w:color w:val="000000"/>
          <w:sz w:val="24"/>
          <w:szCs w:val="24"/>
          <w:lang w:eastAsia="es-GT"/>
        </w:rPr>
        <w:tab/>
        <w:t>Mapa de actividades por año (áreas de aprovechamiento anual, estratos, cuarteles de corta).</w:t>
      </w:r>
    </w:p>
    <w:p w14:paraId="7D4D4DF8"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h)</w:t>
      </w:r>
      <w:r w:rsidRPr="00F52842">
        <w:rPr>
          <w:rFonts w:eastAsia="Times New Roman" w:cs="Arial"/>
          <w:color w:val="000000"/>
          <w:sz w:val="24"/>
          <w:szCs w:val="24"/>
          <w:lang w:eastAsia="es-GT"/>
        </w:rPr>
        <w:tab/>
        <w:t>Mapa de área de protección y recursos hídricos.</w:t>
      </w:r>
    </w:p>
    <w:p w14:paraId="19B52446"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i)</w:t>
      </w:r>
      <w:r w:rsidRPr="00F52842">
        <w:rPr>
          <w:rFonts w:eastAsia="Times New Roman" w:cs="Arial"/>
          <w:color w:val="000000"/>
          <w:sz w:val="24"/>
          <w:szCs w:val="24"/>
          <w:lang w:eastAsia="es-GT"/>
        </w:rPr>
        <w:tab/>
        <w:t>Mapa de área de compromiso de repoblación forestal y ubicación de ronda</w:t>
      </w:r>
    </w:p>
    <w:p w14:paraId="553D4A99"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j)</w:t>
      </w:r>
      <w:r w:rsidRPr="00F52842">
        <w:rPr>
          <w:rFonts w:eastAsia="Times New Roman" w:cs="Arial"/>
          <w:color w:val="000000"/>
          <w:sz w:val="24"/>
          <w:szCs w:val="24"/>
          <w:lang w:eastAsia="es-GT"/>
        </w:rPr>
        <w:tab/>
        <w:t>Datos del inventario forestal para árboles por muestreo por estrato</w:t>
      </w:r>
    </w:p>
    <w:p w14:paraId="2B63C020"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 xml:space="preserve">k) </w:t>
      </w:r>
      <w:r w:rsidRPr="00F52842">
        <w:rPr>
          <w:rFonts w:eastAsia="Times New Roman" w:cs="Arial"/>
          <w:color w:val="000000"/>
          <w:sz w:val="24"/>
          <w:szCs w:val="24"/>
          <w:lang w:eastAsia="es-GT"/>
        </w:rPr>
        <w:tab/>
        <w:t>Datos del inventario del censo comercial para el primer año de aprovechamiento</w:t>
      </w:r>
    </w:p>
    <w:p w14:paraId="2CCE5EB9"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k)</w:t>
      </w:r>
      <w:r w:rsidRPr="00F52842">
        <w:rPr>
          <w:rFonts w:eastAsia="Times New Roman" w:cs="Arial"/>
          <w:color w:val="000000"/>
          <w:sz w:val="24"/>
          <w:szCs w:val="24"/>
          <w:lang w:eastAsia="es-GT"/>
        </w:rPr>
        <w:tab/>
        <w:t>Datos del inventario de la regeneración natural</w:t>
      </w:r>
    </w:p>
    <w:p w14:paraId="0414A38C"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l)</w:t>
      </w:r>
      <w:r w:rsidRPr="00F52842">
        <w:rPr>
          <w:rFonts w:eastAsia="Times New Roman" w:cs="Arial"/>
          <w:color w:val="000000"/>
          <w:sz w:val="24"/>
          <w:szCs w:val="24"/>
          <w:lang w:eastAsia="es-GT"/>
        </w:rPr>
        <w:tab/>
        <w:t xml:space="preserve">Coordenadas de área de protección, área a intervenir, área de descuento, polígonos de compromiso. </w:t>
      </w:r>
    </w:p>
    <w:p w14:paraId="26D2D826" w14:textId="77777777" w:rsidR="00F52842" w:rsidRPr="00F52842" w:rsidRDefault="00F52842" w:rsidP="00F52842">
      <w:pPr>
        <w:tabs>
          <w:tab w:val="left" w:pos="483"/>
        </w:tabs>
        <w:spacing w:after="0" w:line="240" w:lineRule="auto"/>
        <w:ind w:left="80"/>
        <w:jc w:val="left"/>
        <w:rPr>
          <w:rFonts w:eastAsia="Times New Roman" w:cs="Arial"/>
          <w:b/>
          <w:bCs/>
          <w:sz w:val="24"/>
          <w:szCs w:val="24"/>
          <w:lang w:eastAsia="es-GT"/>
        </w:rPr>
      </w:pPr>
    </w:p>
    <w:p w14:paraId="01BAFCAE" w14:textId="77777777" w:rsidR="00F52842" w:rsidRPr="00F52842" w:rsidRDefault="00F52842" w:rsidP="00F52842">
      <w:pPr>
        <w:spacing w:after="0" w:line="240" w:lineRule="auto"/>
        <w:rPr>
          <w:rFonts w:ascii="Calibri" w:eastAsia="Times New Roman" w:hAnsi="Calibri" w:cs="Calibri"/>
          <w:color w:val="000000"/>
          <w:sz w:val="24"/>
          <w:szCs w:val="24"/>
          <w:lang w:eastAsia="es-GT"/>
        </w:rPr>
      </w:pPr>
      <w:r w:rsidRPr="00F52842">
        <w:rPr>
          <w:rFonts w:ascii="Calibri" w:eastAsia="Times New Roman" w:hAnsi="Calibri" w:cs="Calibri"/>
          <w:b/>
          <w:bCs/>
          <w:color w:val="000000"/>
          <w:sz w:val="24"/>
          <w:szCs w:val="24"/>
          <w:lang w:eastAsia="es-GT"/>
        </w:rPr>
        <w:t>NOTA:</w:t>
      </w:r>
      <w:r w:rsidRPr="00F52842">
        <w:rPr>
          <w:rFonts w:ascii="Calibri" w:eastAsia="Times New Roman" w:hAnsi="Calibri" w:cs="Calibri"/>
          <w:color w:val="000000"/>
          <w:sz w:val="24"/>
          <w:szCs w:val="24"/>
          <w:lang w:eastAsia="es-GT"/>
        </w:rPr>
        <w:t xml:space="preserve"> Todos los mapas deben cumplir con los siguientes requisitos: </w:t>
      </w:r>
    </w:p>
    <w:p w14:paraId="7D7C4EA3" w14:textId="77777777" w:rsidR="00F52842" w:rsidRPr="00F52842" w:rsidRDefault="00F52842" w:rsidP="00FF3E1D">
      <w:pPr>
        <w:numPr>
          <w:ilvl w:val="0"/>
          <w:numId w:val="46"/>
        </w:numPr>
        <w:spacing w:after="0" w:line="240" w:lineRule="auto"/>
        <w:contextualSpacing/>
        <w:jc w:val="left"/>
        <w:rPr>
          <w:rFonts w:ascii="Calibri" w:eastAsia="Times New Roman" w:hAnsi="Calibri" w:cs="Calibri"/>
          <w:color w:val="000000"/>
          <w:sz w:val="24"/>
          <w:lang w:eastAsia="es-GT"/>
        </w:rPr>
      </w:pPr>
      <w:r w:rsidRPr="00F52842">
        <w:rPr>
          <w:rFonts w:ascii="Calibri" w:eastAsia="Times New Roman" w:hAnsi="Calibri" w:cs="Calibri"/>
          <w:color w:val="000000"/>
          <w:sz w:val="24"/>
          <w:lang w:eastAsia="es-GT"/>
        </w:rPr>
        <w:t xml:space="preserve">Debe contener orientación al Norte, escala gráfica y numérica, Identificación de vértices Cuadro de coordenadas para polígonos con </w:t>
      </w:r>
      <w:proofErr w:type="spellStart"/>
      <w:r w:rsidRPr="00F52842">
        <w:rPr>
          <w:rFonts w:ascii="Calibri" w:eastAsia="Times New Roman" w:hAnsi="Calibri" w:cs="Calibri"/>
          <w:color w:val="000000"/>
          <w:sz w:val="24"/>
          <w:lang w:eastAsia="es-GT"/>
        </w:rPr>
        <w:t>Datum</w:t>
      </w:r>
      <w:proofErr w:type="spellEnd"/>
      <w:r w:rsidRPr="00F52842">
        <w:rPr>
          <w:rFonts w:ascii="Calibri" w:eastAsia="Times New Roman" w:hAnsi="Calibri" w:cs="Calibri"/>
          <w:color w:val="000000"/>
          <w:sz w:val="24"/>
          <w:lang w:eastAsia="es-GT"/>
        </w:rPr>
        <w:t xml:space="preserve"> WGS-84 proyección GTM, leyenda</w:t>
      </w:r>
    </w:p>
    <w:p w14:paraId="24E1C299" w14:textId="77777777" w:rsidR="00F52842" w:rsidRPr="00F52842" w:rsidRDefault="00F52842" w:rsidP="00FF3E1D">
      <w:pPr>
        <w:numPr>
          <w:ilvl w:val="0"/>
          <w:numId w:val="46"/>
        </w:numPr>
        <w:spacing w:after="0" w:line="240" w:lineRule="auto"/>
        <w:contextualSpacing/>
        <w:jc w:val="left"/>
        <w:rPr>
          <w:rFonts w:ascii="Calibri" w:eastAsia="Times New Roman" w:hAnsi="Calibri" w:cs="Calibri"/>
          <w:color w:val="000000"/>
          <w:sz w:val="24"/>
          <w:lang w:eastAsia="es-GT"/>
        </w:rPr>
      </w:pPr>
      <w:r w:rsidRPr="00F52842">
        <w:rPr>
          <w:rFonts w:ascii="Calibri" w:eastAsia="Times New Roman" w:hAnsi="Calibri" w:cs="Calibri"/>
          <w:color w:val="000000"/>
          <w:sz w:val="24"/>
          <w:lang w:eastAsia="es-GT"/>
        </w:rPr>
        <w:t>Deberá proporcionar en formato digital: copia de las coordenadas de polígonos de área de protección, área de intervención y áreas de (compromisos); Copia de la base de datos del inventario forestal de árboles y regeneración natural</w:t>
      </w:r>
    </w:p>
    <w:p w14:paraId="03F32A0C" w14:textId="77777777" w:rsidR="00F52842" w:rsidRPr="00F52842" w:rsidRDefault="00F52842" w:rsidP="00FF3E1D">
      <w:pPr>
        <w:numPr>
          <w:ilvl w:val="0"/>
          <w:numId w:val="46"/>
        </w:numPr>
        <w:autoSpaceDE w:val="0"/>
        <w:autoSpaceDN w:val="0"/>
        <w:adjustRightInd w:val="0"/>
        <w:spacing w:after="0" w:line="240" w:lineRule="auto"/>
        <w:contextualSpacing/>
        <w:jc w:val="left"/>
        <w:rPr>
          <w:rFonts w:cs="Arial"/>
        </w:rPr>
      </w:pPr>
      <w:r w:rsidRPr="00F52842">
        <w:rPr>
          <w:rFonts w:ascii="Calibri" w:eastAsia="Times New Roman" w:hAnsi="Calibri" w:cs="Calibri"/>
          <w:sz w:val="24"/>
          <w:lang w:eastAsia="es-GT"/>
        </w:rPr>
        <w:t xml:space="preserve">Firma del elaborador de planes de manejo </w:t>
      </w:r>
    </w:p>
    <w:p w14:paraId="22AB4E65" w14:textId="0A847F70" w:rsidR="00616FDE" w:rsidRPr="00616FDE" w:rsidRDefault="00616FDE" w:rsidP="00616FDE">
      <w:pPr>
        <w:jc w:val="left"/>
        <w:rPr>
          <w:rFonts w:asciiTheme="minorHAnsi" w:hAnsiTheme="minorHAnsi"/>
        </w:rPr>
      </w:pPr>
    </w:p>
    <w:p w14:paraId="20EB4113" w14:textId="77777777" w:rsidR="00616FDE" w:rsidRPr="00616FDE" w:rsidRDefault="00616FDE" w:rsidP="00616FDE">
      <w:pPr>
        <w:jc w:val="left"/>
        <w:rPr>
          <w:rFonts w:asciiTheme="minorHAnsi" w:hAnsiTheme="minorHAnsi"/>
        </w:rPr>
      </w:pPr>
    </w:p>
    <w:p w14:paraId="7C2C3B35" w14:textId="77777777" w:rsidR="00616FDE" w:rsidRPr="00616FDE" w:rsidRDefault="00616FDE" w:rsidP="00616FDE">
      <w:pPr>
        <w:jc w:val="left"/>
        <w:rPr>
          <w:rFonts w:asciiTheme="minorHAnsi" w:hAnsiTheme="minorHAnsi"/>
        </w:rPr>
      </w:pPr>
    </w:p>
    <w:p w14:paraId="2C449644" w14:textId="77777777" w:rsidR="00A1199D" w:rsidRDefault="00A1199D" w:rsidP="00F8530A"/>
    <w:p w14:paraId="7E05F585" w14:textId="77777777" w:rsidR="006C2C08" w:rsidRDefault="006C2C08" w:rsidP="00F8530A"/>
    <w:p w14:paraId="45A8DC69" w14:textId="77777777" w:rsidR="006C2C08" w:rsidRDefault="006C2C08" w:rsidP="00F8530A"/>
    <w:p w14:paraId="7A1C93F7" w14:textId="77777777" w:rsidR="006C2C08" w:rsidRDefault="006C2C08" w:rsidP="00F8530A"/>
    <w:p w14:paraId="3565532E" w14:textId="77777777" w:rsidR="006C2C08" w:rsidRDefault="006C2C08" w:rsidP="00F8530A"/>
    <w:p w14:paraId="0B34EDA5" w14:textId="77777777" w:rsidR="006C2C08" w:rsidRDefault="006C2C08" w:rsidP="00F8530A"/>
    <w:p w14:paraId="088D95EE" w14:textId="77777777" w:rsidR="006C2C08" w:rsidRDefault="006C2C08" w:rsidP="00F8530A"/>
    <w:p w14:paraId="3ABD8DC6" w14:textId="77777777" w:rsidR="006C2C08" w:rsidRDefault="006C2C08" w:rsidP="00F8530A"/>
    <w:p w14:paraId="477397F8" w14:textId="77777777" w:rsidR="00137EA0" w:rsidRDefault="00137EA0" w:rsidP="00F8530A"/>
    <w:p w14:paraId="3899D7E4" w14:textId="77777777" w:rsidR="00137EA0" w:rsidRDefault="00137EA0" w:rsidP="00F8530A"/>
    <w:p w14:paraId="7982EE8A" w14:textId="77777777" w:rsidR="00137EA0" w:rsidRPr="00262D89" w:rsidRDefault="00137EA0" w:rsidP="00137EA0">
      <w:pPr>
        <w:tabs>
          <w:tab w:val="left" w:pos="2780"/>
        </w:tabs>
        <w:spacing w:after="0" w:line="240" w:lineRule="auto"/>
        <w:ind w:left="80"/>
        <w:jc w:val="right"/>
        <w:rPr>
          <w:rFonts w:eastAsia="Times New Roman" w:cs="Arial"/>
          <w:color w:val="000000"/>
          <w:sz w:val="24"/>
          <w:szCs w:val="24"/>
          <w:lang w:eastAsia="es-GT"/>
        </w:rPr>
      </w:pPr>
      <w:r w:rsidRPr="00262D89">
        <w:rPr>
          <w:rFonts w:eastAsia="Times New Roman" w:cs="Arial"/>
          <w:color w:val="000000"/>
          <w:sz w:val="24"/>
          <w:szCs w:val="24"/>
          <w:lang w:eastAsia="es-GT"/>
        </w:rPr>
        <w:t xml:space="preserve">Licencia forestal </w:t>
      </w:r>
      <w:proofErr w:type="spellStart"/>
      <w:r w:rsidRPr="00262D89">
        <w:rPr>
          <w:rFonts w:eastAsia="Times New Roman" w:cs="Arial"/>
          <w:color w:val="000000"/>
          <w:sz w:val="24"/>
          <w:szCs w:val="24"/>
          <w:lang w:eastAsia="es-GT"/>
        </w:rPr>
        <w:t>Nó</w:t>
      </w:r>
      <w:proofErr w:type="spellEnd"/>
      <w:proofErr w:type="gramStart"/>
      <w:r>
        <w:rPr>
          <w:rFonts w:eastAsia="Times New Roman" w:cs="Arial"/>
          <w:color w:val="000000"/>
          <w:sz w:val="24"/>
          <w:szCs w:val="24"/>
          <w:lang w:eastAsia="es-GT"/>
        </w:rPr>
        <w:t>:  _</w:t>
      </w:r>
      <w:proofErr w:type="gramEnd"/>
      <w:r>
        <w:rPr>
          <w:rFonts w:eastAsia="Times New Roman" w:cs="Arial"/>
          <w:color w:val="000000"/>
          <w:sz w:val="24"/>
          <w:szCs w:val="24"/>
          <w:lang w:eastAsia="es-GT"/>
        </w:rPr>
        <w:t>__________________</w:t>
      </w:r>
    </w:p>
    <w:p w14:paraId="2F0627DC" w14:textId="77777777" w:rsidR="00137EA0" w:rsidRPr="00262D89" w:rsidRDefault="00137EA0" w:rsidP="00137EA0">
      <w:pPr>
        <w:tabs>
          <w:tab w:val="left" w:pos="2780"/>
        </w:tabs>
        <w:spacing w:after="0" w:line="240" w:lineRule="auto"/>
        <w:ind w:left="80"/>
        <w:jc w:val="right"/>
        <w:rPr>
          <w:rFonts w:eastAsia="Times New Roman" w:cs="Arial"/>
          <w:color w:val="000000"/>
          <w:sz w:val="24"/>
          <w:szCs w:val="24"/>
          <w:lang w:eastAsia="es-GT"/>
        </w:rPr>
      </w:pPr>
      <w:r w:rsidRPr="00262D89">
        <w:rPr>
          <w:rFonts w:eastAsia="Times New Roman" w:cs="Arial"/>
          <w:color w:val="000000"/>
          <w:sz w:val="24"/>
          <w:szCs w:val="24"/>
          <w:lang w:eastAsia="es-GT"/>
        </w:rPr>
        <w:t>No. POA SOLICITADO:</w:t>
      </w:r>
      <w:r>
        <w:rPr>
          <w:rFonts w:eastAsia="Times New Roman" w:cs="Arial"/>
          <w:color w:val="000000"/>
          <w:sz w:val="24"/>
          <w:szCs w:val="24"/>
          <w:lang w:eastAsia="es-GT"/>
        </w:rPr>
        <w:t xml:space="preserve"> __________________</w:t>
      </w:r>
      <w:r w:rsidRPr="00262D89">
        <w:rPr>
          <w:rFonts w:eastAsia="Times New Roman" w:cs="Arial"/>
          <w:color w:val="000000"/>
          <w:sz w:val="24"/>
          <w:szCs w:val="24"/>
          <w:lang w:eastAsia="es-GT"/>
        </w:rPr>
        <w:t> </w:t>
      </w:r>
    </w:p>
    <w:p w14:paraId="1A33E2FD" w14:textId="77777777" w:rsidR="00137EA0" w:rsidRPr="00262D89" w:rsidRDefault="00137EA0" w:rsidP="00137EA0">
      <w:pPr>
        <w:tabs>
          <w:tab w:val="left" w:pos="2780"/>
        </w:tabs>
        <w:spacing w:after="0" w:line="240" w:lineRule="auto"/>
        <w:ind w:left="80"/>
        <w:jc w:val="right"/>
        <w:rPr>
          <w:rFonts w:eastAsia="Times New Roman" w:cs="Arial"/>
          <w:color w:val="000000"/>
          <w:sz w:val="24"/>
          <w:szCs w:val="24"/>
          <w:lang w:eastAsia="es-GT"/>
        </w:rPr>
      </w:pPr>
      <w:r w:rsidRPr="00262D89">
        <w:rPr>
          <w:rFonts w:eastAsia="Times New Roman" w:cs="Arial"/>
          <w:color w:val="000000"/>
          <w:sz w:val="24"/>
          <w:szCs w:val="24"/>
          <w:lang w:eastAsia="es-GT"/>
        </w:rPr>
        <w:t>Año de Ejecución:</w:t>
      </w:r>
      <w:r>
        <w:rPr>
          <w:rFonts w:eastAsia="Times New Roman" w:cs="Arial"/>
          <w:color w:val="000000"/>
          <w:sz w:val="24"/>
          <w:szCs w:val="24"/>
          <w:lang w:eastAsia="es-GT"/>
        </w:rPr>
        <w:t xml:space="preserve"> __________________</w:t>
      </w:r>
      <w:r w:rsidRPr="00262D89">
        <w:rPr>
          <w:rFonts w:eastAsia="Times New Roman" w:cs="Arial"/>
          <w:color w:val="000000"/>
          <w:sz w:val="24"/>
          <w:szCs w:val="24"/>
          <w:lang w:eastAsia="es-GT"/>
        </w:rPr>
        <w:t> </w:t>
      </w:r>
    </w:p>
    <w:p w14:paraId="5397C300" w14:textId="77777777" w:rsidR="00137EA0" w:rsidRDefault="00137EA0" w:rsidP="00137EA0"/>
    <w:p w14:paraId="0020AE98" w14:textId="77777777" w:rsidR="00137EA0" w:rsidRPr="00D3171F" w:rsidRDefault="00137EA0" w:rsidP="00137EA0">
      <w:pPr>
        <w:spacing w:after="0" w:line="240" w:lineRule="auto"/>
        <w:rPr>
          <w:rFonts w:ascii="Calibri" w:eastAsia="Times New Roman" w:hAnsi="Calibri" w:cs="Calibri"/>
          <w:b/>
          <w:bCs/>
          <w:sz w:val="24"/>
          <w:szCs w:val="24"/>
          <w:lang w:eastAsia="es-GT"/>
        </w:rPr>
      </w:pPr>
      <w:r w:rsidRPr="00D3171F">
        <w:rPr>
          <w:rFonts w:ascii="Calibri" w:eastAsia="Times New Roman" w:hAnsi="Calibri" w:cs="Calibri"/>
          <w:b/>
          <w:bCs/>
          <w:sz w:val="24"/>
          <w:szCs w:val="24"/>
          <w:lang w:eastAsia="es-GT"/>
        </w:rPr>
        <w:t>I. INFORMACIÓN GENERAL</w:t>
      </w:r>
    </w:p>
    <w:tbl>
      <w:tblPr>
        <w:tblW w:w="5003" w:type="pct"/>
        <w:tblInd w:w="-5" w:type="dxa"/>
        <w:tblCellMar>
          <w:left w:w="70" w:type="dxa"/>
          <w:right w:w="70" w:type="dxa"/>
        </w:tblCellMar>
        <w:tblLook w:val="04A0" w:firstRow="1" w:lastRow="0" w:firstColumn="1" w:lastColumn="0" w:noHBand="0" w:noVBand="1"/>
      </w:tblPr>
      <w:tblGrid>
        <w:gridCol w:w="599"/>
        <w:gridCol w:w="777"/>
        <w:gridCol w:w="875"/>
        <w:gridCol w:w="153"/>
        <w:gridCol w:w="639"/>
        <w:gridCol w:w="590"/>
        <w:gridCol w:w="575"/>
        <w:gridCol w:w="136"/>
        <w:gridCol w:w="558"/>
        <w:gridCol w:w="741"/>
        <w:gridCol w:w="551"/>
        <w:gridCol w:w="575"/>
        <w:gridCol w:w="42"/>
        <w:gridCol w:w="616"/>
        <w:gridCol w:w="1135"/>
        <w:gridCol w:w="325"/>
        <w:gridCol w:w="1365"/>
      </w:tblGrid>
      <w:tr w:rsidR="00137EA0" w:rsidRPr="00262D89" w14:paraId="4BD95AD8" w14:textId="77777777" w:rsidTr="00E978C3">
        <w:trPr>
          <w:trHeight w:val="345"/>
        </w:trPr>
        <w:tc>
          <w:tcPr>
            <w:tcW w:w="675"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0D6BDA9" w14:textId="77777777" w:rsidR="00137EA0" w:rsidRPr="00262D89" w:rsidRDefault="00137EA0" w:rsidP="00E978C3">
            <w:pPr>
              <w:spacing w:after="0" w:line="240" w:lineRule="auto"/>
              <w:rPr>
                <w:rFonts w:ascii="Calibri" w:eastAsia="Times New Roman" w:hAnsi="Calibri" w:cs="Calibri"/>
                <w:b/>
                <w:bCs/>
                <w:sz w:val="24"/>
                <w:szCs w:val="24"/>
                <w:lang w:eastAsia="es-GT"/>
              </w:rPr>
            </w:pPr>
            <w:r w:rsidRPr="00262D89">
              <w:rPr>
                <w:rFonts w:ascii="Calibri" w:eastAsia="Times New Roman" w:hAnsi="Calibri" w:cs="Calibri"/>
                <w:b/>
                <w:bCs/>
                <w:sz w:val="24"/>
                <w:szCs w:val="24"/>
                <w:lang w:eastAsia="es-GT"/>
              </w:rPr>
              <w:t>1.1</w:t>
            </w:r>
          </w:p>
        </w:tc>
        <w:tc>
          <w:tcPr>
            <w:tcW w:w="1106" w:type="pct"/>
            <w:gridSpan w:val="4"/>
            <w:tcBorders>
              <w:top w:val="single" w:sz="4" w:space="0" w:color="auto"/>
              <w:left w:val="nil"/>
              <w:bottom w:val="single" w:sz="4" w:space="0" w:color="auto"/>
              <w:right w:val="single" w:sz="4" w:space="0" w:color="auto"/>
            </w:tcBorders>
            <w:shd w:val="clear" w:color="000000" w:fill="BFBFBF"/>
            <w:noWrap/>
            <w:vAlign w:val="bottom"/>
            <w:hideMark/>
          </w:tcPr>
          <w:p w14:paraId="4936B7F7" w14:textId="77777777" w:rsidR="00137EA0" w:rsidRPr="00262D89" w:rsidRDefault="00137EA0" w:rsidP="00E978C3">
            <w:pPr>
              <w:spacing w:after="0" w:line="240" w:lineRule="auto"/>
              <w:rPr>
                <w:rFonts w:ascii="Calibri" w:eastAsia="Times New Roman" w:hAnsi="Calibri" w:cs="Calibri"/>
                <w:b/>
                <w:bCs/>
                <w:sz w:val="24"/>
                <w:szCs w:val="24"/>
                <w:lang w:eastAsia="es-GT"/>
              </w:rPr>
            </w:pPr>
            <w:r w:rsidRPr="00262D89">
              <w:rPr>
                <w:rFonts w:ascii="Calibri" w:eastAsia="Times New Roman" w:hAnsi="Calibri" w:cs="Calibri"/>
                <w:b/>
                <w:bCs/>
                <w:sz w:val="24"/>
                <w:szCs w:val="24"/>
                <w:lang w:eastAsia="es-GT"/>
              </w:rPr>
              <w:t>Nombre de la Finca:</w:t>
            </w:r>
          </w:p>
        </w:tc>
        <w:tc>
          <w:tcPr>
            <w:tcW w:w="3220" w:type="pct"/>
            <w:gridSpan w:val="11"/>
            <w:tcBorders>
              <w:top w:val="single" w:sz="4" w:space="0" w:color="auto"/>
              <w:left w:val="nil"/>
              <w:bottom w:val="single" w:sz="4" w:space="0" w:color="auto"/>
              <w:right w:val="single" w:sz="4" w:space="0" w:color="auto"/>
            </w:tcBorders>
            <w:shd w:val="clear" w:color="auto" w:fill="auto"/>
            <w:noWrap/>
            <w:vAlign w:val="bottom"/>
            <w:hideMark/>
          </w:tcPr>
          <w:p w14:paraId="533C5017" w14:textId="77777777" w:rsidR="00137EA0" w:rsidRPr="00262D89" w:rsidRDefault="00137EA0" w:rsidP="00E978C3">
            <w:pPr>
              <w:spacing w:after="0" w:line="240" w:lineRule="auto"/>
              <w:jc w:val="center"/>
              <w:rPr>
                <w:rFonts w:ascii="Calibri" w:eastAsia="Times New Roman" w:hAnsi="Calibri" w:cs="Calibri"/>
                <w:b/>
                <w:bCs/>
                <w:sz w:val="24"/>
                <w:szCs w:val="24"/>
                <w:lang w:eastAsia="es-GT"/>
              </w:rPr>
            </w:pPr>
            <w:r w:rsidRPr="00262D89">
              <w:rPr>
                <w:rFonts w:ascii="Calibri" w:eastAsia="Times New Roman" w:hAnsi="Calibri" w:cs="Calibri"/>
                <w:b/>
                <w:bCs/>
                <w:sz w:val="24"/>
                <w:szCs w:val="24"/>
                <w:lang w:eastAsia="es-GT"/>
              </w:rPr>
              <w:t> </w:t>
            </w:r>
          </w:p>
        </w:tc>
      </w:tr>
      <w:tr w:rsidR="00137EA0" w:rsidRPr="00262D89" w14:paraId="58D46CBF" w14:textId="77777777" w:rsidTr="00E978C3">
        <w:trPr>
          <w:trHeight w:val="345"/>
        </w:trPr>
        <w:tc>
          <w:tcPr>
            <w:tcW w:w="675" w:type="pct"/>
            <w:gridSpan w:val="2"/>
            <w:tcBorders>
              <w:top w:val="nil"/>
              <w:left w:val="single" w:sz="4" w:space="0" w:color="auto"/>
              <w:bottom w:val="single" w:sz="4" w:space="0" w:color="auto"/>
              <w:right w:val="single" w:sz="4" w:space="0" w:color="auto"/>
            </w:tcBorders>
            <w:shd w:val="clear" w:color="000000" w:fill="BFBFBF"/>
            <w:noWrap/>
            <w:vAlign w:val="bottom"/>
            <w:hideMark/>
          </w:tcPr>
          <w:p w14:paraId="6C7EFE29" w14:textId="77777777" w:rsidR="00137EA0" w:rsidRPr="00262D89" w:rsidRDefault="00137EA0" w:rsidP="00E978C3">
            <w:pPr>
              <w:spacing w:after="0" w:line="240" w:lineRule="auto"/>
              <w:rPr>
                <w:rFonts w:ascii="Calibri" w:eastAsia="Times New Roman" w:hAnsi="Calibri" w:cs="Calibri"/>
                <w:b/>
                <w:bCs/>
                <w:sz w:val="24"/>
                <w:szCs w:val="24"/>
                <w:lang w:eastAsia="es-GT"/>
              </w:rPr>
            </w:pPr>
            <w:r w:rsidRPr="00262D89">
              <w:rPr>
                <w:rFonts w:ascii="Calibri" w:eastAsia="Times New Roman" w:hAnsi="Calibri" w:cs="Calibri"/>
                <w:b/>
                <w:bCs/>
                <w:sz w:val="24"/>
                <w:szCs w:val="24"/>
                <w:lang w:eastAsia="es-GT"/>
              </w:rPr>
              <w:t>1.2</w:t>
            </w:r>
          </w:p>
        </w:tc>
        <w:tc>
          <w:tcPr>
            <w:tcW w:w="1106" w:type="pct"/>
            <w:gridSpan w:val="4"/>
            <w:tcBorders>
              <w:top w:val="single" w:sz="4" w:space="0" w:color="auto"/>
              <w:left w:val="nil"/>
              <w:bottom w:val="single" w:sz="4" w:space="0" w:color="auto"/>
              <w:right w:val="single" w:sz="4" w:space="0" w:color="000000"/>
            </w:tcBorders>
            <w:shd w:val="clear" w:color="000000" w:fill="BFBFBF"/>
            <w:noWrap/>
            <w:vAlign w:val="bottom"/>
            <w:hideMark/>
          </w:tcPr>
          <w:p w14:paraId="5EE96819" w14:textId="77777777" w:rsidR="00137EA0" w:rsidRPr="00262D89" w:rsidRDefault="00137EA0" w:rsidP="00E978C3">
            <w:pPr>
              <w:spacing w:after="0" w:line="240" w:lineRule="auto"/>
              <w:rPr>
                <w:rFonts w:ascii="Calibri" w:eastAsia="Times New Roman" w:hAnsi="Calibri" w:cs="Calibri"/>
                <w:b/>
                <w:bCs/>
                <w:sz w:val="24"/>
                <w:szCs w:val="24"/>
                <w:lang w:eastAsia="es-GT"/>
              </w:rPr>
            </w:pPr>
            <w:r w:rsidRPr="00262D89">
              <w:rPr>
                <w:rFonts w:ascii="Calibri" w:eastAsia="Times New Roman" w:hAnsi="Calibri" w:cs="Calibri"/>
                <w:b/>
                <w:bCs/>
                <w:sz w:val="24"/>
                <w:szCs w:val="24"/>
                <w:lang w:eastAsia="es-GT"/>
              </w:rPr>
              <w:t xml:space="preserve">Ubicación política: </w:t>
            </w:r>
          </w:p>
        </w:tc>
        <w:tc>
          <w:tcPr>
            <w:tcW w:w="3220" w:type="pct"/>
            <w:gridSpan w:val="11"/>
            <w:tcBorders>
              <w:top w:val="single" w:sz="4" w:space="0" w:color="auto"/>
              <w:left w:val="nil"/>
              <w:bottom w:val="single" w:sz="4" w:space="0" w:color="auto"/>
              <w:right w:val="single" w:sz="4" w:space="0" w:color="auto"/>
            </w:tcBorders>
            <w:shd w:val="clear" w:color="auto" w:fill="auto"/>
            <w:noWrap/>
            <w:vAlign w:val="bottom"/>
            <w:hideMark/>
          </w:tcPr>
          <w:p w14:paraId="3B4B7501" w14:textId="77777777" w:rsidR="00137EA0" w:rsidRPr="00262D89" w:rsidRDefault="00137EA0" w:rsidP="00E978C3">
            <w:pPr>
              <w:spacing w:after="0" w:line="240" w:lineRule="auto"/>
              <w:jc w:val="center"/>
              <w:rPr>
                <w:rFonts w:ascii="Calibri" w:eastAsia="Times New Roman" w:hAnsi="Calibri" w:cs="Calibri"/>
                <w:b/>
                <w:bCs/>
                <w:sz w:val="24"/>
                <w:szCs w:val="24"/>
                <w:lang w:eastAsia="es-GT"/>
              </w:rPr>
            </w:pPr>
            <w:r w:rsidRPr="00262D89">
              <w:rPr>
                <w:rFonts w:ascii="Calibri" w:eastAsia="Times New Roman" w:hAnsi="Calibri" w:cs="Calibri"/>
                <w:b/>
                <w:bCs/>
                <w:sz w:val="24"/>
                <w:szCs w:val="24"/>
                <w:lang w:eastAsia="es-GT"/>
              </w:rPr>
              <w:t> </w:t>
            </w:r>
          </w:p>
        </w:tc>
      </w:tr>
      <w:tr w:rsidR="00137EA0" w:rsidRPr="00262D89" w14:paraId="00BEDA44" w14:textId="77777777" w:rsidTr="00E978C3">
        <w:trPr>
          <w:trHeight w:val="330"/>
        </w:trPr>
        <w:tc>
          <w:tcPr>
            <w:tcW w:w="675" w:type="pct"/>
            <w:gridSpan w:val="2"/>
            <w:tcBorders>
              <w:top w:val="nil"/>
              <w:left w:val="single" w:sz="4" w:space="0" w:color="auto"/>
              <w:bottom w:val="single" w:sz="4" w:space="0" w:color="auto"/>
              <w:right w:val="single" w:sz="4" w:space="0" w:color="auto"/>
            </w:tcBorders>
            <w:shd w:val="clear" w:color="000000" w:fill="BFBFBF"/>
            <w:noWrap/>
            <w:vAlign w:val="bottom"/>
            <w:hideMark/>
          </w:tcPr>
          <w:p w14:paraId="685CBCDE" w14:textId="77777777" w:rsidR="00137EA0" w:rsidRPr="00262D89" w:rsidRDefault="00137EA0" w:rsidP="00E978C3">
            <w:pPr>
              <w:spacing w:after="0" w:line="240" w:lineRule="auto"/>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1.3</w:t>
            </w:r>
          </w:p>
        </w:tc>
        <w:tc>
          <w:tcPr>
            <w:tcW w:w="4325" w:type="pct"/>
            <w:gridSpan w:val="15"/>
            <w:tcBorders>
              <w:top w:val="single" w:sz="4" w:space="0" w:color="auto"/>
              <w:left w:val="nil"/>
              <w:bottom w:val="single" w:sz="4" w:space="0" w:color="auto"/>
              <w:right w:val="single" w:sz="4" w:space="0" w:color="auto"/>
            </w:tcBorders>
            <w:shd w:val="clear" w:color="000000" w:fill="BFBFBF"/>
            <w:noWrap/>
            <w:vAlign w:val="bottom"/>
            <w:hideMark/>
          </w:tcPr>
          <w:p w14:paraId="48C6768D" w14:textId="77777777" w:rsidR="00137EA0" w:rsidRPr="00262D89" w:rsidRDefault="00137EA0" w:rsidP="00E978C3">
            <w:pPr>
              <w:spacing w:after="0" w:line="240" w:lineRule="auto"/>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Documentos que amparan la propiedad o tenencia</w:t>
            </w:r>
          </w:p>
        </w:tc>
      </w:tr>
      <w:tr w:rsidR="00137EA0" w:rsidRPr="00262D89" w14:paraId="1B3FA6DA" w14:textId="77777777" w:rsidTr="00E978C3">
        <w:trPr>
          <w:trHeight w:val="450"/>
        </w:trPr>
        <w:tc>
          <w:tcPr>
            <w:tcW w:w="1179" w:type="pct"/>
            <w:gridSpan w:val="4"/>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34C80A6B" w14:textId="77777777" w:rsidR="00137EA0" w:rsidRPr="00262D89" w:rsidRDefault="00137EA0" w:rsidP="00E978C3">
            <w:pPr>
              <w:spacing w:after="0" w:line="240" w:lineRule="auto"/>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Documento de posesión</w:t>
            </w:r>
          </w:p>
        </w:tc>
        <w:tc>
          <w:tcPr>
            <w:tcW w:w="946" w:type="pct"/>
            <w:gridSpan w:val="4"/>
            <w:tcBorders>
              <w:top w:val="single" w:sz="4" w:space="0" w:color="auto"/>
              <w:left w:val="nil"/>
              <w:bottom w:val="nil"/>
              <w:right w:val="single" w:sz="4" w:space="0" w:color="auto"/>
            </w:tcBorders>
            <w:shd w:val="clear" w:color="auto" w:fill="auto"/>
            <w:noWrap/>
            <w:vAlign w:val="bottom"/>
            <w:hideMark/>
          </w:tcPr>
          <w:p w14:paraId="794468AF" w14:textId="77777777" w:rsidR="00137EA0" w:rsidRPr="00262D89" w:rsidRDefault="00137EA0" w:rsidP="00E978C3">
            <w:pPr>
              <w:spacing w:after="0" w:line="240" w:lineRule="auto"/>
              <w:rPr>
                <w:rFonts w:ascii="Calibri" w:eastAsia="Times New Roman" w:hAnsi="Calibri" w:cs="Calibri"/>
                <w:color w:val="000000"/>
                <w:lang w:eastAsia="es-GT"/>
              </w:rPr>
            </w:pPr>
            <w:r w:rsidRPr="00262D89">
              <w:rPr>
                <w:rFonts w:ascii="Calibri" w:eastAsia="Times New Roman" w:hAnsi="Calibri" w:cs="Calibri"/>
                <w:color w:val="000000"/>
                <w:lang w:eastAsia="es-GT"/>
              </w:rPr>
              <w:t>Tipo de documento</w:t>
            </w:r>
          </w:p>
        </w:tc>
        <w:tc>
          <w:tcPr>
            <w:tcW w:w="2875" w:type="pct"/>
            <w:gridSpan w:val="9"/>
            <w:tcBorders>
              <w:top w:val="single" w:sz="4" w:space="0" w:color="auto"/>
              <w:left w:val="nil"/>
              <w:bottom w:val="nil"/>
              <w:right w:val="single" w:sz="4" w:space="0" w:color="auto"/>
            </w:tcBorders>
            <w:shd w:val="clear" w:color="auto" w:fill="auto"/>
            <w:noWrap/>
            <w:vAlign w:val="bottom"/>
            <w:hideMark/>
          </w:tcPr>
          <w:p w14:paraId="507107A8" w14:textId="77777777" w:rsidR="00137EA0" w:rsidRPr="00262D89" w:rsidRDefault="00137EA0" w:rsidP="00E978C3">
            <w:pPr>
              <w:spacing w:after="0" w:line="240" w:lineRule="auto"/>
              <w:jc w:val="center"/>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 </w:t>
            </w:r>
          </w:p>
        </w:tc>
      </w:tr>
      <w:tr w:rsidR="00137EA0" w:rsidRPr="00262D89" w14:paraId="7DBD3FBC" w14:textId="77777777" w:rsidTr="00E978C3">
        <w:trPr>
          <w:trHeight w:val="600"/>
        </w:trPr>
        <w:tc>
          <w:tcPr>
            <w:tcW w:w="1179" w:type="pct"/>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14:paraId="73F0C578" w14:textId="77777777" w:rsidR="00137EA0" w:rsidRPr="00262D89" w:rsidRDefault="00137EA0" w:rsidP="00E978C3">
            <w:pPr>
              <w:spacing w:after="0" w:line="240" w:lineRule="auto"/>
              <w:rPr>
                <w:rFonts w:ascii="Calibri" w:eastAsia="Times New Roman" w:hAnsi="Calibri" w:cs="Calibri"/>
                <w:color w:val="000000"/>
                <w:lang w:eastAsia="es-GT"/>
              </w:rPr>
            </w:pPr>
            <w:r w:rsidRPr="00262D89">
              <w:rPr>
                <w:rFonts w:ascii="Calibri" w:eastAsia="Times New Roman" w:hAnsi="Calibri" w:cs="Calibri"/>
                <w:color w:val="000000"/>
                <w:lang w:eastAsia="es-GT"/>
              </w:rPr>
              <w:t xml:space="preserve">Fecha de documento: </w:t>
            </w:r>
          </w:p>
        </w:tc>
        <w:tc>
          <w:tcPr>
            <w:tcW w:w="946" w:type="pct"/>
            <w:gridSpan w:val="4"/>
            <w:tcBorders>
              <w:top w:val="single" w:sz="8" w:space="0" w:color="auto"/>
              <w:left w:val="nil"/>
              <w:bottom w:val="single" w:sz="4" w:space="0" w:color="auto"/>
              <w:right w:val="single" w:sz="4" w:space="0" w:color="auto"/>
            </w:tcBorders>
            <w:shd w:val="clear" w:color="auto" w:fill="auto"/>
            <w:noWrap/>
            <w:vAlign w:val="bottom"/>
            <w:hideMark/>
          </w:tcPr>
          <w:p w14:paraId="76D48959" w14:textId="77777777" w:rsidR="00137EA0" w:rsidRPr="00262D89" w:rsidRDefault="00137EA0" w:rsidP="00E978C3">
            <w:pPr>
              <w:spacing w:after="0" w:line="240" w:lineRule="auto"/>
              <w:jc w:val="center"/>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 </w:t>
            </w:r>
          </w:p>
        </w:tc>
        <w:tc>
          <w:tcPr>
            <w:tcW w:w="617" w:type="pct"/>
            <w:gridSpan w:val="2"/>
            <w:tcBorders>
              <w:top w:val="single" w:sz="8" w:space="0" w:color="auto"/>
              <w:left w:val="nil"/>
              <w:bottom w:val="single" w:sz="4" w:space="0" w:color="auto"/>
              <w:right w:val="single" w:sz="4" w:space="0" w:color="auto"/>
            </w:tcBorders>
            <w:shd w:val="clear" w:color="auto" w:fill="auto"/>
            <w:vAlign w:val="bottom"/>
            <w:hideMark/>
          </w:tcPr>
          <w:p w14:paraId="52A605CE" w14:textId="77777777" w:rsidR="00137EA0" w:rsidRPr="00262D89" w:rsidRDefault="00137EA0" w:rsidP="00E978C3">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Numero de documento:</w:t>
            </w:r>
          </w:p>
        </w:tc>
        <w:tc>
          <w:tcPr>
            <w:tcW w:w="552" w:type="pct"/>
            <w:gridSpan w:val="2"/>
            <w:tcBorders>
              <w:top w:val="single" w:sz="8" w:space="0" w:color="auto"/>
              <w:left w:val="nil"/>
              <w:bottom w:val="single" w:sz="4" w:space="0" w:color="auto"/>
              <w:right w:val="single" w:sz="4" w:space="0" w:color="000000"/>
            </w:tcBorders>
            <w:shd w:val="clear" w:color="auto" w:fill="auto"/>
            <w:noWrap/>
            <w:vAlign w:val="bottom"/>
            <w:hideMark/>
          </w:tcPr>
          <w:p w14:paraId="46398E05" w14:textId="77777777" w:rsidR="00137EA0" w:rsidRPr="00262D89" w:rsidRDefault="00137EA0" w:rsidP="00E978C3">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 </w:t>
            </w:r>
          </w:p>
        </w:tc>
        <w:tc>
          <w:tcPr>
            <w:tcW w:w="879" w:type="pct"/>
            <w:gridSpan w:val="3"/>
            <w:tcBorders>
              <w:top w:val="single" w:sz="8" w:space="0" w:color="auto"/>
              <w:left w:val="nil"/>
              <w:bottom w:val="single" w:sz="4" w:space="0" w:color="auto"/>
              <w:right w:val="single" w:sz="4" w:space="0" w:color="000000"/>
            </w:tcBorders>
            <w:shd w:val="clear" w:color="auto" w:fill="auto"/>
            <w:noWrap/>
            <w:vAlign w:val="bottom"/>
            <w:hideMark/>
          </w:tcPr>
          <w:p w14:paraId="290A3C05" w14:textId="77777777" w:rsidR="00137EA0" w:rsidRPr="00262D89" w:rsidRDefault="00137EA0" w:rsidP="00E978C3">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Notario:</w:t>
            </w:r>
          </w:p>
        </w:tc>
        <w:tc>
          <w:tcPr>
            <w:tcW w:w="827" w:type="pct"/>
            <w:gridSpan w:val="2"/>
            <w:tcBorders>
              <w:top w:val="single" w:sz="8" w:space="0" w:color="auto"/>
              <w:left w:val="nil"/>
              <w:bottom w:val="single" w:sz="4" w:space="0" w:color="auto"/>
              <w:right w:val="single" w:sz="8" w:space="0" w:color="000000"/>
            </w:tcBorders>
            <w:shd w:val="clear" w:color="auto" w:fill="auto"/>
            <w:noWrap/>
            <w:vAlign w:val="bottom"/>
            <w:hideMark/>
          </w:tcPr>
          <w:p w14:paraId="08AD5C5E" w14:textId="77777777" w:rsidR="00137EA0" w:rsidRPr="00262D89" w:rsidRDefault="00137EA0" w:rsidP="00E978C3">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 </w:t>
            </w:r>
          </w:p>
        </w:tc>
      </w:tr>
      <w:tr w:rsidR="00137EA0" w:rsidRPr="00262D89" w14:paraId="7CE1B2B3" w14:textId="77777777" w:rsidTr="00E978C3">
        <w:trPr>
          <w:trHeight w:val="330"/>
        </w:trPr>
        <w:tc>
          <w:tcPr>
            <w:tcW w:w="1179" w:type="pct"/>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0431B56" w14:textId="77777777" w:rsidR="00137EA0" w:rsidRPr="00262D89" w:rsidRDefault="00137EA0" w:rsidP="00E978C3">
            <w:pPr>
              <w:spacing w:after="0" w:line="240" w:lineRule="auto"/>
              <w:rPr>
                <w:rFonts w:ascii="Calibri" w:eastAsia="Times New Roman" w:hAnsi="Calibri" w:cs="Calibri"/>
                <w:color w:val="000000"/>
                <w:lang w:eastAsia="es-GT"/>
              </w:rPr>
            </w:pPr>
            <w:r w:rsidRPr="00262D89">
              <w:rPr>
                <w:rFonts w:ascii="Calibri" w:eastAsia="Times New Roman" w:hAnsi="Calibri" w:cs="Calibri"/>
                <w:color w:val="000000"/>
                <w:lang w:eastAsia="es-GT"/>
              </w:rPr>
              <w:t>Departamento:</w:t>
            </w:r>
          </w:p>
        </w:tc>
        <w:tc>
          <w:tcPr>
            <w:tcW w:w="1563" w:type="pct"/>
            <w:gridSpan w:val="6"/>
            <w:tcBorders>
              <w:top w:val="single" w:sz="4" w:space="0" w:color="auto"/>
              <w:left w:val="nil"/>
              <w:bottom w:val="single" w:sz="8" w:space="0" w:color="auto"/>
              <w:right w:val="single" w:sz="4" w:space="0" w:color="auto"/>
            </w:tcBorders>
            <w:shd w:val="clear" w:color="auto" w:fill="auto"/>
            <w:noWrap/>
            <w:vAlign w:val="bottom"/>
            <w:hideMark/>
          </w:tcPr>
          <w:p w14:paraId="097C9ED1" w14:textId="77777777" w:rsidR="00137EA0" w:rsidRPr="00262D89" w:rsidRDefault="00137EA0" w:rsidP="00E978C3">
            <w:pPr>
              <w:spacing w:after="0" w:line="240" w:lineRule="auto"/>
              <w:jc w:val="center"/>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 </w:t>
            </w:r>
          </w:p>
        </w:tc>
        <w:tc>
          <w:tcPr>
            <w:tcW w:w="552" w:type="pct"/>
            <w:gridSpan w:val="2"/>
            <w:tcBorders>
              <w:top w:val="single" w:sz="4" w:space="0" w:color="auto"/>
              <w:left w:val="nil"/>
              <w:bottom w:val="single" w:sz="8" w:space="0" w:color="auto"/>
              <w:right w:val="single" w:sz="4" w:space="0" w:color="auto"/>
            </w:tcBorders>
            <w:shd w:val="clear" w:color="auto" w:fill="auto"/>
            <w:noWrap/>
            <w:vAlign w:val="bottom"/>
            <w:hideMark/>
          </w:tcPr>
          <w:p w14:paraId="0CE572F9" w14:textId="77777777" w:rsidR="00137EA0" w:rsidRPr="00262D89" w:rsidRDefault="00137EA0" w:rsidP="00E978C3">
            <w:pPr>
              <w:spacing w:after="0" w:line="240" w:lineRule="auto"/>
              <w:rPr>
                <w:rFonts w:ascii="Calibri" w:eastAsia="Times New Roman" w:hAnsi="Calibri" w:cs="Calibri"/>
                <w:color w:val="000000"/>
                <w:lang w:eastAsia="es-GT"/>
              </w:rPr>
            </w:pPr>
            <w:r w:rsidRPr="00262D89">
              <w:rPr>
                <w:rFonts w:ascii="Calibri" w:eastAsia="Times New Roman" w:hAnsi="Calibri" w:cs="Calibri"/>
                <w:color w:val="000000"/>
                <w:lang w:eastAsia="es-GT"/>
              </w:rPr>
              <w:t>Municipio:</w:t>
            </w:r>
          </w:p>
        </w:tc>
        <w:tc>
          <w:tcPr>
            <w:tcW w:w="1706" w:type="pct"/>
            <w:gridSpan w:val="5"/>
            <w:tcBorders>
              <w:top w:val="single" w:sz="4" w:space="0" w:color="auto"/>
              <w:left w:val="nil"/>
              <w:bottom w:val="single" w:sz="8" w:space="0" w:color="auto"/>
              <w:right w:val="single" w:sz="8" w:space="0" w:color="000000"/>
            </w:tcBorders>
            <w:shd w:val="clear" w:color="auto" w:fill="auto"/>
            <w:noWrap/>
            <w:vAlign w:val="bottom"/>
            <w:hideMark/>
          </w:tcPr>
          <w:p w14:paraId="59787307" w14:textId="77777777" w:rsidR="00137EA0" w:rsidRPr="00262D89" w:rsidRDefault="00137EA0" w:rsidP="00E978C3">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 </w:t>
            </w:r>
          </w:p>
        </w:tc>
      </w:tr>
      <w:tr w:rsidR="00137EA0" w:rsidRPr="00262D89" w14:paraId="5BAC6721" w14:textId="77777777" w:rsidTr="00E978C3">
        <w:trPr>
          <w:trHeight w:val="375"/>
        </w:trPr>
        <w:tc>
          <w:tcPr>
            <w:tcW w:w="5000" w:type="pct"/>
            <w:gridSpan w:val="17"/>
            <w:tcBorders>
              <w:top w:val="nil"/>
              <w:left w:val="single" w:sz="4" w:space="0" w:color="auto"/>
              <w:bottom w:val="nil"/>
              <w:right w:val="single" w:sz="4" w:space="0" w:color="auto"/>
            </w:tcBorders>
            <w:shd w:val="clear" w:color="auto" w:fill="D9D9D9" w:themeFill="background1" w:themeFillShade="D9"/>
            <w:noWrap/>
            <w:vAlign w:val="bottom"/>
            <w:hideMark/>
          </w:tcPr>
          <w:p w14:paraId="79917117" w14:textId="77777777" w:rsidR="00137EA0" w:rsidRPr="00262D89" w:rsidRDefault="00137EA0" w:rsidP="00E978C3">
            <w:pPr>
              <w:spacing w:after="0" w:line="240" w:lineRule="auto"/>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Certificación de registro de la propiedad</w:t>
            </w:r>
          </w:p>
        </w:tc>
      </w:tr>
      <w:tr w:rsidR="00137EA0" w:rsidRPr="00262D89" w14:paraId="0A9F2425" w14:textId="77777777" w:rsidTr="00E978C3">
        <w:trPr>
          <w:trHeight w:val="283"/>
        </w:trPr>
        <w:tc>
          <w:tcPr>
            <w:tcW w:w="1179" w:type="pct"/>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FFD4CDA" w14:textId="77777777" w:rsidR="00137EA0" w:rsidRPr="00262D89" w:rsidRDefault="00137EA0" w:rsidP="00E978C3">
            <w:pPr>
              <w:spacing w:after="0" w:line="240" w:lineRule="auto"/>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No de Finca</w:t>
            </w:r>
          </w:p>
        </w:tc>
        <w:tc>
          <w:tcPr>
            <w:tcW w:w="946" w:type="pct"/>
            <w:gridSpan w:val="4"/>
            <w:tcBorders>
              <w:top w:val="single" w:sz="8" w:space="0" w:color="auto"/>
              <w:left w:val="nil"/>
              <w:bottom w:val="single" w:sz="4" w:space="0" w:color="auto"/>
              <w:right w:val="single" w:sz="4" w:space="0" w:color="auto"/>
            </w:tcBorders>
            <w:shd w:val="clear" w:color="auto" w:fill="auto"/>
            <w:noWrap/>
            <w:vAlign w:val="bottom"/>
            <w:hideMark/>
          </w:tcPr>
          <w:p w14:paraId="337A4EAB" w14:textId="77777777" w:rsidR="00137EA0" w:rsidRPr="00262D89" w:rsidRDefault="00137EA0" w:rsidP="00E978C3">
            <w:pPr>
              <w:spacing w:after="0" w:line="240" w:lineRule="auto"/>
              <w:jc w:val="center"/>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 </w:t>
            </w:r>
          </w:p>
        </w:tc>
        <w:tc>
          <w:tcPr>
            <w:tcW w:w="617" w:type="pct"/>
            <w:gridSpan w:val="2"/>
            <w:tcBorders>
              <w:top w:val="single" w:sz="8" w:space="0" w:color="auto"/>
              <w:left w:val="nil"/>
              <w:bottom w:val="single" w:sz="4" w:space="0" w:color="auto"/>
              <w:right w:val="single" w:sz="4" w:space="0" w:color="auto"/>
            </w:tcBorders>
            <w:shd w:val="clear" w:color="auto" w:fill="auto"/>
            <w:noWrap/>
            <w:vAlign w:val="bottom"/>
            <w:hideMark/>
          </w:tcPr>
          <w:p w14:paraId="7628B92E" w14:textId="77777777" w:rsidR="00137EA0" w:rsidRPr="00262D89" w:rsidRDefault="00137EA0" w:rsidP="00E978C3">
            <w:pPr>
              <w:spacing w:after="0" w:line="240" w:lineRule="auto"/>
              <w:jc w:val="center"/>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No. Folio</w:t>
            </w:r>
          </w:p>
        </w:tc>
        <w:tc>
          <w:tcPr>
            <w:tcW w:w="552" w:type="pct"/>
            <w:gridSpan w:val="2"/>
            <w:tcBorders>
              <w:top w:val="single" w:sz="8" w:space="0" w:color="auto"/>
              <w:left w:val="nil"/>
              <w:bottom w:val="single" w:sz="4" w:space="0" w:color="auto"/>
              <w:right w:val="single" w:sz="4" w:space="0" w:color="auto"/>
            </w:tcBorders>
            <w:shd w:val="clear" w:color="auto" w:fill="auto"/>
            <w:noWrap/>
            <w:vAlign w:val="bottom"/>
            <w:hideMark/>
          </w:tcPr>
          <w:p w14:paraId="1355095B" w14:textId="77777777" w:rsidR="00137EA0" w:rsidRPr="00262D89" w:rsidRDefault="00137EA0" w:rsidP="00E978C3">
            <w:pPr>
              <w:spacing w:after="0" w:line="240" w:lineRule="auto"/>
              <w:jc w:val="center"/>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 </w:t>
            </w:r>
          </w:p>
        </w:tc>
        <w:tc>
          <w:tcPr>
            <w:tcW w:w="879" w:type="pct"/>
            <w:gridSpan w:val="3"/>
            <w:tcBorders>
              <w:top w:val="single" w:sz="8" w:space="0" w:color="auto"/>
              <w:left w:val="nil"/>
              <w:bottom w:val="single" w:sz="4" w:space="0" w:color="auto"/>
              <w:right w:val="single" w:sz="4" w:space="0" w:color="auto"/>
            </w:tcBorders>
            <w:shd w:val="clear" w:color="auto" w:fill="auto"/>
            <w:noWrap/>
            <w:vAlign w:val="bottom"/>
            <w:hideMark/>
          </w:tcPr>
          <w:p w14:paraId="4054B469" w14:textId="77777777" w:rsidR="00137EA0" w:rsidRPr="00262D89" w:rsidRDefault="00137EA0" w:rsidP="00E978C3">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Libro:</w:t>
            </w:r>
          </w:p>
        </w:tc>
        <w:tc>
          <w:tcPr>
            <w:tcW w:w="827" w:type="pct"/>
            <w:gridSpan w:val="2"/>
            <w:tcBorders>
              <w:top w:val="single" w:sz="8" w:space="0" w:color="auto"/>
              <w:left w:val="nil"/>
              <w:bottom w:val="single" w:sz="4" w:space="0" w:color="auto"/>
              <w:right w:val="single" w:sz="8" w:space="0" w:color="000000"/>
            </w:tcBorders>
            <w:shd w:val="clear" w:color="auto" w:fill="auto"/>
            <w:noWrap/>
            <w:vAlign w:val="bottom"/>
            <w:hideMark/>
          </w:tcPr>
          <w:p w14:paraId="0C99FD82" w14:textId="77777777" w:rsidR="00137EA0" w:rsidRPr="00262D89" w:rsidRDefault="00137EA0" w:rsidP="00E978C3">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 </w:t>
            </w:r>
          </w:p>
        </w:tc>
      </w:tr>
      <w:tr w:rsidR="00137EA0" w:rsidRPr="00262D89" w14:paraId="4AB47930" w14:textId="77777777" w:rsidTr="00E978C3">
        <w:trPr>
          <w:trHeight w:val="283"/>
        </w:trPr>
        <w:tc>
          <w:tcPr>
            <w:tcW w:w="1179" w:type="pct"/>
            <w:gridSpan w:val="4"/>
            <w:tcBorders>
              <w:top w:val="nil"/>
              <w:left w:val="single" w:sz="8" w:space="0" w:color="auto"/>
              <w:bottom w:val="single" w:sz="8" w:space="0" w:color="auto"/>
              <w:right w:val="single" w:sz="4" w:space="0" w:color="auto"/>
            </w:tcBorders>
            <w:shd w:val="clear" w:color="auto" w:fill="auto"/>
            <w:noWrap/>
            <w:vAlign w:val="bottom"/>
            <w:hideMark/>
          </w:tcPr>
          <w:p w14:paraId="163A5099" w14:textId="77777777" w:rsidR="00137EA0" w:rsidRPr="00262D89" w:rsidRDefault="00137EA0" w:rsidP="00E978C3">
            <w:pPr>
              <w:spacing w:after="0" w:line="240" w:lineRule="auto"/>
              <w:rPr>
                <w:rFonts w:ascii="Calibri" w:eastAsia="Times New Roman" w:hAnsi="Calibri" w:cs="Calibri"/>
                <w:color w:val="000000"/>
                <w:lang w:eastAsia="es-GT"/>
              </w:rPr>
            </w:pPr>
            <w:r w:rsidRPr="00262D89">
              <w:rPr>
                <w:rFonts w:ascii="Calibri" w:eastAsia="Times New Roman" w:hAnsi="Calibri" w:cs="Calibri"/>
                <w:color w:val="000000"/>
                <w:lang w:eastAsia="es-GT"/>
              </w:rPr>
              <w:t>De:</w:t>
            </w:r>
          </w:p>
        </w:tc>
        <w:tc>
          <w:tcPr>
            <w:tcW w:w="2114" w:type="pct"/>
            <w:gridSpan w:val="8"/>
            <w:tcBorders>
              <w:top w:val="single" w:sz="4" w:space="0" w:color="auto"/>
              <w:left w:val="nil"/>
              <w:bottom w:val="single" w:sz="8" w:space="0" w:color="auto"/>
              <w:right w:val="single" w:sz="4" w:space="0" w:color="auto"/>
            </w:tcBorders>
            <w:shd w:val="clear" w:color="auto" w:fill="auto"/>
            <w:noWrap/>
            <w:vAlign w:val="bottom"/>
            <w:hideMark/>
          </w:tcPr>
          <w:p w14:paraId="5632B70D" w14:textId="77777777" w:rsidR="00137EA0" w:rsidRPr="00262D89" w:rsidRDefault="00137EA0" w:rsidP="00E978C3">
            <w:pPr>
              <w:spacing w:after="0" w:line="240" w:lineRule="auto"/>
              <w:jc w:val="center"/>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 </w:t>
            </w:r>
          </w:p>
        </w:tc>
        <w:tc>
          <w:tcPr>
            <w:tcW w:w="879" w:type="pct"/>
            <w:gridSpan w:val="3"/>
            <w:tcBorders>
              <w:top w:val="single" w:sz="4" w:space="0" w:color="auto"/>
              <w:left w:val="nil"/>
              <w:bottom w:val="single" w:sz="8" w:space="0" w:color="auto"/>
              <w:right w:val="single" w:sz="4" w:space="0" w:color="auto"/>
            </w:tcBorders>
            <w:shd w:val="clear" w:color="auto" w:fill="auto"/>
            <w:noWrap/>
            <w:vAlign w:val="bottom"/>
            <w:hideMark/>
          </w:tcPr>
          <w:p w14:paraId="72A553C6" w14:textId="77777777" w:rsidR="00137EA0" w:rsidRPr="00262D89" w:rsidRDefault="00137EA0" w:rsidP="00E978C3">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Fecha de emisión:</w:t>
            </w:r>
          </w:p>
        </w:tc>
        <w:tc>
          <w:tcPr>
            <w:tcW w:w="827"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4B8BBBE7" w14:textId="77777777" w:rsidR="00137EA0" w:rsidRPr="00262D89" w:rsidRDefault="00137EA0" w:rsidP="00E978C3">
            <w:pPr>
              <w:spacing w:after="0" w:line="240" w:lineRule="auto"/>
              <w:jc w:val="center"/>
              <w:rPr>
                <w:rFonts w:eastAsia="Times New Roman" w:cs="Arial"/>
                <w:color w:val="000000"/>
                <w:sz w:val="24"/>
                <w:szCs w:val="24"/>
                <w:lang w:eastAsia="es-GT"/>
              </w:rPr>
            </w:pPr>
            <w:r w:rsidRPr="00262D89">
              <w:rPr>
                <w:rFonts w:eastAsia="Times New Roman" w:cs="Arial"/>
                <w:color w:val="000000"/>
                <w:sz w:val="24"/>
                <w:szCs w:val="24"/>
                <w:lang w:eastAsia="es-GT"/>
              </w:rPr>
              <w:t> </w:t>
            </w:r>
          </w:p>
        </w:tc>
      </w:tr>
      <w:tr w:rsidR="00137EA0" w:rsidRPr="002D19E4" w14:paraId="3135DF45" w14:textId="77777777" w:rsidTr="00E9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94" w:type="pct"/>
            <w:shd w:val="clear" w:color="000000" w:fill="D9D9D9"/>
            <w:noWrap/>
            <w:vAlign w:val="bottom"/>
            <w:hideMark/>
          </w:tcPr>
          <w:p w14:paraId="089A1257" w14:textId="77777777" w:rsidR="00137EA0" w:rsidRPr="002D19E4" w:rsidRDefault="00137EA0" w:rsidP="00E978C3">
            <w:pPr>
              <w:spacing w:after="0" w:line="240" w:lineRule="auto"/>
              <w:rPr>
                <w:rFonts w:ascii="Calibri" w:eastAsia="Times New Roman" w:hAnsi="Calibri" w:cs="Calibri"/>
                <w:b/>
                <w:bCs/>
                <w:color w:val="000000"/>
                <w:sz w:val="20"/>
                <w:szCs w:val="20"/>
                <w:lang w:eastAsia="es-GT"/>
              </w:rPr>
            </w:pPr>
            <w:r w:rsidRPr="002D19E4">
              <w:rPr>
                <w:rFonts w:ascii="Calibri" w:eastAsia="Times New Roman" w:hAnsi="Calibri" w:cs="Calibri"/>
                <w:b/>
                <w:bCs/>
                <w:color w:val="000000"/>
                <w:sz w:val="20"/>
                <w:szCs w:val="20"/>
                <w:lang w:eastAsia="es-GT"/>
              </w:rPr>
              <w:t>1.4</w:t>
            </w:r>
          </w:p>
        </w:tc>
        <w:tc>
          <w:tcPr>
            <w:tcW w:w="4706" w:type="pct"/>
            <w:gridSpan w:val="16"/>
            <w:shd w:val="clear" w:color="000000" w:fill="D9D9D9"/>
            <w:noWrap/>
            <w:vAlign w:val="bottom"/>
            <w:hideMark/>
          </w:tcPr>
          <w:p w14:paraId="19BE364D" w14:textId="77777777" w:rsidR="00137EA0" w:rsidRPr="002D19E4" w:rsidRDefault="00137EA0" w:rsidP="00E978C3">
            <w:pPr>
              <w:spacing w:after="0" w:line="240" w:lineRule="auto"/>
              <w:rPr>
                <w:rFonts w:ascii="Calibri" w:eastAsia="Times New Roman" w:hAnsi="Calibri" w:cs="Calibri"/>
                <w:b/>
                <w:bCs/>
                <w:color w:val="000000"/>
                <w:sz w:val="20"/>
                <w:szCs w:val="20"/>
                <w:lang w:eastAsia="es-GT"/>
              </w:rPr>
            </w:pPr>
            <w:r w:rsidRPr="002D19E4">
              <w:rPr>
                <w:rFonts w:ascii="Calibri" w:eastAsia="Times New Roman" w:hAnsi="Calibri" w:cs="Calibri"/>
                <w:b/>
                <w:bCs/>
                <w:color w:val="000000"/>
                <w:sz w:val="20"/>
                <w:szCs w:val="20"/>
                <w:lang w:eastAsia="es-GT"/>
              </w:rPr>
              <w:t>Datos del solicitante</w:t>
            </w:r>
          </w:p>
        </w:tc>
      </w:tr>
      <w:tr w:rsidR="00137EA0" w:rsidRPr="00262D89" w14:paraId="2DF5D998" w14:textId="77777777" w:rsidTr="00E978C3">
        <w:trPr>
          <w:trHeight w:val="187"/>
        </w:trPr>
        <w:tc>
          <w:tcPr>
            <w:tcW w:w="5000" w:type="pct"/>
            <w:gridSpan w:val="17"/>
            <w:tcBorders>
              <w:top w:val="single" w:sz="4" w:space="0" w:color="auto"/>
              <w:left w:val="single" w:sz="4" w:space="0" w:color="auto"/>
              <w:bottom w:val="nil"/>
              <w:right w:val="single" w:sz="4" w:space="0" w:color="000000"/>
            </w:tcBorders>
            <w:shd w:val="clear" w:color="auto" w:fill="auto"/>
            <w:noWrap/>
            <w:vAlign w:val="bottom"/>
            <w:hideMark/>
          </w:tcPr>
          <w:p w14:paraId="7AC335DA" w14:textId="77777777" w:rsidR="00137EA0" w:rsidRPr="00262D89" w:rsidRDefault="00137EA0" w:rsidP="00E978C3">
            <w:pPr>
              <w:spacing w:after="0" w:line="240" w:lineRule="auto"/>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Uno o más personas</w:t>
            </w:r>
          </w:p>
        </w:tc>
      </w:tr>
      <w:tr w:rsidR="00137EA0" w:rsidRPr="002D19E4" w14:paraId="7B8B3150" w14:textId="77777777" w:rsidTr="00E978C3">
        <w:trPr>
          <w:trHeight w:val="609"/>
        </w:trPr>
        <w:tc>
          <w:tcPr>
            <w:tcW w:w="1103"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4BA95730" w14:textId="77777777" w:rsidR="00137EA0" w:rsidRPr="002D19E4" w:rsidRDefault="00137EA0" w:rsidP="00E978C3">
            <w:pPr>
              <w:spacing w:after="0" w:line="240" w:lineRule="auto"/>
              <w:jc w:val="center"/>
              <w:rPr>
                <w:rFonts w:ascii="Calibri" w:eastAsia="Times New Roman" w:hAnsi="Calibri" w:cs="Calibri"/>
                <w:b/>
                <w:bCs/>
                <w:i/>
                <w:iCs/>
                <w:color w:val="000000"/>
                <w:sz w:val="18"/>
                <w:szCs w:val="18"/>
                <w:lang w:eastAsia="es-GT"/>
              </w:rPr>
            </w:pPr>
            <w:r w:rsidRPr="002D19E4">
              <w:rPr>
                <w:rFonts w:ascii="Calibri" w:eastAsia="Times New Roman" w:hAnsi="Calibri" w:cs="Calibri"/>
                <w:b/>
                <w:bCs/>
                <w:i/>
                <w:iCs/>
                <w:color w:val="000000"/>
                <w:sz w:val="18"/>
                <w:szCs w:val="18"/>
                <w:lang w:eastAsia="es-GT"/>
              </w:rPr>
              <w:t>Nombre (s) completo (s):</w:t>
            </w:r>
          </w:p>
        </w:tc>
        <w:tc>
          <w:tcPr>
            <w:tcW w:w="960" w:type="pct"/>
            <w:gridSpan w:val="4"/>
            <w:tcBorders>
              <w:top w:val="single" w:sz="8" w:space="0" w:color="auto"/>
              <w:left w:val="nil"/>
              <w:bottom w:val="single" w:sz="4" w:space="0" w:color="auto"/>
              <w:right w:val="single" w:sz="4" w:space="0" w:color="auto"/>
            </w:tcBorders>
            <w:shd w:val="clear" w:color="auto" w:fill="auto"/>
            <w:vAlign w:val="center"/>
            <w:hideMark/>
          </w:tcPr>
          <w:p w14:paraId="3A82A467" w14:textId="77777777" w:rsidR="00137EA0" w:rsidRPr="002D19E4" w:rsidRDefault="00137EA0" w:rsidP="00E978C3">
            <w:pPr>
              <w:spacing w:after="0" w:line="240" w:lineRule="auto"/>
              <w:jc w:val="center"/>
              <w:rPr>
                <w:rFonts w:ascii="Calibri" w:eastAsia="Times New Roman" w:hAnsi="Calibri" w:cs="Calibri"/>
                <w:b/>
                <w:bCs/>
                <w:color w:val="000000"/>
                <w:sz w:val="18"/>
                <w:szCs w:val="18"/>
                <w:lang w:eastAsia="es-GT"/>
              </w:rPr>
            </w:pPr>
            <w:r w:rsidRPr="002D19E4">
              <w:rPr>
                <w:rFonts w:ascii="Calibri" w:eastAsia="Times New Roman" w:hAnsi="Calibri" w:cs="Calibri"/>
                <w:b/>
                <w:bCs/>
                <w:color w:val="000000"/>
                <w:sz w:val="18"/>
                <w:szCs w:val="18"/>
                <w:lang w:eastAsia="es-GT"/>
              </w:rPr>
              <w:t>No. de Documento Personal de Identificación (CUI):</w:t>
            </w:r>
          </w:p>
        </w:tc>
        <w:tc>
          <w:tcPr>
            <w:tcW w:w="316" w:type="pct"/>
            <w:gridSpan w:val="2"/>
            <w:tcBorders>
              <w:top w:val="single" w:sz="8" w:space="0" w:color="auto"/>
              <w:left w:val="nil"/>
              <w:bottom w:val="single" w:sz="4" w:space="0" w:color="auto"/>
              <w:right w:val="single" w:sz="4" w:space="0" w:color="auto"/>
            </w:tcBorders>
            <w:shd w:val="clear" w:color="auto" w:fill="auto"/>
            <w:vAlign w:val="center"/>
            <w:hideMark/>
          </w:tcPr>
          <w:p w14:paraId="40E9E6B3" w14:textId="77777777" w:rsidR="00137EA0" w:rsidRPr="002D19E4" w:rsidRDefault="00137EA0" w:rsidP="00E978C3">
            <w:pPr>
              <w:spacing w:after="0" w:line="240" w:lineRule="auto"/>
              <w:jc w:val="center"/>
              <w:rPr>
                <w:rFonts w:ascii="Calibri" w:eastAsia="Times New Roman" w:hAnsi="Calibri" w:cs="Calibri"/>
                <w:b/>
                <w:bCs/>
                <w:color w:val="000000"/>
                <w:sz w:val="18"/>
                <w:szCs w:val="18"/>
                <w:lang w:eastAsia="es-GT"/>
              </w:rPr>
            </w:pPr>
            <w:r w:rsidRPr="002D19E4">
              <w:rPr>
                <w:rFonts w:ascii="Calibri" w:eastAsia="Times New Roman" w:hAnsi="Calibri" w:cs="Calibri"/>
                <w:b/>
                <w:bCs/>
                <w:color w:val="000000"/>
                <w:sz w:val="18"/>
                <w:szCs w:val="18"/>
                <w:lang w:eastAsia="es-GT"/>
              </w:rPr>
              <w:t>Género</w:t>
            </w:r>
          </w:p>
        </w:tc>
        <w:tc>
          <w:tcPr>
            <w:tcW w:w="633" w:type="pct"/>
            <w:gridSpan w:val="2"/>
            <w:tcBorders>
              <w:top w:val="single" w:sz="8" w:space="0" w:color="auto"/>
              <w:left w:val="nil"/>
              <w:bottom w:val="single" w:sz="4" w:space="0" w:color="auto"/>
              <w:right w:val="single" w:sz="4" w:space="0" w:color="auto"/>
            </w:tcBorders>
            <w:shd w:val="clear" w:color="auto" w:fill="auto"/>
            <w:vAlign w:val="center"/>
            <w:hideMark/>
          </w:tcPr>
          <w:p w14:paraId="68442E5A" w14:textId="77777777" w:rsidR="00137EA0" w:rsidRPr="002D19E4" w:rsidRDefault="00137EA0" w:rsidP="00E978C3">
            <w:pPr>
              <w:spacing w:after="0" w:line="240" w:lineRule="auto"/>
              <w:jc w:val="center"/>
              <w:rPr>
                <w:rFonts w:ascii="Calibri" w:eastAsia="Times New Roman" w:hAnsi="Calibri" w:cs="Calibri"/>
                <w:b/>
                <w:bCs/>
                <w:color w:val="000000"/>
                <w:sz w:val="18"/>
                <w:szCs w:val="18"/>
                <w:lang w:eastAsia="es-GT"/>
              </w:rPr>
            </w:pPr>
            <w:r w:rsidRPr="002D19E4">
              <w:rPr>
                <w:rFonts w:ascii="Calibri" w:eastAsia="Times New Roman" w:hAnsi="Calibri" w:cs="Calibri"/>
                <w:b/>
                <w:bCs/>
                <w:color w:val="000000"/>
                <w:sz w:val="18"/>
                <w:szCs w:val="18"/>
                <w:lang w:eastAsia="es-GT"/>
              </w:rPr>
              <w:t>Ocupación</w:t>
            </w:r>
          </w:p>
        </w:tc>
        <w:tc>
          <w:tcPr>
            <w:tcW w:w="606" w:type="pct"/>
            <w:gridSpan w:val="3"/>
            <w:tcBorders>
              <w:top w:val="single" w:sz="8" w:space="0" w:color="auto"/>
              <w:left w:val="nil"/>
              <w:bottom w:val="single" w:sz="4" w:space="0" w:color="auto"/>
              <w:right w:val="single" w:sz="4" w:space="0" w:color="auto"/>
            </w:tcBorders>
            <w:shd w:val="clear" w:color="auto" w:fill="auto"/>
            <w:vAlign w:val="center"/>
            <w:hideMark/>
          </w:tcPr>
          <w:p w14:paraId="1AB31DEC" w14:textId="77777777" w:rsidR="00137EA0" w:rsidRPr="002D19E4" w:rsidRDefault="00137EA0" w:rsidP="00E978C3">
            <w:pPr>
              <w:spacing w:after="0" w:line="240" w:lineRule="auto"/>
              <w:jc w:val="center"/>
              <w:rPr>
                <w:rFonts w:ascii="Calibri" w:eastAsia="Times New Roman" w:hAnsi="Calibri" w:cs="Calibri"/>
                <w:b/>
                <w:bCs/>
                <w:color w:val="000000"/>
                <w:sz w:val="18"/>
                <w:szCs w:val="18"/>
                <w:lang w:eastAsia="es-GT"/>
              </w:rPr>
            </w:pPr>
            <w:r w:rsidRPr="002D19E4">
              <w:rPr>
                <w:rFonts w:ascii="Calibri" w:eastAsia="Times New Roman" w:hAnsi="Calibri" w:cs="Calibri"/>
                <w:b/>
                <w:bCs/>
                <w:color w:val="000000"/>
                <w:sz w:val="18"/>
                <w:szCs w:val="18"/>
                <w:lang w:eastAsia="es-GT"/>
              </w:rPr>
              <w:t>Comunidad Lingüística</w:t>
            </w:r>
          </w:p>
        </w:tc>
        <w:tc>
          <w:tcPr>
            <w:tcW w:w="715" w:type="pct"/>
            <w:gridSpan w:val="2"/>
            <w:tcBorders>
              <w:top w:val="single" w:sz="8" w:space="0" w:color="auto"/>
              <w:left w:val="nil"/>
              <w:bottom w:val="single" w:sz="4" w:space="0" w:color="auto"/>
              <w:right w:val="single" w:sz="4" w:space="0" w:color="auto"/>
            </w:tcBorders>
            <w:shd w:val="clear" w:color="auto" w:fill="auto"/>
            <w:vAlign w:val="center"/>
            <w:hideMark/>
          </w:tcPr>
          <w:p w14:paraId="648F9770" w14:textId="77777777" w:rsidR="00137EA0" w:rsidRPr="002D19E4" w:rsidRDefault="00137EA0" w:rsidP="00E978C3">
            <w:pPr>
              <w:spacing w:after="0" w:line="240" w:lineRule="auto"/>
              <w:jc w:val="center"/>
              <w:rPr>
                <w:rFonts w:ascii="Calibri" w:eastAsia="Times New Roman" w:hAnsi="Calibri" w:cs="Calibri"/>
                <w:b/>
                <w:bCs/>
                <w:color w:val="000000"/>
                <w:sz w:val="18"/>
                <w:szCs w:val="18"/>
                <w:lang w:eastAsia="es-GT"/>
              </w:rPr>
            </w:pPr>
            <w:r w:rsidRPr="002D19E4">
              <w:rPr>
                <w:rFonts w:ascii="Calibri" w:eastAsia="Times New Roman" w:hAnsi="Calibri" w:cs="Calibri"/>
                <w:b/>
                <w:bCs/>
                <w:color w:val="000000"/>
                <w:sz w:val="18"/>
                <w:szCs w:val="18"/>
                <w:lang w:eastAsia="es-GT"/>
              </w:rPr>
              <w:t>Pueblo de Pertenencia</w:t>
            </w:r>
          </w:p>
        </w:tc>
        <w:tc>
          <w:tcPr>
            <w:tcW w:w="668" w:type="pct"/>
            <w:tcBorders>
              <w:top w:val="single" w:sz="8" w:space="0" w:color="auto"/>
              <w:left w:val="nil"/>
              <w:bottom w:val="single" w:sz="4" w:space="0" w:color="auto"/>
              <w:right w:val="single" w:sz="8" w:space="0" w:color="auto"/>
            </w:tcBorders>
            <w:shd w:val="clear" w:color="auto" w:fill="auto"/>
            <w:vAlign w:val="bottom"/>
            <w:hideMark/>
          </w:tcPr>
          <w:p w14:paraId="73B18012" w14:textId="77777777" w:rsidR="00137EA0" w:rsidRPr="002D19E4" w:rsidRDefault="00137EA0" w:rsidP="00E978C3">
            <w:pPr>
              <w:spacing w:after="0" w:line="240" w:lineRule="auto"/>
              <w:rPr>
                <w:rFonts w:ascii="Calibri" w:eastAsia="Times New Roman" w:hAnsi="Calibri" w:cs="Calibri"/>
                <w:b/>
                <w:bCs/>
                <w:color w:val="000000"/>
                <w:sz w:val="18"/>
                <w:szCs w:val="18"/>
                <w:lang w:eastAsia="es-GT"/>
              </w:rPr>
            </w:pPr>
            <w:r w:rsidRPr="002D19E4">
              <w:rPr>
                <w:rFonts w:ascii="Calibri" w:eastAsia="Times New Roman" w:hAnsi="Calibri" w:cs="Calibri"/>
                <w:b/>
                <w:bCs/>
                <w:color w:val="000000"/>
                <w:sz w:val="18"/>
                <w:szCs w:val="18"/>
                <w:lang w:eastAsia="es-GT"/>
              </w:rPr>
              <w:t>Estado Civil</w:t>
            </w:r>
          </w:p>
        </w:tc>
      </w:tr>
      <w:tr w:rsidR="00137EA0" w:rsidRPr="00262D89" w14:paraId="647818BE" w14:textId="77777777" w:rsidTr="00E978C3">
        <w:trPr>
          <w:trHeight w:val="283"/>
        </w:trPr>
        <w:tc>
          <w:tcPr>
            <w:tcW w:w="110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25EFD728" w14:textId="77777777" w:rsidR="00137EA0" w:rsidRPr="00262D89" w:rsidRDefault="00137EA0" w:rsidP="00E978C3">
            <w:pPr>
              <w:spacing w:after="0" w:line="240" w:lineRule="auto"/>
              <w:jc w:val="center"/>
              <w:rPr>
                <w:rFonts w:ascii="Calibri" w:eastAsia="Times New Roman" w:hAnsi="Calibri" w:cs="Calibri"/>
                <w:b/>
                <w:bCs/>
                <w:i/>
                <w:iCs/>
                <w:color w:val="000000"/>
                <w:sz w:val="20"/>
                <w:szCs w:val="20"/>
                <w:lang w:eastAsia="es-GT"/>
              </w:rPr>
            </w:pPr>
            <w:r w:rsidRPr="00262D89">
              <w:rPr>
                <w:rFonts w:ascii="Calibri" w:eastAsia="Times New Roman" w:hAnsi="Calibri" w:cs="Calibri"/>
                <w:b/>
                <w:bCs/>
                <w:i/>
                <w:iCs/>
                <w:color w:val="000000"/>
                <w:sz w:val="20"/>
                <w:szCs w:val="20"/>
                <w:lang w:eastAsia="es-GT"/>
              </w:rPr>
              <w:t> </w:t>
            </w:r>
          </w:p>
        </w:tc>
        <w:tc>
          <w:tcPr>
            <w:tcW w:w="960" w:type="pct"/>
            <w:gridSpan w:val="4"/>
            <w:tcBorders>
              <w:top w:val="single" w:sz="4" w:space="0" w:color="auto"/>
              <w:left w:val="nil"/>
              <w:bottom w:val="single" w:sz="4" w:space="0" w:color="auto"/>
              <w:right w:val="single" w:sz="4" w:space="0" w:color="auto"/>
            </w:tcBorders>
            <w:shd w:val="clear" w:color="auto" w:fill="auto"/>
            <w:vAlign w:val="center"/>
            <w:hideMark/>
          </w:tcPr>
          <w:p w14:paraId="7D1DCE34" w14:textId="77777777" w:rsidR="00137EA0" w:rsidRPr="00262D89" w:rsidRDefault="00137EA0" w:rsidP="00E978C3">
            <w:pPr>
              <w:spacing w:after="0" w:line="240" w:lineRule="auto"/>
              <w:jc w:val="center"/>
              <w:rPr>
                <w:rFonts w:ascii="Calibri" w:eastAsia="Times New Roman" w:hAnsi="Calibri" w:cs="Calibri"/>
                <w:b/>
                <w:bCs/>
                <w:color w:val="000000"/>
                <w:sz w:val="20"/>
                <w:szCs w:val="20"/>
                <w:lang w:eastAsia="es-GT"/>
              </w:rPr>
            </w:pPr>
            <w:r w:rsidRPr="00262D89">
              <w:rPr>
                <w:rFonts w:ascii="Calibri" w:eastAsia="Times New Roman" w:hAnsi="Calibri" w:cs="Calibri"/>
                <w:b/>
                <w:bCs/>
                <w:color w:val="000000"/>
                <w:sz w:val="20"/>
                <w:szCs w:val="20"/>
                <w:lang w:eastAsia="es-GT"/>
              </w:rPr>
              <w:t> </w:t>
            </w:r>
          </w:p>
        </w:tc>
        <w:tc>
          <w:tcPr>
            <w:tcW w:w="316" w:type="pct"/>
            <w:gridSpan w:val="2"/>
            <w:tcBorders>
              <w:top w:val="single" w:sz="4" w:space="0" w:color="auto"/>
              <w:left w:val="nil"/>
              <w:bottom w:val="single" w:sz="4" w:space="0" w:color="auto"/>
              <w:right w:val="single" w:sz="4" w:space="0" w:color="auto"/>
            </w:tcBorders>
            <w:shd w:val="clear" w:color="auto" w:fill="auto"/>
            <w:vAlign w:val="center"/>
            <w:hideMark/>
          </w:tcPr>
          <w:p w14:paraId="7B7C9553" w14:textId="77777777" w:rsidR="00137EA0" w:rsidRPr="00262D89" w:rsidRDefault="00137EA0" w:rsidP="00E978C3">
            <w:pPr>
              <w:spacing w:after="0" w:line="240" w:lineRule="auto"/>
              <w:jc w:val="center"/>
              <w:rPr>
                <w:rFonts w:ascii="Calibri" w:eastAsia="Times New Roman" w:hAnsi="Calibri" w:cs="Calibri"/>
                <w:b/>
                <w:bCs/>
                <w:color w:val="000000"/>
                <w:sz w:val="20"/>
                <w:szCs w:val="20"/>
                <w:lang w:eastAsia="es-GT"/>
              </w:rPr>
            </w:pPr>
            <w:r w:rsidRPr="00262D89">
              <w:rPr>
                <w:rFonts w:ascii="Calibri" w:eastAsia="Times New Roman" w:hAnsi="Calibri" w:cs="Calibri"/>
                <w:b/>
                <w:bCs/>
                <w:color w:val="000000"/>
                <w:sz w:val="20"/>
                <w:szCs w:val="20"/>
                <w:lang w:eastAsia="es-GT"/>
              </w:rPr>
              <w:t> </w:t>
            </w:r>
          </w:p>
        </w:tc>
        <w:tc>
          <w:tcPr>
            <w:tcW w:w="633" w:type="pct"/>
            <w:gridSpan w:val="2"/>
            <w:tcBorders>
              <w:top w:val="single" w:sz="4" w:space="0" w:color="auto"/>
              <w:left w:val="nil"/>
              <w:bottom w:val="single" w:sz="4" w:space="0" w:color="auto"/>
              <w:right w:val="single" w:sz="4" w:space="0" w:color="auto"/>
            </w:tcBorders>
            <w:shd w:val="clear" w:color="auto" w:fill="auto"/>
            <w:vAlign w:val="center"/>
            <w:hideMark/>
          </w:tcPr>
          <w:p w14:paraId="75799BD7" w14:textId="77777777" w:rsidR="00137EA0" w:rsidRPr="00262D89" w:rsidRDefault="00137EA0" w:rsidP="00E978C3">
            <w:pPr>
              <w:spacing w:after="0" w:line="240" w:lineRule="auto"/>
              <w:jc w:val="center"/>
              <w:rPr>
                <w:rFonts w:ascii="Calibri" w:eastAsia="Times New Roman" w:hAnsi="Calibri" w:cs="Calibri"/>
                <w:b/>
                <w:bCs/>
                <w:color w:val="000000"/>
                <w:sz w:val="20"/>
                <w:szCs w:val="20"/>
                <w:lang w:eastAsia="es-GT"/>
              </w:rPr>
            </w:pPr>
            <w:r w:rsidRPr="00262D89">
              <w:rPr>
                <w:rFonts w:ascii="Calibri" w:eastAsia="Times New Roman" w:hAnsi="Calibri" w:cs="Calibri"/>
                <w:b/>
                <w:bCs/>
                <w:color w:val="000000"/>
                <w:sz w:val="20"/>
                <w:szCs w:val="20"/>
                <w:lang w:eastAsia="es-GT"/>
              </w:rPr>
              <w:t> </w:t>
            </w:r>
          </w:p>
        </w:tc>
        <w:tc>
          <w:tcPr>
            <w:tcW w:w="606" w:type="pct"/>
            <w:gridSpan w:val="3"/>
            <w:tcBorders>
              <w:top w:val="single" w:sz="4" w:space="0" w:color="auto"/>
              <w:left w:val="nil"/>
              <w:bottom w:val="single" w:sz="4" w:space="0" w:color="auto"/>
              <w:right w:val="single" w:sz="4" w:space="0" w:color="auto"/>
            </w:tcBorders>
            <w:shd w:val="clear" w:color="auto" w:fill="auto"/>
            <w:vAlign w:val="center"/>
            <w:hideMark/>
          </w:tcPr>
          <w:p w14:paraId="555C8FB3" w14:textId="77777777" w:rsidR="00137EA0" w:rsidRPr="00262D89" w:rsidRDefault="00137EA0" w:rsidP="00E978C3">
            <w:pPr>
              <w:spacing w:after="0" w:line="240" w:lineRule="auto"/>
              <w:jc w:val="center"/>
              <w:rPr>
                <w:rFonts w:ascii="Calibri" w:eastAsia="Times New Roman" w:hAnsi="Calibri" w:cs="Calibri"/>
                <w:b/>
                <w:bCs/>
                <w:color w:val="000000"/>
                <w:sz w:val="20"/>
                <w:szCs w:val="20"/>
                <w:lang w:eastAsia="es-GT"/>
              </w:rPr>
            </w:pPr>
            <w:r w:rsidRPr="00262D89">
              <w:rPr>
                <w:rFonts w:ascii="Calibri" w:eastAsia="Times New Roman" w:hAnsi="Calibri" w:cs="Calibri"/>
                <w:b/>
                <w:bCs/>
                <w:color w:val="000000"/>
                <w:sz w:val="20"/>
                <w:szCs w:val="20"/>
                <w:lang w:eastAsia="es-GT"/>
              </w:rPr>
              <w:t> </w:t>
            </w:r>
          </w:p>
        </w:tc>
        <w:tc>
          <w:tcPr>
            <w:tcW w:w="715" w:type="pct"/>
            <w:gridSpan w:val="2"/>
            <w:tcBorders>
              <w:top w:val="single" w:sz="4" w:space="0" w:color="auto"/>
              <w:left w:val="nil"/>
              <w:bottom w:val="single" w:sz="4" w:space="0" w:color="auto"/>
              <w:right w:val="single" w:sz="4" w:space="0" w:color="auto"/>
            </w:tcBorders>
            <w:shd w:val="clear" w:color="auto" w:fill="auto"/>
            <w:vAlign w:val="center"/>
            <w:hideMark/>
          </w:tcPr>
          <w:p w14:paraId="5B01A4F6" w14:textId="77777777" w:rsidR="00137EA0" w:rsidRPr="00262D89" w:rsidRDefault="00137EA0" w:rsidP="00E978C3">
            <w:pPr>
              <w:spacing w:after="0" w:line="240" w:lineRule="auto"/>
              <w:jc w:val="center"/>
              <w:rPr>
                <w:rFonts w:ascii="Calibri" w:eastAsia="Times New Roman" w:hAnsi="Calibri" w:cs="Calibri"/>
                <w:b/>
                <w:bCs/>
                <w:color w:val="000000"/>
                <w:sz w:val="20"/>
                <w:szCs w:val="20"/>
                <w:lang w:eastAsia="es-GT"/>
              </w:rPr>
            </w:pPr>
            <w:r w:rsidRPr="00262D89">
              <w:rPr>
                <w:rFonts w:ascii="Calibri" w:eastAsia="Times New Roman" w:hAnsi="Calibri" w:cs="Calibri"/>
                <w:b/>
                <w:bCs/>
                <w:color w:val="000000"/>
                <w:sz w:val="20"/>
                <w:szCs w:val="20"/>
                <w:lang w:eastAsia="es-GT"/>
              </w:rPr>
              <w:t> </w:t>
            </w:r>
          </w:p>
        </w:tc>
        <w:tc>
          <w:tcPr>
            <w:tcW w:w="668" w:type="pct"/>
            <w:tcBorders>
              <w:top w:val="nil"/>
              <w:left w:val="nil"/>
              <w:bottom w:val="single" w:sz="4" w:space="0" w:color="auto"/>
              <w:right w:val="single" w:sz="8" w:space="0" w:color="auto"/>
            </w:tcBorders>
            <w:shd w:val="clear" w:color="auto" w:fill="auto"/>
            <w:vAlign w:val="bottom"/>
            <w:hideMark/>
          </w:tcPr>
          <w:p w14:paraId="69225086" w14:textId="77777777" w:rsidR="00137EA0" w:rsidRPr="00262D89" w:rsidRDefault="00137EA0" w:rsidP="00E978C3">
            <w:pPr>
              <w:spacing w:after="0" w:line="240" w:lineRule="auto"/>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 </w:t>
            </w:r>
          </w:p>
        </w:tc>
      </w:tr>
      <w:tr w:rsidR="00137EA0" w:rsidRPr="00262D89" w14:paraId="0AE77E4B" w14:textId="77777777" w:rsidTr="00E978C3">
        <w:trPr>
          <w:trHeight w:val="283"/>
        </w:trPr>
        <w:tc>
          <w:tcPr>
            <w:tcW w:w="1103" w:type="pct"/>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14:paraId="6E5A18B9" w14:textId="77777777" w:rsidR="00137EA0" w:rsidRPr="00262D89" w:rsidRDefault="00137EA0" w:rsidP="00E978C3">
            <w:pPr>
              <w:spacing w:after="0" w:line="240" w:lineRule="auto"/>
              <w:jc w:val="center"/>
              <w:rPr>
                <w:rFonts w:ascii="Calibri" w:eastAsia="Times New Roman" w:hAnsi="Calibri" w:cs="Calibri"/>
                <w:b/>
                <w:bCs/>
                <w:i/>
                <w:iCs/>
                <w:color w:val="000000"/>
                <w:sz w:val="20"/>
                <w:szCs w:val="20"/>
                <w:lang w:eastAsia="es-GT"/>
              </w:rPr>
            </w:pPr>
            <w:r w:rsidRPr="00262D89">
              <w:rPr>
                <w:rFonts w:ascii="Calibri" w:eastAsia="Times New Roman" w:hAnsi="Calibri" w:cs="Calibri"/>
                <w:b/>
                <w:bCs/>
                <w:i/>
                <w:iCs/>
                <w:color w:val="000000"/>
                <w:sz w:val="20"/>
                <w:szCs w:val="20"/>
                <w:lang w:eastAsia="es-GT"/>
              </w:rPr>
              <w:t> </w:t>
            </w:r>
          </w:p>
        </w:tc>
        <w:tc>
          <w:tcPr>
            <w:tcW w:w="960" w:type="pct"/>
            <w:gridSpan w:val="4"/>
            <w:tcBorders>
              <w:top w:val="single" w:sz="4" w:space="0" w:color="auto"/>
              <w:left w:val="nil"/>
              <w:bottom w:val="single" w:sz="8" w:space="0" w:color="auto"/>
              <w:right w:val="single" w:sz="4" w:space="0" w:color="000000"/>
            </w:tcBorders>
            <w:shd w:val="clear" w:color="auto" w:fill="auto"/>
            <w:vAlign w:val="center"/>
            <w:hideMark/>
          </w:tcPr>
          <w:p w14:paraId="11735A09" w14:textId="77777777" w:rsidR="00137EA0" w:rsidRPr="00262D89" w:rsidRDefault="00137EA0" w:rsidP="00E978C3">
            <w:pPr>
              <w:spacing w:after="0" w:line="240" w:lineRule="auto"/>
              <w:jc w:val="center"/>
              <w:rPr>
                <w:rFonts w:ascii="Calibri" w:eastAsia="Times New Roman" w:hAnsi="Calibri" w:cs="Calibri"/>
                <w:b/>
                <w:bCs/>
                <w:color w:val="000000"/>
                <w:sz w:val="20"/>
                <w:szCs w:val="20"/>
                <w:lang w:eastAsia="es-GT"/>
              </w:rPr>
            </w:pPr>
            <w:r w:rsidRPr="00262D89">
              <w:rPr>
                <w:rFonts w:ascii="Calibri" w:eastAsia="Times New Roman" w:hAnsi="Calibri" w:cs="Calibri"/>
                <w:b/>
                <w:bCs/>
                <w:color w:val="000000"/>
                <w:sz w:val="20"/>
                <w:szCs w:val="20"/>
                <w:lang w:eastAsia="es-GT"/>
              </w:rPr>
              <w:t> </w:t>
            </w:r>
          </w:p>
        </w:tc>
        <w:tc>
          <w:tcPr>
            <w:tcW w:w="316" w:type="pct"/>
            <w:gridSpan w:val="2"/>
            <w:tcBorders>
              <w:top w:val="single" w:sz="4" w:space="0" w:color="auto"/>
              <w:left w:val="nil"/>
              <w:bottom w:val="single" w:sz="8" w:space="0" w:color="auto"/>
              <w:right w:val="single" w:sz="4" w:space="0" w:color="000000"/>
            </w:tcBorders>
            <w:shd w:val="clear" w:color="auto" w:fill="auto"/>
            <w:vAlign w:val="center"/>
            <w:hideMark/>
          </w:tcPr>
          <w:p w14:paraId="1151C33F" w14:textId="77777777" w:rsidR="00137EA0" w:rsidRPr="00262D89" w:rsidRDefault="00137EA0" w:rsidP="00E978C3">
            <w:pPr>
              <w:spacing w:after="0" w:line="240" w:lineRule="auto"/>
              <w:jc w:val="center"/>
              <w:rPr>
                <w:rFonts w:ascii="Calibri" w:eastAsia="Times New Roman" w:hAnsi="Calibri" w:cs="Calibri"/>
                <w:b/>
                <w:bCs/>
                <w:color w:val="000000"/>
                <w:sz w:val="20"/>
                <w:szCs w:val="20"/>
                <w:lang w:eastAsia="es-GT"/>
              </w:rPr>
            </w:pPr>
            <w:r w:rsidRPr="00262D89">
              <w:rPr>
                <w:rFonts w:ascii="Calibri" w:eastAsia="Times New Roman" w:hAnsi="Calibri" w:cs="Calibri"/>
                <w:b/>
                <w:bCs/>
                <w:color w:val="000000"/>
                <w:sz w:val="20"/>
                <w:szCs w:val="20"/>
                <w:lang w:eastAsia="es-GT"/>
              </w:rPr>
              <w:t> </w:t>
            </w:r>
          </w:p>
        </w:tc>
        <w:tc>
          <w:tcPr>
            <w:tcW w:w="633" w:type="pct"/>
            <w:gridSpan w:val="2"/>
            <w:tcBorders>
              <w:top w:val="single" w:sz="4" w:space="0" w:color="auto"/>
              <w:left w:val="nil"/>
              <w:bottom w:val="single" w:sz="8" w:space="0" w:color="auto"/>
              <w:right w:val="single" w:sz="4" w:space="0" w:color="000000"/>
            </w:tcBorders>
            <w:shd w:val="clear" w:color="auto" w:fill="auto"/>
            <w:vAlign w:val="center"/>
            <w:hideMark/>
          </w:tcPr>
          <w:p w14:paraId="08BBEF4D" w14:textId="77777777" w:rsidR="00137EA0" w:rsidRPr="00262D89" w:rsidRDefault="00137EA0" w:rsidP="00E978C3">
            <w:pPr>
              <w:spacing w:after="0" w:line="240" w:lineRule="auto"/>
              <w:jc w:val="center"/>
              <w:rPr>
                <w:rFonts w:ascii="Calibri" w:eastAsia="Times New Roman" w:hAnsi="Calibri" w:cs="Calibri"/>
                <w:b/>
                <w:bCs/>
                <w:color w:val="000000"/>
                <w:sz w:val="20"/>
                <w:szCs w:val="20"/>
                <w:lang w:eastAsia="es-GT"/>
              </w:rPr>
            </w:pPr>
            <w:r w:rsidRPr="00262D89">
              <w:rPr>
                <w:rFonts w:ascii="Calibri" w:eastAsia="Times New Roman" w:hAnsi="Calibri" w:cs="Calibri"/>
                <w:b/>
                <w:bCs/>
                <w:color w:val="000000"/>
                <w:sz w:val="20"/>
                <w:szCs w:val="20"/>
                <w:lang w:eastAsia="es-GT"/>
              </w:rPr>
              <w:t> </w:t>
            </w:r>
          </w:p>
        </w:tc>
        <w:tc>
          <w:tcPr>
            <w:tcW w:w="606" w:type="pct"/>
            <w:gridSpan w:val="3"/>
            <w:tcBorders>
              <w:top w:val="single" w:sz="4" w:space="0" w:color="auto"/>
              <w:left w:val="nil"/>
              <w:bottom w:val="single" w:sz="8" w:space="0" w:color="auto"/>
              <w:right w:val="single" w:sz="4" w:space="0" w:color="000000"/>
            </w:tcBorders>
            <w:shd w:val="clear" w:color="auto" w:fill="auto"/>
            <w:vAlign w:val="center"/>
            <w:hideMark/>
          </w:tcPr>
          <w:p w14:paraId="2CD82548" w14:textId="77777777" w:rsidR="00137EA0" w:rsidRPr="00262D89" w:rsidRDefault="00137EA0" w:rsidP="00E978C3">
            <w:pPr>
              <w:spacing w:after="0" w:line="240" w:lineRule="auto"/>
              <w:jc w:val="center"/>
              <w:rPr>
                <w:rFonts w:ascii="Calibri" w:eastAsia="Times New Roman" w:hAnsi="Calibri" w:cs="Calibri"/>
                <w:b/>
                <w:bCs/>
                <w:color w:val="000000"/>
                <w:sz w:val="20"/>
                <w:szCs w:val="20"/>
                <w:lang w:eastAsia="es-GT"/>
              </w:rPr>
            </w:pPr>
            <w:r w:rsidRPr="00262D89">
              <w:rPr>
                <w:rFonts w:ascii="Calibri" w:eastAsia="Times New Roman" w:hAnsi="Calibri" w:cs="Calibri"/>
                <w:b/>
                <w:bCs/>
                <w:color w:val="000000"/>
                <w:sz w:val="20"/>
                <w:szCs w:val="20"/>
                <w:lang w:eastAsia="es-GT"/>
              </w:rPr>
              <w:t> </w:t>
            </w:r>
          </w:p>
        </w:tc>
        <w:tc>
          <w:tcPr>
            <w:tcW w:w="715" w:type="pct"/>
            <w:gridSpan w:val="2"/>
            <w:tcBorders>
              <w:top w:val="single" w:sz="4" w:space="0" w:color="auto"/>
              <w:left w:val="nil"/>
              <w:bottom w:val="single" w:sz="8" w:space="0" w:color="auto"/>
              <w:right w:val="single" w:sz="4" w:space="0" w:color="000000"/>
            </w:tcBorders>
            <w:shd w:val="clear" w:color="auto" w:fill="auto"/>
            <w:vAlign w:val="center"/>
            <w:hideMark/>
          </w:tcPr>
          <w:p w14:paraId="7B1AF97E" w14:textId="77777777" w:rsidR="00137EA0" w:rsidRPr="00262D89" w:rsidRDefault="00137EA0" w:rsidP="00E978C3">
            <w:pPr>
              <w:spacing w:after="0" w:line="240" w:lineRule="auto"/>
              <w:jc w:val="center"/>
              <w:rPr>
                <w:rFonts w:ascii="Calibri" w:eastAsia="Times New Roman" w:hAnsi="Calibri" w:cs="Calibri"/>
                <w:b/>
                <w:bCs/>
                <w:color w:val="000000"/>
                <w:sz w:val="20"/>
                <w:szCs w:val="20"/>
                <w:lang w:eastAsia="es-GT"/>
              </w:rPr>
            </w:pPr>
            <w:r w:rsidRPr="00262D89">
              <w:rPr>
                <w:rFonts w:ascii="Calibri" w:eastAsia="Times New Roman" w:hAnsi="Calibri" w:cs="Calibri"/>
                <w:b/>
                <w:bCs/>
                <w:color w:val="000000"/>
                <w:sz w:val="20"/>
                <w:szCs w:val="20"/>
                <w:lang w:eastAsia="es-GT"/>
              </w:rPr>
              <w:t> </w:t>
            </w:r>
          </w:p>
        </w:tc>
        <w:tc>
          <w:tcPr>
            <w:tcW w:w="668" w:type="pct"/>
            <w:tcBorders>
              <w:top w:val="nil"/>
              <w:left w:val="nil"/>
              <w:bottom w:val="single" w:sz="8" w:space="0" w:color="auto"/>
              <w:right w:val="single" w:sz="8" w:space="0" w:color="auto"/>
            </w:tcBorders>
            <w:shd w:val="clear" w:color="auto" w:fill="auto"/>
            <w:vAlign w:val="bottom"/>
            <w:hideMark/>
          </w:tcPr>
          <w:p w14:paraId="54E25BC5" w14:textId="77777777" w:rsidR="00137EA0" w:rsidRPr="00262D89" w:rsidRDefault="00137EA0" w:rsidP="00E978C3">
            <w:pPr>
              <w:spacing w:after="0" w:line="240" w:lineRule="auto"/>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 </w:t>
            </w:r>
          </w:p>
        </w:tc>
      </w:tr>
      <w:tr w:rsidR="00137EA0" w:rsidRPr="00262D89" w14:paraId="7BF4B559" w14:textId="77777777" w:rsidTr="00E978C3">
        <w:trPr>
          <w:trHeight w:val="330"/>
        </w:trPr>
        <w:tc>
          <w:tcPr>
            <w:tcW w:w="5000" w:type="pct"/>
            <w:gridSpan w:val="17"/>
            <w:tcBorders>
              <w:top w:val="nil"/>
              <w:left w:val="single" w:sz="4" w:space="0" w:color="auto"/>
              <w:bottom w:val="nil"/>
              <w:right w:val="single" w:sz="4" w:space="0" w:color="auto"/>
            </w:tcBorders>
            <w:shd w:val="clear" w:color="auto" w:fill="A6A6A6" w:themeFill="background1" w:themeFillShade="A6"/>
            <w:noWrap/>
            <w:vAlign w:val="bottom"/>
            <w:hideMark/>
          </w:tcPr>
          <w:p w14:paraId="6DE4C209" w14:textId="77777777" w:rsidR="00137EA0" w:rsidRPr="00262D89" w:rsidRDefault="00137EA0" w:rsidP="00E978C3">
            <w:pPr>
              <w:spacing w:after="0" w:line="240" w:lineRule="auto"/>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Persona Jurídica</w:t>
            </w:r>
          </w:p>
        </w:tc>
      </w:tr>
      <w:tr w:rsidR="00137EA0" w:rsidRPr="00262D89" w14:paraId="405A3D4A" w14:textId="77777777" w:rsidTr="00E978C3">
        <w:trPr>
          <w:trHeight w:val="20"/>
        </w:trPr>
        <w:tc>
          <w:tcPr>
            <w:tcW w:w="1103" w:type="pct"/>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5DE0EB1" w14:textId="77777777" w:rsidR="00137EA0" w:rsidRPr="00262D89" w:rsidRDefault="00137EA0" w:rsidP="00E978C3">
            <w:pPr>
              <w:spacing w:after="0" w:line="240" w:lineRule="auto"/>
              <w:jc w:val="center"/>
              <w:rPr>
                <w:rFonts w:ascii="Calibri" w:eastAsia="Times New Roman" w:hAnsi="Calibri" w:cs="Calibri"/>
                <w:i/>
                <w:iCs/>
                <w:color w:val="000000"/>
                <w:lang w:eastAsia="es-GT"/>
              </w:rPr>
            </w:pPr>
            <w:r w:rsidRPr="00262D89">
              <w:rPr>
                <w:rFonts w:ascii="Calibri" w:eastAsia="Times New Roman" w:hAnsi="Calibri" w:cs="Calibri"/>
                <w:i/>
                <w:iCs/>
                <w:color w:val="000000"/>
                <w:lang w:eastAsia="es-GT"/>
              </w:rPr>
              <w:t>Tipo de entidad:</w:t>
            </w:r>
          </w:p>
        </w:tc>
        <w:tc>
          <w:tcPr>
            <w:tcW w:w="3897" w:type="pct"/>
            <w:gridSpan w:val="14"/>
            <w:tcBorders>
              <w:top w:val="single" w:sz="8" w:space="0" w:color="auto"/>
              <w:left w:val="nil"/>
              <w:bottom w:val="single" w:sz="4" w:space="0" w:color="auto"/>
              <w:right w:val="single" w:sz="8" w:space="0" w:color="000000"/>
            </w:tcBorders>
            <w:shd w:val="clear" w:color="auto" w:fill="auto"/>
            <w:noWrap/>
            <w:vAlign w:val="bottom"/>
            <w:hideMark/>
          </w:tcPr>
          <w:p w14:paraId="62E683C6" w14:textId="77777777" w:rsidR="00137EA0" w:rsidRPr="00262D89" w:rsidRDefault="00137EA0" w:rsidP="00E978C3">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 </w:t>
            </w:r>
          </w:p>
        </w:tc>
      </w:tr>
      <w:tr w:rsidR="00137EA0" w:rsidRPr="00262D89" w14:paraId="0828AB74" w14:textId="77777777" w:rsidTr="00E978C3">
        <w:trPr>
          <w:trHeight w:val="20"/>
        </w:trPr>
        <w:tc>
          <w:tcPr>
            <w:tcW w:w="1103"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0EE0B1C" w14:textId="77777777" w:rsidR="00137EA0" w:rsidRPr="00262D89" w:rsidRDefault="00137EA0" w:rsidP="00E978C3">
            <w:pPr>
              <w:spacing w:after="0" w:line="240" w:lineRule="auto"/>
              <w:jc w:val="center"/>
              <w:rPr>
                <w:rFonts w:ascii="Calibri" w:eastAsia="Times New Roman" w:hAnsi="Calibri" w:cs="Calibri"/>
                <w:i/>
                <w:iCs/>
                <w:color w:val="000000"/>
                <w:lang w:eastAsia="es-GT"/>
              </w:rPr>
            </w:pPr>
            <w:r w:rsidRPr="00262D89">
              <w:rPr>
                <w:rFonts w:ascii="Calibri" w:eastAsia="Times New Roman" w:hAnsi="Calibri" w:cs="Calibri"/>
                <w:i/>
                <w:iCs/>
                <w:color w:val="000000"/>
                <w:lang w:eastAsia="es-GT"/>
              </w:rPr>
              <w:t>Nombre o razón social:</w:t>
            </w:r>
          </w:p>
        </w:tc>
        <w:tc>
          <w:tcPr>
            <w:tcW w:w="3897" w:type="pct"/>
            <w:gridSpan w:val="14"/>
            <w:tcBorders>
              <w:top w:val="single" w:sz="4" w:space="0" w:color="auto"/>
              <w:left w:val="nil"/>
              <w:bottom w:val="single" w:sz="4" w:space="0" w:color="auto"/>
              <w:right w:val="single" w:sz="8" w:space="0" w:color="000000"/>
            </w:tcBorders>
            <w:shd w:val="clear" w:color="auto" w:fill="auto"/>
            <w:noWrap/>
            <w:vAlign w:val="bottom"/>
            <w:hideMark/>
          </w:tcPr>
          <w:p w14:paraId="272D1919" w14:textId="77777777" w:rsidR="00137EA0" w:rsidRPr="00262D89" w:rsidRDefault="00137EA0" w:rsidP="00E978C3">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 </w:t>
            </w:r>
          </w:p>
        </w:tc>
      </w:tr>
      <w:tr w:rsidR="00137EA0" w:rsidRPr="00262D89" w14:paraId="17FA8873" w14:textId="77777777" w:rsidTr="00E978C3">
        <w:trPr>
          <w:trHeight w:val="20"/>
        </w:trPr>
        <w:tc>
          <w:tcPr>
            <w:tcW w:w="1103" w:type="pct"/>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B462CAD" w14:textId="77777777" w:rsidR="00137EA0" w:rsidRPr="00262D89" w:rsidRDefault="00137EA0" w:rsidP="00E978C3">
            <w:pPr>
              <w:spacing w:after="0" w:line="240" w:lineRule="auto"/>
              <w:jc w:val="center"/>
              <w:rPr>
                <w:rFonts w:ascii="Calibri" w:eastAsia="Times New Roman" w:hAnsi="Calibri" w:cs="Calibri"/>
                <w:i/>
                <w:iCs/>
                <w:color w:val="000000"/>
                <w:lang w:eastAsia="es-GT"/>
              </w:rPr>
            </w:pPr>
            <w:r w:rsidRPr="00262D89">
              <w:rPr>
                <w:rFonts w:ascii="Calibri" w:eastAsia="Times New Roman" w:hAnsi="Calibri" w:cs="Calibri"/>
                <w:i/>
                <w:iCs/>
                <w:color w:val="000000"/>
                <w:lang w:eastAsia="es-GT"/>
              </w:rPr>
              <w:t>Nombre comercial:</w:t>
            </w:r>
          </w:p>
        </w:tc>
        <w:tc>
          <w:tcPr>
            <w:tcW w:w="1908" w:type="pct"/>
            <w:gridSpan w:val="8"/>
            <w:tcBorders>
              <w:top w:val="single" w:sz="4" w:space="0" w:color="auto"/>
              <w:left w:val="nil"/>
              <w:bottom w:val="single" w:sz="8" w:space="0" w:color="auto"/>
              <w:right w:val="single" w:sz="4" w:space="0" w:color="auto"/>
            </w:tcBorders>
            <w:shd w:val="clear" w:color="auto" w:fill="auto"/>
            <w:vAlign w:val="bottom"/>
            <w:hideMark/>
          </w:tcPr>
          <w:p w14:paraId="6E2CB0C7" w14:textId="77777777" w:rsidR="00137EA0" w:rsidRPr="00262D89" w:rsidRDefault="00137EA0" w:rsidP="00E978C3">
            <w:pPr>
              <w:spacing w:after="0" w:line="240" w:lineRule="auto"/>
              <w:jc w:val="center"/>
              <w:rPr>
                <w:rFonts w:ascii="Calibri" w:eastAsia="Times New Roman" w:hAnsi="Calibri" w:cs="Calibri"/>
                <w:i/>
                <w:iCs/>
                <w:color w:val="000000"/>
                <w:lang w:eastAsia="es-GT"/>
              </w:rPr>
            </w:pPr>
            <w:r w:rsidRPr="00262D89">
              <w:rPr>
                <w:rFonts w:ascii="Calibri" w:eastAsia="Times New Roman" w:hAnsi="Calibri" w:cs="Calibri"/>
                <w:i/>
                <w:iCs/>
                <w:color w:val="000000"/>
                <w:lang w:eastAsia="es-GT"/>
              </w:rPr>
              <w:t> </w:t>
            </w:r>
          </w:p>
        </w:tc>
        <w:tc>
          <w:tcPr>
            <w:tcW w:w="303" w:type="pct"/>
            <w:gridSpan w:val="2"/>
            <w:tcBorders>
              <w:top w:val="nil"/>
              <w:left w:val="nil"/>
              <w:bottom w:val="single" w:sz="8" w:space="0" w:color="auto"/>
              <w:right w:val="single" w:sz="4" w:space="0" w:color="auto"/>
            </w:tcBorders>
            <w:shd w:val="clear" w:color="auto" w:fill="auto"/>
            <w:vAlign w:val="center"/>
            <w:hideMark/>
          </w:tcPr>
          <w:p w14:paraId="4386AA85" w14:textId="77777777" w:rsidR="00137EA0" w:rsidRPr="00262D89" w:rsidRDefault="00137EA0" w:rsidP="00E978C3">
            <w:pPr>
              <w:spacing w:after="0" w:line="240" w:lineRule="auto"/>
              <w:jc w:val="center"/>
              <w:rPr>
                <w:rFonts w:ascii="Calibri" w:eastAsia="Times New Roman" w:hAnsi="Calibri" w:cs="Calibri"/>
                <w:i/>
                <w:iCs/>
                <w:color w:val="000000"/>
                <w:lang w:eastAsia="es-GT"/>
              </w:rPr>
            </w:pPr>
            <w:proofErr w:type="spellStart"/>
            <w:r w:rsidRPr="00262D89">
              <w:rPr>
                <w:rFonts w:ascii="Calibri" w:eastAsia="Times New Roman" w:hAnsi="Calibri" w:cs="Calibri"/>
                <w:i/>
                <w:iCs/>
                <w:color w:val="000000"/>
                <w:lang w:eastAsia="es-GT"/>
              </w:rPr>
              <w:t>Nit</w:t>
            </w:r>
            <w:proofErr w:type="spellEnd"/>
            <w:r w:rsidRPr="00262D89">
              <w:rPr>
                <w:rFonts w:ascii="Calibri" w:eastAsia="Times New Roman" w:hAnsi="Calibri" w:cs="Calibri"/>
                <w:i/>
                <w:iCs/>
                <w:color w:val="000000"/>
                <w:lang w:eastAsia="es-GT"/>
              </w:rPr>
              <w:t>:</w:t>
            </w:r>
          </w:p>
        </w:tc>
        <w:tc>
          <w:tcPr>
            <w:tcW w:w="1686" w:type="pct"/>
            <w:gridSpan w:val="4"/>
            <w:tcBorders>
              <w:top w:val="single" w:sz="4" w:space="0" w:color="auto"/>
              <w:left w:val="nil"/>
              <w:bottom w:val="single" w:sz="8" w:space="0" w:color="auto"/>
              <w:right w:val="single" w:sz="8" w:space="0" w:color="000000"/>
            </w:tcBorders>
            <w:shd w:val="clear" w:color="auto" w:fill="auto"/>
            <w:noWrap/>
            <w:vAlign w:val="bottom"/>
            <w:hideMark/>
          </w:tcPr>
          <w:p w14:paraId="20487D45" w14:textId="77777777" w:rsidR="00137EA0" w:rsidRPr="00262D89" w:rsidRDefault="00137EA0" w:rsidP="00E978C3">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 </w:t>
            </w:r>
          </w:p>
        </w:tc>
      </w:tr>
      <w:tr w:rsidR="00137EA0" w:rsidRPr="00262D89" w14:paraId="50127DE3" w14:textId="77777777" w:rsidTr="00E978C3">
        <w:trPr>
          <w:trHeight w:val="345"/>
        </w:trPr>
        <w:tc>
          <w:tcPr>
            <w:tcW w:w="29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1516917" w14:textId="77777777" w:rsidR="00137EA0" w:rsidRPr="00262D89" w:rsidRDefault="00137EA0" w:rsidP="00E978C3">
            <w:pPr>
              <w:spacing w:after="0" w:line="240" w:lineRule="auto"/>
              <w:rPr>
                <w:rFonts w:eastAsia="Times New Roman" w:cs="Arial"/>
                <w:color w:val="000000"/>
                <w:sz w:val="24"/>
                <w:szCs w:val="24"/>
                <w:lang w:eastAsia="es-GT"/>
              </w:rPr>
            </w:pPr>
            <w:r w:rsidRPr="00262D89">
              <w:rPr>
                <w:rFonts w:eastAsia="Times New Roman" w:cs="Arial"/>
                <w:color w:val="000000"/>
                <w:sz w:val="24"/>
                <w:szCs w:val="24"/>
                <w:lang w:eastAsia="es-GT"/>
              </w:rPr>
              <w:t>1.5</w:t>
            </w:r>
          </w:p>
        </w:tc>
        <w:tc>
          <w:tcPr>
            <w:tcW w:w="4703" w:type="pct"/>
            <w:gridSpan w:val="16"/>
            <w:tcBorders>
              <w:top w:val="nil"/>
              <w:left w:val="nil"/>
              <w:bottom w:val="nil"/>
              <w:right w:val="single" w:sz="4" w:space="0" w:color="auto"/>
            </w:tcBorders>
            <w:shd w:val="clear" w:color="000000" w:fill="BFBFBF"/>
            <w:noWrap/>
            <w:vAlign w:val="bottom"/>
            <w:hideMark/>
          </w:tcPr>
          <w:p w14:paraId="2B394B82" w14:textId="77777777" w:rsidR="00137EA0" w:rsidRPr="00262D89" w:rsidRDefault="00137EA0" w:rsidP="00E978C3">
            <w:pPr>
              <w:spacing w:after="0" w:line="240" w:lineRule="auto"/>
              <w:rPr>
                <w:rFonts w:ascii="Calibri" w:eastAsia="Times New Roman" w:hAnsi="Calibri" w:cs="Calibri"/>
                <w:b/>
                <w:bCs/>
                <w:lang w:eastAsia="es-GT"/>
              </w:rPr>
            </w:pPr>
            <w:r w:rsidRPr="00262D89">
              <w:rPr>
                <w:rFonts w:ascii="Calibri" w:eastAsia="Times New Roman" w:hAnsi="Calibri" w:cs="Calibri"/>
                <w:b/>
                <w:bCs/>
                <w:lang w:eastAsia="es-GT"/>
              </w:rPr>
              <w:t>Representante legal</w:t>
            </w:r>
          </w:p>
        </w:tc>
      </w:tr>
      <w:tr w:rsidR="00137EA0" w:rsidRPr="00262D89" w14:paraId="0F34BA33" w14:textId="77777777" w:rsidTr="00E978C3">
        <w:trPr>
          <w:trHeight w:val="20"/>
        </w:trPr>
        <w:tc>
          <w:tcPr>
            <w:tcW w:w="1492" w:type="pct"/>
            <w:gridSpan w:val="5"/>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07453A0" w14:textId="77777777" w:rsidR="00137EA0" w:rsidRPr="00262D89" w:rsidRDefault="00137EA0" w:rsidP="00E978C3">
            <w:pPr>
              <w:spacing w:after="0" w:line="240" w:lineRule="auto"/>
              <w:rPr>
                <w:rFonts w:ascii="Calibri" w:eastAsia="Times New Roman" w:hAnsi="Calibri" w:cs="Calibri"/>
                <w:i/>
                <w:iCs/>
                <w:color w:val="000000"/>
                <w:lang w:eastAsia="es-GT"/>
              </w:rPr>
            </w:pPr>
            <w:r w:rsidRPr="00262D89">
              <w:rPr>
                <w:rFonts w:ascii="Calibri" w:eastAsia="Times New Roman" w:hAnsi="Calibri" w:cs="Calibri"/>
                <w:i/>
                <w:iCs/>
                <w:color w:val="000000"/>
                <w:lang w:eastAsia="es-GT"/>
              </w:rPr>
              <w:t>Nombre completo:</w:t>
            </w:r>
          </w:p>
        </w:tc>
        <w:tc>
          <w:tcPr>
            <w:tcW w:w="3505" w:type="pct"/>
            <w:gridSpan w:val="12"/>
            <w:tcBorders>
              <w:top w:val="single" w:sz="8" w:space="0" w:color="auto"/>
              <w:left w:val="nil"/>
              <w:bottom w:val="single" w:sz="4" w:space="0" w:color="auto"/>
              <w:right w:val="single" w:sz="8" w:space="0" w:color="000000"/>
            </w:tcBorders>
            <w:shd w:val="clear" w:color="auto" w:fill="auto"/>
            <w:noWrap/>
            <w:vAlign w:val="bottom"/>
            <w:hideMark/>
          </w:tcPr>
          <w:p w14:paraId="39B927B2" w14:textId="77777777" w:rsidR="00137EA0" w:rsidRPr="00262D89" w:rsidRDefault="00137EA0" w:rsidP="00E978C3">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 </w:t>
            </w:r>
          </w:p>
        </w:tc>
      </w:tr>
      <w:tr w:rsidR="00137EA0" w:rsidRPr="00262D89" w14:paraId="24C8D2B8" w14:textId="77777777" w:rsidTr="00E978C3">
        <w:trPr>
          <w:trHeight w:val="20"/>
        </w:trPr>
        <w:tc>
          <w:tcPr>
            <w:tcW w:w="1492" w:type="pct"/>
            <w:gridSpan w:val="5"/>
            <w:tcBorders>
              <w:top w:val="single" w:sz="4" w:space="0" w:color="auto"/>
              <w:left w:val="single" w:sz="8" w:space="0" w:color="auto"/>
              <w:bottom w:val="single" w:sz="8" w:space="0" w:color="auto"/>
              <w:right w:val="single" w:sz="4" w:space="0" w:color="auto"/>
            </w:tcBorders>
            <w:shd w:val="clear" w:color="auto" w:fill="auto"/>
            <w:vAlign w:val="bottom"/>
            <w:hideMark/>
          </w:tcPr>
          <w:p w14:paraId="74D7E488" w14:textId="77777777" w:rsidR="00137EA0" w:rsidRPr="00262D89" w:rsidRDefault="00137EA0" w:rsidP="00E978C3">
            <w:pPr>
              <w:spacing w:after="0" w:line="240" w:lineRule="auto"/>
              <w:rPr>
                <w:rFonts w:ascii="Calibri" w:eastAsia="Times New Roman" w:hAnsi="Calibri" w:cs="Calibri"/>
                <w:i/>
                <w:iCs/>
                <w:color w:val="000000"/>
                <w:lang w:eastAsia="es-GT"/>
              </w:rPr>
            </w:pPr>
            <w:r w:rsidRPr="00262D89">
              <w:rPr>
                <w:rFonts w:ascii="Calibri" w:eastAsia="Times New Roman" w:hAnsi="Calibri" w:cs="Calibri"/>
                <w:i/>
                <w:iCs/>
                <w:color w:val="000000"/>
                <w:lang w:eastAsia="es-GT"/>
              </w:rPr>
              <w:t>No. de Documento Personal de Identificación (CUI):</w:t>
            </w:r>
          </w:p>
        </w:tc>
        <w:tc>
          <w:tcPr>
            <w:tcW w:w="3505" w:type="pct"/>
            <w:gridSpan w:val="12"/>
            <w:tcBorders>
              <w:top w:val="single" w:sz="4" w:space="0" w:color="auto"/>
              <w:left w:val="nil"/>
              <w:bottom w:val="single" w:sz="8" w:space="0" w:color="auto"/>
              <w:right w:val="single" w:sz="8" w:space="0" w:color="000000"/>
            </w:tcBorders>
            <w:shd w:val="clear" w:color="auto" w:fill="auto"/>
            <w:noWrap/>
            <w:vAlign w:val="bottom"/>
            <w:hideMark/>
          </w:tcPr>
          <w:p w14:paraId="1967237B" w14:textId="77777777" w:rsidR="00137EA0" w:rsidRPr="00262D89" w:rsidRDefault="00137EA0" w:rsidP="00E978C3">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 </w:t>
            </w:r>
          </w:p>
        </w:tc>
      </w:tr>
    </w:tbl>
    <w:p w14:paraId="474896B0" w14:textId="77777777" w:rsidR="00137EA0" w:rsidRDefault="00137EA0" w:rsidP="00137EA0"/>
    <w:tbl>
      <w:tblPr>
        <w:tblW w:w="5003" w:type="pct"/>
        <w:tblInd w:w="-5" w:type="dxa"/>
        <w:tblCellMar>
          <w:left w:w="70" w:type="dxa"/>
          <w:right w:w="70" w:type="dxa"/>
        </w:tblCellMar>
        <w:tblLook w:val="04A0" w:firstRow="1" w:lastRow="0" w:firstColumn="1" w:lastColumn="0" w:noHBand="0" w:noVBand="1"/>
      </w:tblPr>
      <w:tblGrid>
        <w:gridCol w:w="605"/>
        <w:gridCol w:w="2458"/>
        <w:gridCol w:w="1128"/>
        <w:gridCol w:w="677"/>
        <w:gridCol w:w="1919"/>
        <w:gridCol w:w="621"/>
        <w:gridCol w:w="1464"/>
        <w:gridCol w:w="1374"/>
        <w:gridCol w:w="6"/>
      </w:tblGrid>
      <w:tr w:rsidR="00137EA0" w:rsidRPr="00262D89" w14:paraId="1B4AA203" w14:textId="77777777" w:rsidTr="00E978C3">
        <w:trPr>
          <w:trHeight w:val="330"/>
        </w:trPr>
        <w:tc>
          <w:tcPr>
            <w:tcW w:w="295" w:type="pct"/>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44E98FF7" w14:textId="77777777" w:rsidR="00137EA0" w:rsidRPr="00262D89" w:rsidRDefault="00137EA0" w:rsidP="00E978C3">
            <w:pPr>
              <w:spacing w:after="0" w:line="240" w:lineRule="auto"/>
              <w:rPr>
                <w:rFonts w:eastAsia="Times New Roman" w:cs="Arial"/>
                <w:b/>
                <w:bCs/>
                <w:sz w:val="24"/>
                <w:szCs w:val="24"/>
                <w:lang w:eastAsia="es-GT"/>
              </w:rPr>
            </w:pPr>
            <w:r w:rsidRPr="00262D89">
              <w:rPr>
                <w:rFonts w:eastAsia="Times New Roman" w:cs="Arial"/>
                <w:b/>
                <w:bCs/>
                <w:sz w:val="24"/>
                <w:szCs w:val="24"/>
                <w:lang w:eastAsia="es-GT"/>
              </w:rPr>
              <w:t>1.</w:t>
            </w:r>
            <w:r>
              <w:rPr>
                <w:rFonts w:eastAsia="Times New Roman" w:cs="Arial"/>
                <w:b/>
                <w:bCs/>
                <w:sz w:val="24"/>
                <w:szCs w:val="24"/>
                <w:lang w:eastAsia="es-GT"/>
              </w:rPr>
              <w:t>6</w:t>
            </w:r>
          </w:p>
        </w:tc>
        <w:tc>
          <w:tcPr>
            <w:tcW w:w="4705" w:type="pct"/>
            <w:gridSpan w:val="8"/>
            <w:tcBorders>
              <w:top w:val="nil"/>
              <w:left w:val="nil"/>
              <w:bottom w:val="single" w:sz="4" w:space="0" w:color="auto"/>
              <w:right w:val="nil"/>
            </w:tcBorders>
            <w:shd w:val="clear" w:color="000000" w:fill="BFBFBF"/>
            <w:vAlign w:val="center"/>
            <w:hideMark/>
          </w:tcPr>
          <w:p w14:paraId="4F44BE70" w14:textId="77777777" w:rsidR="00137EA0" w:rsidRPr="00262D89" w:rsidRDefault="00137EA0" w:rsidP="00E978C3">
            <w:pPr>
              <w:spacing w:after="0" w:line="240" w:lineRule="auto"/>
              <w:rPr>
                <w:rFonts w:eastAsia="Times New Roman" w:cs="Arial"/>
                <w:b/>
                <w:bCs/>
                <w:sz w:val="24"/>
                <w:szCs w:val="24"/>
                <w:lang w:eastAsia="es-GT"/>
              </w:rPr>
            </w:pPr>
            <w:r w:rsidRPr="00262D89">
              <w:rPr>
                <w:rFonts w:eastAsia="Times New Roman" w:cs="Arial"/>
                <w:b/>
                <w:bCs/>
                <w:sz w:val="24"/>
                <w:szCs w:val="24"/>
                <w:lang w:eastAsia="es-GT"/>
              </w:rPr>
              <w:t>Información de la finca</w:t>
            </w:r>
          </w:p>
        </w:tc>
      </w:tr>
      <w:tr w:rsidR="00137EA0" w:rsidRPr="00262D89" w14:paraId="2D3E6120" w14:textId="77777777" w:rsidTr="00E978C3">
        <w:trPr>
          <w:gridAfter w:val="1"/>
          <w:wAfter w:w="3" w:type="pct"/>
          <w:trHeight w:val="315"/>
        </w:trPr>
        <w:tc>
          <w:tcPr>
            <w:tcW w:w="149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35FFF8" w14:textId="77777777" w:rsidR="00137EA0" w:rsidRPr="00262D89" w:rsidRDefault="00137EA0" w:rsidP="00E978C3">
            <w:pPr>
              <w:spacing w:after="0" w:line="240" w:lineRule="auto"/>
              <w:rPr>
                <w:rFonts w:eastAsia="Times New Roman" w:cs="Arial"/>
                <w:lang w:eastAsia="es-GT"/>
              </w:rPr>
            </w:pPr>
            <w:r w:rsidRPr="00262D89">
              <w:rPr>
                <w:rFonts w:eastAsia="Times New Roman" w:cs="Arial"/>
                <w:lang w:eastAsia="es-GT"/>
              </w:rPr>
              <w:t xml:space="preserve">Área total de la finca: </w:t>
            </w:r>
          </w:p>
        </w:tc>
        <w:tc>
          <w:tcPr>
            <w:tcW w:w="1816" w:type="pct"/>
            <w:gridSpan w:val="3"/>
            <w:tcBorders>
              <w:top w:val="single" w:sz="4" w:space="0" w:color="auto"/>
              <w:left w:val="nil"/>
              <w:bottom w:val="single" w:sz="4" w:space="0" w:color="auto"/>
              <w:right w:val="single" w:sz="4" w:space="0" w:color="auto"/>
            </w:tcBorders>
            <w:shd w:val="clear" w:color="auto" w:fill="auto"/>
            <w:noWrap/>
            <w:vAlign w:val="center"/>
            <w:hideMark/>
          </w:tcPr>
          <w:p w14:paraId="47A98D62" w14:textId="77777777" w:rsidR="00137EA0" w:rsidRPr="00262D89" w:rsidRDefault="00137EA0" w:rsidP="00E978C3">
            <w:pPr>
              <w:spacing w:after="0" w:line="240" w:lineRule="auto"/>
              <w:jc w:val="center"/>
              <w:rPr>
                <w:rFonts w:eastAsia="Times New Roman" w:cs="Arial"/>
                <w:lang w:eastAsia="es-GT"/>
              </w:rPr>
            </w:pPr>
            <w:r w:rsidRPr="00262D89">
              <w:rPr>
                <w:rFonts w:eastAsia="Times New Roman" w:cs="Arial"/>
                <w:lang w:eastAsia="es-GT"/>
              </w:rPr>
              <w:t> </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14:paraId="4EA1BC98" w14:textId="77777777" w:rsidR="00137EA0" w:rsidRPr="00262D89" w:rsidRDefault="00137EA0" w:rsidP="00E978C3">
            <w:pPr>
              <w:spacing w:after="0" w:line="240" w:lineRule="auto"/>
              <w:rPr>
                <w:rFonts w:eastAsia="Times New Roman" w:cs="Arial"/>
                <w:lang w:eastAsia="es-GT"/>
              </w:rPr>
            </w:pPr>
            <w:r w:rsidRPr="00262D89">
              <w:rPr>
                <w:rFonts w:eastAsia="Times New Roman" w:cs="Arial"/>
                <w:lang w:eastAsia="es-GT"/>
              </w:rPr>
              <w:t>ha</w:t>
            </w:r>
          </w:p>
        </w:tc>
        <w:tc>
          <w:tcPr>
            <w:tcW w:w="138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D04D0" w14:textId="77777777" w:rsidR="00137EA0" w:rsidRPr="00262D89" w:rsidRDefault="00137EA0" w:rsidP="00E978C3">
            <w:pPr>
              <w:spacing w:after="0" w:line="240" w:lineRule="auto"/>
              <w:jc w:val="center"/>
              <w:rPr>
                <w:rFonts w:eastAsia="Times New Roman" w:cs="Arial"/>
                <w:color w:val="000000"/>
                <w:lang w:eastAsia="es-GT"/>
              </w:rPr>
            </w:pPr>
            <w:r w:rsidRPr="00262D89">
              <w:rPr>
                <w:rFonts w:eastAsia="Times New Roman" w:cs="Arial"/>
                <w:color w:val="000000"/>
                <w:lang w:eastAsia="es-GT"/>
              </w:rPr>
              <w:t> </w:t>
            </w:r>
          </w:p>
        </w:tc>
      </w:tr>
      <w:tr w:rsidR="00137EA0" w:rsidRPr="00262D89" w14:paraId="2AEF5B24" w14:textId="77777777" w:rsidTr="00E978C3">
        <w:trPr>
          <w:gridAfter w:val="1"/>
          <w:wAfter w:w="3" w:type="pct"/>
          <w:trHeight w:val="315"/>
        </w:trPr>
        <w:tc>
          <w:tcPr>
            <w:tcW w:w="149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20DFFE" w14:textId="77777777" w:rsidR="00137EA0" w:rsidRPr="00262D89" w:rsidRDefault="00137EA0" w:rsidP="00E978C3">
            <w:pPr>
              <w:spacing w:after="0" w:line="240" w:lineRule="auto"/>
              <w:rPr>
                <w:rFonts w:eastAsia="Times New Roman" w:cs="Arial"/>
                <w:lang w:eastAsia="es-GT"/>
              </w:rPr>
            </w:pPr>
            <w:r w:rsidRPr="00262D89">
              <w:rPr>
                <w:rFonts w:eastAsia="Times New Roman" w:cs="Arial"/>
                <w:lang w:eastAsia="es-GT"/>
              </w:rPr>
              <w:t xml:space="preserve">Superficie con bosque: </w:t>
            </w:r>
          </w:p>
        </w:tc>
        <w:tc>
          <w:tcPr>
            <w:tcW w:w="1816" w:type="pct"/>
            <w:gridSpan w:val="3"/>
            <w:tcBorders>
              <w:top w:val="single" w:sz="4" w:space="0" w:color="auto"/>
              <w:left w:val="nil"/>
              <w:bottom w:val="single" w:sz="4" w:space="0" w:color="auto"/>
              <w:right w:val="single" w:sz="4" w:space="0" w:color="auto"/>
            </w:tcBorders>
            <w:shd w:val="clear" w:color="auto" w:fill="auto"/>
            <w:noWrap/>
            <w:vAlign w:val="center"/>
            <w:hideMark/>
          </w:tcPr>
          <w:p w14:paraId="013DE52D" w14:textId="77777777" w:rsidR="00137EA0" w:rsidRPr="00262D89" w:rsidRDefault="00137EA0" w:rsidP="00E978C3">
            <w:pPr>
              <w:spacing w:after="0" w:line="240" w:lineRule="auto"/>
              <w:jc w:val="center"/>
              <w:rPr>
                <w:rFonts w:eastAsia="Times New Roman" w:cs="Arial"/>
                <w:lang w:eastAsia="es-GT"/>
              </w:rPr>
            </w:pPr>
            <w:r w:rsidRPr="00262D89">
              <w:rPr>
                <w:rFonts w:eastAsia="Times New Roman" w:cs="Arial"/>
                <w:lang w:eastAsia="es-GT"/>
              </w:rPr>
              <w:t> </w:t>
            </w:r>
          </w:p>
        </w:tc>
        <w:tc>
          <w:tcPr>
            <w:tcW w:w="303" w:type="pct"/>
            <w:tcBorders>
              <w:top w:val="nil"/>
              <w:left w:val="nil"/>
              <w:bottom w:val="single" w:sz="4" w:space="0" w:color="auto"/>
              <w:right w:val="single" w:sz="4" w:space="0" w:color="auto"/>
            </w:tcBorders>
            <w:shd w:val="clear" w:color="auto" w:fill="auto"/>
            <w:noWrap/>
            <w:vAlign w:val="center"/>
            <w:hideMark/>
          </w:tcPr>
          <w:p w14:paraId="3E8D90EA" w14:textId="77777777" w:rsidR="00137EA0" w:rsidRPr="00262D89" w:rsidRDefault="00137EA0" w:rsidP="00E978C3">
            <w:pPr>
              <w:spacing w:after="0" w:line="240" w:lineRule="auto"/>
              <w:rPr>
                <w:rFonts w:eastAsia="Times New Roman" w:cs="Arial"/>
                <w:lang w:eastAsia="es-GT"/>
              </w:rPr>
            </w:pPr>
            <w:r w:rsidRPr="00262D89">
              <w:rPr>
                <w:rFonts w:eastAsia="Times New Roman" w:cs="Arial"/>
                <w:lang w:eastAsia="es-GT"/>
              </w:rPr>
              <w:t>ha</w:t>
            </w:r>
          </w:p>
        </w:tc>
        <w:tc>
          <w:tcPr>
            <w:tcW w:w="1384" w:type="pct"/>
            <w:gridSpan w:val="2"/>
            <w:vMerge/>
            <w:tcBorders>
              <w:top w:val="nil"/>
              <w:left w:val="nil"/>
              <w:bottom w:val="single" w:sz="4" w:space="0" w:color="auto"/>
              <w:right w:val="single" w:sz="4" w:space="0" w:color="auto"/>
            </w:tcBorders>
            <w:vAlign w:val="center"/>
            <w:hideMark/>
          </w:tcPr>
          <w:p w14:paraId="57FD493C" w14:textId="77777777" w:rsidR="00137EA0" w:rsidRPr="00262D89" w:rsidRDefault="00137EA0" w:rsidP="00E978C3">
            <w:pPr>
              <w:spacing w:after="0" w:line="240" w:lineRule="auto"/>
              <w:rPr>
                <w:rFonts w:eastAsia="Times New Roman" w:cs="Arial"/>
                <w:color w:val="000000"/>
                <w:lang w:eastAsia="es-GT"/>
              </w:rPr>
            </w:pPr>
          </w:p>
        </w:tc>
      </w:tr>
      <w:tr w:rsidR="00137EA0" w:rsidRPr="00262D89" w14:paraId="16C931C8" w14:textId="77777777" w:rsidTr="00E978C3">
        <w:trPr>
          <w:gridAfter w:val="1"/>
          <w:wAfter w:w="3" w:type="pct"/>
          <w:trHeight w:val="615"/>
        </w:trPr>
        <w:tc>
          <w:tcPr>
            <w:tcW w:w="149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B882D79" w14:textId="77777777" w:rsidR="00137EA0" w:rsidRPr="00262D89" w:rsidRDefault="00137EA0" w:rsidP="00E978C3">
            <w:pPr>
              <w:spacing w:after="0" w:line="240" w:lineRule="auto"/>
              <w:rPr>
                <w:rFonts w:eastAsia="Times New Roman" w:cs="Arial"/>
                <w:lang w:eastAsia="es-GT"/>
              </w:rPr>
            </w:pPr>
            <w:r w:rsidRPr="00262D89">
              <w:rPr>
                <w:rFonts w:eastAsia="Times New Roman" w:cs="Arial"/>
                <w:lang w:eastAsia="es-GT"/>
              </w:rPr>
              <w:t xml:space="preserve">Área a intervenir en el presente POA: </w:t>
            </w:r>
          </w:p>
        </w:tc>
        <w:tc>
          <w:tcPr>
            <w:tcW w:w="1816" w:type="pct"/>
            <w:gridSpan w:val="3"/>
            <w:tcBorders>
              <w:top w:val="single" w:sz="4" w:space="0" w:color="auto"/>
              <w:left w:val="nil"/>
              <w:bottom w:val="single" w:sz="4" w:space="0" w:color="auto"/>
              <w:right w:val="single" w:sz="4" w:space="0" w:color="auto"/>
            </w:tcBorders>
            <w:shd w:val="clear" w:color="auto" w:fill="auto"/>
            <w:noWrap/>
            <w:vAlign w:val="center"/>
            <w:hideMark/>
          </w:tcPr>
          <w:p w14:paraId="72455A0A" w14:textId="77777777" w:rsidR="00137EA0" w:rsidRPr="00262D89" w:rsidRDefault="00137EA0" w:rsidP="00E978C3">
            <w:pPr>
              <w:spacing w:after="0" w:line="240" w:lineRule="auto"/>
              <w:jc w:val="center"/>
              <w:rPr>
                <w:rFonts w:eastAsia="Times New Roman" w:cs="Arial"/>
                <w:lang w:eastAsia="es-GT"/>
              </w:rPr>
            </w:pPr>
            <w:r w:rsidRPr="00262D89">
              <w:rPr>
                <w:rFonts w:eastAsia="Times New Roman" w:cs="Arial"/>
                <w:lang w:eastAsia="es-GT"/>
              </w:rPr>
              <w:t> </w:t>
            </w:r>
          </w:p>
        </w:tc>
        <w:tc>
          <w:tcPr>
            <w:tcW w:w="303" w:type="pct"/>
            <w:tcBorders>
              <w:top w:val="nil"/>
              <w:left w:val="nil"/>
              <w:bottom w:val="single" w:sz="4" w:space="0" w:color="auto"/>
              <w:right w:val="single" w:sz="4" w:space="0" w:color="auto"/>
            </w:tcBorders>
            <w:shd w:val="clear" w:color="auto" w:fill="auto"/>
            <w:noWrap/>
            <w:vAlign w:val="center"/>
            <w:hideMark/>
          </w:tcPr>
          <w:p w14:paraId="699C1EBA" w14:textId="77777777" w:rsidR="00137EA0" w:rsidRPr="00262D89" w:rsidRDefault="00137EA0" w:rsidP="00E978C3">
            <w:pPr>
              <w:spacing w:after="0" w:line="240" w:lineRule="auto"/>
              <w:rPr>
                <w:rFonts w:eastAsia="Times New Roman" w:cs="Arial"/>
                <w:lang w:eastAsia="es-GT"/>
              </w:rPr>
            </w:pPr>
            <w:r w:rsidRPr="00262D89">
              <w:rPr>
                <w:rFonts w:eastAsia="Times New Roman" w:cs="Arial"/>
                <w:lang w:eastAsia="es-GT"/>
              </w:rPr>
              <w:t>ha</w:t>
            </w:r>
          </w:p>
        </w:tc>
        <w:tc>
          <w:tcPr>
            <w:tcW w:w="1384" w:type="pct"/>
            <w:gridSpan w:val="2"/>
            <w:vMerge/>
            <w:tcBorders>
              <w:top w:val="nil"/>
              <w:left w:val="nil"/>
              <w:bottom w:val="single" w:sz="4" w:space="0" w:color="auto"/>
              <w:right w:val="single" w:sz="4" w:space="0" w:color="auto"/>
            </w:tcBorders>
            <w:vAlign w:val="center"/>
            <w:hideMark/>
          </w:tcPr>
          <w:p w14:paraId="2553B165" w14:textId="77777777" w:rsidR="00137EA0" w:rsidRPr="00262D89" w:rsidRDefault="00137EA0" w:rsidP="00E978C3">
            <w:pPr>
              <w:spacing w:after="0" w:line="240" w:lineRule="auto"/>
              <w:rPr>
                <w:rFonts w:eastAsia="Times New Roman" w:cs="Arial"/>
                <w:color w:val="000000"/>
                <w:lang w:eastAsia="es-GT"/>
              </w:rPr>
            </w:pPr>
          </w:p>
        </w:tc>
      </w:tr>
      <w:tr w:rsidR="00137EA0" w:rsidRPr="00262D89" w14:paraId="23840EB9" w14:textId="77777777" w:rsidTr="00E978C3">
        <w:trPr>
          <w:gridAfter w:val="1"/>
          <w:wAfter w:w="3" w:type="pct"/>
          <w:trHeight w:val="315"/>
        </w:trPr>
        <w:tc>
          <w:tcPr>
            <w:tcW w:w="149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878113" w14:textId="77777777" w:rsidR="00137EA0" w:rsidRPr="00262D89" w:rsidRDefault="00137EA0" w:rsidP="00E978C3">
            <w:pPr>
              <w:spacing w:after="0" w:line="240" w:lineRule="auto"/>
              <w:rPr>
                <w:rFonts w:eastAsia="Times New Roman" w:cs="Arial"/>
                <w:lang w:eastAsia="es-GT"/>
              </w:rPr>
            </w:pPr>
            <w:r w:rsidRPr="00262D89">
              <w:rPr>
                <w:rFonts w:eastAsia="Times New Roman" w:cs="Arial"/>
                <w:lang w:eastAsia="es-GT"/>
              </w:rPr>
              <w:t>Área de protección:</w:t>
            </w:r>
          </w:p>
        </w:tc>
        <w:tc>
          <w:tcPr>
            <w:tcW w:w="181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C6F9150" w14:textId="77777777" w:rsidR="00137EA0" w:rsidRPr="00262D89" w:rsidRDefault="00137EA0" w:rsidP="00E978C3">
            <w:pPr>
              <w:spacing w:after="0" w:line="240" w:lineRule="auto"/>
              <w:jc w:val="center"/>
              <w:rPr>
                <w:rFonts w:eastAsia="Times New Roman" w:cs="Arial"/>
                <w:lang w:eastAsia="es-GT"/>
              </w:rPr>
            </w:pPr>
            <w:r w:rsidRPr="00262D89">
              <w:rPr>
                <w:rFonts w:eastAsia="Times New Roman" w:cs="Arial"/>
                <w:lang w:eastAsia="es-GT"/>
              </w:rPr>
              <w:t> </w:t>
            </w:r>
          </w:p>
        </w:tc>
        <w:tc>
          <w:tcPr>
            <w:tcW w:w="303" w:type="pct"/>
            <w:tcBorders>
              <w:top w:val="nil"/>
              <w:left w:val="nil"/>
              <w:bottom w:val="single" w:sz="4" w:space="0" w:color="auto"/>
              <w:right w:val="single" w:sz="4" w:space="0" w:color="auto"/>
            </w:tcBorders>
            <w:shd w:val="clear" w:color="auto" w:fill="auto"/>
            <w:noWrap/>
            <w:vAlign w:val="center"/>
            <w:hideMark/>
          </w:tcPr>
          <w:p w14:paraId="6F269AFA" w14:textId="77777777" w:rsidR="00137EA0" w:rsidRPr="00262D89" w:rsidRDefault="00137EA0" w:rsidP="00E978C3">
            <w:pPr>
              <w:spacing w:after="0" w:line="240" w:lineRule="auto"/>
              <w:rPr>
                <w:rFonts w:eastAsia="Times New Roman" w:cs="Arial"/>
                <w:lang w:eastAsia="es-GT"/>
              </w:rPr>
            </w:pPr>
            <w:r w:rsidRPr="00262D89">
              <w:rPr>
                <w:rFonts w:eastAsia="Times New Roman" w:cs="Arial"/>
                <w:lang w:eastAsia="es-GT"/>
              </w:rPr>
              <w:t>ha</w:t>
            </w:r>
          </w:p>
        </w:tc>
        <w:tc>
          <w:tcPr>
            <w:tcW w:w="1384" w:type="pct"/>
            <w:gridSpan w:val="2"/>
            <w:vMerge/>
            <w:tcBorders>
              <w:top w:val="nil"/>
              <w:left w:val="nil"/>
              <w:bottom w:val="single" w:sz="4" w:space="0" w:color="auto"/>
              <w:right w:val="single" w:sz="4" w:space="0" w:color="auto"/>
            </w:tcBorders>
            <w:vAlign w:val="center"/>
            <w:hideMark/>
          </w:tcPr>
          <w:p w14:paraId="37145EC2" w14:textId="77777777" w:rsidR="00137EA0" w:rsidRPr="00262D89" w:rsidRDefault="00137EA0" w:rsidP="00E978C3">
            <w:pPr>
              <w:spacing w:after="0" w:line="240" w:lineRule="auto"/>
              <w:rPr>
                <w:rFonts w:eastAsia="Times New Roman" w:cs="Arial"/>
                <w:color w:val="000000"/>
                <w:lang w:eastAsia="es-GT"/>
              </w:rPr>
            </w:pPr>
          </w:p>
        </w:tc>
      </w:tr>
      <w:tr w:rsidR="00137EA0" w:rsidRPr="00262D89" w14:paraId="2CF5DA8F" w14:textId="77777777" w:rsidTr="00E978C3">
        <w:trPr>
          <w:gridAfter w:val="1"/>
          <w:wAfter w:w="3" w:type="pct"/>
          <w:trHeight w:val="315"/>
        </w:trPr>
        <w:tc>
          <w:tcPr>
            <w:tcW w:w="149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35854F" w14:textId="77777777" w:rsidR="00137EA0" w:rsidRPr="00262D89" w:rsidRDefault="00137EA0" w:rsidP="00E978C3">
            <w:pPr>
              <w:spacing w:after="0" w:line="240" w:lineRule="auto"/>
              <w:rPr>
                <w:rFonts w:eastAsia="Times New Roman" w:cs="Arial"/>
                <w:lang w:eastAsia="es-GT"/>
              </w:rPr>
            </w:pPr>
            <w:r w:rsidRPr="00262D89">
              <w:rPr>
                <w:rFonts w:eastAsia="Times New Roman" w:cs="Arial"/>
                <w:lang w:eastAsia="es-GT"/>
              </w:rPr>
              <w:t xml:space="preserve">Otros usos: </w:t>
            </w:r>
          </w:p>
        </w:tc>
        <w:tc>
          <w:tcPr>
            <w:tcW w:w="1816" w:type="pct"/>
            <w:gridSpan w:val="3"/>
            <w:tcBorders>
              <w:top w:val="single" w:sz="4" w:space="0" w:color="auto"/>
              <w:left w:val="nil"/>
              <w:bottom w:val="single" w:sz="4" w:space="0" w:color="auto"/>
              <w:right w:val="single" w:sz="4" w:space="0" w:color="auto"/>
            </w:tcBorders>
            <w:shd w:val="clear" w:color="auto" w:fill="auto"/>
            <w:noWrap/>
            <w:vAlign w:val="center"/>
            <w:hideMark/>
          </w:tcPr>
          <w:p w14:paraId="4C47E0B8" w14:textId="77777777" w:rsidR="00137EA0" w:rsidRPr="00262D89" w:rsidRDefault="00137EA0" w:rsidP="00E978C3">
            <w:pPr>
              <w:spacing w:after="0" w:line="240" w:lineRule="auto"/>
              <w:jc w:val="center"/>
              <w:rPr>
                <w:rFonts w:eastAsia="Times New Roman" w:cs="Arial"/>
                <w:lang w:eastAsia="es-GT"/>
              </w:rPr>
            </w:pPr>
            <w:r w:rsidRPr="00262D89">
              <w:rPr>
                <w:rFonts w:eastAsia="Times New Roman" w:cs="Arial"/>
                <w:lang w:eastAsia="es-GT"/>
              </w:rPr>
              <w:t> </w:t>
            </w:r>
          </w:p>
        </w:tc>
        <w:tc>
          <w:tcPr>
            <w:tcW w:w="303" w:type="pct"/>
            <w:tcBorders>
              <w:top w:val="nil"/>
              <w:left w:val="nil"/>
              <w:bottom w:val="single" w:sz="4" w:space="0" w:color="auto"/>
              <w:right w:val="single" w:sz="4" w:space="0" w:color="auto"/>
            </w:tcBorders>
            <w:shd w:val="clear" w:color="auto" w:fill="auto"/>
            <w:noWrap/>
            <w:vAlign w:val="center"/>
            <w:hideMark/>
          </w:tcPr>
          <w:p w14:paraId="7C84D572" w14:textId="77777777" w:rsidR="00137EA0" w:rsidRPr="00262D89" w:rsidRDefault="00137EA0" w:rsidP="00E978C3">
            <w:pPr>
              <w:spacing w:after="0" w:line="240" w:lineRule="auto"/>
              <w:rPr>
                <w:rFonts w:eastAsia="Times New Roman" w:cs="Arial"/>
                <w:lang w:eastAsia="es-GT"/>
              </w:rPr>
            </w:pPr>
            <w:r w:rsidRPr="00262D89">
              <w:rPr>
                <w:rFonts w:eastAsia="Times New Roman" w:cs="Arial"/>
                <w:lang w:eastAsia="es-GT"/>
              </w:rPr>
              <w:t>ha</w:t>
            </w:r>
          </w:p>
        </w:tc>
        <w:tc>
          <w:tcPr>
            <w:tcW w:w="1384" w:type="pct"/>
            <w:gridSpan w:val="2"/>
            <w:vMerge/>
            <w:tcBorders>
              <w:top w:val="nil"/>
              <w:left w:val="nil"/>
              <w:bottom w:val="single" w:sz="4" w:space="0" w:color="auto"/>
              <w:right w:val="single" w:sz="4" w:space="0" w:color="auto"/>
            </w:tcBorders>
            <w:vAlign w:val="center"/>
            <w:hideMark/>
          </w:tcPr>
          <w:p w14:paraId="0EFD781E" w14:textId="77777777" w:rsidR="00137EA0" w:rsidRPr="00262D89" w:rsidRDefault="00137EA0" w:rsidP="00E978C3">
            <w:pPr>
              <w:spacing w:after="0" w:line="240" w:lineRule="auto"/>
              <w:rPr>
                <w:rFonts w:eastAsia="Times New Roman" w:cs="Arial"/>
                <w:color w:val="000000"/>
                <w:lang w:eastAsia="es-GT"/>
              </w:rPr>
            </w:pPr>
          </w:p>
        </w:tc>
      </w:tr>
      <w:tr w:rsidR="00137EA0" w:rsidRPr="00262D89" w14:paraId="5298DB59" w14:textId="77777777" w:rsidTr="00E978C3">
        <w:trPr>
          <w:gridAfter w:val="1"/>
          <w:wAfter w:w="3" w:type="pct"/>
          <w:trHeight w:val="315"/>
        </w:trPr>
        <w:tc>
          <w:tcPr>
            <w:tcW w:w="149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CE7A9C" w14:textId="77777777" w:rsidR="00137EA0" w:rsidRPr="00262D89" w:rsidRDefault="00137EA0" w:rsidP="00E978C3">
            <w:pPr>
              <w:spacing w:after="0" w:line="240" w:lineRule="auto"/>
              <w:rPr>
                <w:rFonts w:eastAsia="Times New Roman" w:cs="Arial"/>
                <w:lang w:eastAsia="es-GT"/>
              </w:rPr>
            </w:pPr>
            <w:r w:rsidRPr="00262D89">
              <w:rPr>
                <w:rFonts w:eastAsia="Times New Roman" w:cs="Arial"/>
                <w:lang w:eastAsia="es-GT"/>
              </w:rPr>
              <w:t>Tipo de bosque:</w:t>
            </w:r>
          </w:p>
        </w:tc>
        <w:tc>
          <w:tcPr>
            <w:tcW w:w="3503" w:type="pct"/>
            <w:gridSpan w:val="6"/>
            <w:tcBorders>
              <w:top w:val="single" w:sz="4" w:space="0" w:color="auto"/>
              <w:left w:val="nil"/>
              <w:bottom w:val="single" w:sz="4" w:space="0" w:color="auto"/>
              <w:right w:val="single" w:sz="4" w:space="0" w:color="auto"/>
            </w:tcBorders>
            <w:shd w:val="clear" w:color="auto" w:fill="auto"/>
            <w:noWrap/>
            <w:vAlign w:val="center"/>
            <w:hideMark/>
          </w:tcPr>
          <w:p w14:paraId="0242AAA3" w14:textId="77777777" w:rsidR="00137EA0" w:rsidRPr="00262D89" w:rsidRDefault="00137EA0" w:rsidP="00E978C3">
            <w:pPr>
              <w:spacing w:after="0" w:line="240" w:lineRule="auto"/>
              <w:jc w:val="center"/>
              <w:rPr>
                <w:rFonts w:eastAsia="Times New Roman" w:cs="Arial"/>
                <w:lang w:eastAsia="es-GT"/>
              </w:rPr>
            </w:pPr>
            <w:r w:rsidRPr="00262D89">
              <w:rPr>
                <w:rFonts w:eastAsia="Times New Roman" w:cs="Arial"/>
                <w:lang w:eastAsia="es-GT"/>
              </w:rPr>
              <w:t> </w:t>
            </w:r>
          </w:p>
        </w:tc>
      </w:tr>
      <w:tr w:rsidR="00137EA0" w:rsidRPr="00262D89" w14:paraId="4862B57C" w14:textId="77777777" w:rsidTr="00E978C3">
        <w:trPr>
          <w:gridAfter w:val="1"/>
          <w:wAfter w:w="3" w:type="pct"/>
          <w:trHeight w:val="315"/>
        </w:trPr>
        <w:tc>
          <w:tcPr>
            <w:tcW w:w="149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23BEA6" w14:textId="77777777" w:rsidR="00137EA0" w:rsidRPr="00262D89" w:rsidRDefault="00137EA0" w:rsidP="00E978C3">
            <w:pPr>
              <w:spacing w:after="0" w:line="240" w:lineRule="auto"/>
              <w:rPr>
                <w:rFonts w:eastAsia="Times New Roman" w:cs="Arial"/>
                <w:lang w:eastAsia="es-GT"/>
              </w:rPr>
            </w:pPr>
            <w:r w:rsidRPr="00262D89">
              <w:rPr>
                <w:rFonts w:eastAsia="Times New Roman" w:cs="Arial"/>
                <w:lang w:eastAsia="es-GT"/>
              </w:rPr>
              <w:t>Sub tipo de bosque:</w:t>
            </w:r>
          </w:p>
        </w:tc>
        <w:tc>
          <w:tcPr>
            <w:tcW w:w="3503"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6F55C490" w14:textId="77777777" w:rsidR="00137EA0" w:rsidRPr="00262D89" w:rsidRDefault="00137EA0" w:rsidP="00E978C3">
            <w:pPr>
              <w:spacing w:after="0" w:line="240" w:lineRule="auto"/>
              <w:jc w:val="center"/>
              <w:rPr>
                <w:rFonts w:eastAsia="Times New Roman" w:cs="Arial"/>
                <w:lang w:eastAsia="es-GT"/>
              </w:rPr>
            </w:pPr>
            <w:r w:rsidRPr="00262D89">
              <w:rPr>
                <w:rFonts w:eastAsia="Times New Roman" w:cs="Arial"/>
                <w:lang w:eastAsia="es-GT"/>
              </w:rPr>
              <w:t> </w:t>
            </w:r>
          </w:p>
        </w:tc>
      </w:tr>
      <w:tr w:rsidR="00137EA0" w:rsidRPr="00262D89" w14:paraId="06C778D0" w14:textId="77777777" w:rsidTr="00E978C3">
        <w:trPr>
          <w:gridAfter w:val="1"/>
          <w:wAfter w:w="3" w:type="pct"/>
          <w:trHeight w:val="570"/>
        </w:trPr>
        <w:tc>
          <w:tcPr>
            <w:tcW w:w="1494" w:type="pct"/>
            <w:gridSpan w:val="2"/>
            <w:tcBorders>
              <w:top w:val="single" w:sz="4" w:space="0" w:color="auto"/>
              <w:left w:val="single" w:sz="4" w:space="0" w:color="auto"/>
              <w:bottom w:val="single" w:sz="4" w:space="0" w:color="auto"/>
              <w:right w:val="nil"/>
            </w:tcBorders>
            <w:shd w:val="clear" w:color="auto" w:fill="auto"/>
            <w:vAlign w:val="center"/>
            <w:hideMark/>
          </w:tcPr>
          <w:p w14:paraId="0DD9228D" w14:textId="77777777" w:rsidR="00137EA0" w:rsidRPr="00262D89" w:rsidRDefault="00137EA0" w:rsidP="00E978C3">
            <w:pPr>
              <w:spacing w:after="0" w:line="240" w:lineRule="auto"/>
              <w:rPr>
                <w:rFonts w:eastAsia="Times New Roman" w:cs="Arial"/>
                <w:lang w:eastAsia="es-GT"/>
              </w:rPr>
            </w:pPr>
            <w:r w:rsidRPr="00262D89">
              <w:rPr>
                <w:rFonts w:eastAsia="Times New Roman" w:cs="Arial"/>
                <w:lang w:eastAsia="es-GT"/>
              </w:rPr>
              <w:t xml:space="preserve">Ubicación GTM (WGS84) zona 15.5: </w:t>
            </w:r>
          </w:p>
        </w:tc>
        <w:tc>
          <w:tcPr>
            <w:tcW w:w="8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F4028" w14:textId="77777777" w:rsidR="00137EA0" w:rsidRPr="00262D89" w:rsidRDefault="00137EA0" w:rsidP="00E978C3">
            <w:pPr>
              <w:spacing w:after="0" w:line="240" w:lineRule="auto"/>
              <w:jc w:val="center"/>
              <w:rPr>
                <w:rFonts w:eastAsia="Times New Roman" w:cs="Arial"/>
                <w:lang w:eastAsia="es-GT"/>
              </w:rPr>
            </w:pPr>
            <w:r w:rsidRPr="00262D89">
              <w:rPr>
                <w:rFonts w:eastAsia="Times New Roman" w:cs="Arial"/>
                <w:lang w:eastAsia="es-GT"/>
              </w:rPr>
              <w:t>Coordenada X:</w:t>
            </w:r>
          </w:p>
        </w:tc>
        <w:tc>
          <w:tcPr>
            <w:tcW w:w="936" w:type="pct"/>
            <w:tcBorders>
              <w:top w:val="single" w:sz="4" w:space="0" w:color="auto"/>
              <w:left w:val="nil"/>
              <w:bottom w:val="single" w:sz="4" w:space="0" w:color="auto"/>
              <w:right w:val="single" w:sz="4" w:space="0" w:color="auto"/>
            </w:tcBorders>
            <w:shd w:val="clear" w:color="auto" w:fill="auto"/>
            <w:vAlign w:val="center"/>
            <w:hideMark/>
          </w:tcPr>
          <w:p w14:paraId="0A1D1C92" w14:textId="77777777" w:rsidR="00137EA0" w:rsidRPr="00262D89" w:rsidRDefault="00137EA0" w:rsidP="00E978C3">
            <w:pPr>
              <w:spacing w:after="0" w:line="240" w:lineRule="auto"/>
              <w:jc w:val="center"/>
              <w:rPr>
                <w:rFonts w:eastAsia="Times New Roman" w:cs="Arial"/>
                <w:lang w:eastAsia="es-GT"/>
              </w:rPr>
            </w:pPr>
            <w:r w:rsidRPr="00262D89">
              <w:rPr>
                <w:rFonts w:eastAsia="Times New Roman" w:cs="Arial"/>
                <w:lang w:eastAsia="es-GT"/>
              </w:rPr>
              <w:t xml:space="preserve"> </w:t>
            </w:r>
          </w:p>
        </w:tc>
        <w:tc>
          <w:tcPr>
            <w:tcW w:w="1017" w:type="pct"/>
            <w:gridSpan w:val="2"/>
            <w:tcBorders>
              <w:top w:val="single" w:sz="4" w:space="0" w:color="auto"/>
              <w:left w:val="nil"/>
              <w:bottom w:val="single" w:sz="4" w:space="0" w:color="auto"/>
              <w:right w:val="single" w:sz="4" w:space="0" w:color="auto"/>
            </w:tcBorders>
            <w:shd w:val="clear" w:color="auto" w:fill="auto"/>
            <w:vAlign w:val="center"/>
            <w:hideMark/>
          </w:tcPr>
          <w:p w14:paraId="19DDBEF2" w14:textId="77777777" w:rsidR="00137EA0" w:rsidRPr="00262D89" w:rsidRDefault="00137EA0" w:rsidP="00E978C3">
            <w:pPr>
              <w:spacing w:after="0" w:line="240" w:lineRule="auto"/>
              <w:jc w:val="center"/>
              <w:rPr>
                <w:rFonts w:eastAsia="Times New Roman" w:cs="Arial"/>
                <w:lang w:eastAsia="es-GT"/>
              </w:rPr>
            </w:pPr>
            <w:r w:rsidRPr="00262D89">
              <w:rPr>
                <w:rFonts w:eastAsia="Times New Roman" w:cs="Arial"/>
                <w:lang w:eastAsia="es-GT"/>
              </w:rPr>
              <w:t>Coordenada Y:</w:t>
            </w:r>
          </w:p>
        </w:tc>
        <w:tc>
          <w:tcPr>
            <w:tcW w:w="670" w:type="pct"/>
            <w:tcBorders>
              <w:top w:val="nil"/>
              <w:left w:val="nil"/>
              <w:bottom w:val="single" w:sz="4" w:space="0" w:color="auto"/>
              <w:right w:val="single" w:sz="4" w:space="0" w:color="auto"/>
            </w:tcBorders>
            <w:shd w:val="clear" w:color="auto" w:fill="auto"/>
            <w:noWrap/>
            <w:vAlign w:val="center"/>
            <w:hideMark/>
          </w:tcPr>
          <w:p w14:paraId="6AF2FC57" w14:textId="77777777" w:rsidR="00137EA0" w:rsidRPr="00262D89" w:rsidRDefault="00137EA0" w:rsidP="00E978C3">
            <w:pPr>
              <w:spacing w:after="0" w:line="240" w:lineRule="auto"/>
              <w:rPr>
                <w:rFonts w:eastAsia="Times New Roman" w:cs="Arial"/>
                <w:lang w:eastAsia="es-GT"/>
              </w:rPr>
            </w:pPr>
            <w:r w:rsidRPr="00262D89">
              <w:rPr>
                <w:rFonts w:eastAsia="Times New Roman" w:cs="Arial"/>
                <w:lang w:eastAsia="es-GT"/>
              </w:rPr>
              <w:t> </w:t>
            </w:r>
          </w:p>
        </w:tc>
      </w:tr>
      <w:tr w:rsidR="00137EA0" w:rsidRPr="00262D89" w14:paraId="7AC651E4" w14:textId="77777777" w:rsidTr="00E978C3">
        <w:trPr>
          <w:gridAfter w:val="1"/>
          <w:wAfter w:w="3" w:type="pct"/>
          <w:trHeight w:val="270"/>
        </w:trPr>
        <w:tc>
          <w:tcPr>
            <w:tcW w:w="149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D7289EC" w14:textId="77777777" w:rsidR="00137EA0" w:rsidRPr="00262D89" w:rsidRDefault="00137EA0" w:rsidP="00E978C3">
            <w:pPr>
              <w:spacing w:after="0" w:line="240" w:lineRule="auto"/>
              <w:jc w:val="center"/>
              <w:rPr>
                <w:rFonts w:eastAsia="Times New Roman" w:cs="Arial"/>
                <w:lang w:eastAsia="es-GT"/>
              </w:rPr>
            </w:pPr>
            <w:r w:rsidRPr="00262D89">
              <w:rPr>
                <w:rFonts w:eastAsia="Times New Roman" w:cs="Arial"/>
                <w:lang w:eastAsia="es-GT"/>
              </w:rPr>
              <w:t>Colindancias:</w:t>
            </w:r>
          </w:p>
        </w:tc>
        <w:tc>
          <w:tcPr>
            <w:tcW w:w="550" w:type="pct"/>
            <w:tcBorders>
              <w:top w:val="single" w:sz="4" w:space="0" w:color="auto"/>
              <w:left w:val="nil"/>
              <w:bottom w:val="single" w:sz="4" w:space="0" w:color="auto"/>
              <w:right w:val="single" w:sz="4" w:space="0" w:color="000000"/>
            </w:tcBorders>
            <w:shd w:val="clear" w:color="auto" w:fill="auto"/>
            <w:vAlign w:val="center"/>
            <w:hideMark/>
          </w:tcPr>
          <w:p w14:paraId="1E21EBB8" w14:textId="77777777" w:rsidR="00137EA0" w:rsidRPr="00262D89" w:rsidRDefault="00137EA0" w:rsidP="00E978C3">
            <w:pPr>
              <w:spacing w:after="0" w:line="240" w:lineRule="auto"/>
              <w:jc w:val="center"/>
              <w:rPr>
                <w:rFonts w:eastAsia="Times New Roman" w:cs="Arial"/>
                <w:lang w:eastAsia="es-GT"/>
              </w:rPr>
            </w:pPr>
            <w:r w:rsidRPr="00262D89">
              <w:rPr>
                <w:rFonts w:eastAsia="Times New Roman" w:cs="Arial"/>
                <w:lang w:eastAsia="es-GT"/>
              </w:rPr>
              <w:t>Norte:</w:t>
            </w:r>
          </w:p>
        </w:tc>
        <w:tc>
          <w:tcPr>
            <w:tcW w:w="2953" w:type="pct"/>
            <w:gridSpan w:val="5"/>
            <w:tcBorders>
              <w:top w:val="single" w:sz="4" w:space="0" w:color="auto"/>
              <w:left w:val="nil"/>
              <w:bottom w:val="single" w:sz="4" w:space="0" w:color="auto"/>
              <w:right w:val="single" w:sz="4" w:space="0" w:color="000000"/>
            </w:tcBorders>
            <w:shd w:val="clear" w:color="auto" w:fill="auto"/>
            <w:vAlign w:val="center"/>
            <w:hideMark/>
          </w:tcPr>
          <w:p w14:paraId="165CA22D" w14:textId="77777777" w:rsidR="00137EA0" w:rsidRPr="00262D89" w:rsidRDefault="00137EA0" w:rsidP="00E978C3">
            <w:pPr>
              <w:spacing w:after="0" w:line="240" w:lineRule="auto"/>
              <w:jc w:val="center"/>
              <w:rPr>
                <w:rFonts w:eastAsia="Times New Roman" w:cs="Arial"/>
                <w:lang w:eastAsia="es-GT"/>
              </w:rPr>
            </w:pPr>
            <w:r w:rsidRPr="00262D89">
              <w:rPr>
                <w:rFonts w:eastAsia="Times New Roman" w:cs="Arial"/>
                <w:lang w:eastAsia="es-GT"/>
              </w:rPr>
              <w:t> </w:t>
            </w:r>
          </w:p>
        </w:tc>
      </w:tr>
      <w:tr w:rsidR="00137EA0" w:rsidRPr="00262D89" w14:paraId="57C4A9BD" w14:textId="77777777" w:rsidTr="00E978C3">
        <w:trPr>
          <w:gridAfter w:val="1"/>
          <w:wAfter w:w="3" w:type="pct"/>
          <w:trHeight w:val="270"/>
        </w:trPr>
        <w:tc>
          <w:tcPr>
            <w:tcW w:w="1494" w:type="pct"/>
            <w:gridSpan w:val="2"/>
            <w:vMerge/>
            <w:tcBorders>
              <w:top w:val="single" w:sz="4" w:space="0" w:color="auto"/>
              <w:left w:val="single" w:sz="4" w:space="0" w:color="auto"/>
              <w:bottom w:val="single" w:sz="4" w:space="0" w:color="000000"/>
              <w:right w:val="single" w:sz="4" w:space="0" w:color="000000"/>
            </w:tcBorders>
            <w:vAlign w:val="center"/>
            <w:hideMark/>
          </w:tcPr>
          <w:p w14:paraId="254084DA" w14:textId="77777777" w:rsidR="00137EA0" w:rsidRPr="00262D89" w:rsidRDefault="00137EA0" w:rsidP="00E978C3">
            <w:pPr>
              <w:spacing w:after="0" w:line="240" w:lineRule="auto"/>
              <w:rPr>
                <w:rFonts w:eastAsia="Times New Roman" w:cs="Arial"/>
                <w:lang w:eastAsia="es-GT"/>
              </w:rPr>
            </w:pPr>
          </w:p>
        </w:tc>
        <w:tc>
          <w:tcPr>
            <w:tcW w:w="550" w:type="pct"/>
            <w:tcBorders>
              <w:top w:val="single" w:sz="4" w:space="0" w:color="auto"/>
              <w:left w:val="nil"/>
              <w:bottom w:val="single" w:sz="4" w:space="0" w:color="auto"/>
              <w:right w:val="single" w:sz="4" w:space="0" w:color="000000"/>
            </w:tcBorders>
            <w:shd w:val="clear" w:color="auto" w:fill="auto"/>
            <w:noWrap/>
            <w:vAlign w:val="center"/>
            <w:hideMark/>
          </w:tcPr>
          <w:p w14:paraId="37355DC3" w14:textId="77777777" w:rsidR="00137EA0" w:rsidRPr="00262D89" w:rsidRDefault="00137EA0" w:rsidP="00E978C3">
            <w:pPr>
              <w:spacing w:after="0" w:line="240" w:lineRule="auto"/>
              <w:jc w:val="center"/>
              <w:rPr>
                <w:rFonts w:eastAsia="Times New Roman" w:cs="Arial"/>
                <w:lang w:eastAsia="es-GT"/>
              </w:rPr>
            </w:pPr>
            <w:r w:rsidRPr="00262D89">
              <w:rPr>
                <w:rFonts w:eastAsia="Times New Roman" w:cs="Arial"/>
                <w:lang w:eastAsia="es-GT"/>
              </w:rPr>
              <w:t xml:space="preserve">Sur: </w:t>
            </w:r>
          </w:p>
        </w:tc>
        <w:tc>
          <w:tcPr>
            <w:tcW w:w="2953" w:type="pct"/>
            <w:gridSpan w:val="5"/>
            <w:tcBorders>
              <w:top w:val="single" w:sz="4" w:space="0" w:color="auto"/>
              <w:left w:val="nil"/>
              <w:bottom w:val="single" w:sz="4" w:space="0" w:color="auto"/>
              <w:right w:val="single" w:sz="4" w:space="0" w:color="000000"/>
            </w:tcBorders>
            <w:shd w:val="clear" w:color="auto" w:fill="auto"/>
            <w:vAlign w:val="center"/>
            <w:hideMark/>
          </w:tcPr>
          <w:p w14:paraId="155ACF05" w14:textId="77777777" w:rsidR="00137EA0" w:rsidRPr="00262D89" w:rsidRDefault="00137EA0" w:rsidP="00E978C3">
            <w:pPr>
              <w:spacing w:after="0" w:line="240" w:lineRule="auto"/>
              <w:jc w:val="center"/>
              <w:rPr>
                <w:rFonts w:eastAsia="Times New Roman" w:cs="Arial"/>
                <w:lang w:eastAsia="es-GT"/>
              </w:rPr>
            </w:pPr>
            <w:r w:rsidRPr="00262D89">
              <w:rPr>
                <w:rFonts w:eastAsia="Times New Roman" w:cs="Arial"/>
                <w:lang w:eastAsia="es-GT"/>
              </w:rPr>
              <w:t> </w:t>
            </w:r>
          </w:p>
        </w:tc>
      </w:tr>
      <w:tr w:rsidR="00137EA0" w:rsidRPr="00262D89" w14:paraId="0E8EF1E8" w14:textId="77777777" w:rsidTr="00E978C3">
        <w:trPr>
          <w:gridAfter w:val="1"/>
          <w:wAfter w:w="3" w:type="pct"/>
          <w:trHeight w:val="270"/>
        </w:trPr>
        <w:tc>
          <w:tcPr>
            <w:tcW w:w="1494" w:type="pct"/>
            <w:gridSpan w:val="2"/>
            <w:vMerge/>
            <w:tcBorders>
              <w:top w:val="single" w:sz="4" w:space="0" w:color="auto"/>
              <w:left w:val="single" w:sz="4" w:space="0" w:color="auto"/>
              <w:bottom w:val="single" w:sz="4" w:space="0" w:color="000000"/>
              <w:right w:val="single" w:sz="4" w:space="0" w:color="000000"/>
            </w:tcBorders>
            <w:vAlign w:val="center"/>
            <w:hideMark/>
          </w:tcPr>
          <w:p w14:paraId="2EB096F8" w14:textId="77777777" w:rsidR="00137EA0" w:rsidRPr="00262D89" w:rsidRDefault="00137EA0" w:rsidP="00E978C3">
            <w:pPr>
              <w:spacing w:after="0" w:line="240" w:lineRule="auto"/>
              <w:rPr>
                <w:rFonts w:eastAsia="Times New Roman" w:cs="Arial"/>
                <w:lang w:eastAsia="es-GT"/>
              </w:rPr>
            </w:pPr>
          </w:p>
        </w:tc>
        <w:tc>
          <w:tcPr>
            <w:tcW w:w="550" w:type="pct"/>
            <w:tcBorders>
              <w:top w:val="single" w:sz="4" w:space="0" w:color="auto"/>
              <w:left w:val="nil"/>
              <w:bottom w:val="single" w:sz="4" w:space="0" w:color="auto"/>
              <w:right w:val="single" w:sz="4" w:space="0" w:color="000000"/>
            </w:tcBorders>
            <w:shd w:val="clear" w:color="auto" w:fill="auto"/>
            <w:vAlign w:val="center"/>
            <w:hideMark/>
          </w:tcPr>
          <w:p w14:paraId="479C83BB" w14:textId="77777777" w:rsidR="00137EA0" w:rsidRPr="00262D89" w:rsidRDefault="00137EA0" w:rsidP="00E978C3">
            <w:pPr>
              <w:spacing w:after="0" w:line="240" w:lineRule="auto"/>
              <w:jc w:val="center"/>
              <w:rPr>
                <w:rFonts w:eastAsia="Times New Roman" w:cs="Arial"/>
                <w:lang w:eastAsia="es-GT"/>
              </w:rPr>
            </w:pPr>
            <w:r w:rsidRPr="00262D89">
              <w:rPr>
                <w:rFonts w:eastAsia="Times New Roman" w:cs="Arial"/>
                <w:lang w:eastAsia="es-GT"/>
              </w:rPr>
              <w:t>Este:</w:t>
            </w:r>
          </w:p>
        </w:tc>
        <w:tc>
          <w:tcPr>
            <w:tcW w:w="2953" w:type="pct"/>
            <w:gridSpan w:val="5"/>
            <w:tcBorders>
              <w:top w:val="single" w:sz="4" w:space="0" w:color="auto"/>
              <w:left w:val="nil"/>
              <w:bottom w:val="single" w:sz="4" w:space="0" w:color="auto"/>
              <w:right w:val="single" w:sz="4" w:space="0" w:color="000000"/>
            </w:tcBorders>
            <w:shd w:val="clear" w:color="auto" w:fill="auto"/>
            <w:vAlign w:val="center"/>
            <w:hideMark/>
          </w:tcPr>
          <w:p w14:paraId="5A767C64" w14:textId="77777777" w:rsidR="00137EA0" w:rsidRPr="00262D89" w:rsidRDefault="00137EA0" w:rsidP="00E978C3">
            <w:pPr>
              <w:spacing w:after="0" w:line="240" w:lineRule="auto"/>
              <w:jc w:val="center"/>
              <w:rPr>
                <w:rFonts w:eastAsia="Times New Roman" w:cs="Arial"/>
                <w:lang w:eastAsia="es-GT"/>
              </w:rPr>
            </w:pPr>
            <w:r w:rsidRPr="00262D89">
              <w:rPr>
                <w:rFonts w:eastAsia="Times New Roman" w:cs="Arial"/>
                <w:lang w:eastAsia="es-GT"/>
              </w:rPr>
              <w:t> </w:t>
            </w:r>
          </w:p>
        </w:tc>
      </w:tr>
      <w:tr w:rsidR="00137EA0" w:rsidRPr="00262D89" w14:paraId="52CAEC4B" w14:textId="77777777" w:rsidTr="00E978C3">
        <w:trPr>
          <w:gridAfter w:val="1"/>
          <w:wAfter w:w="3" w:type="pct"/>
          <w:trHeight w:val="270"/>
        </w:trPr>
        <w:tc>
          <w:tcPr>
            <w:tcW w:w="1494" w:type="pct"/>
            <w:gridSpan w:val="2"/>
            <w:vMerge/>
            <w:tcBorders>
              <w:top w:val="single" w:sz="4" w:space="0" w:color="auto"/>
              <w:left w:val="single" w:sz="4" w:space="0" w:color="auto"/>
              <w:bottom w:val="single" w:sz="4" w:space="0" w:color="000000"/>
              <w:right w:val="single" w:sz="4" w:space="0" w:color="000000"/>
            </w:tcBorders>
            <w:vAlign w:val="center"/>
            <w:hideMark/>
          </w:tcPr>
          <w:p w14:paraId="1CE30223" w14:textId="77777777" w:rsidR="00137EA0" w:rsidRPr="00262D89" w:rsidRDefault="00137EA0" w:rsidP="00E978C3">
            <w:pPr>
              <w:spacing w:after="0" w:line="240" w:lineRule="auto"/>
              <w:rPr>
                <w:rFonts w:eastAsia="Times New Roman" w:cs="Arial"/>
                <w:lang w:eastAsia="es-GT"/>
              </w:rPr>
            </w:pPr>
          </w:p>
        </w:tc>
        <w:tc>
          <w:tcPr>
            <w:tcW w:w="550" w:type="pct"/>
            <w:tcBorders>
              <w:top w:val="single" w:sz="4" w:space="0" w:color="auto"/>
              <w:left w:val="nil"/>
              <w:bottom w:val="single" w:sz="4" w:space="0" w:color="auto"/>
              <w:right w:val="single" w:sz="4" w:space="0" w:color="000000"/>
            </w:tcBorders>
            <w:shd w:val="clear" w:color="auto" w:fill="auto"/>
            <w:vAlign w:val="center"/>
            <w:hideMark/>
          </w:tcPr>
          <w:p w14:paraId="4BD5BCAD" w14:textId="77777777" w:rsidR="00137EA0" w:rsidRPr="00262D89" w:rsidRDefault="00137EA0" w:rsidP="00E978C3">
            <w:pPr>
              <w:spacing w:after="0" w:line="240" w:lineRule="auto"/>
              <w:jc w:val="center"/>
              <w:rPr>
                <w:rFonts w:eastAsia="Times New Roman" w:cs="Arial"/>
                <w:lang w:eastAsia="es-GT"/>
              </w:rPr>
            </w:pPr>
            <w:r w:rsidRPr="00262D89">
              <w:rPr>
                <w:rFonts w:eastAsia="Times New Roman" w:cs="Arial"/>
                <w:lang w:eastAsia="es-GT"/>
              </w:rPr>
              <w:t>Oeste</w:t>
            </w:r>
          </w:p>
        </w:tc>
        <w:tc>
          <w:tcPr>
            <w:tcW w:w="2953" w:type="pct"/>
            <w:gridSpan w:val="5"/>
            <w:tcBorders>
              <w:top w:val="single" w:sz="4" w:space="0" w:color="auto"/>
              <w:left w:val="nil"/>
              <w:bottom w:val="single" w:sz="4" w:space="0" w:color="auto"/>
              <w:right w:val="single" w:sz="4" w:space="0" w:color="000000"/>
            </w:tcBorders>
            <w:shd w:val="clear" w:color="auto" w:fill="auto"/>
            <w:vAlign w:val="center"/>
            <w:hideMark/>
          </w:tcPr>
          <w:p w14:paraId="61B40905" w14:textId="77777777" w:rsidR="00137EA0" w:rsidRPr="00262D89" w:rsidRDefault="00137EA0" w:rsidP="00E978C3">
            <w:pPr>
              <w:spacing w:after="0" w:line="240" w:lineRule="auto"/>
              <w:jc w:val="center"/>
              <w:rPr>
                <w:rFonts w:eastAsia="Times New Roman" w:cs="Arial"/>
                <w:lang w:eastAsia="es-GT"/>
              </w:rPr>
            </w:pPr>
            <w:r w:rsidRPr="00262D89">
              <w:rPr>
                <w:rFonts w:eastAsia="Times New Roman" w:cs="Arial"/>
                <w:lang w:eastAsia="es-GT"/>
              </w:rPr>
              <w:t> </w:t>
            </w:r>
          </w:p>
        </w:tc>
      </w:tr>
    </w:tbl>
    <w:p w14:paraId="4DD7CD2A" w14:textId="77777777" w:rsidR="00137EA0" w:rsidRDefault="00137EA0" w:rsidP="00137EA0"/>
    <w:p w14:paraId="6AE6AEE1" w14:textId="77777777" w:rsidR="00137EA0" w:rsidRDefault="00137EA0" w:rsidP="00137EA0"/>
    <w:p w14:paraId="7598C73F" w14:textId="77777777" w:rsidR="00137EA0" w:rsidRPr="008F01E4" w:rsidRDefault="00137EA0" w:rsidP="00137EA0">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II. </w:t>
      </w:r>
      <w:r w:rsidRPr="008F01E4">
        <w:rPr>
          <w:rFonts w:ascii="Calibri" w:eastAsia="Times New Roman" w:hAnsi="Calibri" w:cs="Calibri"/>
          <w:b/>
          <w:bCs/>
          <w:lang w:eastAsia="es-GT"/>
        </w:rPr>
        <w:t>INVENTARIO FORESTAL</w:t>
      </w:r>
    </w:p>
    <w:tbl>
      <w:tblPr>
        <w:tblW w:w="5000" w:type="pct"/>
        <w:tblCellMar>
          <w:left w:w="70" w:type="dxa"/>
          <w:right w:w="70" w:type="dxa"/>
        </w:tblCellMar>
        <w:tblLook w:val="04A0" w:firstRow="1" w:lastRow="0" w:firstColumn="1" w:lastColumn="0" w:noHBand="0" w:noVBand="1"/>
      </w:tblPr>
      <w:tblGrid>
        <w:gridCol w:w="3173"/>
        <w:gridCol w:w="707"/>
        <w:gridCol w:w="2184"/>
        <w:gridCol w:w="847"/>
        <w:gridCol w:w="1155"/>
        <w:gridCol w:w="1257"/>
        <w:gridCol w:w="923"/>
      </w:tblGrid>
      <w:tr w:rsidR="00137EA0" w:rsidRPr="00A476BE" w14:paraId="5F0D996A" w14:textId="77777777" w:rsidTr="00E978C3">
        <w:trPr>
          <w:trHeight w:val="360"/>
        </w:trPr>
        <w:tc>
          <w:tcPr>
            <w:tcW w:w="5000" w:type="pct"/>
            <w:gridSpan w:val="7"/>
            <w:tcBorders>
              <w:top w:val="single" w:sz="8" w:space="0" w:color="auto"/>
              <w:left w:val="single" w:sz="8" w:space="0" w:color="auto"/>
              <w:bottom w:val="single" w:sz="4" w:space="0" w:color="auto"/>
              <w:right w:val="nil"/>
            </w:tcBorders>
            <w:shd w:val="clear" w:color="000000" w:fill="BFBFBF"/>
            <w:noWrap/>
            <w:vAlign w:val="center"/>
            <w:hideMark/>
          </w:tcPr>
          <w:p w14:paraId="0120B6B3" w14:textId="77777777" w:rsidR="00137EA0" w:rsidRPr="00A476BE" w:rsidRDefault="00137EA0" w:rsidP="00E978C3">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2.1. </w:t>
            </w:r>
            <w:r w:rsidRPr="00A476BE">
              <w:rPr>
                <w:rFonts w:ascii="Calibri" w:eastAsia="Times New Roman" w:hAnsi="Calibri" w:cs="Calibri"/>
                <w:b/>
                <w:bCs/>
                <w:lang w:eastAsia="es-GT"/>
              </w:rPr>
              <w:t>CENSO DE PRODUCTOS MADERABLES</w:t>
            </w:r>
          </w:p>
        </w:tc>
      </w:tr>
      <w:tr w:rsidR="00137EA0" w:rsidRPr="00A476BE" w14:paraId="0FF73D4E" w14:textId="77777777" w:rsidTr="00E978C3">
        <w:trPr>
          <w:trHeight w:val="360"/>
        </w:trPr>
        <w:tc>
          <w:tcPr>
            <w:tcW w:w="18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34DAE" w14:textId="77777777" w:rsidR="00137EA0" w:rsidRPr="00A476BE" w:rsidRDefault="00137EA0" w:rsidP="00E978C3">
            <w:pPr>
              <w:spacing w:after="0" w:line="240" w:lineRule="auto"/>
              <w:rPr>
                <w:rFonts w:eastAsia="Times New Roman" w:cs="Arial"/>
                <w:sz w:val="24"/>
                <w:szCs w:val="24"/>
                <w:lang w:eastAsia="es-GT"/>
              </w:rPr>
            </w:pPr>
            <w:r w:rsidRPr="00A476BE">
              <w:rPr>
                <w:rFonts w:eastAsia="Times New Roman" w:cs="Arial"/>
                <w:sz w:val="24"/>
                <w:szCs w:val="24"/>
                <w:lang w:eastAsia="es-GT"/>
              </w:rPr>
              <w:t>Total, de estratos censados:</w:t>
            </w:r>
          </w:p>
        </w:tc>
        <w:tc>
          <w:tcPr>
            <w:tcW w:w="1068" w:type="pct"/>
            <w:tcBorders>
              <w:top w:val="single" w:sz="4" w:space="0" w:color="auto"/>
              <w:left w:val="nil"/>
              <w:bottom w:val="single" w:sz="4" w:space="0" w:color="auto"/>
              <w:right w:val="single" w:sz="4" w:space="0" w:color="000000"/>
            </w:tcBorders>
            <w:shd w:val="clear" w:color="auto" w:fill="auto"/>
            <w:noWrap/>
            <w:vAlign w:val="center"/>
            <w:hideMark/>
          </w:tcPr>
          <w:p w14:paraId="0A87C6CF"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98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5E2A85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Diseño de censo:</w:t>
            </w:r>
          </w:p>
        </w:tc>
        <w:tc>
          <w:tcPr>
            <w:tcW w:w="10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6049AD"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01F70F1C" w14:textId="77777777" w:rsidTr="00E978C3">
        <w:trPr>
          <w:trHeight w:val="360"/>
        </w:trPr>
        <w:tc>
          <w:tcPr>
            <w:tcW w:w="1881"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AF78971" w14:textId="77777777" w:rsidR="00137EA0" w:rsidRPr="00A476BE" w:rsidRDefault="00137EA0" w:rsidP="00E978C3">
            <w:pPr>
              <w:spacing w:after="0" w:line="240" w:lineRule="auto"/>
              <w:rPr>
                <w:rFonts w:eastAsia="Times New Roman" w:cs="Arial"/>
                <w:lang w:eastAsia="es-GT"/>
              </w:rPr>
            </w:pPr>
            <w:r w:rsidRPr="00A476BE">
              <w:rPr>
                <w:rFonts w:eastAsia="Times New Roman" w:cs="Arial"/>
                <w:lang w:eastAsia="es-GT"/>
              </w:rPr>
              <w:t>Diámetro mínimo de censo (cm):</w:t>
            </w:r>
          </w:p>
        </w:tc>
        <w:tc>
          <w:tcPr>
            <w:tcW w:w="3119"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25607F0E"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6B5865DA" w14:textId="77777777" w:rsidTr="00E978C3">
        <w:trPr>
          <w:trHeight w:val="360"/>
        </w:trPr>
        <w:tc>
          <w:tcPr>
            <w:tcW w:w="5000" w:type="pct"/>
            <w:gridSpan w:val="7"/>
            <w:tcBorders>
              <w:top w:val="single" w:sz="4" w:space="0" w:color="auto"/>
              <w:left w:val="nil"/>
              <w:bottom w:val="single" w:sz="4" w:space="0" w:color="auto"/>
              <w:right w:val="nil"/>
            </w:tcBorders>
            <w:shd w:val="clear" w:color="auto" w:fill="auto"/>
            <w:noWrap/>
            <w:vAlign w:val="center"/>
            <w:hideMark/>
          </w:tcPr>
          <w:p w14:paraId="7E0B6289" w14:textId="77777777" w:rsidR="00137EA0" w:rsidRDefault="00137EA0" w:rsidP="00E978C3">
            <w:pPr>
              <w:spacing w:after="0" w:line="240" w:lineRule="auto"/>
              <w:rPr>
                <w:rFonts w:eastAsia="Times New Roman" w:cs="Arial"/>
                <w:b/>
                <w:bCs/>
                <w:lang w:eastAsia="es-GT"/>
              </w:rPr>
            </w:pPr>
          </w:p>
          <w:p w14:paraId="15D018E9" w14:textId="77777777" w:rsidR="00137EA0" w:rsidRPr="00A476BE" w:rsidRDefault="00137EA0" w:rsidP="00E978C3">
            <w:pPr>
              <w:spacing w:after="0" w:line="240" w:lineRule="auto"/>
              <w:rPr>
                <w:rFonts w:eastAsia="Times New Roman" w:cs="Arial"/>
                <w:b/>
                <w:bCs/>
                <w:lang w:eastAsia="es-GT"/>
              </w:rPr>
            </w:pPr>
            <w:r>
              <w:rPr>
                <w:rFonts w:eastAsia="Times New Roman" w:cs="Arial"/>
                <w:b/>
                <w:bCs/>
                <w:lang w:eastAsia="es-GT"/>
              </w:rPr>
              <w:t xml:space="preserve">2.2. </w:t>
            </w:r>
            <w:r w:rsidRPr="00A476BE">
              <w:rPr>
                <w:rFonts w:eastAsia="Times New Roman" w:cs="Arial"/>
                <w:b/>
                <w:bCs/>
                <w:lang w:eastAsia="es-GT"/>
              </w:rPr>
              <w:t>Regeneración natural:</w:t>
            </w:r>
          </w:p>
        </w:tc>
      </w:tr>
      <w:tr w:rsidR="00137EA0" w:rsidRPr="00A476BE" w14:paraId="041EA8CE" w14:textId="77777777" w:rsidTr="00E978C3">
        <w:trPr>
          <w:trHeight w:val="360"/>
        </w:trPr>
        <w:tc>
          <w:tcPr>
            <w:tcW w:w="1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859C7" w14:textId="77777777" w:rsidR="00137EA0" w:rsidRPr="00A476BE" w:rsidRDefault="00137EA0" w:rsidP="00E978C3">
            <w:pPr>
              <w:spacing w:after="0" w:line="240" w:lineRule="auto"/>
              <w:jc w:val="center"/>
              <w:rPr>
                <w:rFonts w:eastAsia="Times New Roman" w:cs="Arial"/>
                <w:lang w:eastAsia="es-GT"/>
              </w:rPr>
            </w:pPr>
            <w:r w:rsidRPr="00A476BE">
              <w:rPr>
                <w:rFonts w:eastAsia="Times New Roman" w:cs="Arial"/>
                <w:lang w:eastAsia="es-GT"/>
              </w:rPr>
              <w:t>No. parcelas de Regeneración:</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14:paraId="27A8EB41" w14:textId="77777777" w:rsidR="00137EA0" w:rsidRPr="00A476BE" w:rsidRDefault="00137EA0" w:rsidP="00E978C3">
            <w:pPr>
              <w:spacing w:after="0" w:line="240" w:lineRule="auto"/>
              <w:jc w:val="center"/>
              <w:rPr>
                <w:rFonts w:eastAsia="Times New Roman" w:cs="Arial"/>
                <w:lang w:eastAsia="es-GT"/>
              </w:rPr>
            </w:pPr>
            <w:r w:rsidRPr="00A476BE">
              <w:rPr>
                <w:rFonts w:eastAsia="Times New Roman" w:cs="Arial"/>
                <w:lang w:eastAsia="es-GT"/>
              </w:rPr>
              <w:t> </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14:paraId="1655ECC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xml:space="preserve">Tamaño de parcelas </w:t>
            </w:r>
            <w:proofErr w:type="spellStart"/>
            <w:r w:rsidRPr="00A476BE">
              <w:rPr>
                <w:rFonts w:ascii="Calibri" w:eastAsia="Times New Roman" w:hAnsi="Calibri" w:cs="Calibri"/>
                <w:lang w:eastAsia="es-GT"/>
              </w:rPr>
              <w:t>brinzales</w:t>
            </w:r>
            <w:proofErr w:type="spellEnd"/>
            <w:r w:rsidRPr="00A476BE">
              <w:rPr>
                <w:rFonts w:ascii="Calibri" w:eastAsia="Times New Roman" w:hAnsi="Calibri" w:cs="Calibri"/>
                <w:lang w:eastAsia="es-GT"/>
              </w:rPr>
              <w:t xml:space="preserve"> (m2)</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14:paraId="7969C27E"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1182" w:type="pct"/>
            <w:gridSpan w:val="2"/>
            <w:tcBorders>
              <w:top w:val="single" w:sz="4" w:space="0" w:color="auto"/>
              <w:left w:val="nil"/>
              <w:bottom w:val="single" w:sz="4" w:space="0" w:color="auto"/>
              <w:right w:val="single" w:sz="4" w:space="0" w:color="auto"/>
            </w:tcBorders>
            <w:shd w:val="clear" w:color="auto" w:fill="auto"/>
            <w:vAlign w:val="center"/>
            <w:hideMark/>
          </w:tcPr>
          <w:p w14:paraId="6957560E"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xml:space="preserve">Tamaño de parcelas para </w:t>
            </w:r>
            <w:proofErr w:type="spellStart"/>
            <w:r w:rsidRPr="00A476BE">
              <w:rPr>
                <w:rFonts w:ascii="Calibri" w:eastAsia="Times New Roman" w:hAnsi="Calibri" w:cs="Calibri"/>
                <w:lang w:eastAsia="es-GT"/>
              </w:rPr>
              <w:t>latizales</w:t>
            </w:r>
            <w:proofErr w:type="spellEnd"/>
            <w:r w:rsidRPr="00A476BE">
              <w:rPr>
                <w:rFonts w:ascii="Calibri" w:eastAsia="Times New Roman" w:hAnsi="Calibri" w:cs="Calibri"/>
                <w:lang w:eastAsia="es-GT"/>
              </w:rPr>
              <w:t xml:space="preserve"> (m2):</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14:paraId="568D41B5"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bl>
    <w:p w14:paraId="273E9777" w14:textId="77777777" w:rsidR="00137EA0" w:rsidRDefault="00137EA0" w:rsidP="00137EA0"/>
    <w:p w14:paraId="274585A7" w14:textId="77777777" w:rsidR="00137EA0" w:rsidRPr="00A476BE" w:rsidRDefault="00137EA0" w:rsidP="00137EA0">
      <w:pPr>
        <w:tabs>
          <w:tab w:val="left" w:pos="8873"/>
          <w:tab w:val="left" w:pos="9019"/>
          <w:tab w:val="left" w:pos="9165"/>
          <w:tab w:val="left" w:pos="9311"/>
          <w:tab w:val="left" w:pos="9457"/>
          <w:tab w:val="left" w:pos="9603"/>
          <w:tab w:val="left" w:pos="9749"/>
          <w:tab w:val="left" w:pos="9895"/>
        </w:tabs>
        <w:spacing w:after="0" w:line="240" w:lineRule="auto"/>
        <w:ind w:left="80"/>
        <w:rPr>
          <w:rFonts w:ascii="Times New Roman" w:eastAsia="Times New Roman" w:hAnsi="Times New Roman" w:cs="Times New Roman"/>
          <w:sz w:val="20"/>
          <w:szCs w:val="20"/>
          <w:lang w:eastAsia="es-GT"/>
        </w:rPr>
      </w:pPr>
      <w:r>
        <w:rPr>
          <w:rFonts w:eastAsia="Times New Roman" w:cs="Arial"/>
          <w:b/>
          <w:bCs/>
          <w:color w:val="000000"/>
          <w:sz w:val="24"/>
          <w:szCs w:val="24"/>
          <w:lang w:eastAsia="es-GT"/>
        </w:rPr>
        <w:t xml:space="preserve">2.3. </w:t>
      </w:r>
      <w:r w:rsidRPr="00A476BE">
        <w:rPr>
          <w:rFonts w:eastAsia="Times New Roman" w:cs="Arial"/>
          <w:b/>
          <w:bCs/>
          <w:color w:val="000000"/>
          <w:sz w:val="24"/>
          <w:szCs w:val="24"/>
          <w:lang w:eastAsia="es-GT"/>
        </w:rPr>
        <w:t>Clasificación del bosque de producción según estratos (Arboles con DAP≥25 cm)</w:t>
      </w:r>
      <w:r w:rsidRPr="00A476BE">
        <w:rPr>
          <w:rFonts w:eastAsia="Times New Roman" w:cs="Arial"/>
          <w:b/>
          <w:bCs/>
          <w:color w:val="000000"/>
          <w:sz w:val="24"/>
          <w:szCs w:val="24"/>
          <w:lang w:eastAsia="es-GT"/>
        </w:rPr>
        <w:tab/>
      </w:r>
      <w:r w:rsidRPr="00A476BE">
        <w:rPr>
          <w:rFonts w:ascii="Times New Roman" w:eastAsia="Times New Roman" w:hAnsi="Times New Roman" w:cs="Times New Roman"/>
          <w:sz w:val="20"/>
          <w:szCs w:val="20"/>
          <w:lang w:eastAsia="es-GT"/>
        </w:rPr>
        <w:tab/>
      </w:r>
    </w:p>
    <w:tbl>
      <w:tblPr>
        <w:tblW w:w="4992" w:type="pct"/>
        <w:tblInd w:w="10" w:type="dxa"/>
        <w:tblCellMar>
          <w:left w:w="70" w:type="dxa"/>
          <w:right w:w="70" w:type="dxa"/>
        </w:tblCellMar>
        <w:tblLook w:val="04A0" w:firstRow="1" w:lastRow="0" w:firstColumn="1" w:lastColumn="0" w:noHBand="0" w:noVBand="1"/>
      </w:tblPr>
      <w:tblGrid>
        <w:gridCol w:w="2018"/>
        <w:gridCol w:w="1719"/>
        <w:gridCol w:w="1766"/>
        <w:gridCol w:w="1774"/>
        <w:gridCol w:w="1629"/>
        <w:gridCol w:w="1314"/>
      </w:tblGrid>
      <w:tr w:rsidR="00137EA0" w:rsidRPr="000848B6" w14:paraId="29EF84A0" w14:textId="77777777" w:rsidTr="00E978C3">
        <w:trPr>
          <w:trHeight w:val="690"/>
        </w:trPr>
        <w:tc>
          <w:tcPr>
            <w:tcW w:w="987" w:type="pct"/>
            <w:tcBorders>
              <w:top w:val="single" w:sz="8" w:space="0" w:color="auto"/>
              <w:left w:val="single" w:sz="8" w:space="0" w:color="auto"/>
              <w:bottom w:val="single" w:sz="4" w:space="0" w:color="auto"/>
              <w:right w:val="single" w:sz="4" w:space="0" w:color="auto"/>
            </w:tcBorders>
            <w:shd w:val="clear" w:color="auto" w:fill="auto"/>
            <w:vAlign w:val="bottom"/>
            <w:hideMark/>
          </w:tcPr>
          <w:p w14:paraId="31250DD8" w14:textId="77777777" w:rsidR="00137EA0" w:rsidRPr="000848B6" w:rsidRDefault="00137EA0" w:rsidP="00E978C3">
            <w:pPr>
              <w:spacing w:after="0" w:line="240" w:lineRule="auto"/>
              <w:jc w:val="center"/>
              <w:rPr>
                <w:rFonts w:eastAsia="Times New Roman" w:cs="Arial"/>
                <w:color w:val="000000"/>
                <w:sz w:val="16"/>
                <w:szCs w:val="16"/>
                <w:lang w:eastAsia="es-GT"/>
              </w:rPr>
            </w:pPr>
            <w:r w:rsidRPr="000848B6">
              <w:rPr>
                <w:rFonts w:eastAsia="Times New Roman" w:cs="Arial"/>
                <w:color w:val="000000"/>
                <w:sz w:val="16"/>
                <w:szCs w:val="16"/>
                <w:lang w:eastAsia="es-GT"/>
              </w:rPr>
              <w:t>ESTRATO</w:t>
            </w:r>
          </w:p>
        </w:tc>
        <w:tc>
          <w:tcPr>
            <w:tcW w:w="841" w:type="pct"/>
            <w:tcBorders>
              <w:top w:val="single" w:sz="8" w:space="0" w:color="auto"/>
              <w:left w:val="nil"/>
              <w:bottom w:val="single" w:sz="4" w:space="0" w:color="auto"/>
              <w:right w:val="single" w:sz="4" w:space="0" w:color="auto"/>
            </w:tcBorders>
            <w:shd w:val="clear" w:color="auto" w:fill="auto"/>
            <w:vAlign w:val="bottom"/>
            <w:hideMark/>
          </w:tcPr>
          <w:p w14:paraId="7590D774" w14:textId="77777777" w:rsidR="00137EA0" w:rsidRPr="000848B6" w:rsidRDefault="00137EA0" w:rsidP="00E978C3">
            <w:pPr>
              <w:spacing w:after="0" w:line="240" w:lineRule="auto"/>
              <w:jc w:val="center"/>
              <w:rPr>
                <w:rFonts w:eastAsia="Times New Roman" w:cs="Arial"/>
                <w:color w:val="000000"/>
                <w:sz w:val="16"/>
                <w:szCs w:val="16"/>
                <w:lang w:eastAsia="es-GT"/>
              </w:rPr>
            </w:pPr>
            <w:r w:rsidRPr="000848B6">
              <w:rPr>
                <w:rFonts w:eastAsia="Times New Roman" w:cs="Arial"/>
                <w:color w:val="000000"/>
                <w:sz w:val="16"/>
                <w:szCs w:val="16"/>
                <w:lang w:eastAsia="es-GT"/>
              </w:rPr>
              <w:t>AREA (Ha)</w:t>
            </w:r>
          </w:p>
        </w:tc>
        <w:tc>
          <w:tcPr>
            <w:tcW w:w="864" w:type="pct"/>
            <w:tcBorders>
              <w:top w:val="single" w:sz="8" w:space="0" w:color="auto"/>
              <w:left w:val="nil"/>
              <w:bottom w:val="single" w:sz="4" w:space="0" w:color="auto"/>
              <w:right w:val="single" w:sz="4" w:space="0" w:color="auto"/>
            </w:tcBorders>
            <w:shd w:val="clear" w:color="auto" w:fill="auto"/>
            <w:vAlign w:val="bottom"/>
            <w:hideMark/>
          </w:tcPr>
          <w:p w14:paraId="50A681FD" w14:textId="77777777" w:rsidR="00137EA0" w:rsidRPr="000848B6" w:rsidRDefault="00137EA0" w:rsidP="00E978C3">
            <w:pPr>
              <w:spacing w:after="0" w:line="240" w:lineRule="auto"/>
              <w:jc w:val="center"/>
              <w:rPr>
                <w:rFonts w:eastAsia="Times New Roman" w:cs="Arial"/>
                <w:color w:val="000000"/>
                <w:sz w:val="16"/>
                <w:szCs w:val="16"/>
                <w:lang w:eastAsia="es-GT"/>
              </w:rPr>
            </w:pPr>
            <w:r w:rsidRPr="000848B6">
              <w:rPr>
                <w:rFonts w:eastAsia="Times New Roman" w:cs="Arial"/>
                <w:color w:val="000000"/>
                <w:sz w:val="16"/>
                <w:szCs w:val="16"/>
                <w:lang w:eastAsia="es-GT"/>
              </w:rPr>
              <w:t>NUMERO (árboles/</w:t>
            </w:r>
            <w:proofErr w:type="spellStart"/>
            <w:r w:rsidRPr="000848B6">
              <w:rPr>
                <w:rFonts w:eastAsia="Times New Roman" w:cs="Arial"/>
                <w:color w:val="000000"/>
                <w:sz w:val="16"/>
                <w:szCs w:val="16"/>
                <w:lang w:eastAsia="es-GT"/>
              </w:rPr>
              <w:t>ha</w:t>
            </w:r>
            <w:proofErr w:type="spellEnd"/>
            <w:r w:rsidRPr="000848B6">
              <w:rPr>
                <w:rFonts w:eastAsia="Times New Roman" w:cs="Arial"/>
                <w:color w:val="000000"/>
                <w:sz w:val="16"/>
                <w:szCs w:val="16"/>
                <w:lang w:eastAsia="es-GT"/>
              </w:rPr>
              <w:t>)</w:t>
            </w:r>
          </w:p>
        </w:tc>
        <w:tc>
          <w:tcPr>
            <w:tcW w:w="868" w:type="pct"/>
            <w:tcBorders>
              <w:top w:val="single" w:sz="8" w:space="0" w:color="auto"/>
              <w:left w:val="nil"/>
              <w:bottom w:val="single" w:sz="4" w:space="0" w:color="auto"/>
              <w:right w:val="single" w:sz="4" w:space="0" w:color="auto"/>
            </w:tcBorders>
            <w:shd w:val="clear" w:color="auto" w:fill="auto"/>
            <w:vAlign w:val="bottom"/>
            <w:hideMark/>
          </w:tcPr>
          <w:p w14:paraId="1ED5A2B3" w14:textId="77777777" w:rsidR="00137EA0" w:rsidRPr="000848B6" w:rsidRDefault="00137EA0" w:rsidP="00E978C3">
            <w:pPr>
              <w:spacing w:after="0" w:line="240" w:lineRule="auto"/>
              <w:jc w:val="center"/>
              <w:rPr>
                <w:rFonts w:eastAsia="Times New Roman" w:cs="Arial"/>
                <w:color w:val="000000"/>
                <w:sz w:val="16"/>
                <w:szCs w:val="16"/>
                <w:lang w:eastAsia="es-GT"/>
              </w:rPr>
            </w:pPr>
            <w:r w:rsidRPr="000848B6">
              <w:rPr>
                <w:rFonts w:eastAsia="Times New Roman" w:cs="Arial"/>
                <w:color w:val="000000"/>
                <w:sz w:val="16"/>
                <w:szCs w:val="16"/>
                <w:lang w:eastAsia="es-GT"/>
              </w:rPr>
              <w:t>AREA BASAL (m2/</w:t>
            </w:r>
            <w:proofErr w:type="spellStart"/>
            <w:r w:rsidRPr="000848B6">
              <w:rPr>
                <w:rFonts w:eastAsia="Times New Roman" w:cs="Arial"/>
                <w:color w:val="000000"/>
                <w:sz w:val="16"/>
                <w:szCs w:val="16"/>
                <w:lang w:eastAsia="es-GT"/>
              </w:rPr>
              <w:t>ha</w:t>
            </w:r>
            <w:proofErr w:type="spellEnd"/>
            <w:r w:rsidRPr="000848B6">
              <w:rPr>
                <w:rFonts w:eastAsia="Times New Roman" w:cs="Arial"/>
                <w:color w:val="000000"/>
                <w:sz w:val="16"/>
                <w:szCs w:val="16"/>
                <w:lang w:eastAsia="es-GT"/>
              </w:rPr>
              <w:t>)</w:t>
            </w:r>
          </w:p>
        </w:tc>
        <w:tc>
          <w:tcPr>
            <w:tcW w:w="797" w:type="pct"/>
            <w:tcBorders>
              <w:top w:val="single" w:sz="8" w:space="0" w:color="auto"/>
              <w:left w:val="nil"/>
              <w:bottom w:val="single" w:sz="4" w:space="0" w:color="auto"/>
              <w:right w:val="single" w:sz="4" w:space="0" w:color="auto"/>
            </w:tcBorders>
            <w:shd w:val="clear" w:color="auto" w:fill="auto"/>
            <w:vAlign w:val="bottom"/>
            <w:hideMark/>
          </w:tcPr>
          <w:p w14:paraId="04CF7410" w14:textId="77777777" w:rsidR="00137EA0" w:rsidRPr="000848B6" w:rsidRDefault="00137EA0" w:rsidP="00E978C3">
            <w:pPr>
              <w:spacing w:after="0" w:line="240" w:lineRule="auto"/>
              <w:jc w:val="center"/>
              <w:rPr>
                <w:rFonts w:eastAsia="Times New Roman" w:cs="Arial"/>
                <w:color w:val="000000"/>
                <w:sz w:val="16"/>
                <w:szCs w:val="16"/>
                <w:lang w:eastAsia="es-GT"/>
              </w:rPr>
            </w:pPr>
            <w:r w:rsidRPr="000848B6">
              <w:rPr>
                <w:rFonts w:eastAsia="Times New Roman" w:cs="Arial"/>
                <w:color w:val="000000"/>
                <w:sz w:val="16"/>
                <w:szCs w:val="16"/>
                <w:lang w:eastAsia="es-GT"/>
              </w:rPr>
              <w:t>VOLUMEN TOTAL (m3/</w:t>
            </w:r>
            <w:proofErr w:type="spellStart"/>
            <w:r w:rsidRPr="000848B6">
              <w:rPr>
                <w:rFonts w:eastAsia="Times New Roman" w:cs="Arial"/>
                <w:color w:val="000000"/>
                <w:sz w:val="16"/>
                <w:szCs w:val="16"/>
                <w:lang w:eastAsia="es-GT"/>
              </w:rPr>
              <w:t>ha</w:t>
            </w:r>
            <w:proofErr w:type="spellEnd"/>
            <w:r w:rsidRPr="000848B6">
              <w:rPr>
                <w:rFonts w:eastAsia="Times New Roman" w:cs="Arial"/>
                <w:color w:val="000000"/>
                <w:sz w:val="16"/>
                <w:szCs w:val="16"/>
                <w:lang w:eastAsia="es-GT"/>
              </w:rPr>
              <w:t>)</w:t>
            </w:r>
          </w:p>
        </w:tc>
        <w:tc>
          <w:tcPr>
            <w:tcW w:w="643" w:type="pct"/>
            <w:tcBorders>
              <w:top w:val="single" w:sz="8" w:space="0" w:color="auto"/>
              <w:left w:val="nil"/>
              <w:bottom w:val="single" w:sz="4" w:space="0" w:color="auto"/>
              <w:right w:val="single" w:sz="8" w:space="0" w:color="000000"/>
            </w:tcBorders>
            <w:shd w:val="clear" w:color="auto" w:fill="auto"/>
            <w:vAlign w:val="bottom"/>
            <w:hideMark/>
          </w:tcPr>
          <w:p w14:paraId="25A444C8" w14:textId="77777777" w:rsidR="00137EA0" w:rsidRPr="000848B6" w:rsidRDefault="00137EA0" w:rsidP="00E978C3">
            <w:pPr>
              <w:spacing w:after="0" w:line="240" w:lineRule="auto"/>
              <w:jc w:val="center"/>
              <w:rPr>
                <w:rFonts w:eastAsia="Times New Roman" w:cs="Arial"/>
                <w:color w:val="000000"/>
                <w:sz w:val="16"/>
                <w:szCs w:val="16"/>
                <w:lang w:eastAsia="es-GT"/>
              </w:rPr>
            </w:pPr>
            <w:r w:rsidRPr="000848B6">
              <w:rPr>
                <w:rFonts w:eastAsia="Times New Roman" w:cs="Arial"/>
                <w:color w:val="000000"/>
                <w:sz w:val="16"/>
                <w:szCs w:val="16"/>
                <w:lang w:eastAsia="es-GT"/>
              </w:rPr>
              <w:t>VOLUMEN COMERCIAL (m3/</w:t>
            </w:r>
            <w:proofErr w:type="spellStart"/>
            <w:r w:rsidRPr="000848B6">
              <w:rPr>
                <w:rFonts w:eastAsia="Times New Roman" w:cs="Arial"/>
                <w:color w:val="000000"/>
                <w:sz w:val="16"/>
                <w:szCs w:val="16"/>
                <w:lang w:eastAsia="es-GT"/>
              </w:rPr>
              <w:t>ha</w:t>
            </w:r>
            <w:proofErr w:type="spellEnd"/>
            <w:r w:rsidRPr="000848B6">
              <w:rPr>
                <w:rFonts w:eastAsia="Times New Roman" w:cs="Arial"/>
                <w:color w:val="000000"/>
                <w:sz w:val="16"/>
                <w:szCs w:val="16"/>
                <w:lang w:eastAsia="es-GT"/>
              </w:rPr>
              <w:t>)</w:t>
            </w:r>
          </w:p>
        </w:tc>
      </w:tr>
      <w:tr w:rsidR="00137EA0" w:rsidRPr="00A476BE" w14:paraId="770F83BE" w14:textId="77777777" w:rsidTr="00E978C3">
        <w:trPr>
          <w:trHeight w:val="300"/>
        </w:trPr>
        <w:tc>
          <w:tcPr>
            <w:tcW w:w="987"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64BFAB0A"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841" w:type="pct"/>
            <w:tcBorders>
              <w:top w:val="single" w:sz="4" w:space="0" w:color="auto"/>
              <w:left w:val="nil"/>
              <w:bottom w:val="single" w:sz="4" w:space="0" w:color="auto"/>
              <w:right w:val="single" w:sz="4" w:space="0" w:color="auto"/>
            </w:tcBorders>
            <w:shd w:val="clear" w:color="auto" w:fill="auto"/>
            <w:vAlign w:val="bottom"/>
            <w:hideMark/>
          </w:tcPr>
          <w:p w14:paraId="28119253"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864" w:type="pct"/>
            <w:tcBorders>
              <w:top w:val="single" w:sz="4" w:space="0" w:color="auto"/>
              <w:left w:val="nil"/>
              <w:bottom w:val="single" w:sz="4" w:space="0" w:color="auto"/>
              <w:right w:val="single" w:sz="4" w:space="0" w:color="auto"/>
            </w:tcBorders>
            <w:shd w:val="clear" w:color="auto" w:fill="auto"/>
            <w:vAlign w:val="bottom"/>
            <w:hideMark/>
          </w:tcPr>
          <w:p w14:paraId="45273F03"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868" w:type="pct"/>
            <w:tcBorders>
              <w:top w:val="single" w:sz="4" w:space="0" w:color="auto"/>
              <w:left w:val="nil"/>
              <w:bottom w:val="single" w:sz="4" w:space="0" w:color="auto"/>
              <w:right w:val="single" w:sz="4" w:space="0" w:color="auto"/>
            </w:tcBorders>
            <w:shd w:val="clear" w:color="auto" w:fill="auto"/>
            <w:vAlign w:val="bottom"/>
            <w:hideMark/>
          </w:tcPr>
          <w:p w14:paraId="0DA92D29"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797" w:type="pct"/>
            <w:tcBorders>
              <w:top w:val="single" w:sz="4" w:space="0" w:color="auto"/>
              <w:left w:val="nil"/>
              <w:bottom w:val="single" w:sz="4" w:space="0" w:color="auto"/>
              <w:right w:val="single" w:sz="4" w:space="0" w:color="auto"/>
            </w:tcBorders>
            <w:shd w:val="clear" w:color="auto" w:fill="auto"/>
            <w:vAlign w:val="bottom"/>
            <w:hideMark/>
          </w:tcPr>
          <w:p w14:paraId="2E3633EB"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643" w:type="pct"/>
            <w:tcBorders>
              <w:top w:val="single" w:sz="4" w:space="0" w:color="auto"/>
              <w:left w:val="nil"/>
              <w:bottom w:val="single" w:sz="4" w:space="0" w:color="auto"/>
              <w:right w:val="single" w:sz="8" w:space="0" w:color="000000"/>
            </w:tcBorders>
            <w:shd w:val="clear" w:color="auto" w:fill="auto"/>
            <w:vAlign w:val="bottom"/>
            <w:hideMark/>
          </w:tcPr>
          <w:p w14:paraId="707296C9"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r>
      <w:tr w:rsidR="00137EA0" w:rsidRPr="00A476BE" w14:paraId="3FE6034A" w14:textId="77777777" w:rsidTr="00E978C3">
        <w:trPr>
          <w:trHeight w:val="300"/>
        </w:trPr>
        <w:tc>
          <w:tcPr>
            <w:tcW w:w="987"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293E116D"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841" w:type="pct"/>
            <w:tcBorders>
              <w:top w:val="single" w:sz="4" w:space="0" w:color="auto"/>
              <w:left w:val="nil"/>
              <w:bottom w:val="single" w:sz="4" w:space="0" w:color="auto"/>
              <w:right w:val="single" w:sz="4" w:space="0" w:color="auto"/>
            </w:tcBorders>
            <w:shd w:val="clear" w:color="auto" w:fill="auto"/>
            <w:vAlign w:val="bottom"/>
            <w:hideMark/>
          </w:tcPr>
          <w:p w14:paraId="4D2F50BF"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864" w:type="pct"/>
            <w:tcBorders>
              <w:top w:val="single" w:sz="4" w:space="0" w:color="auto"/>
              <w:left w:val="nil"/>
              <w:bottom w:val="single" w:sz="4" w:space="0" w:color="auto"/>
              <w:right w:val="single" w:sz="4" w:space="0" w:color="auto"/>
            </w:tcBorders>
            <w:shd w:val="clear" w:color="auto" w:fill="auto"/>
            <w:vAlign w:val="bottom"/>
            <w:hideMark/>
          </w:tcPr>
          <w:p w14:paraId="2B399A89"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868" w:type="pct"/>
            <w:tcBorders>
              <w:top w:val="single" w:sz="4" w:space="0" w:color="auto"/>
              <w:left w:val="nil"/>
              <w:bottom w:val="single" w:sz="4" w:space="0" w:color="auto"/>
              <w:right w:val="single" w:sz="4" w:space="0" w:color="auto"/>
            </w:tcBorders>
            <w:shd w:val="clear" w:color="auto" w:fill="auto"/>
            <w:vAlign w:val="bottom"/>
            <w:hideMark/>
          </w:tcPr>
          <w:p w14:paraId="5BEA49DE"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797" w:type="pct"/>
            <w:tcBorders>
              <w:top w:val="single" w:sz="4" w:space="0" w:color="auto"/>
              <w:left w:val="nil"/>
              <w:bottom w:val="single" w:sz="4" w:space="0" w:color="auto"/>
              <w:right w:val="single" w:sz="4" w:space="0" w:color="auto"/>
            </w:tcBorders>
            <w:shd w:val="clear" w:color="auto" w:fill="auto"/>
            <w:vAlign w:val="bottom"/>
            <w:hideMark/>
          </w:tcPr>
          <w:p w14:paraId="4620AA28"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643" w:type="pct"/>
            <w:tcBorders>
              <w:top w:val="single" w:sz="4" w:space="0" w:color="auto"/>
              <w:left w:val="nil"/>
              <w:bottom w:val="single" w:sz="4" w:space="0" w:color="auto"/>
              <w:right w:val="single" w:sz="8" w:space="0" w:color="000000"/>
            </w:tcBorders>
            <w:shd w:val="clear" w:color="auto" w:fill="auto"/>
            <w:vAlign w:val="bottom"/>
            <w:hideMark/>
          </w:tcPr>
          <w:p w14:paraId="6E2C9892"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r>
      <w:tr w:rsidR="00137EA0" w:rsidRPr="00A476BE" w14:paraId="4114A612" w14:textId="77777777" w:rsidTr="00E978C3">
        <w:trPr>
          <w:trHeight w:val="315"/>
        </w:trPr>
        <w:tc>
          <w:tcPr>
            <w:tcW w:w="987" w:type="pct"/>
            <w:tcBorders>
              <w:top w:val="single" w:sz="4" w:space="0" w:color="auto"/>
              <w:left w:val="single" w:sz="8" w:space="0" w:color="auto"/>
              <w:bottom w:val="single" w:sz="8" w:space="0" w:color="auto"/>
              <w:right w:val="single" w:sz="4" w:space="0" w:color="auto"/>
            </w:tcBorders>
            <w:shd w:val="clear" w:color="auto" w:fill="auto"/>
            <w:vAlign w:val="bottom"/>
            <w:hideMark/>
          </w:tcPr>
          <w:p w14:paraId="7618F73C"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841" w:type="pct"/>
            <w:tcBorders>
              <w:top w:val="single" w:sz="4" w:space="0" w:color="auto"/>
              <w:left w:val="nil"/>
              <w:bottom w:val="single" w:sz="8" w:space="0" w:color="auto"/>
              <w:right w:val="single" w:sz="4" w:space="0" w:color="auto"/>
            </w:tcBorders>
            <w:shd w:val="clear" w:color="auto" w:fill="auto"/>
            <w:vAlign w:val="bottom"/>
            <w:hideMark/>
          </w:tcPr>
          <w:p w14:paraId="36D1B255"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864" w:type="pct"/>
            <w:tcBorders>
              <w:top w:val="single" w:sz="4" w:space="0" w:color="auto"/>
              <w:left w:val="nil"/>
              <w:bottom w:val="single" w:sz="8" w:space="0" w:color="auto"/>
              <w:right w:val="single" w:sz="4" w:space="0" w:color="auto"/>
            </w:tcBorders>
            <w:shd w:val="clear" w:color="auto" w:fill="auto"/>
            <w:vAlign w:val="bottom"/>
            <w:hideMark/>
          </w:tcPr>
          <w:p w14:paraId="25B33255"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868" w:type="pct"/>
            <w:tcBorders>
              <w:top w:val="single" w:sz="4" w:space="0" w:color="auto"/>
              <w:left w:val="nil"/>
              <w:bottom w:val="single" w:sz="8" w:space="0" w:color="auto"/>
              <w:right w:val="single" w:sz="4" w:space="0" w:color="auto"/>
            </w:tcBorders>
            <w:shd w:val="clear" w:color="auto" w:fill="auto"/>
            <w:vAlign w:val="bottom"/>
            <w:hideMark/>
          </w:tcPr>
          <w:p w14:paraId="669EBD58"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797" w:type="pct"/>
            <w:tcBorders>
              <w:top w:val="single" w:sz="4" w:space="0" w:color="auto"/>
              <w:left w:val="nil"/>
              <w:bottom w:val="single" w:sz="8" w:space="0" w:color="auto"/>
              <w:right w:val="single" w:sz="4" w:space="0" w:color="auto"/>
            </w:tcBorders>
            <w:shd w:val="clear" w:color="auto" w:fill="auto"/>
            <w:vAlign w:val="bottom"/>
            <w:hideMark/>
          </w:tcPr>
          <w:p w14:paraId="72D2CA55"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643" w:type="pct"/>
            <w:tcBorders>
              <w:top w:val="single" w:sz="4" w:space="0" w:color="auto"/>
              <w:left w:val="nil"/>
              <w:bottom w:val="single" w:sz="8" w:space="0" w:color="auto"/>
              <w:right w:val="single" w:sz="8" w:space="0" w:color="000000"/>
            </w:tcBorders>
            <w:shd w:val="clear" w:color="auto" w:fill="auto"/>
            <w:vAlign w:val="bottom"/>
            <w:hideMark/>
          </w:tcPr>
          <w:p w14:paraId="1BA91844"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r>
    </w:tbl>
    <w:p w14:paraId="5033D150" w14:textId="77777777" w:rsidR="00137EA0" w:rsidRPr="00A476BE" w:rsidRDefault="00137EA0" w:rsidP="00137EA0">
      <w:pPr>
        <w:tabs>
          <w:tab w:val="left" w:pos="2050"/>
          <w:tab w:val="left" w:pos="3721"/>
          <w:tab w:val="left" w:pos="5438"/>
          <w:tab w:val="left" w:pos="7163"/>
          <w:tab w:val="left" w:pos="8747"/>
        </w:tabs>
        <w:spacing w:after="0" w:line="240" w:lineRule="auto"/>
        <w:ind w:left="90"/>
        <w:rPr>
          <w:rFonts w:eastAsia="Times New Roman" w:cs="Arial"/>
          <w:color w:val="000000"/>
          <w:sz w:val="24"/>
          <w:szCs w:val="24"/>
          <w:lang w:eastAsia="es-GT"/>
        </w:rPr>
      </w:pPr>
      <w:r w:rsidRPr="00A476BE">
        <w:rPr>
          <w:rFonts w:eastAsia="Times New Roman" w:cs="Arial"/>
          <w:color w:val="000000"/>
          <w:sz w:val="24"/>
          <w:szCs w:val="24"/>
          <w:lang w:eastAsia="es-GT"/>
        </w:rPr>
        <w:tab/>
      </w:r>
      <w:r w:rsidRPr="00A476BE">
        <w:rPr>
          <w:rFonts w:eastAsia="Times New Roman" w:cs="Arial"/>
          <w:color w:val="000000"/>
          <w:sz w:val="24"/>
          <w:szCs w:val="24"/>
          <w:lang w:eastAsia="es-GT"/>
        </w:rPr>
        <w:tab/>
      </w:r>
      <w:r w:rsidRPr="00A476BE">
        <w:rPr>
          <w:rFonts w:eastAsia="Times New Roman" w:cs="Arial"/>
          <w:color w:val="000000"/>
          <w:sz w:val="24"/>
          <w:szCs w:val="24"/>
          <w:lang w:eastAsia="es-GT"/>
        </w:rPr>
        <w:tab/>
      </w:r>
      <w:r w:rsidRPr="00A476BE">
        <w:rPr>
          <w:rFonts w:eastAsia="Times New Roman" w:cs="Arial"/>
          <w:color w:val="000000"/>
          <w:sz w:val="24"/>
          <w:szCs w:val="24"/>
          <w:lang w:eastAsia="es-GT"/>
        </w:rPr>
        <w:tab/>
      </w:r>
      <w:r w:rsidRPr="00A476BE">
        <w:rPr>
          <w:rFonts w:eastAsia="Times New Roman" w:cs="Arial"/>
          <w:color w:val="000000"/>
          <w:sz w:val="24"/>
          <w:szCs w:val="24"/>
          <w:lang w:eastAsia="es-GT"/>
        </w:rPr>
        <w:tab/>
      </w:r>
    </w:p>
    <w:tbl>
      <w:tblPr>
        <w:tblW w:w="4992" w:type="pct"/>
        <w:tblInd w:w="10" w:type="dxa"/>
        <w:tblCellMar>
          <w:left w:w="70" w:type="dxa"/>
          <w:right w:w="70" w:type="dxa"/>
        </w:tblCellMar>
        <w:tblLook w:val="04A0" w:firstRow="1" w:lastRow="0" w:firstColumn="1" w:lastColumn="0" w:noHBand="0" w:noVBand="1"/>
      </w:tblPr>
      <w:tblGrid>
        <w:gridCol w:w="2017"/>
        <w:gridCol w:w="8203"/>
      </w:tblGrid>
      <w:tr w:rsidR="00137EA0" w:rsidRPr="00A476BE" w14:paraId="64AD5EF5" w14:textId="77777777" w:rsidTr="00E978C3">
        <w:trPr>
          <w:trHeight w:val="690"/>
        </w:trPr>
        <w:tc>
          <w:tcPr>
            <w:tcW w:w="987" w:type="pct"/>
            <w:tcBorders>
              <w:top w:val="single" w:sz="8" w:space="0" w:color="auto"/>
              <w:left w:val="single" w:sz="8" w:space="0" w:color="auto"/>
              <w:bottom w:val="single" w:sz="8" w:space="0" w:color="auto"/>
              <w:right w:val="single" w:sz="4" w:space="0" w:color="000000"/>
            </w:tcBorders>
            <w:shd w:val="clear" w:color="auto" w:fill="auto"/>
            <w:vAlign w:val="center"/>
            <w:hideMark/>
          </w:tcPr>
          <w:p w14:paraId="6EF1BC8E" w14:textId="77777777" w:rsidR="00137EA0" w:rsidRPr="00A476BE" w:rsidRDefault="00137EA0" w:rsidP="00E978C3">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Composición Florística:</w:t>
            </w:r>
            <w:r w:rsidRPr="00A476BE">
              <w:rPr>
                <w:rFonts w:ascii="Calibri" w:eastAsia="Times New Roman" w:hAnsi="Calibri" w:cs="Calibri"/>
                <w:b/>
                <w:bCs/>
                <w:color w:val="969696"/>
                <w:sz w:val="16"/>
                <w:szCs w:val="16"/>
                <w:lang w:eastAsia="es-GT"/>
              </w:rPr>
              <w:t xml:space="preserve"> </w:t>
            </w:r>
          </w:p>
        </w:tc>
        <w:tc>
          <w:tcPr>
            <w:tcW w:w="4013" w:type="pct"/>
            <w:tcBorders>
              <w:top w:val="single" w:sz="8" w:space="0" w:color="auto"/>
              <w:left w:val="nil"/>
              <w:bottom w:val="single" w:sz="8" w:space="0" w:color="auto"/>
              <w:right w:val="single" w:sz="8" w:space="0" w:color="000000"/>
            </w:tcBorders>
            <w:shd w:val="clear" w:color="auto" w:fill="auto"/>
            <w:vAlign w:val="center"/>
            <w:hideMark/>
          </w:tcPr>
          <w:p w14:paraId="4ADB9343" w14:textId="77777777" w:rsidR="00137EA0" w:rsidRPr="00A476BE" w:rsidRDefault="00137EA0" w:rsidP="00E978C3">
            <w:pPr>
              <w:spacing w:after="0" w:line="240" w:lineRule="auto"/>
              <w:jc w:val="center"/>
              <w:rPr>
                <w:rFonts w:ascii="Calibri" w:eastAsia="Times New Roman" w:hAnsi="Calibri" w:cs="Calibri"/>
                <w:b/>
                <w:bCs/>
                <w:color w:val="D9D9D9"/>
                <w:lang w:eastAsia="es-GT"/>
              </w:rPr>
            </w:pPr>
            <w:r w:rsidRPr="00A476BE">
              <w:rPr>
                <w:rFonts w:ascii="Calibri" w:eastAsia="Times New Roman" w:hAnsi="Calibri" w:cs="Calibri"/>
                <w:b/>
                <w:bCs/>
                <w:color w:val="D9D9D9"/>
                <w:lang w:eastAsia="es-GT"/>
              </w:rPr>
              <w:t>Hacer una descripción de la diversidad florística existente en el área sujeta a manejo resaltando las especies de importancia, así como indicar el número de especies que se encuentren.</w:t>
            </w:r>
          </w:p>
        </w:tc>
      </w:tr>
    </w:tbl>
    <w:p w14:paraId="6A20D33D" w14:textId="77777777" w:rsidR="00137EA0" w:rsidRDefault="00137EA0" w:rsidP="00137EA0">
      <w:pPr>
        <w:spacing w:after="0" w:line="240" w:lineRule="auto"/>
        <w:ind w:left="90"/>
        <w:rPr>
          <w:rFonts w:ascii="Calibri" w:eastAsia="Times New Roman" w:hAnsi="Calibri" w:cs="Calibri"/>
          <w:b/>
          <w:bCs/>
          <w:lang w:eastAsia="es-GT"/>
        </w:rPr>
      </w:pPr>
    </w:p>
    <w:p w14:paraId="0854BD21" w14:textId="77777777" w:rsidR="00137EA0" w:rsidRPr="00A476BE" w:rsidRDefault="00137EA0" w:rsidP="00137EA0">
      <w:pPr>
        <w:spacing w:after="0" w:line="240" w:lineRule="auto"/>
        <w:ind w:left="90"/>
        <w:rPr>
          <w:rFonts w:ascii="Calibri" w:eastAsia="Times New Roman" w:hAnsi="Calibri" w:cs="Calibri"/>
          <w:b/>
          <w:bCs/>
          <w:lang w:eastAsia="es-GT"/>
        </w:rPr>
      </w:pPr>
      <w:r>
        <w:rPr>
          <w:rFonts w:ascii="Calibri" w:eastAsia="Times New Roman" w:hAnsi="Calibri" w:cs="Calibri"/>
          <w:b/>
          <w:bCs/>
          <w:lang w:eastAsia="es-GT"/>
        </w:rPr>
        <w:t xml:space="preserve">2.4. </w:t>
      </w:r>
      <w:r w:rsidRPr="00A476BE">
        <w:rPr>
          <w:rFonts w:ascii="Calibri" w:eastAsia="Times New Roman" w:hAnsi="Calibri" w:cs="Calibri"/>
          <w:b/>
          <w:bCs/>
          <w:lang w:eastAsia="es-GT"/>
        </w:rPr>
        <w:t>Agrupación de las especies a manejar según</w:t>
      </w:r>
      <w:r>
        <w:rPr>
          <w:rFonts w:ascii="Calibri" w:eastAsia="Times New Roman" w:hAnsi="Calibri" w:cs="Calibri"/>
          <w:b/>
          <w:bCs/>
          <w:lang w:eastAsia="es-GT"/>
        </w:rPr>
        <w:t xml:space="preserve"> grupo comercial</w:t>
      </w:r>
    </w:p>
    <w:tbl>
      <w:tblPr>
        <w:tblW w:w="4992" w:type="pct"/>
        <w:tblInd w:w="10" w:type="dxa"/>
        <w:tblCellMar>
          <w:left w:w="70" w:type="dxa"/>
          <w:right w:w="70" w:type="dxa"/>
        </w:tblCellMar>
        <w:tblLook w:val="04A0" w:firstRow="1" w:lastRow="0" w:firstColumn="1" w:lastColumn="0" w:noHBand="0" w:noVBand="1"/>
      </w:tblPr>
      <w:tblGrid>
        <w:gridCol w:w="2643"/>
        <w:gridCol w:w="7577"/>
      </w:tblGrid>
      <w:tr w:rsidR="00137EA0" w:rsidRPr="00A476BE" w14:paraId="45B955E4" w14:textId="77777777" w:rsidTr="00E978C3">
        <w:trPr>
          <w:trHeight w:val="450"/>
        </w:trPr>
        <w:tc>
          <w:tcPr>
            <w:tcW w:w="1293"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5E85908" w14:textId="77777777" w:rsidR="00137EA0" w:rsidRPr="00A476BE" w:rsidRDefault="00137EA0" w:rsidP="00E978C3">
            <w:pPr>
              <w:spacing w:after="0" w:line="240" w:lineRule="auto"/>
              <w:rPr>
                <w:rFonts w:ascii="Calibri" w:eastAsia="Times New Roman" w:hAnsi="Calibri" w:cs="Calibri"/>
                <w:b/>
                <w:bCs/>
                <w:lang w:eastAsia="es-GT"/>
              </w:rPr>
            </w:pPr>
            <w:r w:rsidRPr="00A476BE">
              <w:rPr>
                <w:rFonts w:ascii="Calibri" w:eastAsia="Times New Roman" w:hAnsi="Calibri" w:cs="Calibri"/>
                <w:b/>
                <w:bCs/>
                <w:lang w:eastAsia="es-GT"/>
              </w:rPr>
              <w:t>PRECIOSAS</w:t>
            </w:r>
          </w:p>
        </w:tc>
        <w:tc>
          <w:tcPr>
            <w:tcW w:w="3707" w:type="pc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DAC4AAB" w14:textId="77777777" w:rsidR="00137EA0" w:rsidRPr="00A476BE" w:rsidRDefault="00137EA0" w:rsidP="00E978C3">
            <w:pPr>
              <w:spacing w:after="0" w:line="240" w:lineRule="auto"/>
              <w:rPr>
                <w:rFonts w:ascii="Calibri" w:eastAsia="Times New Roman" w:hAnsi="Calibri" w:cs="Calibri"/>
                <w:color w:val="A6A6A6"/>
                <w:sz w:val="16"/>
                <w:szCs w:val="16"/>
                <w:lang w:eastAsia="es-GT"/>
              </w:rPr>
            </w:pPr>
            <w:r w:rsidRPr="00A476BE">
              <w:rPr>
                <w:rFonts w:ascii="Calibri" w:eastAsia="Times New Roman" w:hAnsi="Calibri" w:cs="Calibri"/>
                <w:color w:val="A6A6A6"/>
                <w:sz w:val="16"/>
                <w:szCs w:val="16"/>
                <w:lang w:eastAsia="es-GT"/>
              </w:rPr>
              <w:t>Enlistar los nombres científicos de las especies forestales que corresponden a esta categoría</w:t>
            </w:r>
          </w:p>
        </w:tc>
      </w:tr>
      <w:tr w:rsidR="00137EA0" w:rsidRPr="00A476BE" w14:paraId="4B40D6FB" w14:textId="77777777" w:rsidTr="00E978C3">
        <w:trPr>
          <w:trHeight w:val="450"/>
        </w:trPr>
        <w:tc>
          <w:tcPr>
            <w:tcW w:w="129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220E883" w14:textId="77777777" w:rsidR="00137EA0" w:rsidRPr="00A476BE" w:rsidRDefault="00137EA0" w:rsidP="00E978C3">
            <w:pPr>
              <w:spacing w:after="0" w:line="240" w:lineRule="auto"/>
              <w:rPr>
                <w:rFonts w:ascii="Calibri" w:eastAsia="Times New Roman" w:hAnsi="Calibri" w:cs="Calibri"/>
                <w:b/>
                <w:bCs/>
                <w:lang w:eastAsia="es-GT"/>
              </w:rPr>
            </w:pPr>
            <w:r w:rsidRPr="00A476BE">
              <w:rPr>
                <w:rFonts w:ascii="Calibri" w:eastAsia="Times New Roman" w:hAnsi="Calibri" w:cs="Calibri"/>
                <w:b/>
                <w:bCs/>
                <w:lang w:eastAsia="es-GT"/>
              </w:rPr>
              <w:t>SEMIPRECIOSAS</w:t>
            </w:r>
          </w:p>
        </w:tc>
        <w:tc>
          <w:tcPr>
            <w:tcW w:w="3707"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384DDE0" w14:textId="77777777" w:rsidR="00137EA0" w:rsidRPr="00A476BE" w:rsidRDefault="00137EA0" w:rsidP="00E978C3">
            <w:pPr>
              <w:spacing w:after="0" w:line="240" w:lineRule="auto"/>
              <w:rPr>
                <w:rFonts w:ascii="Calibri" w:eastAsia="Times New Roman" w:hAnsi="Calibri" w:cs="Calibri"/>
                <w:color w:val="A6A6A6"/>
                <w:sz w:val="16"/>
                <w:szCs w:val="16"/>
                <w:lang w:eastAsia="es-GT"/>
              </w:rPr>
            </w:pPr>
            <w:r w:rsidRPr="00A476BE">
              <w:rPr>
                <w:rFonts w:ascii="Calibri" w:eastAsia="Times New Roman" w:hAnsi="Calibri" w:cs="Calibri"/>
                <w:color w:val="A6A6A6"/>
                <w:sz w:val="16"/>
                <w:szCs w:val="16"/>
                <w:lang w:eastAsia="es-GT"/>
              </w:rPr>
              <w:t>Enlistar los nombres científicos de las especies forestales que corresponden a esta categoría</w:t>
            </w:r>
          </w:p>
        </w:tc>
      </w:tr>
      <w:tr w:rsidR="00137EA0" w:rsidRPr="00A476BE" w14:paraId="612880A6" w14:textId="77777777" w:rsidTr="00E978C3">
        <w:trPr>
          <w:trHeight w:val="450"/>
        </w:trPr>
        <w:tc>
          <w:tcPr>
            <w:tcW w:w="1293"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18437B9" w14:textId="77777777" w:rsidR="00137EA0" w:rsidRPr="00A476BE" w:rsidRDefault="00137EA0" w:rsidP="00E978C3">
            <w:pPr>
              <w:spacing w:after="0" w:line="240" w:lineRule="auto"/>
              <w:rPr>
                <w:rFonts w:ascii="Calibri" w:eastAsia="Times New Roman" w:hAnsi="Calibri" w:cs="Calibri"/>
                <w:b/>
                <w:bCs/>
                <w:lang w:eastAsia="es-GT"/>
              </w:rPr>
            </w:pPr>
            <w:r w:rsidRPr="00A476BE">
              <w:rPr>
                <w:rFonts w:ascii="Calibri" w:eastAsia="Times New Roman" w:hAnsi="Calibri" w:cs="Calibri"/>
                <w:b/>
                <w:bCs/>
                <w:lang w:eastAsia="es-GT"/>
              </w:rPr>
              <w:t>SECUNDARIAS</w:t>
            </w:r>
          </w:p>
        </w:tc>
        <w:tc>
          <w:tcPr>
            <w:tcW w:w="3707"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185A7433" w14:textId="77777777" w:rsidR="00137EA0" w:rsidRPr="00A476BE" w:rsidRDefault="00137EA0" w:rsidP="00E978C3">
            <w:pPr>
              <w:spacing w:after="0" w:line="240" w:lineRule="auto"/>
              <w:rPr>
                <w:rFonts w:ascii="Calibri" w:eastAsia="Times New Roman" w:hAnsi="Calibri" w:cs="Calibri"/>
                <w:color w:val="A6A6A6"/>
                <w:sz w:val="16"/>
                <w:szCs w:val="16"/>
                <w:lang w:eastAsia="es-GT"/>
              </w:rPr>
            </w:pPr>
            <w:r w:rsidRPr="00A476BE">
              <w:rPr>
                <w:rFonts w:ascii="Calibri" w:eastAsia="Times New Roman" w:hAnsi="Calibri" w:cs="Calibri"/>
                <w:color w:val="A6A6A6"/>
                <w:sz w:val="16"/>
                <w:szCs w:val="16"/>
                <w:lang w:eastAsia="es-GT"/>
              </w:rPr>
              <w:t>Enlistar los nombres científicos de las especies forestales que corresponden a esta categoría</w:t>
            </w:r>
          </w:p>
        </w:tc>
      </w:tr>
    </w:tbl>
    <w:p w14:paraId="69DC3C04" w14:textId="77777777" w:rsidR="00137EA0" w:rsidRDefault="00137EA0" w:rsidP="00137EA0"/>
    <w:p w14:paraId="6A26DC30" w14:textId="0CF66F9A" w:rsidR="00137EA0" w:rsidRPr="00CE4B32" w:rsidRDefault="00137EA0" w:rsidP="00137EA0">
      <w:pPr>
        <w:rPr>
          <w:rFonts w:ascii="Calibri" w:eastAsia="Times New Roman" w:hAnsi="Calibri" w:cs="Calibri"/>
          <w:b/>
          <w:bCs/>
          <w:lang w:eastAsia="es-GT"/>
        </w:rPr>
      </w:pPr>
      <w:r>
        <w:br w:type="page"/>
      </w:r>
      <w:r w:rsidRPr="00CE4B32">
        <w:rPr>
          <w:rFonts w:ascii="Calibri" w:eastAsia="Times New Roman" w:hAnsi="Calibri" w:cs="Calibri"/>
          <w:b/>
          <w:bCs/>
          <w:lang w:eastAsia="es-GT"/>
        </w:rPr>
        <w:t>2.5. Distribución diamétrica (cm) del número de árboles, área basal y volumen de las especies PRECIOSAS por estrato</w:t>
      </w:r>
    </w:p>
    <w:tbl>
      <w:tblPr>
        <w:tblW w:w="5000" w:type="pct"/>
        <w:tblCellMar>
          <w:left w:w="70" w:type="dxa"/>
          <w:right w:w="70" w:type="dxa"/>
        </w:tblCellMar>
        <w:tblLook w:val="04A0" w:firstRow="1" w:lastRow="0" w:firstColumn="1" w:lastColumn="0" w:noHBand="0" w:noVBand="1"/>
      </w:tblPr>
      <w:tblGrid>
        <w:gridCol w:w="1031"/>
        <w:gridCol w:w="895"/>
        <w:gridCol w:w="1224"/>
        <w:gridCol w:w="860"/>
        <w:gridCol w:w="862"/>
        <w:gridCol w:w="862"/>
        <w:gridCol w:w="862"/>
        <w:gridCol w:w="862"/>
        <w:gridCol w:w="862"/>
        <w:gridCol w:w="876"/>
        <w:gridCol w:w="440"/>
        <w:gridCol w:w="600"/>
      </w:tblGrid>
      <w:tr w:rsidR="00137EA0" w:rsidRPr="00CE4B32" w14:paraId="13421632" w14:textId="77777777" w:rsidTr="00E978C3">
        <w:trPr>
          <w:trHeight w:val="315"/>
        </w:trPr>
        <w:tc>
          <w:tcPr>
            <w:tcW w:w="504"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FDA1B64" w14:textId="77777777" w:rsidR="00137EA0" w:rsidRPr="00CE4B32" w:rsidRDefault="00137EA0" w:rsidP="00E978C3">
            <w:pPr>
              <w:spacing w:after="0" w:line="240" w:lineRule="auto"/>
              <w:jc w:val="center"/>
              <w:rPr>
                <w:rFonts w:ascii="Calibri" w:eastAsia="Times New Roman" w:hAnsi="Calibri" w:cs="Calibri"/>
                <w:sz w:val="18"/>
                <w:szCs w:val="18"/>
                <w:lang w:eastAsia="es-GT"/>
              </w:rPr>
            </w:pPr>
            <w:r w:rsidRPr="00CE4B32">
              <w:rPr>
                <w:rFonts w:ascii="Calibri" w:eastAsia="Times New Roman" w:hAnsi="Calibri" w:cs="Calibri"/>
                <w:sz w:val="18"/>
                <w:szCs w:val="18"/>
                <w:lang w:eastAsia="es-GT"/>
              </w:rPr>
              <w:t>ESTRATO</w:t>
            </w:r>
          </w:p>
        </w:tc>
        <w:tc>
          <w:tcPr>
            <w:tcW w:w="437" w:type="pct"/>
            <w:tcBorders>
              <w:top w:val="single" w:sz="4" w:space="0" w:color="auto"/>
              <w:left w:val="nil"/>
              <w:bottom w:val="single" w:sz="8" w:space="0" w:color="auto"/>
              <w:right w:val="single" w:sz="4" w:space="0" w:color="auto"/>
            </w:tcBorders>
            <w:shd w:val="clear" w:color="auto" w:fill="auto"/>
            <w:noWrap/>
            <w:vAlign w:val="center"/>
            <w:hideMark/>
          </w:tcPr>
          <w:p w14:paraId="1D59B222" w14:textId="77777777" w:rsidR="00137EA0" w:rsidRPr="00CE4B32" w:rsidRDefault="00137EA0" w:rsidP="00E978C3">
            <w:pPr>
              <w:spacing w:after="0" w:line="240" w:lineRule="auto"/>
              <w:jc w:val="center"/>
              <w:rPr>
                <w:rFonts w:ascii="Calibri" w:eastAsia="Times New Roman" w:hAnsi="Calibri" w:cs="Calibri"/>
                <w:sz w:val="18"/>
                <w:szCs w:val="18"/>
                <w:lang w:eastAsia="es-GT"/>
              </w:rPr>
            </w:pPr>
            <w:r w:rsidRPr="00CE4B32">
              <w:rPr>
                <w:rFonts w:ascii="Calibri" w:eastAsia="Times New Roman" w:hAnsi="Calibri" w:cs="Calibri"/>
                <w:sz w:val="18"/>
                <w:szCs w:val="18"/>
                <w:lang w:eastAsia="es-GT"/>
              </w:rPr>
              <w:t>ESPECIE</w:t>
            </w:r>
          </w:p>
        </w:tc>
        <w:tc>
          <w:tcPr>
            <w:tcW w:w="598" w:type="pct"/>
            <w:tcBorders>
              <w:top w:val="single" w:sz="4" w:space="0" w:color="auto"/>
              <w:left w:val="nil"/>
              <w:bottom w:val="single" w:sz="8" w:space="0" w:color="auto"/>
              <w:right w:val="single" w:sz="4" w:space="0" w:color="auto"/>
            </w:tcBorders>
            <w:shd w:val="clear" w:color="auto" w:fill="auto"/>
            <w:noWrap/>
            <w:vAlign w:val="bottom"/>
            <w:hideMark/>
          </w:tcPr>
          <w:p w14:paraId="15137DEC" w14:textId="77777777" w:rsidR="00137EA0" w:rsidRPr="00CE4B32" w:rsidRDefault="00137EA0" w:rsidP="00E978C3">
            <w:pPr>
              <w:spacing w:after="0" w:line="240" w:lineRule="auto"/>
              <w:jc w:val="center"/>
              <w:rPr>
                <w:rFonts w:eastAsia="Times New Roman" w:cs="Arial"/>
                <w:color w:val="000000"/>
                <w:sz w:val="18"/>
                <w:szCs w:val="18"/>
                <w:lang w:eastAsia="es-GT"/>
              </w:rPr>
            </w:pPr>
            <w:r w:rsidRPr="00CE4B32">
              <w:rPr>
                <w:rFonts w:eastAsia="Times New Roman" w:cs="Arial"/>
                <w:color w:val="000000"/>
                <w:sz w:val="16"/>
                <w:szCs w:val="16"/>
                <w:lang w:eastAsia="es-GT"/>
              </w:rPr>
              <w:t>PARAMETRO</w:t>
            </w:r>
          </w:p>
        </w:tc>
        <w:tc>
          <w:tcPr>
            <w:tcW w:w="420" w:type="pct"/>
            <w:tcBorders>
              <w:top w:val="single" w:sz="4" w:space="0" w:color="auto"/>
              <w:left w:val="nil"/>
              <w:bottom w:val="single" w:sz="8" w:space="0" w:color="auto"/>
              <w:right w:val="single" w:sz="4" w:space="0" w:color="auto"/>
            </w:tcBorders>
            <w:shd w:val="clear" w:color="auto" w:fill="auto"/>
            <w:noWrap/>
            <w:vAlign w:val="bottom"/>
            <w:hideMark/>
          </w:tcPr>
          <w:p w14:paraId="27D289B9" w14:textId="77777777" w:rsidR="00137EA0" w:rsidRPr="00CE4B32" w:rsidRDefault="00137EA0" w:rsidP="00E978C3">
            <w:pPr>
              <w:spacing w:after="0" w:line="240" w:lineRule="auto"/>
              <w:jc w:val="center"/>
              <w:rPr>
                <w:rFonts w:eastAsia="Times New Roman" w:cs="Arial"/>
                <w:color w:val="000000"/>
                <w:sz w:val="18"/>
                <w:szCs w:val="18"/>
                <w:lang w:eastAsia="es-GT"/>
              </w:rPr>
            </w:pPr>
            <w:r w:rsidRPr="00CE4B32">
              <w:rPr>
                <w:rFonts w:eastAsia="Times New Roman" w:cs="Arial"/>
                <w:color w:val="000000"/>
                <w:sz w:val="18"/>
                <w:szCs w:val="18"/>
                <w:lang w:eastAsia="es-GT"/>
              </w:rPr>
              <w:t>20-29.9</w:t>
            </w:r>
          </w:p>
        </w:tc>
        <w:tc>
          <w:tcPr>
            <w:tcW w:w="421" w:type="pct"/>
            <w:tcBorders>
              <w:top w:val="single" w:sz="4" w:space="0" w:color="auto"/>
              <w:left w:val="nil"/>
              <w:bottom w:val="single" w:sz="8" w:space="0" w:color="auto"/>
              <w:right w:val="single" w:sz="4" w:space="0" w:color="auto"/>
            </w:tcBorders>
            <w:shd w:val="clear" w:color="auto" w:fill="auto"/>
            <w:noWrap/>
            <w:vAlign w:val="center"/>
            <w:hideMark/>
          </w:tcPr>
          <w:p w14:paraId="52FA4085" w14:textId="77777777" w:rsidR="00137EA0" w:rsidRPr="00CE4B32" w:rsidRDefault="00137EA0" w:rsidP="00E978C3">
            <w:pPr>
              <w:spacing w:after="0" w:line="240" w:lineRule="auto"/>
              <w:jc w:val="center"/>
              <w:rPr>
                <w:rFonts w:ascii="Calibri" w:eastAsia="Times New Roman" w:hAnsi="Calibri" w:cs="Calibri"/>
                <w:sz w:val="18"/>
                <w:szCs w:val="18"/>
                <w:lang w:eastAsia="es-GT"/>
              </w:rPr>
            </w:pPr>
            <w:r w:rsidRPr="00CE4B32">
              <w:rPr>
                <w:rFonts w:ascii="Calibri" w:eastAsia="Times New Roman" w:hAnsi="Calibri" w:cs="Calibri"/>
                <w:sz w:val="18"/>
                <w:szCs w:val="18"/>
                <w:lang w:eastAsia="es-GT"/>
              </w:rPr>
              <w:t>30-39.9</w:t>
            </w:r>
          </w:p>
        </w:tc>
        <w:tc>
          <w:tcPr>
            <w:tcW w:w="421" w:type="pct"/>
            <w:tcBorders>
              <w:top w:val="single" w:sz="4" w:space="0" w:color="auto"/>
              <w:left w:val="nil"/>
              <w:bottom w:val="single" w:sz="8" w:space="0" w:color="auto"/>
              <w:right w:val="single" w:sz="4" w:space="0" w:color="auto"/>
            </w:tcBorders>
            <w:shd w:val="clear" w:color="auto" w:fill="auto"/>
            <w:noWrap/>
            <w:vAlign w:val="center"/>
            <w:hideMark/>
          </w:tcPr>
          <w:p w14:paraId="6589FEA3" w14:textId="77777777" w:rsidR="00137EA0" w:rsidRPr="00CE4B32" w:rsidRDefault="00137EA0" w:rsidP="00E978C3">
            <w:pPr>
              <w:spacing w:after="0" w:line="240" w:lineRule="auto"/>
              <w:jc w:val="center"/>
              <w:rPr>
                <w:rFonts w:ascii="Calibri" w:eastAsia="Times New Roman" w:hAnsi="Calibri" w:cs="Calibri"/>
                <w:sz w:val="18"/>
                <w:szCs w:val="18"/>
                <w:lang w:eastAsia="es-GT"/>
              </w:rPr>
            </w:pPr>
            <w:r w:rsidRPr="00CE4B32">
              <w:rPr>
                <w:rFonts w:ascii="Calibri" w:eastAsia="Times New Roman" w:hAnsi="Calibri" w:cs="Calibri"/>
                <w:sz w:val="18"/>
                <w:szCs w:val="18"/>
                <w:lang w:eastAsia="es-GT"/>
              </w:rPr>
              <w:t>40-49.9</w:t>
            </w:r>
          </w:p>
        </w:tc>
        <w:tc>
          <w:tcPr>
            <w:tcW w:w="421" w:type="pct"/>
            <w:tcBorders>
              <w:top w:val="single" w:sz="4" w:space="0" w:color="auto"/>
              <w:left w:val="nil"/>
              <w:bottom w:val="single" w:sz="8" w:space="0" w:color="auto"/>
              <w:right w:val="single" w:sz="4" w:space="0" w:color="auto"/>
            </w:tcBorders>
            <w:shd w:val="clear" w:color="auto" w:fill="auto"/>
            <w:noWrap/>
            <w:vAlign w:val="center"/>
            <w:hideMark/>
          </w:tcPr>
          <w:p w14:paraId="79FAA8A0" w14:textId="77777777" w:rsidR="00137EA0" w:rsidRPr="00CE4B32" w:rsidRDefault="00137EA0" w:rsidP="00E978C3">
            <w:pPr>
              <w:spacing w:after="0" w:line="240" w:lineRule="auto"/>
              <w:jc w:val="center"/>
              <w:rPr>
                <w:rFonts w:ascii="Calibri" w:eastAsia="Times New Roman" w:hAnsi="Calibri" w:cs="Calibri"/>
                <w:sz w:val="18"/>
                <w:szCs w:val="18"/>
                <w:lang w:eastAsia="es-GT"/>
              </w:rPr>
            </w:pPr>
            <w:r w:rsidRPr="00CE4B32">
              <w:rPr>
                <w:rFonts w:ascii="Calibri" w:eastAsia="Times New Roman" w:hAnsi="Calibri" w:cs="Calibri"/>
                <w:sz w:val="18"/>
                <w:szCs w:val="18"/>
                <w:lang w:eastAsia="es-GT"/>
              </w:rPr>
              <w:t>50-59.9</w:t>
            </w:r>
          </w:p>
        </w:tc>
        <w:tc>
          <w:tcPr>
            <w:tcW w:w="421" w:type="pct"/>
            <w:tcBorders>
              <w:top w:val="single" w:sz="4" w:space="0" w:color="auto"/>
              <w:left w:val="nil"/>
              <w:bottom w:val="single" w:sz="8" w:space="0" w:color="auto"/>
              <w:right w:val="single" w:sz="4" w:space="0" w:color="auto"/>
            </w:tcBorders>
            <w:shd w:val="clear" w:color="auto" w:fill="auto"/>
            <w:noWrap/>
            <w:vAlign w:val="center"/>
            <w:hideMark/>
          </w:tcPr>
          <w:p w14:paraId="2023F42B" w14:textId="77777777" w:rsidR="00137EA0" w:rsidRPr="00CE4B32" w:rsidRDefault="00137EA0" w:rsidP="00E978C3">
            <w:pPr>
              <w:spacing w:after="0" w:line="240" w:lineRule="auto"/>
              <w:jc w:val="center"/>
              <w:rPr>
                <w:rFonts w:ascii="Calibri" w:eastAsia="Times New Roman" w:hAnsi="Calibri" w:cs="Calibri"/>
                <w:sz w:val="18"/>
                <w:szCs w:val="18"/>
                <w:lang w:eastAsia="es-GT"/>
              </w:rPr>
            </w:pPr>
            <w:r w:rsidRPr="00CE4B32">
              <w:rPr>
                <w:rFonts w:ascii="Calibri" w:eastAsia="Times New Roman" w:hAnsi="Calibri" w:cs="Calibri"/>
                <w:sz w:val="18"/>
                <w:szCs w:val="18"/>
                <w:lang w:eastAsia="es-GT"/>
              </w:rPr>
              <w:t>60-69.9</w:t>
            </w:r>
          </w:p>
        </w:tc>
        <w:tc>
          <w:tcPr>
            <w:tcW w:w="421" w:type="pct"/>
            <w:tcBorders>
              <w:top w:val="single" w:sz="4" w:space="0" w:color="auto"/>
              <w:left w:val="nil"/>
              <w:bottom w:val="single" w:sz="8" w:space="0" w:color="auto"/>
              <w:right w:val="single" w:sz="4" w:space="0" w:color="auto"/>
            </w:tcBorders>
            <w:shd w:val="clear" w:color="auto" w:fill="auto"/>
            <w:noWrap/>
            <w:vAlign w:val="center"/>
            <w:hideMark/>
          </w:tcPr>
          <w:p w14:paraId="1E5ADAC8" w14:textId="77777777" w:rsidR="00137EA0" w:rsidRPr="00CE4B32" w:rsidRDefault="00137EA0" w:rsidP="00E978C3">
            <w:pPr>
              <w:spacing w:after="0" w:line="240" w:lineRule="auto"/>
              <w:jc w:val="center"/>
              <w:rPr>
                <w:rFonts w:ascii="Calibri" w:eastAsia="Times New Roman" w:hAnsi="Calibri" w:cs="Calibri"/>
                <w:sz w:val="18"/>
                <w:szCs w:val="18"/>
                <w:lang w:eastAsia="es-GT"/>
              </w:rPr>
            </w:pPr>
            <w:r w:rsidRPr="00CE4B32">
              <w:rPr>
                <w:rFonts w:ascii="Calibri" w:eastAsia="Times New Roman" w:hAnsi="Calibri" w:cs="Calibri"/>
                <w:sz w:val="18"/>
                <w:szCs w:val="18"/>
                <w:lang w:eastAsia="es-GT"/>
              </w:rPr>
              <w:t>70-79.9</w:t>
            </w:r>
          </w:p>
        </w:tc>
        <w:tc>
          <w:tcPr>
            <w:tcW w:w="428" w:type="pct"/>
            <w:tcBorders>
              <w:top w:val="single" w:sz="4" w:space="0" w:color="auto"/>
              <w:left w:val="nil"/>
              <w:bottom w:val="single" w:sz="8" w:space="0" w:color="auto"/>
              <w:right w:val="single" w:sz="4" w:space="0" w:color="auto"/>
            </w:tcBorders>
            <w:shd w:val="clear" w:color="auto" w:fill="auto"/>
            <w:noWrap/>
            <w:vAlign w:val="center"/>
            <w:hideMark/>
          </w:tcPr>
          <w:p w14:paraId="1E87F73C" w14:textId="77777777" w:rsidR="00137EA0" w:rsidRPr="00CE4B32" w:rsidRDefault="00137EA0" w:rsidP="00E978C3">
            <w:pPr>
              <w:spacing w:after="0" w:line="240" w:lineRule="auto"/>
              <w:jc w:val="center"/>
              <w:rPr>
                <w:rFonts w:ascii="Calibri" w:eastAsia="Times New Roman" w:hAnsi="Calibri" w:cs="Calibri"/>
                <w:sz w:val="18"/>
                <w:szCs w:val="18"/>
                <w:lang w:eastAsia="es-GT"/>
              </w:rPr>
            </w:pPr>
            <w:r w:rsidRPr="00CE4B32">
              <w:rPr>
                <w:rFonts w:ascii="Calibri" w:eastAsia="Times New Roman" w:hAnsi="Calibri" w:cs="Calibri"/>
                <w:sz w:val="18"/>
                <w:szCs w:val="18"/>
                <w:lang w:eastAsia="es-GT"/>
              </w:rPr>
              <w:t>80-89-9</w:t>
            </w:r>
          </w:p>
        </w:tc>
        <w:tc>
          <w:tcPr>
            <w:tcW w:w="215" w:type="pct"/>
            <w:tcBorders>
              <w:top w:val="single" w:sz="4" w:space="0" w:color="auto"/>
              <w:left w:val="nil"/>
              <w:bottom w:val="single" w:sz="8" w:space="0" w:color="auto"/>
              <w:right w:val="single" w:sz="4" w:space="0" w:color="auto"/>
            </w:tcBorders>
            <w:shd w:val="clear" w:color="auto" w:fill="auto"/>
            <w:noWrap/>
            <w:vAlign w:val="center"/>
            <w:hideMark/>
          </w:tcPr>
          <w:p w14:paraId="612484B3" w14:textId="77777777" w:rsidR="00137EA0" w:rsidRPr="00CE4B32" w:rsidRDefault="00137EA0" w:rsidP="00E978C3">
            <w:pPr>
              <w:spacing w:after="0" w:line="240" w:lineRule="auto"/>
              <w:jc w:val="center"/>
              <w:rPr>
                <w:rFonts w:ascii="Calibri" w:eastAsia="Times New Roman" w:hAnsi="Calibri" w:cs="Calibri"/>
                <w:sz w:val="18"/>
                <w:szCs w:val="18"/>
                <w:lang w:eastAsia="es-GT"/>
              </w:rPr>
            </w:pPr>
            <w:r w:rsidRPr="00CE4B32">
              <w:rPr>
                <w:rFonts w:ascii="Calibri" w:eastAsia="Times New Roman" w:hAnsi="Calibri" w:cs="Calibri"/>
                <w:sz w:val="18"/>
                <w:szCs w:val="18"/>
                <w:lang w:eastAsia="es-GT"/>
              </w:rPr>
              <w:t>≥90</w:t>
            </w:r>
          </w:p>
        </w:tc>
        <w:tc>
          <w:tcPr>
            <w:tcW w:w="293" w:type="pct"/>
            <w:tcBorders>
              <w:top w:val="single" w:sz="4" w:space="0" w:color="auto"/>
              <w:left w:val="nil"/>
              <w:bottom w:val="single" w:sz="8" w:space="0" w:color="auto"/>
              <w:right w:val="single" w:sz="8" w:space="0" w:color="000000"/>
            </w:tcBorders>
            <w:shd w:val="clear" w:color="auto" w:fill="auto"/>
            <w:noWrap/>
            <w:vAlign w:val="center"/>
            <w:hideMark/>
          </w:tcPr>
          <w:p w14:paraId="5103A0F1" w14:textId="77777777" w:rsidR="00137EA0" w:rsidRPr="00CE4B32" w:rsidRDefault="00137EA0" w:rsidP="00E978C3">
            <w:pPr>
              <w:spacing w:after="0" w:line="240" w:lineRule="auto"/>
              <w:jc w:val="center"/>
              <w:rPr>
                <w:rFonts w:ascii="Calibri" w:eastAsia="Times New Roman" w:hAnsi="Calibri" w:cs="Calibri"/>
                <w:sz w:val="18"/>
                <w:szCs w:val="18"/>
                <w:lang w:eastAsia="es-GT"/>
              </w:rPr>
            </w:pPr>
            <w:r w:rsidRPr="00CE4B32">
              <w:rPr>
                <w:rFonts w:ascii="Calibri" w:eastAsia="Times New Roman" w:hAnsi="Calibri" w:cs="Calibri"/>
                <w:sz w:val="18"/>
                <w:szCs w:val="18"/>
                <w:lang w:eastAsia="es-GT"/>
              </w:rPr>
              <w:t>Total</w:t>
            </w:r>
          </w:p>
        </w:tc>
      </w:tr>
      <w:tr w:rsidR="00137EA0" w:rsidRPr="00A476BE" w14:paraId="3018B5CE" w14:textId="77777777" w:rsidTr="00E978C3">
        <w:trPr>
          <w:trHeight w:val="315"/>
        </w:trPr>
        <w:tc>
          <w:tcPr>
            <w:tcW w:w="504"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695A2B1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a</w:t>
            </w:r>
          </w:p>
        </w:tc>
        <w:tc>
          <w:tcPr>
            <w:tcW w:w="4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33202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598" w:type="pct"/>
            <w:tcBorders>
              <w:top w:val="nil"/>
              <w:left w:val="nil"/>
              <w:bottom w:val="single" w:sz="4" w:space="0" w:color="auto"/>
              <w:right w:val="single" w:sz="4" w:space="0" w:color="auto"/>
            </w:tcBorders>
            <w:shd w:val="clear" w:color="auto" w:fill="auto"/>
            <w:noWrap/>
            <w:vAlign w:val="bottom"/>
            <w:hideMark/>
          </w:tcPr>
          <w:p w14:paraId="1B64CD50" w14:textId="77777777" w:rsidR="00137EA0" w:rsidRPr="00CE4B32" w:rsidRDefault="00137EA0" w:rsidP="00E978C3">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N</w:t>
            </w:r>
          </w:p>
        </w:tc>
        <w:tc>
          <w:tcPr>
            <w:tcW w:w="420" w:type="pct"/>
            <w:tcBorders>
              <w:top w:val="nil"/>
              <w:left w:val="nil"/>
              <w:bottom w:val="single" w:sz="4" w:space="0" w:color="auto"/>
              <w:right w:val="single" w:sz="4" w:space="0" w:color="auto"/>
            </w:tcBorders>
            <w:shd w:val="clear" w:color="auto" w:fill="auto"/>
            <w:noWrap/>
            <w:vAlign w:val="bottom"/>
            <w:hideMark/>
          </w:tcPr>
          <w:p w14:paraId="05252D70"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nil"/>
              <w:left w:val="nil"/>
              <w:bottom w:val="single" w:sz="4" w:space="0" w:color="auto"/>
              <w:right w:val="single" w:sz="4" w:space="0" w:color="auto"/>
            </w:tcBorders>
            <w:shd w:val="clear" w:color="auto" w:fill="auto"/>
            <w:noWrap/>
            <w:vAlign w:val="center"/>
            <w:hideMark/>
          </w:tcPr>
          <w:p w14:paraId="7E4CDE1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nil"/>
              <w:left w:val="nil"/>
              <w:bottom w:val="single" w:sz="4" w:space="0" w:color="auto"/>
              <w:right w:val="single" w:sz="4" w:space="0" w:color="auto"/>
            </w:tcBorders>
            <w:shd w:val="clear" w:color="auto" w:fill="auto"/>
            <w:noWrap/>
            <w:vAlign w:val="center"/>
            <w:hideMark/>
          </w:tcPr>
          <w:p w14:paraId="65F08E8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nil"/>
              <w:left w:val="nil"/>
              <w:bottom w:val="single" w:sz="4" w:space="0" w:color="auto"/>
              <w:right w:val="single" w:sz="4" w:space="0" w:color="auto"/>
            </w:tcBorders>
            <w:shd w:val="clear" w:color="auto" w:fill="auto"/>
            <w:noWrap/>
            <w:vAlign w:val="center"/>
            <w:hideMark/>
          </w:tcPr>
          <w:p w14:paraId="589925E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nil"/>
              <w:left w:val="nil"/>
              <w:bottom w:val="single" w:sz="4" w:space="0" w:color="auto"/>
              <w:right w:val="single" w:sz="4" w:space="0" w:color="auto"/>
            </w:tcBorders>
            <w:shd w:val="clear" w:color="auto" w:fill="auto"/>
            <w:noWrap/>
            <w:vAlign w:val="center"/>
            <w:hideMark/>
          </w:tcPr>
          <w:p w14:paraId="06505D6D"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nil"/>
              <w:left w:val="nil"/>
              <w:bottom w:val="single" w:sz="4" w:space="0" w:color="auto"/>
              <w:right w:val="single" w:sz="4" w:space="0" w:color="auto"/>
            </w:tcBorders>
            <w:shd w:val="clear" w:color="auto" w:fill="auto"/>
            <w:noWrap/>
            <w:vAlign w:val="center"/>
            <w:hideMark/>
          </w:tcPr>
          <w:p w14:paraId="541CC2C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nil"/>
              <w:left w:val="nil"/>
              <w:bottom w:val="single" w:sz="4" w:space="0" w:color="auto"/>
              <w:right w:val="single" w:sz="4" w:space="0" w:color="auto"/>
            </w:tcBorders>
            <w:shd w:val="clear" w:color="auto" w:fill="auto"/>
            <w:noWrap/>
            <w:vAlign w:val="center"/>
            <w:hideMark/>
          </w:tcPr>
          <w:p w14:paraId="6E698EF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nil"/>
              <w:left w:val="nil"/>
              <w:bottom w:val="single" w:sz="4" w:space="0" w:color="auto"/>
              <w:right w:val="single" w:sz="4" w:space="0" w:color="auto"/>
            </w:tcBorders>
            <w:shd w:val="clear" w:color="auto" w:fill="auto"/>
            <w:noWrap/>
            <w:vAlign w:val="center"/>
            <w:hideMark/>
          </w:tcPr>
          <w:p w14:paraId="629E2318"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nil"/>
              <w:left w:val="nil"/>
              <w:bottom w:val="single" w:sz="4" w:space="0" w:color="auto"/>
              <w:right w:val="single" w:sz="8" w:space="0" w:color="000000"/>
            </w:tcBorders>
            <w:shd w:val="clear" w:color="auto" w:fill="auto"/>
            <w:noWrap/>
            <w:vAlign w:val="center"/>
            <w:hideMark/>
          </w:tcPr>
          <w:p w14:paraId="67B544AE"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34C532A0" w14:textId="77777777" w:rsidTr="00E978C3">
        <w:trPr>
          <w:trHeight w:val="315"/>
        </w:trPr>
        <w:tc>
          <w:tcPr>
            <w:tcW w:w="504" w:type="pct"/>
            <w:vMerge/>
            <w:tcBorders>
              <w:top w:val="nil"/>
              <w:left w:val="single" w:sz="8" w:space="0" w:color="auto"/>
              <w:bottom w:val="single" w:sz="4" w:space="0" w:color="auto"/>
              <w:right w:val="single" w:sz="4" w:space="0" w:color="auto"/>
            </w:tcBorders>
            <w:vAlign w:val="center"/>
            <w:hideMark/>
          </w:tcPr>
          <w:p w14:paraId="3F037D92" w14:textId="77777777" w:rsidR="00137EA0" w:rsidRPr="00A476BE" w:rsidRDefault="00137EA0" w:rsidP="00E978C3">
            <w:pPr>
              <w:spacing w:after="0" w:line="240" w:lineRule="auto"/>
              <w:rPr>
                <w:rFonts w:ascii="Calibri" w:eastAsia="Times New Roman" w:hAnsi="Calibri" w:cs="Calibri"/>
                <w:lang w:eastAsia="es-GT"/>
              </w:rPr>
            </w:pPr>
          </w:p>
        </w:tc>
        <w:tc>
          <w:tcPr>
            <w:tcW w:w="437" w:type="pct"/>
            <w:vMerge/>
            <w:tcBorders>
              <w:top w:val="nil"/>
              <w:left w:val="single" w:sz="4" w:space="0" w:color="auto"/>
              <w:bottom w:val="single" w:sz="4" w:space="0" w:color="auto"/>
              <w:right w:val="single" w:sz="4" w:space="0" w:color="auto"/>
            </w:tcBorders>
            <w:vAlign w:val="center"/>
            <w:hideMark/>
          </w:tcPr>
          <w:p w14:paraId="03F52CCC" w14:textId="77777777" w:rsidR="00137EA0" w:rsidRPr="00A476BE" w:rsidRDefault="00137EA0" w:rsidP="00E978C3">
            <w:pPr>
              <w:spacing w:after="0" w:line="240" w:lineRule="auto"/>
              <w:rPr>
                <w:rFonts w:ascii="Calibri" w:eastAsia="Times New Roman" w:hAnsi="Calibri" w:cs="Calibri"/>
                <w:lang w:eastAsia="es-GT"/>
              </w:rPr>
            </w:pP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6FC45105" w14:textId="77777777" w:rsidR="00137EA0" w:rsidRPr="00CE4B32" w:rsidRDefault="00137EA0" w:rsidP="00E978C3">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G</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59650E86"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4EAFF20"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64A3D4D"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91E822C"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274AB99"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0E7EFB7"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4CE3FEDF"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61B57E1C"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0AB3F4DB"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4CDE7F25" w14:textId="77777777" w:rsidTr="00E978C3">
        <w:trPr>
          <w:trHeight w:val="315"/>
        </w:trPr>
        <w:tc>
          <w:tcPr>
            <w:tcW w:w="504" w:type="pct"/>
            <w:vMerge/>
            <w:tcBorders>
              <w:top w:val="nil"/>
              <w:left w:val="single" w:sz="8" w:space="0" w:color="auto"/>
              <w:bottom w:val="single" w:sz="4" w:space="0" w:color="auto"/>
              <w:right w:val="single" w:sz="4" w:space="0" w:color="auto"/>
            </w:tcBorders>
            <w:vAlign w:val="center"/>
            <w:hideMark/>
          </w:tcPr>
          <w:p w14:paraId="0C33FF64" w14:textId="77777777" w:rsidR="00137EA0" w:rsidRPr="00A476BE" w:rsidRDefault="00137EA0" w:rsidP="00E978C3">
            <w:pPr>
              <w:spacing w:after="0" w:line="240" w:lineRule="auto"/>
              <w:rPr>
                <w:rFonts w:ascii="Calibri" w:eastAsia="Times New Roman" w:hAnsi="Calibri" w:cs="Calibri"/>
                <w:lang w:eastAsia="es-GT"/>
              </w:rPr>
            </w:pPr>
          </w:p>
        </w:tc>
        <w:tc>
          <w:tcPr>
            <w:tcW w:w="437" w:type="pct"/>
            <w:vMerge/>
            <w:tcBorders>
              <w:top w:val="nil"/>
              <w:left w:val="single" w:sz="4" w:space="0" w:color="auto"/>
              <w:bottom w:val="single" w:sz="4" w:space="0" w:color="auto"/>
              <w:right w:val="single" w:sz="4" w:space="0" w:color="auto"/>
            </w:tcBorders>
            <w:vAlign w:val="center"/>
            <w:hideMark/>
          </w:tcPr>
          <w:p w14:paraId="41D95BF2" w14:textId="77777777" w:rsidR="00137EA0" w:rsidRPr="00A476BE" w:rsidRDefault="00137EA0" w:rsidP="00E978C3">
            <w:pPr>
              <w:spacing w:after="0" w:line="240" w:lineRule="auto"/>
              <w:rPr>
                <w:rFonts w:ascii="Calibri" w:eastAsia="Times New Roman" w:hAnsi="Calibri" w:cs="Calibri"/>
                <w:lang w:eastAsia="es-GT"/>
              </w:rPr>
            </w:pP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4AA92ABB" w14:textId="77777777" w:rsidR="00137EA0" w:rsidRPr="00CE4B32" w:rsidRDefault="00137EA0" w:rsidP="00E978C3">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V</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56D91D47"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245025C"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C786DE6"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31CC84E"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23D1136"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BC9F2EC"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0D79425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7FF1CFB3"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7ABA01A8"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2DDC01C7" w14:textId="77777777" w:rsidTr="00E978C3">
        <w:trPr>
          <w:trHeight w:val="315"/>
        </w:trPr>
        <w:tc>
          <w:tcPr>
            <w:tcW w:w="504" w:type="pct"/>
            <w:vMerge/>
            <w:tcBorders>
              <w:top w:val="nil"/>
              <w:left w:val="single" w:sz="8" w:space="0" w:color="auto"/>
              <w:bottom w:val="single" w:sz="4" w:space="0" w:color="auto"/>
              <w:right w:val="single" w:sz="4" w:space="0" w:color="auto"/>
            </w:tcBorders>
            <w:vAlign w:val="center"/>
            <w:hideMark/>
          </w:tcPr>
          <w:p w14:paraId="0EC084B0" w14:textId="77777777" w:rsidR="00137EA0" w:rsidRPr="00A476BE" w:rsidRDefault="00137EA0" w:rsidP="00E978C3">
            <w:pPr>
              <w:spacing w:after="0" w:line="240" w:lineRule="auto"/>
              <w:rPr>
                <w:rFonts w:ascii="Calibri" w:eastAsia="Times New Roman" w:hAnsi="Calibri" w:cs="Calibri"/>
                <w:lang w:eastAsia="es-GT"/>
              </w:rPr>
            </w:pP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F0A0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7820DAA6" w14:textId="77777777" w:rsidR="00137EA0" w:rsidRPr="00CE4B32" w:rsidRDefault="00137EA0" w:rsidP="00E978C3">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N</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1F711B47"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13027C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F727427"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4DECFDD"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2D92702"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FBA2369"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12ED490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3416D813"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6B6C1E87"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11D074AA" w14:textId="77777777" w:rsidTr="00E978C3">
        <w:trPr>
          <w:trHeight w:val="315"/>
        </w:trPr>
        <w:tc>
          <w:tcPr>
            <w:tcW w:w="504" w:type="pct"/>
            <w:vMerge/>
            <w:tcBorders>
              <w:top w:val="nil"/>
              <w:left w:val="single" w:sz="8" w:space="0" w:color="auto"/>
              <w:bottom w:val="single" w:sz="4" w:space="0" w:color="auto"/>
              <w:right w:val="single" w:sz="4" w:space="0" w:color="auto"/>
            </w:tcBorders>
            <w:vAlign w:val="center"/>
            <w:hideMark/>
          </w:tcPr>
          <w:p w14:paraId="6C3CF5F3" w14:textId="77777777" w:rsidR="00137EA0" w:rsidRPr="00A476BE" w:rsidRDefault="00137EA0" w:rsidP="00E978C3">
            <w:pPr>
              <w:spacing w:after="0" w:line="240" w:lineRule="auto"/>
              <w:rPr>
                <w:rFonts w:ascii="Calibri" w:eastAsia="Times New Roman" w:hAnsi="Calibri" w:cs="Calibri"/>
                <w:lang w:eastAsia="es-GT"/>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79B45021" w14:textId="77777777" w:rsidR="00137EA0" w:rsidRPr="00A476BE" w:rsidRDefault="00137EA0" w:rsidP="00E978C3">
            <w:pPr>
              <w:spacing w:after="0" w:line="240" w:lineRule="auto"/>
              <w:rPr>
                <w:rFonts w:ascii="Calibri" w:eastAsia="Times New Roman" w:hAnsi="Calibri" w:cs="Calibri"/>
                <w:lang w:eastAsia="es-GT"/>
              </w:rPr>
            </w:pP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1572EEB6" w14:textId="77777777" w:rsidR="00137EA0" w:rsidRPr="00CE4B32" w:rsidRDefault="00137EA0" w:rsidP="00E978C3">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G</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753C852B"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DCDC6A5"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4A4A83E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7B223B5"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810AFD7"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336CA2F"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57F7494F"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44C44C8B"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39B9391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60E9CC1D" w14:textId="77777777" w:rsidTr="00E978C3">
        <w:trPr>
          <w:trHeight w:val="315"/>
        </w:trPr>
        <w:tc>
          <w:tcPr>
            <w:tcW w:w="504" w:type="pct"/>
            <w:vMerge/>
            <w:tcBorders>
              <w:top w:val="nil"/>
              <w:left w:val="single" w:sz="8" w:space="0" w:color="auto"/>
              <w:bottom w:val="single" w:sz="4" w:space="0" w:color="auto"/>
              <w:right w:val="single" w:sz="4" w:space="0" w:color="auto"/>
            </w:tcBorders>
            <w:vAlign w:val="center"/>
            <w:hideMark/>
          </w:tcPr>
          <w:p w14:paraId="0518458C" w14:textId="77777777" w:rsidR="00137EA0" w:rsidRPr="00A476BE" w:rsidRDefault="00137EA0" w:rsidP="00E978C3">
            <w:pPr>
              <w:spacing w:after="0" w:line="240" w:lineRule="auto"/>
              <w:rPr>
                <w:rFonts w:ascii="Calibri" w:eastAsia="Times New Roman" w:hAnsi="Calibri" w:cs="Calibri"/>
                <w:lang w:eastAsia="es-GT"/>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0F30D0A6" w14:textId="77777777" w:rsidR="00137EA0" w:rsidRPr="00A476BE" w:rsidRDefault="00137EA0" w:rsidP="00E978C3">
            <w:pPr>
              <w:spacing w:after="0" w:line="240" w:lineRule="auto"/>
              <w:rPr>
                <w:rFonts w:ascii="Calibri" w:eastAsia="Times New Roman" w:hAnsi="Calibri" w:cs="Calibri"/>
                <w:lang w:eastAsia="es-GT"/>
              </w:rPr>
            </w:pP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5EC11A0A" w14:textId="77777777" w:rsidR="00137EA0" w:rsidRPr="00CE4B32" w:rsidRDefault="00137EA0" w:rsidP="00E978C3">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V</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3110D224"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D5A871E"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44FE7426"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0BA9F28"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4278BB1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CAD46A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0E7B64F5"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2EDCD602"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690ADDBF"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4C829241" w14:textId="77777777" w:rsidTr="00E978C3">
        <w:trPr>
          <w:trHeight w:val="315"/>
        </w:trPr>
        <w:tc>
          <w:tcPr>
            <w:tcW w:w="504"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486BAD"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b</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777F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5BA2B17F" w14:textId="77777777" w:rsidR="00137EA0" w:rsidRPr="00CE4B32" w:rsidRDefault="00137EA0" w:rsidP="00E978C3">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N</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0B8042C3"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28DDC59"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74B344D"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B222C0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8FF5837"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6E809C0"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7ECAE76F"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491D819D"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0C023A48"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0C58AB2E" w14:textId="77777777" w:rsidTr="00E978C3">
        <w:trPr>
          <w:trHeight w:val="315"/>
        </w:trPr>
        <w:tc>
          <w:tcPr>
            <w:tcW w:w="504" w:type="pct"/>
            <w:vMerge/>
            <w:tcBorders>
              <w:top w:val="single" w:sz="4" w:space="0" w:color="auto"/>
              <w:left w:val="single" w:sz="8" w:space="0" w:color="auto"/>
              <w:bottom w:val="single" w:sz="4" w:space="0" w:color="auto"/>
              <w:right w:val="single" w:sz="4" w:space="0" w:color="auto"/>
            </w:tcBorders>
            <w:vAlign w:val="center"/>
            <w:hideMark/>
          </w:tcPr>
          <w:p w14:paraId="4831A6FF" w14:textId="77777777" w:rsidR="00137EA0" w:rsidRPr="00A476BE" w:rsidRDefault="00137EA0" w:rsidP="00E978C3">
            <w:pPr>
              <w:spacing w:after="0" w:line="240" w:lineRule="auto"/>
              <w:rPr>
                <w:rFonts w:ascii="Calibri" w:eastAsia="Times New Roman" w:hAnsi="Calibri" w:cs="Calibri"/>
                <w:lang w:eastAsia="es-GT"/>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33E0673E" w14:textId="77777777" w:rsidR="00137EA0" w:rsidRPr="00A476BE" w:rsidRDefault="00137EA0" w:rsidP="00E978C3">
            <w:pPr>
              <w:spacing w:after="0" w:line="240" w:lineRule="auto"/>
              <w:rPr>
                <w:rFonts w:ascii="Calibri" w:eastAsia="Times New Roman" w:hAnsi="Calibri" w:cs="Calibri"/>
                <w:lang w:eastAsia="es-GT"/>
              </w:rPr>
            </w:pP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42E590DC" w14:textId="77777777" w:rsidR="00137EA0" w:rsidRPr="00CE4B32" w:rsidRDefault="00137EA0" w:rsidP="00E978C3">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G</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7BF331DE"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BCD0BB5"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4446F48C"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12077DF"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5A39E20"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0F5EBB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255FDCBD"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69A406D0"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54A656B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6C947C75" w14:textId="77777777" w:rsidTr="00E978C3">
        <w:trPr>
          <w:trHeight w:val="315"/>
        </w:trPr>
        <w:tc>
          <w:tcPr>
            <w:tcW w:w="504" w:type="pct"/>
            <w:vMerge/>
            <w:tcBorders>
              <w:top w:val="single" w:sz="4" w:space="0" w:color="auto"/>
              <w:left w:val="single" w:sz="8" w:space="0" w:color="auto"/>
              <w:bottom w:val="single" w:sz="4" w:space="0" w:color="auto"/>
              <w:right w:val="single" w:sz="4" w:space="0" w:color="auto"/>
            </w:tcBorders>
            <w:vAlign w:val="center"/>
            <w:hideMark/>
          </w:tcPr>
          <w:p w14:paraId="40ABC63F" w14:textId="77777777" w:rsidR="00137EA0" w:rsidRPr="00A476BE" w:rsidRDefault="00137EA0" w:rsidP="00E978C3">
            <w:pPr>
              <w:spacing w:after="0" w:line="240" w:lineRule="auto"/>
              <w:rPr>
                <w:rFonts w:ascii="Calibri" w:eastAsia="Times New Roman" w:hAnsi="Calibri" w:cs="Calibri"/>
                <w:lang w:eastAsia="es-GT"/>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18E1441E" w14:textId="77777777" w:rsidR="00137EA0" w:rsidRPr="00A476BE" w:rsidRDefault="00137EA0" w:rsidP="00E978C3">
            <w:pPr>
              <w:spacing w:after="0" w:line="240" w:lineRule="auto"/>
              <w:rPr>
                <w:rFonts w:ascii="Calibri" w:eastAsia="Times New Roman" w:hAnsi="Calibri" w:cs="Calibri"/>
                <w:lang w:eastAsia="es-GT"/>
              </w:rPr>
            </w:pP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14FEF596" w14:textId="77777777" w:rsidR="00137EA0" w:rsidRPr="00CE4B32" w:rsidRDefault="00137EA0" w:rsidP="00E978C3">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V</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1420484C"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582460E"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1C654A3"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0A9CAFB"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CDCC9E3"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D39E6F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515ED2AC"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3DC4DFC2"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44C8F60F"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6C4ADD66" w14:textId="77777777" w:rsidTr="00E978C3">
        <w:trPr>
          <w:trHeight w:val="315"/>
        </w:trPr>
        <w:tc>
          <w:tcPr>
            <w:tcW w:w="504" w:type="pct"/>
            <w:vMerge/>
            <w:tcBorders>
              <w:top w:val="single" w:sz="4" w:space="0" w:color="auto"/>
              <w:left w:val="single" w:sz="8" w:space="0" w:color="auto"/>
              <w:bottom w:val="single" w:sz="4" w:space="0" w:color="auto"/>
              <w:right w:val="single" w:sz="4" w:space="0" w:color="auto"/>
            </w:tcBorders>
            <w:vAlign w:val="center"/>
            <w:hideMark/>
          </w:tcPr>
          <w:p w14:paraId="17777AA2" w14:textId="77777777" w:rsidR="00137EA0" w:rsidRPr="00A476BE" w:rsidRDefault="00137EA0" w:rsidP="00E978C3">
            <w:pPr>
              <w:spacing w:after="0" w:line="240" w:lineRule="auto"/>
              <w:rPr>
                <w:rFonts w:ascii="Calibri" w:eastAsia="Times New Roman" w:hAnsi="Calibri" w:cs="Calibri"/>
                <w:lang w:eastAsia="es-GT"/>
              </w:rPr>
            </w:pP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8628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1FD7DDE9" w14:textId="77777777" w:rsidR="00137EA0" w:rsidRPr="00CE4B32" w:rsidRDefault="00137EA0" w:rsidP="00E978C3">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N</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3768EE77"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4F911542"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BE9708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58DAB1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6E8EA2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06C4D89"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35E75969"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075DE66B"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385D3F1C"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690EE7B6" w14:textId="77777777" w:rsidTr="00E978C3">
        <w:trPr>
          <w:trHeight w:val="315"/>
        </w:trPr>
        <w:tc>
          <w:tcPr>
            <w:tcW w:w="504" w:type="pct"/>
            <w:vMerge/>
            <w:tcBorders>
              <w:top w:val="single" w:sz="4" w:space="0" w:color="auto"/>
              <w:left w:val="single" w:sz="8" w:space="0" w:color="auto"/>
              <w:bottom w:val="single" w:sz="4" w:space="0" w:color="auto"/>
              <w:right w:val="single" w:sz="4" w:space="0" w:color="auto"/>
            </w:tcBorders>
            <w:vAlign w:val="center"/>
            <w:hideMark/>
          </w:tcPr>
          <w:p w14:paraId="0F1C9628" w14:textId="77777777" w:rsidR="00137EA0" w:rsidRPr="00A476BE" w:rsidRDefault="00137EA0" w:rsidP="00E978C3">
            <w:pPr>
              <w:spacing w:after="0" w:line="240" w:lineRule="auto"/>
              <w:rPr>
                <w:rFonts w:ascii="Calibri" w:eastAsia="Times New Roman" w:hAnsi="Calibri" w:cs="Calibri"/>
                <w:lang w:eastAsia="es-GT"/>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56B938FF" w14:textId="77777777" w:rsidR="00137EA0" w:rsidRPr="00A476BE" w:rsidRDefault="00137EA0" w:rsidP="00E978C3">
            <w:pPr>
              <w:spacing w:after="0" w:line="240" w:lineRule="auto"/>
              <w:rPr>
                <w:rFonts w:ascii="Calibri" w:eastAsia="Times New Roman" w:hAnsi="Calibri" w:cs="Calibri"/>
                <w:lang w:eastAsia="es-GT"/>
              </w:rPr>
            </w:pP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1ACC7EE2" w14:textId="77777777" w:rsidR="00137EA0" w:rsidRPr="00CE4B32" w:rsidRDefault="00137EA0" w:rsidP="00E978C3">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G</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322C5B53"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AB853F8"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C7A429C"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95A3BA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5AE6AF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F4ACA58"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13415D6D"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4DA9CEB3"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066B9A66"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3D05DF81" w14:textId="77777777" w:rsidTr="00E978C3">
        <w:trPr>
          <w:trHeight w:val="330"/>
        </w:trPr>
        <w:tc>
          <w:tcPr>
            <w:tcW w:w="504" w:type="pct"/>
            <w:vMerge/>
            <w:tcBorders>
              <w:top w:val="single" w:sz="4" w:space="0" w:color="auto"/>
              <w:left w:val="single" w:sz="8" w:space="0" w:color="auto"/>
              <w:bottom w:val="single" w:sz="4" w:space="0" w:color="auto"/>
              <w:right w:val="single" w:sz="4" w:space="0" w:color="auto"/>
            </w:tcBorders>
            <w:vAlign w:val="center"/>
            <w:hideMark/>
          </w:tcPr>
          <w:p w14:paraId="7BDC14D8" w14:textId="77777777" w:rsidR="00137EA0" w:rsidRPr="00A476BE" w:rsidRDefault="00137EA0" w:rsidP="00E978C3">
            <w:pPr>
              <w:spacing w:after="0" w:line="240" w:lineRule="auto"/>
              <w:rPr>
                <w:rFonts w:ascii="Calibri" w:eastAsia="Times New Roman" w:hAnsi="Calibri" w:cs="Calibri"/>
                <w:lang w:eastAsia="es-GT"/>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4518999B" w14:textId="77777777" w:rsidR="00137EA0" w:rsidRPr="00A476BE" w:rsidRDefault="00137EA0" w:rsidP="00E978C3">
            <w:pPr>
              <w:spacing w:after="0" w:line="240" w:lineRule="auto"/>
              <w:rPr>
                <w:rFonts w:ascii="Calibri" w:eastAsia="Times New Roman" w:hAnsi="Calibri" w:cs="Calibri"/>
                <w:lang w:eastAsia="es-GT"/>
              </w:rPr>
            </w:pPr>
          </w:p>
        </w:tc>
        <w:tc>
          <w:tcPr>
            <w:tcW w:w="598" w:type="pct"/>
            <w:tcBorders>
              <w:top w:val="single" w:sz="4" w:space="0" w:color="auto"/>
              <w:left w:val="nil"/>
              <w:bottom w:val="nil"/>
              <w:right w:val="single" w:sz="4" w:space="0" w:color="auto"/>
            </w:tcBorders>
            <w:shd w:val="clear" w:color="auto" w:fill="auto"/>
            <w:noWrap/>
            <w:vAlign w:val="bottom"/>
            <w:hideMark/>
          </w:tcPr>
          <w:p w14:paraId="5BC9A1F4" w14:textId="77777777" w:rsidR="00137EA0" w:rsidRPr="00CE4B32" w:rsidRDefault="00137EA0" w:rsidP="00E978C3">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V</w:t>
            </w:r>
          </w:p>
        </w:tc>
        <w:tc>
          <w:tcPr>
            <w:tcW w:w="420" w:type="pct"/>
            <w:tcBorders>
              <w:top w:val="single" w:sz="4" w:space="0" w:color="auto"/>
              <w:left w:val="nil"/>
              <w:bottom w:val="nil"/>
              <w:right w:val="single" w:sz="4" w:space="0" w:color="auto"/>
            </w:tcBorders>
            <w:shd w:val="clear" w:color="auto" w:fill="auto"/>
            <w:noWrap/>
            <w:vAlign w:val="bottom"/>
            <w:hideMark/>
          </w:tcPr>
          <w:p w14:paraId="6156F4E4"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nil"/>
              <w:right w:val="single" w:sz="4" w:space="0" w:color="auto"/>
            </w:tcBorders>
            <w:shd w:val="clear" w:color="auto" w:fill="auto"/>
            <w:noWrap/>
            <w:vAlign w:val="center"/>
            <w:hideMark/>
          </w:tcPr>
          <w:p w14:paraId="5FFDB43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nil"/>
              <w:right w:val="single" w:sz="4" w:space="0" w:color="auto"/>
            </w:tcBorders>
            <w:shd w:val="clear" w:color="auto" w:fill="auto"/>
            <w:noWrap/>
            <w:vAlign w:val="center"/>
            <w:hideMark/>
          </w:tcPr>
          <w:p w14:paraId="22F725E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nil"/>
              <w:right w:val="single" w:sz="4" w:space="0" w:color="auto"/>
            </w:tcBorders>
            <w:shd w:val="clear" w:color="auto" w:fill="auto"/>
            <w:noWrap/>
            <w:vAlign w:val="center"/>
            <w:hideMark/>
          </w:tcPr>
          <w:p w14:paraId="7E74ED4B"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nil"/>
              <w:right w:val="single" w:sz="4" w:space="0" w:color="auto"/>
            </w:tcBorders>
            <w:shd w:val="clear" w:color="auto" w:fill="auto"/>
            <w:noWrap/>
            <w:vAlign w:val="center"/>
            <w:hideMark/>
          </w:tcPr>
          <w:p w14:paraId="66C05E2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nil"/>
              <w:right w:val="single" w:sz="4" w:space="0" w:color="auto"/>
            </w:tcBorders>
            <w:shd w:val="clear" w:color="auto" w:fill="auto"/>
            <w:noWrap/>
            <w:vAlign w:val="center"/>
            <w:hideMark/>
          </w:tcPr>
          <w:p w14:paraId="7CE95E46"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nil"/>
              <w:right w:val="single" w:sz="4" w:space="0" w:color="auto"/>
            </w:tcBorders>
            <w:shd w:val="clear" w:color="auto" w:fill="auto"/>
            <w:noWrap/>
            <w:vAlign w:val="center"/>
            <w:hideMark/>
          </w:tcPr>
          <w:p w14:paraId="1FD2AEA6"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nil"/>
              <w:right w:val="single" w:sz="4" w:space="0" w:color="auto"/>
            </w:tcBorders>
            <w:shd w:val="clear" w:color="auto" w:fill="auto"/>
            <w:noWrap/>
            <w:vAlign w:val="center"/>
            <w:hideMark/>
          </w:tcPr>
          <w:p w14:paraId="7082DCA9"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nil"/>
              <w:right w:val="single" w:sz="8" w:space="0" w:color="000000"/>
            </w:tcBorders>
            <w:shd w:val="clear" w:color="auto" w:fill="auto"/>
            <w:noWrap/>
            <w:vAlign w:val="center"/>
            <w:hideMark/>
          </w:tcPr>
          <w:p w14:paraId="67582EBC"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6181EB81" w14:textId="77777777" w:rsidTr="00E978C3">
        <w:trPr>
          <w:trHeight w:val="315"/>
        </w:trPr>
        <w:tc>
          <w:tcPr>
            <w:tcW w:w="941" w:type="pct"/>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55C1F59" w14:textId="77777777" w:rsidR="00137EA0" w:rsidRPr="00A476BE" w:rsidRDefault="00137EA0" w:rsidP="00E978C3">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TOTAL</w:t>
            </w:r>
          </w:p>
        </w:tc>
        <w:tc>
          <w:tcPr>
            <w:tcW w:w="598" w:type="pct"/>
            <w:tcBorders>
              <w:top w:val="single" w:sz="8" w:space="0" w:color="auto"/>
              <w:left w:val="nil"/>
              <w:bottom w:val="single" w:sz="4" w:space="0" w:color="auto"/>
              <w:right w:val="single" w:sz="4" w:space="0" w:color="auto"/>
            </w:tcBorders>
            <w:shd w:val="clear" w:color="auto" w:fill="auto"/>
            <w:noWrap/>
            <w:vAlign w:val="bottom"/>
            <w:hideMark/>
          </w:tcPr>
          <w:p w14:paraId="5A2B57BF" w14:textId="77777777" w:rsidR="00137EA0" w:rsidRPr="00CE4B32" w:rsidRDefault="00137EA0" w:rsidP="00E978C3">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N</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4BD21FFD"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8" w:space="0" w:color="auto"/>
              <w:left w:val="nil"/>
              <w:bottom w:val="single" w:sz="4" w:space="0" w:color="auto"/>
              <w:right w:val="single" w:sz="4" w:space="0" w:color="auto"/>
            </w:tcBorders>
            <w:shd w:val="clear" w:color="auto" w:fill="auto"/>
            <w:noWrap/>
            <w:vAlign w:val="center"/>
            <w:hideMark/>
          </w:tcPr>
          <w:p w14:paraId="57221270"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8" w:space="0" w:color="auto"/>
              <w:left w:val="nil"/>
              <w:bottom w:val="single" w:sz="4" w:space="0" w:color="auto"/>
              <w:right w:val="single" w:sz="4" w:space="0" w:color="auto"/>
            </w:tcBorders>
            <w:shd w:val="clear" w:color="auto" w:fill="auto"/>
            <w:noWrap/>
            <w:vAlign w:val="center"/>
            <w:hideMark/>
          </w:tcPr>
          <w:p w14:paraId="512A313F"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8" w:space="0" w:color="auto"/>
              <w:left w:val="nil"/>
              <w:bottom w:val="single" w:sz="4" w:space="0" w:color="auto"/>
              <w:right w:val="single" w:sz="4" w:space="0" w:color="auto"/>
            </w:tcBorders>
            <w:shd w:val="clear" w:color="auto" w:fill="auto"/>
            <w:noWrap/>
            <w:vAlign w:val="center"/>
            <w:hideMark/>
          </w:tcPr>
          <w:p w14:paraId="5AB0209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8" w:space="0" w:color="auto"/>
              <w:left w:val="nil"/>
              <w:bottom w:val="single" w:sz="4" w:space="0" w:color="auto"/>
              <w:right w:val="single" w:sz="4" w:space="0" w:color="auto"/>
            </w:tcBorders>
            <w:shd w:val="clear" w:color="auto" w:fill="auto"/>
            <w:noWrap/>
            <w:vAlign w:val="center"/>
            <w:hideMark/>
          </w:tcPr>
          <w:p w14:paraId="31DE3CFC"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8" w:space="0" w:color="auto"/>
              <w:left w:val="nil"/>
              <w:bottom w:val="single" w:sz="4" w:space="0" w:color="auto"/>
              <w:right w:val="single" w:sz="4" w:space="0" w:color="auto"/>
            </w:tcBorders>
            <w:shd w:val="clear" w:color="auto" w:fill="auto"/>
            <w:noWrap/>
            <w:vAlign w:val="center"/>
            <w:hideMark/>
          </w:tcPr>
          <w:p w14:paraId="35D64F03"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8" w:space="0" w:color="auto"/>
              <w:left w:val="nil"/>
              <w:bottom w:val="single" w:sz="4" w:space="0" w:color="auto"/>
              <w:right w:val="single" w:sz="4" w:space="0" w:color="auto"/>
            </w:tcBorders>
            <w:shd w:val="clear" w:color="auto" w:fill="auto"/>
            <w:noWrap/>
            <w:vAlign w:val="center"/>
            <w:hideMark/>
          </w:tcPr>
          <w:p w14:paraId="79A1FA28"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8" w:space="0" w:color="auto"/>
              <w:left w:val="nil"/>
              <w:bottom w:val="single" w:sz="4" w:space="0" w:color="auto"/>
              <w:right w:val="single" w:sz="4" w:space="0" w:color="auto"/>
            </w:tcBorders>
            <w:shd w:val="clear" w:color="auto" w:fill="auto"/>
            <w:noWrap/>
            <w:vAlign w:val="center"/>
            <w:hideMark/>
          </w:tcPr>
          <w:p w14:paraId="5606C917"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8" w:space="0" w:color="auto"/>
              <w:left w:val="nil"/>
              <w:bottom w:val="single" w:sz="4" w:space="0" w:color="auto"/>
              <w:right w:val="single" w:sz="8" w:space="0" w:color="000000"/>
            </w:tcBorders>
            <w:shd w:val="clear" w:color="auto" w:fill="auto"/>
            <w:noWrap/>
            <w:vAlign w:val="center"/>
            <w:hideMark/>
          </w:tcPr>
          <w:p w14:paraId="5D5D5B3C"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294764B5" w14:textId="77777777" w:rsidTr="00E978C3">
        <w:trPr>
          <w:trHeight w:val="315"/>
        </w:trPr>
        <w:tc>
          <w:tcPr>
            <w:tcW w:w="941" w:type="pct"/>
            <w:gridSpan w:val="2"/>
            <w:vMerge/>
            <w:tcBorders>
              <w:top w:val="single" w:sz="8" w:space="0" w:color="auto"/>
              <w:left w:val="single" w:sz="8" w:space="0" w:color="auto"/>
              <w:bottom w:val="single" w:sz="8" w:space="0" w:color="000000"/>
              <w:right w:val="single" w:sz="4" w:space="0" w:color="auto"/>
            </w:tcBorders>
            <w:vAlign w:val="center"/>
            <w:hideMark/>
          </w:tcPr>
          <w:p w14:paraId="5034A47B" w14:textId="77777777" w:rsidR="00137EA0" w:rsidRPr="00A476BE" w:rsidRDefault="00137EA0" w:rsidP="00E978C3">
            <w:pPr>
              <w:spacing w:after="0" w:line="240" w:lineRule="auto"/>
              <w:rPr>
                <w:rFonts w:ascii="Calibri" w:eastAsia="Times New Roman" w:hAnsi="Calibri" w:cs="Calibri"/>
                <w:b/>
                <w:bCs/>
                <w:lang w:eastAsia="es-GT"/>
              </w:rPr>
            </w:pP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0E96DCC0" w14:textId="77777777" w:rsidR="00137EA0" w:rsidRPr="00CE4B32" w:rsidRDefault="00137EA0" w:rsidP="00E978C3">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G</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4C9F71F7"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BE3DDC2"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FBF2AD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3DAC83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B3F4DC7"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697B1CB"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348CA52B"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12A9362B"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008FD768"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39F4C463" w14:textId="77777777" w:rsidTr="00E978C3">
        <w:trPr>
          <w:trHeight w:val="330"/>
        </w:trPr>
        <w:tc>
          <w:tcPr>
            <w:tcW w:w="941" w:type="pct"/>
            <w:gridSpan w:val="2"/>
            <w:vMerge/>
            <w:tcBorders>
              <w:top w:val="single" w:sz="8" w:space="0" w:color="auto"/>
              <w:left w:val="single" w:sz="8" w:space="0" w:color="auto"/>
              <w:bottom w:val="single" w:sz="8" w:space="0" w:color="000000"/>
              <w:right w:val="single" w:sz="4" w:space="0" w:color="auto"/>
            </w:tcBorders>
            <w:vAlign w:val="center"/>
            <w:hideMark/>
          </w:tcPr>
          <w:p w14:paraId="32EF48E0" w14:textId="77777777" w:rsidR="00137EA0" w:rsidRPr="00A476BE" w:rsidRDefault="00137EA0" w:rsidP="00E978C3">
            <w:pPr>
              <w:spacing w:after="0" w:line="240" w:lineRule="auto"/>
              <w:rPr>
                <w:rFonts w:ascii="Calibri" w:eastAsia="Times New Roman" w:hAnsi="Calibri" w:cs="Calibri"/>
                <w:b/>
                <w:bCs/>
                <w:lang w:eastAsia="es-GT"/>
              </w:rPr>
            </w:pPr>
          </w:p>
        </w:tc>
        <w:tc>
          <w:tcPr>
            <w:tcW w:w="598" w:type="pct"/>
            <w:tcBorders>
              <w:top w:val="single" w:sz="4" w:space="0" w:color="auto"/>
              <w:left w:val="nil"/>
              <w:bottom w:val="single" w:sz="8" w:space="0" w:color="auto"/>
              <w:right w:val="single" w:sz="4" w:space="0" w:color="auto"/>
            </w:tcBorders>
            <w:shd w:val="clear" w:color="auto" w:fill="auto"/>
            <w:noWrap/>
            <w:vAlign w:val="bottom"/>
            <w:hideMark/>
          </w:tcPr>
          <w:p w14:paraId="20CB858B" w14:textId="77777777" w:rsidR="00137EA0" w:rsidRPr="00CE4B32" w:rsidRDefault="00137EA0" w:rsidP="00E978C3">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V</w:t>
            </w:r>
          </w:p>
        </w:tc>
        <w:tc>
          <w:tcPr>
            <w:tcW w:w="420" w:type="pct"/>
            <w:tcBorders>
              <w:top w:val="single" w:sz="4" w:space="0" w:color="auto"/>
              <w:left w:val="nil"/>
              <w:bottom w:val="single" w:sz="8" w:space="0" w:color="auto"/>
              <w:right w:val="single" w:sz="4" w:space="0" w:color="auto"/>
            </w:tcBorders>
            <w:shd w:val="clear" w:color="auto" w:fill="auto"/>
            <w:noWrap/>
            <w:vAlign w:val="bottom"/>
            <w:hideMark/>
          </w:tcPr>
          <w:p w14:paraId="3ACEDE41"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8" w:space="0" w:color="auto"/>
              <w:right w:val="single" w:sz="4" w:space="0" w:color="auto"/>
            </w:tcBorders>
            <w:shd w:val="clear" w:color="auto" w:fill="auto"/>
            <w:noWrap/>
            <w:vAlign w:val="center"/>
            <w:hideMark/>
          </w:tcPr>
          <w:p w14:paraId="2D314103"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8" w:space="0" w:color="auto"/>
              <w:right w:val="single" w:sz="4" w:space="0" w:color="auto"/>
            </w:tcBorders>
            <w:shd w:val="clear" w:color="auto" w:fill="auto"/>
            <w:noWrap/>
            <w:vAlign w:val="center"/>
            <w:hideMark/>
          </w:tcPr>
          <w:p w14:paraId="5597E6B5"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8" w:space="0" w:color="auto"/>
              <w:right w:val="single" w:sz="4" w:space="0" w:color="auto"/>
            </w:tcBorders>
            <w:shd w:val="clear" w:color="auto" w:fill="auto"/>
            <w:noWrap/>
            <w:vAlign w:val="center"/>
            <w:hideMark/>
          </w:tcPr>
          <w:p w14:paraId="3F7A86B2"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8" w:space="0" w:color="auto"/>
              <w:right w:val="single" w:sz="4" w:space="0" w:color="auto"/>
            </w:tcBorders>
            <w:shd w:val="clear" w:color="auto" w:fill="auto"/>
            <w:noWrap/>
            <w:vAlign w:val="center"/>
            <w:hideMark/>
          </w:tcPr>
          <w:p w14:paraId="5A8E257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8" w:space="0" w:color="auto"/>
              <w:right w:val="single" w:sz="4" w:space="0" w:color="auto"/>
            </w:tcBorders>
            <w:shd w:val="clear" w:color="auto" w:fill="auto"/>
            <w:noWrap/>
            <w:vAlign w:val="center"/>
            <w:hideMark/>
          </w:tcPr>
          <w:p w14:paraId="1A3F4488"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8" w:space="0" w:color="auto"/>
              <w:right w:val="single" w:sz="4" w:space="0" w:color="auto"/>
            </w:tcBorders>
            <w:shd w:val="clear" w:color="auto" w:fill="auto"/>
            <w:noWrap/>
            <w:vAlign w:val="center"/>
            <w:hideMark/>
          </w:tcPr>
          <w:p w14:paraId="0834DF2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8" w:space="0" w:color="auto"/>
              <w:right w:val="single" w:sz="4" w:space="0" w:color="auto"/>
            </w:tcBorders>
            <w:shd w:val="clear" w:color="auto" w:fill="auto"/>
            <w:noWrap/>
            <w:vAlign w:val="center"/>
            <w:hideMark/>
          </w:tcPr>
          <w:p w14:paraId="6F61115C"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8" w:space="0" w:color="auto"/>
              <w:right w:val="single" w:sz="8" w:space="0" w:color="000000"/>
            </w:tcBorders>
            <w:shd w:val="clear" w:color="auto" w:fill="auto"/>
            <w:noWrap/>
            <w:vAlign w:val="center"/>
            <w:hideMark/>
          </w:tcPr>
          <w:p w14:paraId="79E3F9D8"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008F391A" w14:textId="77777777" w:rsidTr="00E978C3">
        <w:trPr>
          <w:trHeight w:val="315"/>
        </w:trPr>
        <w:tc>
          <w:tcPr>
            <w:tcW w:w="5000" w:type="pct"/>
            <w:gridSpan w:val="12"/>
            <w:tcBorders>
              <w:top w:val="nil"/>
              <w:left w:val="nil"/>
              <w:bottom w:val="nil"/>
              <w:right w:val="nil"/>
            </w:tcBorders>
            <w:shd w:val="clear" w:color="auto" w:fill="auto"/>
            <w:vAlign w:val="center"/>
            <w:hideMark/>
          </w:tcPr>
          <w:p w14:paraId="7E1ED99C" w14:textId="77777777" w:rsidR="00137EA0" w:rsidRPr="00A476BE" w:rsidRDefault="00137EA0" w:rsidP="00E978C3">
            <w:pPr>
              <w:spacing w:after="0" w:line="240" w:lineRule="auto"/>
              <w:rPr>
                <w:rFonts w:ascii="Calibri" w:eastAsia="Times New Roman" w:hAnsi="Calibri" w:cs="Calibri"/>
                <w:sz w:val="18"/>
                <w:szCs w:val="18"/>
                <w:lang w:eastAsia="es-GT"/>
              </w:rPr>
            </w:pPr>
            <w:proofErr w:type="spellStart"/>
            <w:r w:rsidRPr="00A476BE">
              <w:rPr>
                <w:rFonts w:ascii="Calibri" w:eastAsia="Times New Roman" w:hAnsi="Calibri" w:cs="Calibri"/>
                <w:sz w:val="18"/>
                <w:szCs w:val="18"/>
                <w:lang w:eastAsia="es-GT"/>
              </w:rPr>
              <w:t>Donde</w:t>
            </w:r>
            <w:proofErr w:type="spellEnd"/>
            <w:r w:rsidRPr="00A476BE">
              <w:rPr>
                <w:rFonts w:ascii="Calibri" w:eastAsia="Times New Roman" w:hAnsi="Calibri" w:cs="Calibri"/>
                <w:sz w:val="18"/>
                <w:szCs w:val="18"/>
                <w:lang w:eastAsia="es-GT"/>
              </w:rPr>
              <w:t xml:space="preserve">:   N= Numero de árboles, G = </w:t>
            </w:r>
            <w:proofErr w:type="spellStart"/>
            <w:r w:rsidRPr="00A476BE">
              <w:rPr>
                <w:rFonts w:ascii="Calibri" w:eastAsia="Times New Roman" w:hAnsi="Calibri" w:cs="Calibri"/>
                <w:sz w:val="18"/>
                <w:szCs w:val="18"/>
                <w:lang w:eastAsia="es-GT"/>
              </w:rPr>
              <w:t>Area</w:t>
            </w:r>
            <w:proofErr w:type="spellEnd"/>
            <w:r w:rsidRPr="00A476BE">
              <w:rPr>
                <w:rFonts w:ascii="Calibri" w:eastAsia="Times New Roman" w:hAnsi="Calibri" w:cs="Calibri"/>
                <w:sz w:val="18"/>
                <w:szCs w:val="18"/>
                <w:lang w:eastAsia="es-GT"/>
              </w:rPr>
              <w:t xml:space="preserve"> basa (m</w:t>
            </w:r>
            <w:r w:rsidRPr="00A476BE">
              <w:rPr>
                <w:rFonts w:ascii="Calibri" w:eastAsia="Times New Roman" w:hAnsi="Calibri" w:cs="Calibri"/>
                <w:sz w:val="18"/>
                <w:szCs w:val="18"/>
                <w:vertAlign w:val="superscript"/>
                <w:lang w:eastAsia="es-GT"/>
              </w:rPr>
              <w:t>2</w:t>
            </w:r>
            <w:r w:rsidRPr="00A476BE">
              <w:rPr>
                <w:rFonts w:ascii="Calibri" w:eastAsia="Times New Roman" w:hAnsi="Calibri" w:cs="Calibri"/>
                <w:sz w:val="18"/>
                <w:szCs w:val="18"/>
                <w:lang w:eastAsia="es-GT"/>
              </w:rPr>
              <w:t xml:space="preserve">),   V = </w:t>
            </w:r>
            <w:proofErr w:type="spellStart"/>
            <w:r w:rsidRPr="00A476BE">
              <w:rPr>
                <w:rFonts w:ascii="Calibri" w:eastAsia="Times New Roman" w:hAnsi="Calibri" w:cs="Calibri"/>
                <w:sz w:val="18"/>
                <w:szCs w:val="18"/>
                <w:lang w:eastAsia="es-GT"/>
              </w:rPr>
              <w:t>Volúmen</w:t>
            </w:r>
            <w:proofErr w:type="spellEnd"/>
            <w:r w:rsidRPr="00A476BE">
              <w:rPr>
                <w:rFonts w:ascii="Calibri" w:eastAsia="Times New Roman" w:hAnsi="Calibri" w:cs="Calibri"/>
                <w:sz w:val="18"/>
                <w:szCs w:val="18"/>
                <w:lang w:eastAsia="es-GT"/>
              </w:rPr>
              <w:t xml:space="preserve"> comercial (m</w:t>
            </w:r>
            <w:r w:rsidRPr="00A476BE">
              <w:rPr>
                <w:rFonts w:ascii="Calibri" w:eastAsia="Times New Roman" w:hAnsi="Calibri" w:cs="Calibri"/>
                <w:sz w:val="18"/>
                <w:szCs w:val="18"/>
                <w:vertAlign w:val="superscript"/>
                <w:lang w:eastAsia="es-GT"/>
              </w:rPr>
              <w:t>3</w:t>
            </w:r>
            <w:r w:rsidRPr="00A476BE">
              <w:rPr>
                <w:rFonts w:ascii="Calibri" w:eastAsia="Times New Roman" w:hAnsi="Calibri" w:cs="Calibri"/>
                <w:sz w:val="18"/>
                <w:szCs w:val="18"/>
                <w:lang w:eastAsia="es-GT"/>
              </w:rPr>
              <w:t>)</w:t>
            </w:r>
          </w:p>
        </w:tc>
      </w:tr>
    </w:tbl>
    <w:p w14:paraId="349DB857" w14:textId="77777777" w:rsidR="00137EA0" w:rsidRDefault="00137EA0" w:rsidP="00137EA0">
      <w:pPr>
        <w:rPr>
          <w:rFonts w:ascii="Calibri" w:eastAsia="Times New Roman" w:hAnsi="Calibri" w:cs="Calibri"/>
          <w:b/>
          <w:bCs/>
          <w:lang w:eastAsia="es-GT"/>
        </w:rPr>
      </w:pPr>
    </w:p>
    <w:p w14:paraId="0D0EA0FB" w14:textId="65241746" w:rsidR="00137EA0" w:rsidRPr="00CE4BB2" w:rsidRDefault="00137EA0" w:rsidP="00137EA0">
      <w:pPr>
        <w:rPr>
          <w:rFonts w:ascii="Calibri" w:eastAsia="Times New Roman" w:hAnsi="Calibri" w:cs="Calibri"/>
          <w:b/>
          <w:bCs/>
          <w:lang w:eastAsia="es-GT"/>
        </w:rPr>
      </w:pPr>
      <w:r w:rsidRPr="00CE4BB2">
        <w:rPr>
          <w:rFonts w:ascii="Calibri" w:eastAsia="Times New Roman" w:hAnsi="Calibri" w:cs="Calibri"/>
          <w:b/>
          <w:bCs/>
          <w:lang w:eastAsia="es-GT"/>
        </w:rPr>
        <w:t>2.6. Distribución diamétrica (cm) del número de árboles, área basal y volumen de las especies SEMIPRECIOSAS por estrato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
        <w:gridCol w:w="895"/>
        <w:gridCol w:w="1281"/>
        <w:gridCol w:w="856"/>
        <w:gridCol w:w="859"/>
        <w:gridCol w:w="859"/>
        <w:gridCol w:w="859"/>
        <w:gridCol w:w="859"/>
        <w:gridCol w:w="859"/>
        <w:gridCol w:w="875"/>
        <w:gridCol w:w="424"/>
        <w:gridCol w:w="586"/>
      </w:tblGrid>
      <w:tr w:rsidR="00137EA0" w:rsidRPr="00CE4BB2" w14:paraId="6D85AA0B" w14:textId="77777777" w:rsidTr="00E978C3">
        <w:trPr>
          <w:trHeight w:val="315"/>
        </w:trPr>
        <w:tc>
          <w:tcPr>
            <w:tcW w:w="507" w:type="pct"/>
            <w:shd w:val="clear" w:color="auto" w:fill="auto"/>
            <w:noWrap/>
            <w:vAlign w:val="center"/>
            <w:hideMark/>
          </w:tcPr>
          <w:p w14:paraId="054273FF"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ESTRATO</w:t>
            </w:r>
          </w:p>
        </w:tc>
        <w:tc>
          <w:tcPr>
            <w:tcW w:w="439" w:type="pct"/>
            <w:shd w:val="clear" w:color="auto" w:fill="auto"/>
            <w:noWrap/>
            <w:vAlign w:val="center"/>
            <w:hideMark/>
          </w:tcPr>
          <w:p w14:paraId="6168BF4F"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ESPECIE</w:t>
            </w:r>
          </w:p>
        </w:tc>
        <w:tc>
          <w:tcPr>
            <w:tcW w:w="603" w:type="pct"/>
            <w:shd w:val="clear" w:color="auto" w:fill="auto"/>
            <w:noWrap/>
            <w:vAlign w:val="bottom"/>
            <w:hideMark/>
          </w:tcPr>
          <w:p w14:paraId="0A802EB4" w14:textId="77777777" w:rsidR="00137EA0" w:rsidRPr="00CE4BB2" w:rsidRDefault="00137EA0" w:rsidP="00E978C3">
            <w:pPr>
              <w:spacing w:after="0" w:line="240" w:lineRule="auto"/>
              <w:jc w:val="center"/>
              <w:rPr>
                <w:rFonts w:eastAsia="Times New Roman" w:cs="Arial"/>
                <w:color w:val="000000"/>
                <w:sz w:val="18"/>
                <w:szCs w:val="18"/>
                <w:lang w:eastAsia="es-GT"/>
              </w:rPr>
            </w:pPr>
            <w:r>
              <w:rPr>
                <w:rFonts w:eastAsia="Times New Roman" w:cs="Arial"/>
                <w:color w:val="000000"/>
                <w:sz w:val="18"/>
                <w:szCs w:val="18"/>
                <w:lang w:eastAsia="es-GT"/>
              </w:rPr>
              <w:t>PARAMETRO</w:t>
            </w:r>
          </w:p>
        </w:tc>
        <w:tc>
          <w:tcPr>
            <w:tcW w:w="420" w:type="pct"/>
            <w:shd w:val="clear" w:color="auto" w:fill="auto"/>
            <w:noWrap/>
            <w:vAlign w:val="bottom"/>
            <w:hideMark/>
          </w:tcPr>
          <w:p w14:paraId="728C67E2"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20-29.9</w:t>
            </w:r>
          </w:p>
        </w:tc>
        <w:tc>
          <w:tcPr>
            <w:tcW w:w="421" w:type="pct"/>
            <w:shd w:val="clear" w:color="auto" w:fill="auto"/>
            <w:noWrap/>
            <w:vAlign w:val="center"/>
            <w:hideMark/>
          </w:tcPr>
          <w:p w14:paraId="0F7A47A9"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30-39.9</w:t>
            </w:r>
          </w:p>
        </w:tc>
        <w:tc>
          <w:tcPr>
            <w:tcW w:w="421" w:type="pct"/>
            <w:shd w:val="clear" w:color="auto" w:fill="auto"/>
            <w:noWrap/>
            <w:vAlign w:val="center"/>
            <w:hideMark/>
          </w:tcPr>
          <w:p w14:paraId="611BC9ED"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40-49.9</w:t>
            </w:r>
          </w:p>
        </w:tc>
        <w:tc>
          <w:tcPr>
            <w:tcW w:w="421" w:type="pct"/>
            <w:shd w:val="clear" w:color="auto" w:fill="auto"/>
            <w:noWrap/>
            <w:vAlign w:val="center"/>
            <w:hideMark/>
          </w:tcPr>
          <w:p w14:paraId="021E7765"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50-59.9</w:t>
            </w:r>
          </w:p>
        </w:tc>
        <w:tc>
          <w:tcPr>
            <w:tcW w:w="421" w:type="pct"/>
            <w:shd w:val="clear" w:color="auto" w:fill="auto"/>
            <w:noWrap/>
            <w:vAlign w:val="center"/>
            <w:hideMark/>
          </w:tcPr>
          <w:p w14:paraId="65D71F8D"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60-69.9</w:t>
            </w:r>
          </w:p>
        </w:tc>
        <w:tc>
          <w:tcPr>
            <w:tcW w:w="421" w:type="pct"/>
            <w:shd w:val="clear" w:color="auto" w:fill="auto"/>
            <w:noWrap/>
            <w:vAlign w:val="center"/>
            <w:hideMark/>
          </w:tcPr>
          <w:p w14:paraId="08E25778"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70-79.9</w:t>
            </w:r>
          </w:p>
        </w:tc>
        <w:tc>
          <w:tcPr>
            <w:tcW w:w="429" w:type="pct"/>
            <w:shd w:val="clear" w:color="auto" w:fill="auto"/>
            <w:noWrap/>
            <w:vAlign w:val="center"/>
            <w:hideMark/>
          </w:tcPr>
          <w:p w14:paraId="6E4248A5"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80-89-9</w:t>
            </w:r>
          </w:p>
        </w:tc>
        <w:tc>
          <w:tcPr>
            <w:tcW w:w="209" w:type="pct"/>
            <w:shd w:val="clear" w:color="auto" w:fill="auto"/>
            <w:noWrap/>
            <w:vAlign w:val="center"/>
            <w:hideMark/>
          </w:tcPr>
          <w:p w14:paraId="7FE9C8AA"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≥90</w:t>
            </w:r>
          </w:p>
        </w:tc>
        <w:tc>
          <w:tcPr>
            <w:tcW w:w="285" w:type="pct"/>
            <w:shd w:val="clear" w:color="auto" w:fill="auto"/>
            <w:noWrap/>
            <w:vAlign w:val="center"/>
            <w:hideMark/>
          </w:tcPr>
          <w:p w14:paraId="46C42329"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Total</w:t>
            </w:r>
          </w:p>
        </w:tc>
      </w:tr>
      <w:tr w:rsidR="00137EA0" w:rsidRPr="00A476BE" w14:paraId="450E4926" w14:textId="77777777" w:rsidTr="00E978C3">
        <w:trPr>
          <w:trHeight w:val="315"/>
        </w:trPr>
        <w:tc>
          <w:tcPr>
            <w:tcW w:w="507" w:type="pct"/>
            <w:vMerge w:val="restart"/>
            <w:shd w:val="clear" w:color="auto" w:fill="auto"/>
            <w:noWrap/>
            <w:vAlign w:val="center"/>
            <w:hideMark/>
          </w:tcPr>
          <w:p w14:paraId="3BD95325"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a</w:t>
            </w:r>
          </w:p>
        </w:tc>
        <w:tc>
          <w:tcPr>
            <w:tcW w:w="439" w:type="pct"/>
            <w:vMerge w:val="restart"/>
            <w:shd w:val="clear" w:color="auto" w:fill="auto"/>
            <w:noWrap/>
            <w:vAlign w:val="center"/>
            <w:hideMark/>
          </w:tcPr>
          <w:p w14:paraId="1B5782B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603" w:type="pct"/>
            <w:shd w:val="clear" w:color="auto" w:fill="auto"/>
            <w:noWrap/>
            <w:vAlign w:val="bottom"/>
            <w:hideMark/>
          </w:tcPr>
          <w:p w14:paraId="073D8863"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N</w:t>
            </w:r>
          </w:p>
        </w:tc>
        <w:tc>
          <w:tcPr>
            <w:tcW w:w="420" w:type="pct"/>
            <w:shd w:val="clear" w:color="auto" w:fill="auto"/>
            <w:noWrap/>
            <w:vAlign w:val="bottom"/>
            <w:hideMark/>
          </w:tcPr>
          <w:p w14:paraId="5EA5E766"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1DAB1F0E"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8D31E3F"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663C3FA2"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30622782"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0927128"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4D0BD795"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5A5A56F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56C7AB95"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6802B196" w14:textId="77777777" w:rsidTr="00E978C3">
        <w:trPr>
          <w:trHeight w:val="315"/>
        </w:trPr>
        <w:tc>
          <w:tcPr>
            <w:tcW w:w="507" w:type="pct"/>
            <w:vMerge/>
            <w:vAlign w:val="center"/>
            <w:hideMark/>
          </w:tcPr>
          <w:p w14:paraId="5018FE5C" w14:textId="77777777" w:rsidR="00137EA0" w:rsidRPr="00A476BE" w:rsidRDefault="00137EA0" w:rsidP="00E978C3">
            <w:pPr>
              <w:spacing w:after="0" w:line="240" w:lineRule="auto"/>
              <w:rPr>
                <w:rFonts w:ascii="Calibri" w:eastAsia="Times New Roman" w:hAnsi="Calibri" w:cs="Calibri"/>
                <w:lang w:eastAsia="es-GT"/>
              </w:rPr>
            </w:pPr>
          </w:p>
        </w:tc>
        <w:tc>
          <w:tcPr>
            <w:tcW w:w="439" w:type="pct"/>
            <w:vMerge/>
            <w:vAlign w:val="center"/>
            <w:hideMark/>
          </w:tcPr>
          <w:p w14:paraId="69E2FB2B" w14:textId="77777777" w:rsidR="00137EA0" w:rsidRPr="00A476BE" w:rsidRDefault="00137EA0" w:rsidP="00E978C3">
            <w:pPr>
              <w:spacing w:after="0" w:line="240" w:lineRule="auto"/>
              <w:rPr>
                <w:rFonts w:ascii="Calibri" w:eastAsia="Times New Roman" w:hAnsi="Calibri" w:cs="Calibri"/>
                <w:lang w:eastAsia="es-GT"/>
              </w:rPr>
            </w:pPr>
          </w:p>
        </w:tc>
        <w:tc>
          <w:tcPr>
            <w:tcW w:w="603" w:type="pct"/>
            <w:shd w:val="clear" w:color="auto" w:fill="auto"/>
            <w:noWrap/>
            <w:vAlign w:val="bottom"/>
            <w:hideMark/>
          </w:tcPr>
          <w:p w14:paraId="43CA821A"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G</w:t>
            </w:r>
          </w:p>
        </w:tc>
        <w:tc>
          <w:tcPr>
            <w:tcW w:w="420" w:type="pct"/>
            <w:shd w:val="clear" w:color="auto" w:fill="auto"/>
            <w:noWrap/>
            <w:vAlign w:val="bottom"/>
            <w:hideMark/>
          </w:tcPr>
          <w:p w14:paraId="4AEE0559"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2850025F"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077C497"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DBD92AC"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5CB0A4B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7FAB6D85"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6E95893D"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79BEE829"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2BDD689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7FE6D68D" w14:textId="77777777" w:rsidTr="00E978C3">
        <w:trPr>
          <w:trHeight w:val="315"/>
        </w:trPr>
        <w:tc>
          <w:tcPr>
            <w:tcW w:w="507" w:type="pct"/>
            <w:vMerge/>
            <w:vAlign w:val="center"/>
            <w:hideMark/>
          </w:tcPr>
          <w:p w14:paraId="4A63B8EF" w14:textId="77777777" w:rsidR="00137EA0" w:rsidRPr="00A476BE" w:rsidRDefault="00137EA0" w:rsidP="00E978C3">
            <w:pPr>
              <w:spacing w:after="0" w:line="240" w:lineRule="auto"/>
              <w:rPr>
                <w:rFonts w:ascii="Calibri" w:eastAsia="Times New Roman" w:hAnsi="Calibri" w:cs="Calibri"/>
                <w:lang w:eastAsia="es-GT"/>
              </w:rPr>
            </w:pPr>
          </w:p>
        </w:tc>
        <w:tc>
          <w:tcPr>
            <w:tcW w:w="439" w:type="pct"/>
            <w:vMerge/>
            <w:vAlign w:val="center"/>
            <w:hideMark/>
          </w:tcPr>
          <w:p w14:paraId="6EBA82D0" w14:textId="77777777" w:rsidR="00137EA0" w:rsidRPr="00A476BE" w:rsidRDefault="00137EA0" w:rsidP="00E978C3">
            <w:pPr>
              <w:spacing w:after="0" w:line="240" w:lineRule="auto"/>
              <w:rPr>
                <w:rFonts w:ascii="Calibri" w:eastAsia="Times New Roman" w:hAnsi="Calibri" w:cs="Calibri"/>
                <w:lang w:eastAsia="es-GT"/>
              </w:rPr>
            </w:pPr>
          </w:p>
        </w:tc>
        <w:tc>
          <w:tcPr>
            <w:tcW w:w="603" w:type="pct"/>
            <w:shd w:val="clear" w:color="auto" w:fill="auto"/>
            <w:noWrap/>
            <w:vAlign w:val="bottom"/>
            <w:hideMark/>
          </w:tcPr>
          <w:p w14:paraId="0439452D"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V</w:t>
            </w:r>
          </w:p>
        </w:tc>
        <w:tc>
          <w:tcPr>
            <w:tcW w:w="420" w:type="pct"/>
            <w:shd w:val="clear" w:color="auto" w:fill="auto"/>
            <w:noWrap/>
            <w:vAlign w:val="bottom"/>
            <w:hideMark/>
          </w:tcPr>
          <w:p w14:paraId="241F7A22"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669D3953"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38AD103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62544A33"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56AF6B28"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2AEB533"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236A2CF0"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3B4AAAA3"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3A80F293"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22F4B103" w14:textId="77777777" w:rsidTr="00E978C3">
        <w:trPr>
          <w:trHeight w:val="315"/>
        </w:trPr>
        <w:tc>
          <w:tcPr>
            <w:tcW w:w="507" w:type="pct"/>
            <w:vMerge/>
            <w:vAlign w:val="center"/>
            <w:hideMark/>
          </w:tcPr>
          <w:p w14:paraId="55C1E7AB" w14:textId="77777777" w:rsidR="00137EA0" w:rsidRPr="00A476BE" w:rsidRDefault="00137EA0" w:rsidP="00E978C3">
            <w:pPr>
              <w:spacing w:after="0" w:line="240" w:lineRule="auto"/>
              <w:rPr>
                <w:rFonts w:ascii="Calibri" w:eastAsia="Times New Roman" w:hAnsi="Calibri" w:cs="Calibri"/>
                <w:lang w:eastAsia="es-GT"/>
              </w:rPr>
            </w:pPr>
          </w:p>
        </w:tc>
        <w:tc>
          <w:tcPr>
            <w:tcW w:w="439" w:type="pct"/>
            <w:vMerge w:val="restart"/>
            <w:shd w:val="clear" w:color="auto" w:fill="auto"/>
            <w:noWrap/>
            <w:vAlign w:val="center"/>
            <w:hideMark/>
          </w:tcPr>
          <w:p w14:paraId="0AE15C1F"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603" w:type="pct"/>
            <w:shd w:val="clear" w:color="auto" w:fill="auto"/>
            <w:noWrap/>
            <w:vAlign w:val="bottom"/>
            <w:hideMark/>
          </w:tcPr>
          <w:p w14:paraId="0297D24E"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N</w:t>
            </w:r>
          </w:p>
        </w:tc>
        <w:tc>
          <w:tcPr>
            <w:tcW w:w="420" w:type="pct"/>
            <w:shd w:val="clear" w:color="auto" w:fill="auto"/>
            <w:noWrap/>
            <w:vAlign w:val="bottom"/>
            <w:hideMark/>
          </w:tcPr>
          <w:p w14:paraId="156BA0ED"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5D096C7B"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D9386FF"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FAEB616"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5C8C2E7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08DFD8E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0E912D47"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7282ACF8"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1A329E6E"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3F1B7C2F" w14:textId="77777777" w:rsidTr="00E978C3">
        <w:trPr>
          <w:trHeight w:val="315"/>
        </w:trPr>
        <w:tc>
          <w:tcPr>
            <w:tcW w:w="507" w:type="pct"/>
            <w:vMerge/>
            <w:vAlign w:val="center"/>
            <w:hideMark/>
          </w:tcPr>
          <w:p w14:paraId="20378BC5" w14:textId="77777777" w:rsidR="00137EA0" w:rsidRPr="00A476BE" w:rsidRDefault="00137EA0" w:rsidP="00E978C3">
            <w:pPr>
              <w:spacing w:after="0" w:line="240" w:lineRule="auto"/>
              <w:rPr>
                <w:rFonts w:ascii="Calibri" w:eastAsia="Times New Roman" w:hAnsi="Calibri" w:cs="Calibri"/>
                <w:lang w:eastAsia="es-GT"/>
              </w:rPr>
            </w:pPr>
          </w:p>
        </w:tc>
        <w:tc>
          <w:tcPr>
            <w:tcW w:w="439" w:type="pct"/>
            <w:vMerge/>
            <w:vAlign w:val="center"/>
            <w:hideMark/>
          </w:tcPr>
          <w:p w14:paraId="0DF9C994" w14:textId="77777777" w:rsidR="00137EA0" w:rsidRPr="00A476BE" w:rsidRDefault="00137EA0" w:rsidP="00E978C3">
            <w:pPr>
              <w:spacing w:after="0" w:line="240" w:lineRule="auto"/>
              <w:rPr>
                <w:rFonts w:ascii="Calibri" w:eastAsia="Times New Roman" w:hAnsi="Calibri" w:cs="Calibri"/>
                <w:lang w:eastAsia="es-GT"/>
              </w:rPr>
            </w:pPr>
          </w:p>
        </w:tc>
        <w:tc>
          <w:tcPr>
            <w:tcW w:w="603" w:type="pct"/>
            <w:shd w:val="clear" w:color="auto" w:fill="auto"/>
            <w:noWrap/>
            <w:vAlign w:val="bottom"/>
            <w:hideMark/>
          </w:tcPr>
          <w:p w14:paraId="42B6F168"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G</w:t>
            </w:r>
          </w:p>
        </w:tc>
        <w:tc>
          <w:tcPr>
            <w:tcW w:w="420" w:type="pct"/>
            <w:shd w:val="clear" w:color="auto" w:fill="auto"/>
            <w:noWrap/>
            <w:vAlign w:val="bottom"/>
            <w:hideMark/>
          </w:tcPr>
          <w:p w14:paraId="7F57F6EC"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6CA8BB43"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024D92D"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0AC531D"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DFD491E"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68EAC59C"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11ABD6F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0862FE7B"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58C95700"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1D749BC7" w14:textId="77777777" w:rsidTr="00E978C3">
        <w:trPr>
          <w:trHeight w:val="315"/>
        </w:trPr>
        <w:tc>
          <w:tcPr>
            <w:tcW w:w="507" w:type="pct"/>
            <w:vMerge/>
            <w:vAlign w:val="center"/>
            <w:hideMark/>
          </w:tcPr>
          <w:p w14:paraId="1C77E11B" w14:textId="77777777" w:rsidR="00137EA0" w:rsidRPr="00A476BE" w:rsidRDefault="00137EA0" w:rsidP="00E978C3">
            <w:pPr>
              <w:spacing w:after="0" w:line="240" w:lineRule="auto"/>
              <w:rPr>
                <w:rFonts w:ascii="Calibri" w:eastAsia="Times New Roman" w:hAnsi="Calibri" w:cs="Calibri"/>
                <w:lang w:eastAsia="es-GT"/>
              </w:rPr>
            </w:pPr>
          </w:p>
        </w:tc>
        <w:tc>
          <w:tcPr>
            <w:tcW w:w="439" w:type="pct"/>
            <w:vMerge/>
            <w:vAlign w:val="center"/>
            <w:hideMark/>
          </w:tcPr>
          <w:p w14:paraId="3E038DF8" w14:textId="77777777" w:rsidR="00137EA0" w:rsidRPr="00A476BE" w:rsidRDefault="00137EA0" w:rsidP="00E978C3">
            <w:pPr>
              <w:spacing w:after="0" w:line="240" w:lineRule="auto"/>
              <w:rPr>
                <w:rFonts w:ascii="Calibri" w:eastAsia="Times New Roman" w:hAnsi="Calibri" w:cs="Calibri"/>
                <w:lang w:eastAsia="es-GT"/>
              </w:rPr>
            </w:pPr>
          </w:p>
        </w:tc>
        <w:tc>
          <w:tcPr>
            <w:tcW w:w="603" w:type="pct"/>
            <w:shd w:val="clear" w:color="auto" w:fill="auto"/>
            <w:noWrap/>
            <w:vAlign w:val="bottom"/>
            <w:hideMark/>
          </w:tcPr>
          <w:p w14:paraId="296A2FAC"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V</w:t>
            </w:r>
          </w:p>
        </w:tc>
        <w:tc>
          <w:tcPr>
            <w:tcW w:w="420" w:type="pct"/>
            <w:shd w:val="clear" w:color="auto" w:fill="auto"/>
            <w:noWrap/>
            <w:vAlign w:val="bottom"/>
            <w:hideMark/>
          </w:tcPr>
          <w:p w14:paraId="69B3A562"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2BDCA0E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A14B06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16BF4E82"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4339FD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0B875040"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611E5E9F"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6520DC8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38B89D3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0DC8A2C9" w14:textId="77777777" w:rsidTr="00E978C3">
        <w:trPr>
          <w:trHeight w:val="315"/>
        </w:trPr>
        <w:tc>
          <w:tcPr>
            <w:tcW w:w="507" w:type="pct"/>
            <w:vMerge w:val="restart"/>
            <w:shd w:val="clear" w:color="auto" w:fill="auto"/>
            <w:noWrap/>
            <w:vAlign w:val="center"/>
            <w:hideMark/>
          </w:tcPr>
          <w:p w14:paraId="1D88F5BD"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b</w:t>
            </w:r>
          </w:p>
        </w:tc>
        <w:tc>
          <w:tcPr>
            <w:tcW w:w="439" w:type="pct"/>
            <w:vMerge w:val="restart"/>
            <w:shd w:val="clear" w:color="auto" w:fill="auto"/>
            <w:noWrap/>
            <w:vAlign w:val="center"/>
            <w:hideMark/>
          </w:tcPr>
          <w:p w14:paraId="2A482256"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603" w:type="pct"/>
            <w:shd w:val="clear" w:color="auto" w:fill="auto"/>
            <w:noWrap/>
            <w:vAlign w:val="bottom"/>
            <w:hideMark/>
          </w:tcPr>
          <w:p w14:paraId="2C5A0C71"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N</w:t>
            </w:r>
          </w:p>
        </w:tc>
        <w:tc>
          <w:tcPr>
            <w:tcW w:w="420" w:type="pct"/>
            <w:shd w:val="clear" w:color="auto" w:fill="auto"/>
            <w:noWrap/>
            <w:vAlign w:val="bottom"/>
            <w:hideMark/>
          </w:tcPr>
          <w:p w14:paraId="159C24AB"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223770E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3F29A38"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D132372"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7243A2BB"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7C6C35E"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0F41A220"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63F56935"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58D21050"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2CF65A10" w14:textId="77777777" w:rsidTr="00E978C3">
        <w:trPr>
          <w:trHeight w:val="315"/>
        </w:trPr>
        <w:tc>
          <w:tcPr>
            <w:tcW w:w="507" w:type="pct"/>
            <w:vMerge/>
            <w:vAlign w:val="center"/>
            <w:hideMark/>
          </w:tcPr>
          <w:p w14:paraId="6519A4B3" w14:textId="77777777" w:rsidR="00137EA0" w:rsidRPr="00A476BE" w:rsidRDefault="00137EA0" w:rsidP="00E978C3">
            <w:pPr>
              <w:spacing w:after="0" w:line="240" w:lineRule="auto"/>
              <w:rPr>
                <w:rFonts w:ascii="Calibri" w:eastAsia="Times New Roman" w:hAnsi="Calibri" w:cs="Calibri"/>
                <w:lang w:eastAsia="es-GT"/>
              </w:rPr>
            </w:pPr>
          </w:p>
        </w:tc>
        <w:tc>
          <w:tcPr>
            <w:tcW w:w="439" w:type="pct"/>
            <w:vMerge/>
            <w:vAlign w:val="center"/>
            <w:hideMark/>
          </w:tcPr>
          <w:p w14:paraId="23D06343" w14:textId="77777777" w:rsidR="00137EA0" w:rsidRPr="00A476BE" w:rsidRDefault="00137EA0" w:rsidP="00E978C3">
            <w:pPr>
              <w:spacing w:after="0" w:line="240" w:lineRule="auto"/>
              <w:rPr>
                <w:rFonts w:ascii="Calibri" w:eastAsia="Times New Roman" w:hAnsi="Calibri" w:cs="Calibri"/>
                <w:lang w:eastAsia="es-GT"/>
              </w:rPr>
            </w:pPr>
          </w:p>
        </w:tc>
        <w:tc>
          <w:tcPr>
            <w:tcW w:w="603" w:type="pct"/>
            <w:shd w:val="clear" w:color="auto" w:fill="auto"/>
            <w:noWrap/>
            <w:vAlign w:val="bottom"/>
            <w:hideMark/>
          </w:tcPr>
          <w:p w14:paraId="0C7CBAF7"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G</w:t>
            </w:r>
          </w:p>
        </w:tc>
        <w:tc>
          <w:tcPr>
            <w:tcW w:w="420" w:type="pct"/>
            <w:shd w:val="clear" w:color="auto" w:fill="auto"/>
            <w:noWrap/>
            <w:vAlign w:val="bottom"/>
            <w:hideMark/>
          </w:tcPr>
          <w:p w14:paraId="281D3CFF"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04B9BD03"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6494BC4F"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39090096"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96844D3"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0250D53"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487CE53F"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7A736F49"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398135B6"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23CA3E97" w14:textId="77777777" w:rsidTr="00E978C3">
        <w:trPr>
          <w:trHeight w:val="315"/>
        </w:trPr>
        <w:tc>
          <w:tcPr>
            <w:tcW w:w="507" w:type="pct"/>
            <w:vMerge/>
            <w:vAlign w:val="center"/>
            <w:hideMark/>
          </w:tcPr>
          <w:p w14:paraId="01E9F494" w14:textId="77777777" w:rsidR="00137EA0" w:rsidRPr="00A476BE" w:rsidRDefault="00137EA0" w:rsidP="00E978C3">
            <w:pPr>
              <w:spacing w:after="0" w:line="240" w:lineRule="auto"/>
              <w:rPr>
                <w:rFonts w:ascii="Calibri" w:eastAsia="Times New Roman" w:hAnsi="Calibri" w:cs="Calibri"/>
                <w:lang w:eastAsia="es-GT"/>
              </w:rPr>
            </w:pPr>
          </w:p>
        </w:tc>
        <w:tc>
          <w:tcPr>
            <w:tcW w:w="439" w:type="pct"/>
            <w:vMerge/>
            <w:vAlign w:val="center"/>
            <w:hideMark/>
          </w:tcPr>
          <w:p w14:paraId="0758804D" w14:textId="77777777" w:rsidR="00137EA0" w:rsidRPr="00A476BE" w:rsidRDefault="00137EA0" w:rsidP="00E978C3">
            <w:pPr>
              <w:spacing w:after="0" w:line="240" w:lineRule="auto"/>
              <w:rPr>
                <w:rFonts w:ascii="Calibri" w:eastAsia="Times New Roman" w:hAnsi="Calibri" w:cs="Calibri"/>
                <w:lang w:eastAsia="es-GT"/>
              </w:rPr>
            </w:pPr>
          </w:p>
        </w:tc>
        <w:tc>
          <w:tcPr>
            <w:tcW w:w="603" w:type="pct"/>
            <w:shd w:val="clear" w:color="auto" w:fill="auto"/>
            <w:noWrap/>
            <w:vAlign w:val="bottom"/>
            <w:hideMark/>
          </w:tcPr>
          <w:p w14:paraId="693EB5BB"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V</w:t>
            </w:r>
          </w:p>
        </w:tc>
        <w:tc>
          <w:tcPr>
            <w:tcW w:w="420" w:type="pct"/>
            <w:shd w:val="clear" w:color="auto" w:fill="auto"/>
            <w:noWrap/>
            <w:vAlign w:val="bottom"/>
            <w:hideMark/>
          </w:tcPr>
          <w:p w14:paraId="25CEBAC4"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06DFB4B8"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F249D35"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AAFD418"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56686E6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7F5FCBB7"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19172012"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27361E4B"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6234EF39"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022E775A" w14:textId="77777777" w:rsidTr="00E978C3">
        <w:trPr>
          <w:trHeight w:val="315"/>
        </w:trPr>
        <w:tc>
          <w:tcPr>
            <w:tcW w:w="507" w:type="pct"/>
            <w:vMerge/>
            <w:vAlign w:val="center"/>
            <w:hideMark/>
          </w:tcPr>
          <w:p w14:paraId="20CFFB60" w14:textId="77777777" w:rsidR="00137EA0" w:rsidRPr="00A476BE" w:rsidRDefault="00137EA0" w:rsidP="00E978C3">
            <w:pPr>
              <w:spacing w:after="0" w:line="240" w:lineRule="auto"/>
              <w:rPr>
                <w:rFonts w:ascii="Calibri" w:eastAsia="Times New Roman" w:hAnsi="Calibri" w:cs="Calibri"/>
                <w:lang w:eastAsia="es-GT"/>
              </w:rPr>
            </w:pPr>
          </w:p>
        </w:tc>
        <w:tc>
          <w:tcPr>
            <w:tcW w:w="439" w:type="pct"/>
            <w:vMerge w:val="restart"/>
            <w:shd w:val="clear" w:color="auto" w:fill="auto"/>
            <w:noWrap/>
            <w:vAlign w:val="center"/>
            <w:hideMark/>
          </w:tcPr>
          <w:p w14:paraId="65EB678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603" w:type="pct"/>
            <w:shd w:val="clear" w:color="auto" w:fill="auto"/>
            <w:noWrap/>
            <w:vAlign w:val="bottom"/>
            <w:hideMark/>
          </w:tcPr>
          <w:p w14:paraId="12EF2466"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N</w:t>
            </w:r>
          </w:p>
        </w:tc>
        <w:tc>
          <w:tcPr>
            <w:tcW w:w="420" w:type="pct"/>
            <w:shd w:val="clear" w:color="auto" w:fill="auto"/>
            <w:noWrap/>
            <w:vAlign w:val="bottom"/>
            <w:hideMark/>
          </w:tcPr>
          <w:p w14:paraId="7B5410AD"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6310C2D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150EC370"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726C6EA9"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4DE3478"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1B8FA8CD"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714B85B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7955444C"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572A05D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78C0A9D4" w14:textId="77777777" w:rsidTr="00E978C3">
        <w:trPr>
          <w:trHeight w:val="315"/>
        </w:trPr>
        <w:tc>
          <w:tcPr>
            <w:tcW w:w="507" w:type="pct"/>
            <w:vMerge/>
            <w:vAlign w:val="center"/>
            <w:hideMark/>
          </w:tcPr>
          <w:p w14:paraId="4BA5694C" w14:textId="77777777" w:rsidR="00137EA0" w:rsidRPr="00A476BE" w:rsidRDefault="00137EA0" w:rsidP="00E978C3">
            <w:pPr>
              <w:spacing w:after="0" w:line="240" w:lineRule="auto"/>
              <w:rPr>
                <w:rFonts w:ascii="Calibri" w:eastAsia="Times New Roman" w:hAnsi="Calibri" w:cs="Calibri"/>
                <w:lang w:eastAsia="es-GT"/>
              </w:rPr>
            </w:pPr>
          </w:p>
        </w:tc>
        <w:tc>
          <w:tcPr>
            <w:tcW w:w="439" w:type="pct"/>
            <w:vMerge/>
            <w:vAlign w:val="center"/>
            <w:hideMark/>
          </w:tcPr>
          <w:p w14:paraId="23C56BE5" w14:textId="77777777" w:rsidR="00137EA0" w:rsidRPr="00A476BE" w:rsidRDefault="00137EA0" w:rsidP="00E978C3">
            <w:pPr>
              <w:spacing w:after="0" w:line="240" w:lineRule="auto"/>
              <w:rPr>
                <w:rFonts w:ascii="Calibri" w:eastAsia="Times New Roman" w:hAnsi="Calibri" w:cs="Calibri"/>
                <w:lang w:eastAsia="es-GT"/>
              </w:rPr>
            </w:pPr>
          </w:p>
        </w:tc>
        <w:tc>
          <w:tcPr>
            <w:tcW w:w="603" w:type="pct"/>
            <w:shd w:val="clear" w:color="auto" w:fill="auto"/>
            <w:noWrap/>
            <w:vAlign w:val="bottom"/>
            <w:hideMark/>
          </w:tcPr>
          <w:p w14:paraId="67C8EE28"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G</w:t>
            </w:r>
          </w:p>
        </w:tc>
        <w:tc>
          <w:tcPr>
            <w:tcW w:w="420" w:type="pct"/>
            <w:shd w:val="clear" w:color="auto" w:fill="auto"/>
            <w:noWrap/>
            <w:vAlign w:val="bottom"/>
            <w:hideMark/>
          </w:tcPr>
          <w:p w14:paraId="226556B0"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24BB75D5"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6A4225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1C5C1F7"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3AAEE537"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629C499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20BF30AB"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61BAE6A9"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5A2FD9B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5443532E" w14:textId="77777777" w:rsidTr="00E978C3">
        <w:trPr>
          <w:trHeight w:val="330"/>
        </w:trPr>
        <w:tc>
          <w:tcPr>
            <w:tcW w:w="507" w:type="pct"/>
            <w:vMerge/>
            <w:vAlign w:val="center"/>
            <w:hideMark/>
          </w:tcPr>
          <w:p w14:paraId="1240347C" w14:textId="77777777" w:rsidR="00137EA0" w:rsidRPr="00A476BE" w:rsidRDefault="00137EA0" w:rsidP="00E978C3">
            <w:pPr>
              <w:spacing w:after="0" w:line="240" w:lineRule="auto"/>
              <w:rPr>
                <w:rFonts w:ascii="Calibri" w:eastAsia="Times New Roman" w:hAnsi="Calibri" w:cs="Calibri"/>
                <w:lang w:eastAsia="es-GT"/>
              </w:rPr>
            </w:pPr>
          </w:p>
        </w:tc>
        <w:tc>
          <w:tcPr>
            <w:tcW w:w="439" w:type="pct"/>
            <w:vMerge/>
            <w:vAlign w:val="center"/>
            <w:hideMark/>
          </w:tcPr>
          <w:p w14:paraId="442A464C" w14:textId="77777777" w:rsidR="00137EA0" w:rsidRPr="00A476BE" w:rsidRDefault="00137EA0" w:rsidP="00E978C3">
            <w:pPr>
              <w:spacing w:after="0" w:line="240" w:lineRule="auto"/>
              <w:rPr>
                <w:rFonts w:ascii="Calibri" w:eastAsia="Times New Roman" w:hAnsi="Calibri" w:cs="Calibri"/>
                <w:lang w:eastAsia="es-GT"/>
              </w:rPr>
            </w:pPr>
          </w:p>
        </w:tc>
        <w:tc>
          <w:tcPr>
            <w:tcW w:w="603" w:type="pct"/>
            <w:shd w:val="clear" w:color="auto" w:fill="auto"/>
            <w:noWrap/>
            <w:vAlign w:val="bottom"/>
            <w:hideMark/>
          </w:tcPr>
          <w:p w14:paraId="24D7B5DE"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V</w:t>
            </w:r>
          </w:p>
        </w:tc>
        <w:tc>
          <w:tcPr>
            <w:tcW w:w="420" w:type="pct"/>
            <w:shd w:val="clear" w:color="auto" w:fill="auto"/>
            <w:noWrap/>
            <w:vAlign w:val="bottom"/>
            <w:hideMark/>
          </w:tcPr>
          <w:p w14:paraId="0268BA7A"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06C68FF9"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0A8DF909"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039793DF"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691092C7"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3BDBBB25"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77A74358"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66CF7D0E"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40FD661E"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02C0C749" w14:textId="77777777" w:rsidTr="00E978C3">
        <w:trPr>
          <w:trHeight w:val="315"/>
        </w:trPr>
        <w:tc>
          <w:tcPr>
            <w:tcW w:w="946" w:type="pct"/>
            <w:gridSpan w:val="2"/>
            <w:vMerge w:val="restart"/>
            <w:shd w:val="clear" w:color="auto" w:fill="auto"/>
            <w:noWrap/>
            <w:vAlign w:val="center"/>
            <w:hideMark/>
          </w:tcPr>
          <w:p w14:paraId="35DAF416" w14:textId="77777777" w:rsidR="00137EA0" w:rsidRPr="00A476BE" w:rsidRDefault="00137EA0" w:rsidP="00E978C3">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TOTAL</w:t>
            </w:r>
          </w:p>
        </w:tc>
        <w:tc>
          <w:tcPr>
            <w:tcW w:w="603" w:type="pct"/>
            <w:shd w:val="clear" w:color="auto" w:fill="auto"/>
            <w:noWrap/>
            <w:vAlign w:val="bottom"/>
            <w:hideMark/>
          </w:tcPr>
          <w:p w14:paraId="2BD2CACF"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N</w:t>
            </w:r>
          </w:p>
        </w:tc>
        <w:tc>
          <w:tcPr>
            <w:tcW w:w="420" w:type="pct"/>
            <w:shd w:val="clear" w:color="auto" w:fill="auto"/>
            <w:noWrap/>
            <w:vAlign w:val="bottom"/>
            <w:hideMark/>
          </w:tcPr>
          <w:p w14:paraId="50BB205E"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35D5A6B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6068A765"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9EAB86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CB0A0FB"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0F1C900F"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55CF3EE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0AAC16C2"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06F1BBDD"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47FA5C88" w14:textId="77777777" w:rsidTr="00E978C3">
        <w:trPr>
          <w:trHeight w:val="315"/>
        </w:trPr>
        <w:tc>
          <w:tcPr>
            <w:tcW w:w="946" w:type="pct"/>
            <w:gridSpan w:val="2"/>
            <w:vMerge/>
            <w:vAlign w:val="center"/>
            <w:hideMark/>
          </w:tcPr>
          <w:p w14:paraId="38A9DF43" w14:textId="77777777" w:rsidR="00137EA0" w:rsidRPr="00A476BE" w:rsidRDefault="00137EA0" w:rsidP="00E978C3">
            <w:pPr>
              <w:spacing w:after="0" w:line="240" w:lineRule="auto"/>
              <w:rPr>
                <w:rFonts w:ascii="Calibri" w:eastAsia="Times New Roman" w:hAnsi="Calibri" w:cs="Calibri"/>
                <w:b/>
                <w:bCs/>
                <w:lang w:eastAsia="es-GT"/>
              </w:rPr>
            </w:pPr>
          </w:p>
        </w:tc>
        <w:tc>
          <w:tcPr>
            <w:tcW w:w="603" w:type="pct"/>
            <w:shd w:val="clear" w:color="auto" w:fill="auto"/>
            <w:noWrap/>
            <w:vAlign w:val="bottom"/>
            <w:hideMark/>
          </w:tcPr>
          <w:p w14:paraId="67E6D978"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G</w:t>
            </w:r>
          </w:p>
        </w:tc>
        <w:tc>
          <w:tcPr>
            <w:tcW w:w="420" w:type="pct"/>
            <w:shd w:val="clear" w:color="auto" w:fill="auto"/>
            <w:noWrap/>
            <w:vAlign w:val="bottom"/>
            <w:hideMark/>
          </w:tcPr>
          <w:p w14:paraId="1E31B00E"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733BCC4B"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581956D3"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5F24C6F9"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0F234FF"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06E7DBC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07E628AC"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23B312BF"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27E2EF12"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1F723EBD" w14:textId="77777777" w:rsidTr="00E978C3">
        <w:trPr>
          <w:trHeight w:val="330"/>
        </w:trPr>
        <w:tc>
          <w:tcPr>
            <w:tcW w:w="946" w:type="pct"/>
            <w:gridSpan w:val="2"/>
            <w:vMerge/>
            <w:vAlign w:val="center"/>
            <w:hideMark/>
          </w:tcPr>
          <w:p w14:paraId="6ABCA2D2" w14:textId="77777777" w:rsidR="00137EA0" w:rsidRPr="00A476BE" w:rsidRDefault="00137EA0" w:rsidP="00E978C3">
            <w:pPr>
              <w:spacing w:after="0" w:line="240" w:lineRule="auto"/>
              <w:rPr>
                <w:rFonts w:ascii="Calibri" w:eastAsia="Times New Roman" w:hAnsi="Calibri" w:cs="Calibri"/>
                <w:b/>
                <w:bCs/>
                <w:lang w:eastAsia="es-GT"/>
              </w:rPr>
            </w:pPr>
          </w:p>
        </w:tc>
        <w:tc>
          <w:tcPr>
            <w:tcW w:w="603" w:type="pct"/>
            <w:shd w:val="clear" w:color="auto" w:fill="auto"/>
            <w:noWrap/>
            <w:vAlign w:val="bottom"/>
            <w:hideMark/>
          </w:tcPr>
          <w:p w14:paraId="61BF5530" w14:textId="77777777" w:rsidR="00137EA0" w:rsidRPr="00A476BE" w:rsidRDefault="00137EA0" w:rsidP="00E978C3">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V</w:t>
            </w:r>
          </w:p>
        </w:tc>
        <w:tc>
          <w:tcPr>
            <w:tcW w:w="420" w:type="pct"/>
            <w:shd w:val="clear" w:color="auto" w:fill="auto"/>
            <w:noWrap/>
            <w:vAlign w:val="bottom"/>
            <w:hideMark/>
          </w:tcPr>
          <w:p w14:paraId="0433F8CB" w14:textId="77777777" w:rsidR="00137EA0" w:rsidRPr="00A476BE" w:rsidRDefault="00137EA0" w:rsidP="00E978C3">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58DC3BDE"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13F18F5D"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3515A2D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1A15444A"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3CE97C1C"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644B24F9"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31D64664"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04572D51" w14:textId="77777777" w:rsidR="00137EA0" w:rsidRPr="00A476BE" w:rsidRDefault="00137EA0" w:rsidP="00E978C3">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5EA89A98" w14:textId="77777777" w:rsidTr="00E978C3">
        <w:trPr>
          <w:trHeight w:val="315"/>
        </w:trPr>
        <w:tc>
          <w:tcPr>
            <w:tcW w:w="5000" w:type="pct"/>
            <w:gridSpan w:val="12"/>
            <w:shd w:val="clear" w:color="auto" w:fill="auto"/>
            <w:vAlign w:val="center"/>
            <w:hideMark/>
          </w:tcPr>
          <w:p w14:paraId="7CDDA8FB" w14:textId="77777777" w:rsidR="00137EA0" w:rsidRPr="00A476BE" w:rsidRDefault="00137EA0" w:rsidP="00E978C3">
            <w:pPr>
              <w:spacing w:after="0" w:line="240" w:lineRule="auto"/>
              <w:rPr>
                <w:rFonts w:ascii="Calibri" w:eastAsia="Times New Roman" w:hAnsi="Calibri" w:cs="Calibri"/>
                <w:sz w:val="18"/>
                <w:szCs w:val="18"/>
                <w:lang w:eastAsia="es-GT"/>
              </w:rPr>
            </w:pPr>
            <w:proofErr w:type="spellStart"/>
            <w:r w:rsidRPr="00A476BE">
              <w:rPr>
                <w:rFonts w:ascii="Calibri" w:eastAsia="Times New Roman" w:hAnsi="Calibri" w:cs="Calibri"/>
                <w:sz w:val="18"/>
                <w:szCs w:val="18"/>
                <w:lang w:eastAsia="es-GT"/>
              </w:rPr>
              <w:t>Donde</w:t>
            </w:r>
            <w:proofErr w:type="spellEnd"/>
            <w:r w:rsidRPr="00A476BE">
              <w:rPr>
                <w:rFonts w:ascii="Calibri" w:eastAsia="Times New Roman" w:hAnsi="Calibri" w:cs="Calibri"/>
                <w:sz w:val="18"/>
                <w:szCs w:val="18"/>
                <w:lang w:eastAsia="es-GT"/>
              </w:rPr>
              <w:t xml:space="preserve">:   N= Numero de árboles, G = </w:t>
            </w:r>
            <w:proofErr w:type="spellStart"/>
            <w:r w:rsidRPr="00A476BE">
              <w:rPr>
                <w:rFonts w:ascii="Calibri" w:eastAsia="Times New Roman" w:hAnsi="Calibri" w:cs="Calibri"/>
                <w:sz w:val="18"/>
                <w:szCs w:val="18"/>
                <w:lang w:eastAsia="es-GT"/>
              </w:rPr>
              <w:t>Area</w:t>
            </w:r>
            <w:proofErr w:type="spellEnd"/>
            <w:r w:rsidRPr="00A476BE">
              <w:rPr>
                <w:rFonts w:ascii="Calibri" w:eastAsia="Times New Roman" w:hAnsi="Calibri" w:cs="Calibri"/>
                <w:sz w:val="18"/>
                <w:szCs w:val="18"/>
                <w:lang w:eastAsia="es-GT"/>
              </w:rPr>
              <w:t xml:space="preserve"> basa (m</w:t>
            </w:r>
            <w:r w:rsidRPr="00A476BE">
              <w:rPr>
                <w:rFonts w:ascii="Calibri" w:eastAsia="Times New Roman" w:hAnsi="Calibri" w:cs="Calibri"/>
                <w:sz w:val="18"/>
                <w:szCs w:val="18"/>
                <w:vertAlign w:val="superscript"/>
                <w:lang w:eastAsia="es-GT"/>
              </w:rPr>
              <w:t>2</w:t>
            </w:r>
            <w:r w:rsidRPr="00A476BE">
              <w:rPr>
                <w:rFonts w:ascii="Calibri" w:eastAsia="Times New Roman" w:hAnsi="Calibri" w:cs="Calibri"/>
                <w:sz w:val="18"/>
                <w:szCs w:val="18"/>
                <w:lang w:eastAsia="es-GT"/>
              </w:rPr>
              <w:t xml:space="preserve">),   V = </w:t>
            </w:r>
            <w:proofErr w:type="spellStart"/>
            <w:r w:rsidRPr="00A476BE">
              <w:rPr>
                <w:rFonts w:ascii="Calibri" w:eastAsia="Times New Roman" w:hAnsi="Calibri" w:cs="Calibri"/>
                <w:sz w:val="18"/>
                <w:szCs w:val="18"/>
                <w:lang w:eastAsia="es-GT"/>
              </w:rPr>
              <w:t>Volúmen</w:t>
            </w:r>
            <w:proofErr w:type="spellEnd"/>
            <w:r w:rsidRPr="00A476BE">
              <w:rPr>
                <w:rFonts w:ascii="Calibri" w:eastAsia="Times New Roman" w:hAnsi="Calibri" w:cs="Calibri"/>
                <w:sz w:val="18"/>
                <w:szCs w:val="18"/>
                <w:lang w:eastAsia="es-GT"/>
              </w:rPr>
              <w:t xml:space="preserve"> comercial (m</w:t>
            </w:r>
            <w:r w:rsidRPr="00A476BE">
              <w:rPr>
                <w:rFonts w:ascii="Calibri" w:eastAsia="Times New Roman" w:hAnsi="Calibri" w:cs="Calibri"/>
                <w:sz w:val="18"/>
                <w:szCs w:val="18"/>
                <w:vertAlign w:val="superscript"/>
                <w:lang w:eastAsia="es-GT"/>
              </w:rPr>
              <w:t>3</w:t>
            </w:r>
            <w:r w:rsidRPr="00A476BE">
              <w:rPr>
                <w:rFonts w:ascii="Calibri" w:eastAsia="Times New Roman" w:hAnsi="Calibri" w:cs="Calibri"/>
                <w:sz w:val="18"/>
                <w:szCs w:val="18"/>
                <w:lang w:eastAsia="es-GT"/>
              </w:rPr>
              <w:t>)</w:t>
            </w:r>
          </w:p>
        </w:tc>
      </w:tr>
    </w:tbl>
    <w:p w14:paraId="053FAB57" w14:textId="77777777" w:rsidR="00137EA0" w:rsidRDefault="00137EA0" w:rsidP="00137EA0"/>
    <w:p w14:paraId="78A01B39" w14:textId="77777777" w:rsidR="00137EA0" w:rsidRPr="00CE4BB2" w:rsidRDefault="00137EA0" w:rsidP="00137EA0">
      <w:pPr>
        <w:spacing w:after="0" w:line="240" w:lineRule="auto"/>
        <w:ind w:left="75"/>
        <w:rPr>
          <w:rFonts w:ascii="Calibri" w:eastAsia="Times New Roman" w:hAnsi="Calibri" w:cs="Calibri"/>
          <w:b/>
          <w:bCs/>
          <w:lang w:eastAsia="es-GT"/>
        </w:rPr>
      </w:pPr>
      <w:r w:rsidRPr="00CE4BB2">
        <w:rPr>
          <w:rFonts w:ascii="Calibri" w:eastAsia="Times New Roman" w:hAnsi="Calibri" w:cs="Calibri"/>
          <w:b/>
          <w:bCs/>
          <w:lang w:eastAsia="es-GT"/>
        </w:rPr>
        <w:t>2.7. Distribución diamétrica (cm) del número de árboles, área basal y volumen de las especies SECUNDARIAS por estrato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
        <w:gridCol w:w="895"/>
        <w:gridCol w:w="1281"/>
        <w:gridCol w:w="856"/>
        <w:gridCol w:w="859"/>
        <w:gridCol w:w="859"/>
        <w:gridCol w:w="859"/>
        <w:gridCol w:w="859"/>
        <w:gridCol w:w="859"/>
        <w:gridCol w:w="875"/>
        <w:gridCol w:w="424"/>
        <w:gridCol w:w="586"/>
      </w:tblGrid>
      <w:tr w:rsidR="00137EA0" w:rsidRPr="00CE4BB2" w14:paraId="7B435998" w14:textId="77777777" w:rsidTr="00E978C3">
        <w:trPr>
          <w:trHeight w:val="315"/>
        </w:trPr>
        <w:tc>
          <w:tcPr>
            <w:tcW w:w="507" w:type="pct"/>
            <w:shd w:val="clear" w:color="auto" w:fill="auto"/>
            <w:noWrap/>
            <w:vAlign w:val="center"/>
            <w:hideMark/>
          </w:tcPr>
          <w:p w14:paraId="314154AA"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ESTRATO</w:t>
            </w:r>
          </w:p>
        </w:tc>
        <w:tc>
          <w:tcPr>
            <w:tcW w:w="439" w:type="pct"/>
            <w:shd w:val="clear" w:color="auto" w:fill="auto"/>
            <w:noWrap/>
            <w:vAlign w:val="center"/>
            <w:hideMark/>
          </w:tcPr>
          <w:p w14:paraId="3259DA72"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ESPECIE</w:t>
            </w:r>
          </w:p>
        </w:tc>
        <w:tc>
          <w:tcPr>
            <w:tcW w:w="603" w:type="pct"/>
            <w:shd w:val="clear" w:color="auto" w:fill="auto"/>
            <w:noWrap/>
            <w:vAlign w:val="bottom"/>
            <w:hideMark/>
          </w:tcPr>
          <w:p w14:paraId="3C1E1557" w14:textId="77777777" w:rsidR="00137EA0" w:rsidRPr="00CE4BB2" w:rsidRDefault="00137EA0" w:rsidP="00E978C3">
            <w:pPr>
              <w:spacing w:after="0" w:line="240" w:lineRule="auto"/>
              <w:jc w:val="center"/>
              <w:rPr>
                <w:rFonts w:eastAsia="Times New Roman" w:cs="Arial"/>
                <w:color w:val="000000"/>
                <w:sz w:val="18"/>
                <w:szCs w:val="18"/>
                <w:lang w:eastAsia="es-GT"/>
              </w:rPr>
            </w:pPr>
            <w:r>
              <w:rPr>
                <w:rFonts w:eastAsia="Times New Roman" w:cs="Arial"/>
                <w:color w:val="000000"/>
                <w:sz w:val="18"/>
                <w:szCs w:val="18"/>
                <w:lang w:eastAsia="es-GT"/>
              </w:rPr>
              <w:t>PARAMETRO</w:t>
            </w:r>
          </w:p>
        </w:tc>
        <w:tc>
          <w:tcPr>
            <w:tcW w:w="420" w:type="pct"/>
            <w:shd w:val="clear" w:color="auto" w:fill="auto"/>
            <w:noWrap/>
            <w:vAlign w:val="bottom"/>
            <w:hideMark/>
          </w:tcPr>
          <w:p w14:paraId="692580D9"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20-29.9</w:t>
            </w:r>
          </w:p>
        </w:tc>
        <w:tc>
          <w:tcPr>
            <w:tcW w:w="421" w:type="pct"/>
            <w:shd w:val="clear" w:color="auto" w:fill="auto"/>
            <w:noWrap/>
            <w:vAlign w:val="center"/>
            <w:hideMark/>
          </w:tcPr>
          <w:p w14:paraId="5ECCE14B"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30-39.9</w:t>
            </w:r>
          </w:p>
        </w:tc>
        <w:tc>
          <w:tcPr>
            <w:tcW w:w="421" w:type="pct"/>
            <w:shd w:val="clear" w:color="auto" w:fill="auto"/>
            <w:noWrap/>
            <w:vAlign w:val="center"/>
            <w:hideMark/>
          </w:tcPr>
          <w:p w14:paraId="74EBD9A0"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40-49.9</w:t>
            </w:r>
          </w:p>
        </w:tc>
        <w:tc>
          <w:tcPr>
            <w:tcW w:w="421" w:type="pct"/>
            <w:shd w:val="clear" w:color="auto" w:fill="auto"/>
            <w:noWrap/>
            <w:vAlign w:val="center"/>
            <w:hideMark/>
          </w:tcPr>
          <w:p w14:paraId="1708D819"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50-59.9</w:t>
            </w:r>
          </w:p>
        </w:tc>
        <w:tc>
          <w:tcPr>
            <w:tcW w:w="421" w:type="pct"/>
            <w:shd w:val="clear" w:color="auto" w:fill="auto"/>
            <w:noWrap/>
            <w:vAlign w:val="center"/>
            <w:hideMark/>
          </w:tcPr>
          <w:p w14:paraId="4956EC0E"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60-69.9</w:t>
            </w:r>
          </w:p>
        </w:tc>
        <w:tc>
          <w:tcPr>
            <w:tcW w:w="421" w:type="pct"/>
            <w:shd w:val="clear" w:color="auto" w:fill="auto"/>
            <w:noWrap/>
            <w:vAlign w:val="center"/>
            <w:hideMark/>
          </w:tcPr>
          <w:p w14:paraId="26AABF09"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70-79.9</w:t>
            </w:r>
          </w:p>
        </w:tc>
        <w:tc>
          <w:tcPr>
            <w:tcW w:w="429" w:type="pct"/>
            <w:shd w:val="clear" w:color="auto" w:fill="auto"/>
            <w:noWrap/>
            <w:vAlign w:val="center"/>
            <w:hideMark/>
          </w:tcPr>
          <w:p w14:paraId="7F6F8FF6"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80-89-9</w:t>
            </w:r>
          </w:p>
        </w:tc>
        <w:tc>
          <w:tcPr>
            <w:tcW w:w="209" w:type="pct"/>
            <w:shd w:val="clear" w:color="auto" w:fill="auto"/>
            <w:noWrap/>
            <w:vAlign w:val="center"/>
            <w:hideMark/>
          </w:tcPr>
          <w:p w14:paraId="75F2CC72"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≥90</w:t>
            </w:r>
          </w:p>
        </w:tc>
        <w:tc>
          <w:tcPr>
            <w:tcW w:w="285" w:type="pct"/>
            <w:shd w:val="clear" w:color="auto" w:fill="auto"/>
            <w:noWrap/>
            <w:vAlign w:val="center"/>
            <w:hideMark/>
          </w:tcPr>
          <w:p w14:paraId="7E9A29D2"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Total</w:t>
            </w:r>
          </w:p>
        </w:tc>
      </w:tr>
      <w:tr w:rsidR="00137EA0" w:rsidRPr="00CE4BB2" w14:paraId="19BDBDE5" w14:textId="77777777" w:rsidTr="00E978C3">
        <w:trPr>
          <w:trHeight w:val="20"/>
        </w:trPr>
        <w:tc>
          <w:tcPr>
            <w:tcW w:w="507" w:type="pct"/>
            <w:vMerge w:val="restart"/>
            <w:shd w:val="clear" w:color="auto" w:fill="auto"/>
            <w:noWrap/>
            <w:vAlign w:val="center"/>
            <w:hideMark/>
          </w:tcPr>
          <w:p w14:paraId="61D1033E"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a</w:t>
            </w:r>
          </w:p>
        </w:tc>
        <w:tc>
          <w:tcPr>
            <w:tcW w:w="439" w:type="pct"/>
            <w:vMerge w:val="restart"/>
            <w:shd w:val="clear" w:color="auto" w:fill="auto"/>
            <w:noWrap/>
            <w:vAlign w:val="center"/>
            <w:hideMark/>
          </w:tcPr>
          <w:p w14:paraId="2A765870"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603" w:type="pct"/>
            <w:shd w:val="clear" w:color="auto" w:fill="auto"/>
            <w:noWrap/>
            <w:vAlign w:val="bottom"/>
            <w:hideMark/>
          </w:tcPr>
          <w:p w14:paraId="192B7E48"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N</w:t>
            </w:r>
          </w:p>
        </w:tc>
        <w:tc>
          <w:tcPr>
            <w:tcW w:w="420" w:type="pct"/>
            <w:shd w:val="clear" w:color="auto" w:fill="auto"/>
            <w:noWrap/>
            <w:vAlign w:val="bottom"/>
            <w:hideMark/>
          </w:tcPr>
          <w:p w14:paraId="34984F79"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522D9B17"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3AA39BCB"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319C9DCD"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605EA041"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936D533"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379DDB79"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3DF9718C"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2585D15E"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4CEAE0C8" w14:textId="77777777" w:rsidTr="00E978C3">
        <w:trPr>
          <w:trHeight w:val="20"/>
        </w:trPr>
        <w:tc>
          <w:tcPr>
            <w:tcW w:w="507" w:type="pct"/>
            <w:vMerge/>
            <w:vAlign w:val="center"/>
            <w:hideMark/>
          </w:tcPr>
          <w:p w14:paraId="1F2ABD41" w14:textId="77777777" w:rsidR="00137EA0" w:rsidRPr="00CE4BB2" w:rsidRDefault="00137EA0" w:rsidP="00E978C3">
            <w:pPr>
              <w:spacing w:after="0" w:line="240" w:lineRule="auto"/>
              <w:rPr>
                <w:rFonts w:ascii="Calibri" w:eastAsia="Times New Roman" w:hAnsi="Calibri" w:cs="Calibri"/>
                <w:sz w:val="18"/>
                <w:szCs w:val="18"/>
                <w:lang w:eastAsia="es-GT"/>
              </w:rPr>
            </w:pPr>
          </w:p>
        </w:tc>
        <w:tc>
          <w:tcPr>
            <w:tcW w:w="439" w:type="pct"/>
            <w:vMerge/>
            <w:vAlign w:val="center"/>
            <w:hideMark/>
          </w:tcPr>
          <w:p w14:paraId="45AB2FE5" w14:textId="77777777" w:rsidR="00137EA0" w:rsidRPr="00CE4BB2" w:rsidRDefault="00137EA0" w:rsidP="00E978C3">
            <w:pPr>
              <w:spacing w:after="0" w:line="240" w:lineRule="auto"/>
              <w:rPr>
                <w:rFonts w:ascii="Calibri" w:eastAsia="Times New Roman" w:hAnsi="Calibri" w:cs="Calibri"/>
                <w:sz w:val="18"/>
                <w:szCs w:val="18"/>
                <w:lang w:eastAsia="es-GT"/>
              </w:rPr>
            </w:pPr>
          </w:p>
        </w:tc>
        <w:tc>
          <w:tcPr>
            <w:tcW w:w="603" w:type="pct"/>
            <w:shd w:val="clear" w:color="auto" w:fill="auto"/>
            <w:noWrap/>
            <w:vAlign w:val="bottom"/>
            <w:hideMark/>
          </w:tcPr>
          <w:p w14:paraId="53593065"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G</w:t>
            </w:r>
          </w:p>
        </w:tc>
        <w:tc>
          <w:tcPr>
            <w:tcW w:w="420" w:type="pct"/>
            <w:shd w:val="clear" w:color="auto" w:fill="auto"/>
            <w:noWrap/>
            <w:vAlign w:val="bottom"/>
            <w:hideMark/>
          </w:tcPr>
          <w:p w14:paraId="1FA2621E"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339AE10E"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57B8ACDA"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62CC0E12"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4944B170"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6B57FAEA"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2941CC0F"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5C3E2866"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57A0BFCC"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49603D03" w14:textId="77777777" w:rsidTr="00E978C3">
        <w:trPr>
          <w:trHeight w:val="20"/>
        </w:trPr>
        <w:tc>
          <w:tcPr>
            <w:tcW w:w="507" w:type="pct"/>
            <w:vMerge/>
            <w:vAlign w:val="center"/>
            <w:hideMark/>
          </w:tcPr>
          <w:p w14:paraId="69BE332B" w14:textId="77777777" w:rsidR="00137EA0" w:rsidRPr="00CE4BB2" w:rsidRDefault="00137EA0" w:rsidP="00E978C3">
            <w:pPr>
              <w:spacing w:after="0" w:line="240" w:lineRule="auto"/>
              <w:rPr>
                <w:rFonts w:ascii="Calibri" w:eastAsia="Times New Roman" w:hAnsi="Calibri" w:cs="Calibri"/>
                <w:sz w:val="18"/>
                <w:szCs w:val="18"/>
                <w:lang w:eastAsia="es-GT"/>
              </w:rPr>
            </w:pPr>
          </w:p>
        </w:tc>
        <w:tc>
          <w:tcPr>
            <w:tcW w:w="439" w:type="pct"/>
            <w:vMerge/>
            <w:vAlign w:val="center"/>
            <w:hideMark/>
          </w:tcPr>
          <w:p w14:paraId="40BDE2A5" w14:textId="77777777" w:rsidR="00137EA0" w:rsidRPr="00CE4BB2" w:rsidRDefault="00137EA0" w:rsidP="00E978C3">
            <w:pPr>
              <w:spacing w:after="0" w:line="240" w:lineRule="auto"/>
              <w:rPr>
                <w:rFonts w:ascii="Calibri" w:eastAsia="Times New Roman" w:hAnsi="Calibri" w:cs="Calibri"/>
                <w:sz w:val="18"/>
                <w:szCs w:val="18"/>
                <w:lang w:eastAsia="es-GT"/>
              </w:rPr>
            </w:pPr>
          </w:p>
        </w:tc>
        <w:tc>
          <w:tcPr>
            <w:tcW w:w="603" w:type="pct"/>
            <w:shd w:val="clear" w:color="auto" w:fill="auto"/>
            <w:noWrap/>
            <w:vAlign w:val="bottom"/>
            <w:hideMark/>
          </w:tcPr>
          <w:p w14:paraId="4FACAE9B"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V</w:t>
            </w:r>
          </w:p>
        </w:tc>
        <w:tc>
          <w:tcPr>
            <w:tcW w:w="420" w:type="pct"/>
            <w:shd w:val="clear" w:color="auto" w:fill="auto"/>
            <w:noWrap/>
            <w:vAlign w:val="bottom"/>
            <w:hideMark/>
          </w:tcPr>
          <w:p w14:paraId="2EB341E8"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2DF433B4"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0C7052BE"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4C22E80A"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722C9721"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33AEC27A"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526794F7"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6ACAAEFB"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7CA7B88F"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6EF370E2" w14:textId="77777777" w:rsidTr="00E978C3">
        <w:trPr>
          <w:trHeight w:val="20"/>
        </w:trPr>
        <w:tc>
          <w:tcPr>
            <w:tcW w:w="507" w:type="pct"/>
            <w:vMerge/>
            <w:vAlign w:val="center"/>
            <w:hideMark/>
          </w:tcPr>
          <w:p w14:paraId="0C1167B2" w14:textId="77777777" w:rsidR="00137EA0" w:rsidRPr="00CE4BB2" w:rsidRDefault="00137EA0" w:rsidP="00E978C3">
            <w:pPr>
              <w:spacing w:after="0" w:line="240" w:lineRule="auto"/>
              <w:rPr>
                <w:rFonts w:ascii="Calibri" w:eastAsia="Times New Roman" w:hAnsi="Calibri" w:cs="Calibri"/>
                <w:sz w:val="18"/>
                <w:szCs w:val="18"/>
                <w:lang w:eastAsia="es-GT"/>
              </w:rPr>
            </w:pPr>
          </w:p>
        </w:tc>
        <w:tc>
          <w:tcPr>
            <w:tcW w:w="439" w:type="pct"/>
            <w:vMerge w:val="restart"/>
            <w:shd w:val="clear" w:color="auto" w:fill="auto"/>
            <w:noWrap/>
            <w:vAlign w:val="center"/>
            <w:hideMark/>
          </w:tcPr>
          <w:p w14:paraId="12C3D5B5"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603" w:type="pct"/>
            <w:shd w:val="clear" w:color="auto" w:fill="auto"/>
            <w:noWrap/>
            <w:vAlign w:val="bottom"/>
            <w:hideMark/>
          </w:tcPr>
          <w:p w14:paraId="7DEA4383"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N</w:t>
            </w:r>
          </w:p>
        </w:tc>
        <w:tc>
          <w:tcPr>
            <w:tcW w:w="420" w:type="pct"/>
            <w:shd w:val="clear" w:color="auto" w:fill="auto"/>
            <w:noWrap/>
            <w:vAlign w:val="bottom"/>
            <w:hideMark/>
          </w:tcPr>
          <w:p w14:paraId="1F2CF2BA"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1A68800C"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360501DC"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792522EB"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0B994F3"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0A93E042"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660EFD5F"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681B0498"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6F8C2850"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4D5EF881" w14:textId="77777777" w:rsidTr="00E978C3">
        <w:trPr>
          <w:trHeight w:val="20"/>
        </w:trPr>
        <w:tc>
          <w:tcPr>
            <w:tcW w:w="507" w:type="pct"/>
            <w:vMerge/>
            <w:vAlign w:val="center"/>
            <w:hideMark/>
          </w:tcPr>
          <w:p w14:paraId="0C3E76A1" w14:textId="77777777" w:rsidR="00137EA0" w:rsidRPr="00CE4BB2" w:rsidRDefault="00137EA0" w:rsidP="00E978C3">
            <w:pPr>
              <w:spacing w:after="0" w:line="240" w:lineRule="auto"/>
              <w:rPr>
                <w:rFonts w:ascii="Calibri" w:eastAsia="Times New Roman" w:hAnsi="Calibri" w:cs="Calibri"/>
                <w:sz w:val="18"/>
                <w:szCs w:val="18"/>
                <w:lang w:eastAsia="es-GT"/>
              </w:rPr>
            </w:pPr>
          </w:p>
        </w:tc>
        <w:tc>
          <w:tcPr>
            <w:tcW w:w="439" w:type="pct"/>
            <w:vMerge/>
            <w:vAlign w:val="center"/>
            <w:hideMark/>
          </w:tcPr>
          <w:p w14:paraId="5359C0F3" w14:textId="77777777" w:rsidR="00137EA0" w:rsidRPr="00CE4BB2" w:rsidRDefault="00137EA0" w:rsidP="00E978C3">
            <w:pPr>
              <w:spacing w:after="0" w:line="240" w:lineRule="auto"/>
              <w:rPr>
                <w:rFonts w:ascii="Calibri" w:eastAsia="Times New Roman" w:hAnsi="Calibri" w:cs="Calibri"/>
                <w:sz w:val="18"/>
                <w:szCs w:val="18"/>
                <w:lang w:eastAsia="es-GT"/>
              </w:rPr>
            </w:pPr>
          </w:p>
        </w:tc>
        <w:tc>
          <w:tcPr>
            <w:tcW w:w="603" w:type="pct"/>
            <w:shd w:val="clear" w:color="auto" w:fill="auto"/>
            <w:noWrap/>
            <w:vAlign w:val="bottom"/>
            <w:hideMark/>
          </w:tcPr>
          <w:p w14:paraId="354C088A"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G</w:t>
            </w:r>
          </w:p>
        </w:tc>
        <w:tc>
          <w:tcPr>
            <w:tcW w:w="420" w:type="pct"/>
            <w:shd w:val="clear" w:color="auto" w:fill="auto"/>
            <w:noWrap/>
            <w:vAlign w:val="bottom"/>
            <w:hideMark/>
          </w:tcPr>
          <w:p w14:paraId="40F05CF1"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602A55FA"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53313C26"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2DD5FF6"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1B73843"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0CF6184B"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580EA054"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4429A15D"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0C204760"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2086CB05" w14:textId="77777777" w:rsidTr="00E978C3">
        <w:trPr>
          <w:trHeight w:val="20"/>
        </w:trPr>
        <w:tc>
          <w:tcPr>
            <w:tcW w:w="507" w:type="pct"/>
            <w:vMerge/>
            <w:vAlign w:val="center"/>
            <w:hideMark/>
          </w:tcPr>
          <w:p w14:paraId="4F704368" w14:textId="77777777" w:rsidR="00137EA0" w:rsidRPr="00CE4BB2" w:rsidRDefault="00137EA0" w:rsidP="00E978C3">
            <w:pPr>
              <w:spacing w:after="0" w:line="240" w:lineRule="auto"/>
              <w:rPr>
                <w:rFonts w:ascii="Calibri" w:eastAsia="Times New Roman" w:hAnsi="Calibri" w:cs="Calibri"/>
                <w:sz w:val="18"/>
                <w:szCs w:val="18"/>
                <w:lang w:eastAsia="es-GT"/>
              </w:rPr>
            </w:pPr>
          </w:p>
        </w:tc>
        <w:tc>
          <w:tcPr>
            <w:tcW w:w="439" w:type="pct"/>
            <w:vMerge/>
            <w:vAlign w:val="center"/>
            <w:hideMark/>
          </w:tcPr>
          <w:p w14:paraId="20D6BEC1" w14:textId="77777777" w:rsidR="00137EA0" w:rsidRPr="00CE4BB2" w:rsidRDefault="00137EA0" w:rsidP="00E978C3">
            <w:pPr>
              <w:spacing w:after="0" w:line="240" w:lineRule="auto"/>
              <w:rPr>
                <w:rFonts w:ascii="Calibri" w:eastAsia="Times New Roman" w:hAnsi="Calibri" w:cs="Calibri"/>
                <w:sz w:val="18"/>
                <w:szCs w:val="18"/>
                <w:lang w:eastAsia="es-GT"/>
              </w:rPr>
            </w:pPr>
          </w:p>
        </w:tc>
        <w:tc>
          <w:tcPr>
            <w:tcW w:w="603" w:type="pct"/>
            <w:shd w:val="clear" w:color="auto" w:fill="auto"/>
            <w:noWrap/>
            <w:vAlign w:val="bottom"/>
            <w:hideMark/>
          </w:tcPr>
          <w:p w14:paraId="6960C103"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V</w:t>
            </w:r>
          </w:p>
        </w:tc>
        <w:tc>
          <w:tcPr>
            <w:tcW w:w="420" w:type="pct"/>
            <w:shd w:val="clear" w:color="auto" w:fill="auto"/>
            <w:noWrap/>
            <w:vAlign w:val="bottom"/>
            <w:hideMark/>
          </w:tcPr>
          <w:p w14:paraId="3FD97432"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144B6F6B"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CFE19C3"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B2F2907"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4B45CD8E"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4FEB9C86"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1CE095A7"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6ED9DA64"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369C2D68"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63DB137B" w14:textId="77777777" w:rsidTr="00E978C3">
        <w:trPr>
          <w:trHeight w:val="20"/>
        </w:trPr>
        <w:tc>
          <w:tcPr>
            <w:tcW w:w="507" w:type="pct"/>
            <w:vMerge w:val="restart"/>
            <w:shd w:val="clear" w:color="auto" w:fill="auto"/>
            <w:noWrap/>
            <w:vAlign w:val="center"/>
            <w:hideMark/>
          </w:tcPr>
          <w:p w14:paraId="6E27494B"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b</w:t>
            </w:r>
          </w:p>
        </w:tc>
        <w:tc>
          <w:tcPr>
            <w:tcW w:w="439" w:type="pct"/>
            <w:vMerge w:val="restart"/>
            <w:shd w:val="clear" w:color="auto" w:fill="auto"/>
            <w:noWrap/>
            <w:vAlign w:val="center"/>
            <w:hideMark/>
          </w:tcPr>
          <w:p w14:paraId="7433B136"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603" w:type="pct"/>
            <w:shd w:val="clear" w:color="auto" w:fill="auto"/>
            <w:noWrap/>
            <w:vAlign w:val="bottom"/>
            <w:hideMark/>
          </w:tcPr>
          <w:p w14:paraId="7E226544"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N</w:t>
            </w:r>
          </w:p>
        </w:tc>
        <w:tc>
          <w:tcPr>
            <w:tcW w:w="420" w:type="pct"/>
            <w:shd w:val="clear" w:color="auto" w:fill="auto"/>
            <w:noWrap/>
            <w:vAlign w:val="bottom"/>
            <w:hideMark/>
          </w:tcPr>
          <w:p w14:paraId="0893DD43"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2B9C1B0C"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1EC66EAF"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3D90E273"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7A4C3C6D"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59B71BF4"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60B8514E"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1A140C3C"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0E2606AF"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217A19EB" w14:textId="77777777" w:rsidTr="00E978C3">
        <w:trPr>
          <w:trHeight w:val="20"/>
        </w:trPr>
        <w:tc>
          <w:tcPr>
            <w:tcW w:w="507" w:type="pct"/>
            <w:vMerge/>
            <w:vAlign w:val="center"/>
            <w:hideMark/>
          </w:tcPr>
          <w:p w14:paraId="66874074" w14:textId="77777777" w:rsidR="00137EA0" w:rsidRPr="00CE4BB2" w:rsidRDefault="00137EA0" w:rsidP="00E978C3">
            <w:pPr>
              <w:spacing w:after="0" w:line="240" w:lineRule="auto"/>
              <w:rPr>
                <w:rFonts w:ascii="Calibri" w:eastAsia="Times New Roman" w:hAnsi="Calibri" w:cs="Calibri"/>
                <w:sz w:val="18"/>
                <w:szCs w:val="18"/>
                <w:lang w:eastAsia="es-GT"/>
              </w:rPr>
            </w:pPr>
          </w:p>
        </w:tc>
        <w:tc>
          <w:tcPr>
            <w:tcW w:w="439" w:type="pct"/>
            <w:vMerge/>
            <w:vAlign w:val="center"/>
            <w:hideMark/>
          </w:tcPr>
          <w:p w14:paraId="6DC09C1F" w14:textId="77777777" w:rsidR="00137EA0" w:rsidRPr="00CE4BB2" w:rsidRDefault="00137EA0" w:rsidP="00E978C3">
            <w:pPr>
              <w:spacing w:after="0" w:line="240" w:lineRule="auto"/>
              <w:rPr>
                <w:rFonts w:ascii="Calibri" w:eastAsia="Times New Roman" w:hAnsi="Calibri" w:cs="Calibri"/>
                <w:sz w:val="18"/>
                <w:szCs w:val="18"/>
                <w:lang w:eastAsia="es-GT"/>
              </w:rPr>
            </w:pPr>
          </w:p>
        </w:tc>
        <w:tc>
          <w:tcPr>
            <w:tcW w:w="603" w:type="pct"/>
            <w:shd w:val="clear" w:color="auto" w:fill="auto"/>
            <w:noWrap/>
            <w:vAlign w:val="bottom"/>
            <w:hideMark/>
          </w:tcPr>
          <w:p w14:paraId="11324661"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G</w:t>
            </w:r>
          </w:p>
        </w:tc>
        <w:tc>
          <w:tcPr>
            <w:tcW w:w="420" w:type="pct"/>
            <w:shd w:val="clear" w:color="auto" w:fill="auto"/>
            <w:noWrap/>
            <w:vAlign w:val="bottom"/>
            <w:hideMark/>
          </w:tcPr>
          <w:p w14:paraId="50C2A71E"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5692065C"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3B0AD6CE"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9DF7F71"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7E28ED63"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0327D8EB"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2AB95CDB"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242BFADB"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46435E01"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54ABC6A0" w14:textId="77777777" w:rsidTr="00E978C3">
        <w:trPr>
          <w:trHeight w:val="20"/>
        </w:trPr>
        <w:tc>
          <w:tcPr>
            <w:tcW w:w="507" w:type="pct"/>
            <w:vMerge/>
            <w:vAlign w:val="center"/>
            <w:hideMark/>
          </w:tcPr>
          <w:p w14:paraId="6440FFC5" w14:textId="77777777" w:rsidR="00137EA0" w:rsidRPr="00CE4BB2" w:rsidRDefault="00137EA0" w:rsidP="00E978C3">
            <w:pPr>
              <w:spacing w:after="0" w:line="240" w:lineRule="auto"/>
              <w:rPr>
                <w:rFonts w:ascii="Calibri" w:eastAsia="Times New Roman" w:hAnsi="Calibri" w:cs="Calibri"/>
                <w:sz w:val="18"/>
                <w:szCs w:val="18"/>
                <w:lang w:eastAsia="es-GT"/>
              </w:rPr>
            </w:pPr>
          </w:p>
        </w:tc>
        <w:tc>
          <w:tcPr>
            <w:tcW w:w="439" w:type="pct"/>
            <w:vMerge/>
            <w:vAlign w:val="center"/>
            <w:hideMark/>
          </w:tcPr>
          <w:p w14:paraId="2CA119A2" w14:textId="77777777" w:rsidR="00137EA0" w:rsidRPr="00CE4BB2" w:rsidRDefault="00137EA0" w:rsidP="00E978C3">
            <w:pPr>
              <w:spacing w:after="0" w:line="240" w:lineRule="auto"/>
              <w:rPr>
                <w:rFonts w:ascii="Calibri" w:eastAsia="Times New Roman" w:hAnsi="Calibri" w:cs="Calibri"/>
                <w:sz w:val="18"/>
                <w:szCs w:val="18"/>
                <w:lang w:eastAsia="es-GT"/>
              </w:rPr>
            </w:pPr>
          </w:p>
        </w:tc>
        <w:tc>
          <w:tcPr>
            <w:tcW w:w="603" w:type="pct"/>
            <w:shd w:val="clear" w:color="auto" w:fill="auto"/>
            <w:noWrap/>
            <w:vAlign w:val="bottom"/>
            <w:hideMark/>
          </w:tcPr>
          <w:p w14:paraId="3B61395D"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V</w:t>
            </w:r>
          </w:p>
        </w:tc>
        <w:tc>
          <w:tcPr>
            <w:tcW w:w="420" w:type="pct"/>
            <w:shd w:val="clear" w:color="auto" w:fill="auto"/>
            <w:noWrap/>
            <w:vAlign w:val="bottom"/>
            <w:hideMark/>
          </w:tcPr>
          <w:p w14:paraId="1BE272A3"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5954A67D"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1F83E9FF"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2B49449"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04A9744A"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73DEDE19"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47FB4D28"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0ECBDCEA"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3DE6A745"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7ACC24D0" w14:textId="77777777" w:rsidTr="00E978C3">
        <w:trPr>
          <w:trHeight w:val="20"/>
        </w:trPr>
        <w:tc>
          <w:tcPr>
            <w:tcW w:w="507" w:type="pct"/>
            <w:vMerge/>
            <w:vAlign w:val="center"/>
            <w:hideMark/>
          </w:tcPr>
          <w:p w14:paraId="5CEFC9AE" w14:textId="77777777" w:rsidR="00137EA0" w:rsidRPr="00CE4BB2" w:rsidRDefault="00137EA0" w:rsidP="00E978C3">
            <w:pPr>
              <w:spacing w:after="0" w:line="240" w:lineRule="auto"/>
              <w:rPr>
                <w:rFonts w:ascii="Calibri" w:eastAsia="Times New Roman" w:hAnsi="Calibri" w:cs="Calibri"/>
                <w:sz w:val="18"/>
                <w:szCs w:val="18"/>
                <w:lang w:eastAsia="es-GT"/>
              </w:rPr>
            </w:pPr>
          </w:p>
        </w:tc>
        <w:tc>
          <w:tcPr>
            <w:tcW w:w="439" w:type="pct"/>
            <w:vMerge w:val="restart"/>
            <w:shd w:val="clear" w:color="auto" w:fill="auto"/>
            <w:noWrap/>
            <w:vAlign w:val="center"/>
            <w:hideMark/>
          </w:tcPr>
          <w:p w14:paraId="76190514"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603" w:type="pct"/>
            <w:shd w:val="clear" w:color="auto" w:fill="auto"/>
            <w:noWrap/>
            <w:vAlign w:val="bottom"/>
            <w:hideMark/>
          </w:tcPr>
          <w:p w14:paraId="38E4CD8C"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N</w:t>
            </w:r>
          </w:p>
        </w:tc>
        <w:tc>
          <w:tcPr>
            <w:tcW w:w="420" w:type="pct"/>
            <w:shd w:val="clear" w:color="auto" w:fill="auto"/>
            <w:noWrap/>
            <w:vAlign w:val="bottom"/>
            <w:hideMark/>
          </w:tcPr>
          <w:p w14:paraId="3CAE424F"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0432B15C"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7CAD60A"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B81F947"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3444E2C0"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51BB9DF1"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25A6F740"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11681DC8"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624B38BA"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1470D6E9" w14:textId="77777777" w:rsidTr="00E978C3">
        <w:trPr>
          <w:trHeight w:val="20"/>
        </w:trPr>
        <w:tc>
          <w:tcPr>
            <w:tcW w:w="507" w:type="pct"/>
            <w:vMerge/>
            <w:vAlign w:val="center"/>
            <w:hideMark/>
          </w:tcPr>
          <w:p w14:paraId="04AD3953" w14:textId="77777777" w:rsidR="00137EA0" w:rsidRPr="00CE4BB2" w:rsidRDefault="00137EA0" w:rsidP="00E978C3">
            <w:pPr>
              <w:spacing w:after="0" w:line="240" w:lineRule="auto"/>
              <w:rPr>
                <w:rFonts w:ascii="Calibri" w:eastAsia="Times New Roman" w:hAnsi="Calibri" w:cs="Calibri"/>
                <w:sz w:val="18"/>
                <w:szCs w:val="18"/>
                <w:lang w:eastAsia="es-GT"/>
              </w:rPr>
            </w:pPr>
          </w:p>
        </w:tc>
        <w:tc>
          <w:tcPr>
            <w:tcW w:w="439" w:type="pct"/>
            <w:vMerge/>
            <w:vAlign w:val="center"/>
            <w:hideMark/>
          </w:tcPr>
          <w:p w14:paraId="047CDF13" w14:textId="77777777" w:rsidR="00137EA0" w:rsidRPr="00CE4BB2" w:rsidRDefault="00137EA0" w:rsidP="00E978C3">
            <w:pPr>
              <w:spacing w:after="0" w:line="240" w:lineRule="auto"/>
              <w:rPr>
                <w:rFonts w:ascii="Calibri" w:eastAsia="Times New Roman" w:hAnsi="Calibri" w:cs="Calibri"/>
                <w:sz w:val="18"/>
                <w:szCs w:val="18"/>
                <w:lang w:eastAsia="es-GT"/>
              </w:rPr>
            </w:pPr>
          </w:p>
        </w:tc>
        <w:tc>
          <w:tcPr>
            <w:tcW w:w="603" w:type="pct"/>
            <w:shd w:val="clear" w:color="auto" w:fill="auto"/>
            <w:noWrap/>
            <w:vAlign w:val="bottom"/>
            <w:hideMark/>
          </w:tcPr>
          <w:p w14:paraId="45869F0A"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G</w:t>
            </w:r>
          </w:p>
        </w:tc>
        <w:tc>
          <w:tcPr>
            <w:tcW w:w="420" w:type="pct"/>
            <w:shd w:val="clear" w:color="auto" w:fill="auto"/>
            <w:noWrap/>
            <w:vAlign w:val="bottom"/>
            <w:hideMark/>
          </w:tcPr>
          <w:p w14:paraId="589012E1"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2A31302F"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3C124AE0"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4CF3803"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3CA48D41"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0FCBB901"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15850C4B"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2C35642D"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1750DE67"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3D345BEC" w14:textId="77777777" w:rsidTr="00E978C3">
        <w:trPr>
          <w:trHeight w:val="20"/>
        </w:trPr>
        <w:tc>
          <w:tcPr>
            <w:tcW w:w="507" w:type="pct"/>
            <w:vMerge/>
            <w:vAlign w:val="center"/>
            <w:hideMark/>
          </w:tcPr>
          <w:p w14:paraId="47F152AE" w14:textId="77777777" w:rsidR="00137EA0" w:rsidRPr="00CE4BB2" w:rsidRDefault="00137EA0" w:rsidP="00E978C3">
            <w:pPr>
              <w:spacing w:after="0" w:line="240" w:lineRule="auto"/>
              <w:rPr>
                <w:rFonts w:ascii="Calibri" w:eastAsia="Times New Roman" w:hAnsi="Calibri" w:cs="Calibri"/>
                <w:sz w:val="18"/>
                <w:szCs w:val="18"/>
                <w:lang w:eastAsia="es-GT"/>
              </w:rPr>
            </w:pPr>
          </w:p>
        </w:tc>
        <w:tc>
          <w:tcPr>
            <w:tcW w:w="439" w:type="pct"/>
            <w:vMerge/>
            <w:vAlign w:val="center"/>
            <w:hideMark/>
          </w:tcPr>
          <w:p w14:paraId="0FFDB33B" w14:textId="77777777" w:rsidR="00137EA0" w:rsidRPr="00CE4BB2" w:rsidRDefault="00137EA0" w:rsidP="00E978C3">
            <w:pPr>
              <w:spacing w:after="0" w:line="240" w:lineRule="auto"/>
              <w:rPr>
                <w:rFonts w:ascii="Calibri" w:eastAsia="Times New Roman" w:hAnsi="Calibri" w:cs="Calibri"/>
                <w:sz w:val="18"/>
                <w:szCs w:val="18"/>
                <w:lang w:eastAsia="es-GT"/>
              </w:rPr>
            </w:pPr>
          </w:p>
        </w:tc>
        <w:tc>
          <w:tcPr>
            <w:tcW w:w="603" w:type="pct"/>
            <w:shd w:val="clear" w:color="auto" w:fill="auto"/>
            <w:noWrap/>
            <w:vAlign w:val="bottom"/>
            <w:hideMark/>
          </w:tcPr>
          <w:p w14:paraId="12D1A5FE"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V</w:t>
            </w:r>
          </w:p>
        </w:tc>
        <w:tc>
          <w:tcPr>
            <w:tcW w:w="420" w:type="pct"/>
            <w:shd w:val="clear" w:color="auto" w:fill="auto"/>
            <w:noWrap/>
            <w:vAlign w:val="bottom"/>
            <w:hideMark/>
          </w:tcPr>
          <w:p w14:paraId="0FD9C6A9"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30A6FC84"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1132137F"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4922A3D0"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50F330A3"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1C9DC165"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6B1113E9"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0935B1C8"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6BF1FAEE"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371521CD" w14:textId="77777777" w:rsidTr="00E978C3">
        <w:trPr>
          <w:trHeight w:val="20"/>
        </w:trPr>
        <w:tc>
          <w:tcPr>
            <w:tcW w:w="946" w:type="pct"/>
            <w:gridSpan w:val="2"/>
            <w:vMerge w:val="restart"/>
            <w:shd w:val="clear" w:color="auto" w:fill="auto"/>
            <w:noWrap/>
            <w:vAlign w:val="center"/>
            <w:hideMark/>
          </w:tcPr>
          <w:p w14:paraId="1CB73019" w14:textId="77777777" w:rsidR="00137EA0" w:rsidRPr="00CE4BB2" w:rsidRDefault="00137EA0" w:rsidP="00E978C3">
            <w:pPr>
              <w:spacing w:after="0" w:line="240" w:lineRule="auto"/>
              <w:jc w:val="center"/>
              <w:rPr>
                <w:rFonts w:ascii="Calibri" w:eastAsia="Times New Roman" w:hAnsi="Calibri" w:cs="Calibri"/>
                <w:b/>
                <w:bCs/>
                <w:sz w:val="18"/>
                <w:szCs w:val="18"/>
                <w:lang w:eastAsia="es-GT"/>
              </w:rPr>
            </w:pPr>
            <w:r w:rsidRPr="00CE4BB2">
              <w:rPr>
                <w:rFonts w:ascii="Calibri" w:eastAsia="Times New Roman" w:hAnsi="Calibri" w:cs="Calibri"/>
                <w:b/>
                <w:bCs/>
                <w:sz w:val="18"/>
                <w:szCs w:val="18"/>
                <w:lang w:eastAsia="es-GT"/>
              </w:rPr>
              <w:t>TOTAL</w:t>
            </w:r>
          </w:p>
        </w:tc>
        <w:tc>
          <w:tcPr>
            <w:tcW w:w="603" w:type="pct"/>
            <w:shd w:val="clear" w:color="auto" w:fill="auto"/>
            <w:noWrap/>
            <w:vAlign w:val="bottom"/>
            <w:hideMark/>
          </w:tcPr>
          <w:p w14:paraId="3ABCEDDF"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N</w:t>
            </w:r>
          </w:p>
        </w:tc>
        <w:tc>
          <w:tcPr>
            <w:tcW w:w="420" w:type="pct"/>
            <w:shd w:val="clear" w:color="auto" w:fill="auto"/>
            <w:noWrap/>
            <w:vAlign w:val="bottom"/>
            <w:hideMark/>
          </w:tcPr>
          <w:p w14:paraId="7CFE6617"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469F77A4"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6EBDAF02"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7DEFD729"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751E2E69"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1E76F5A"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46A79740"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26625E00"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26BCE11F"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70D0463A" w14:textId="77777777" w:rsidTr="00E978C3">
        <w:trPr>
          <w:trHeight w:val="20"/>
        </w:trPr>
        <w:tc>
          <w:tcPr>
            <w:tcW w:w="946" w:type="pct"/>
            <w:gridSpan w:val="2"/>
            <w:vMerge/>
            <w:vAlign w:val="center"/>
            <w:hideMark/>
          </w:tcPr>
          <w:p w14:paraId="40BE9083" w14:textId="77777777" w:rsidR="00137EA0" w:rsidRPr="00CE4BB2" w:rsidRDefault="00137EA0" w:rsidP="00E978C3">
            <w:pPr>
              <w:spacing w:after="0" w:line="240" w:lineRule="auto"/>
              <w:rPr>
                <w:rFonts w:ascii="Calibri" w:eastAsia="Times New Roman" w:hAnsi="Calibri" w:cs="Calibri"/>
                <w:b/>
                <w:bCs/>
                <w:sz w:val="18"/>
                <w:szCs w:val="18"/>
                <w:lang w:eastAsia="es-GT"/>
              </w:rPr>
            </w:pPr>
          </w:p>
        </w:tc>
        <w:tc>
          <w:tcPr>
            <w:tcW w:w="603" w:type="pct"/>
            <w:shd w:val="clear" w:color="auto" w:fill="auto"/>
            <w:noWrap/>
            <w:vAlign w:val="bottom"/>
            <w:hideMark/>
          </w:tcPr>
          <w:p w14:paraId="69BABFAA"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G</w:t>
            </w:r>
          </w:p>
        </w:tc>
        <w:tc>
          <w:tcPr>
            <w:tcW w:w="420" w:type="pct"/>
            <w:shd w:val="clear" w:color="auto" w:fill="auto"/>
            <w:noWrap/>
            <w:vAlign w:val="bottom"/>
            <w:hideMark/>
          </w:tcPr>
          <w:p w14:paraId="3C57C0F0"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0D918B69"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39DF4EB"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7DC99091"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38BC0988"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0C66DD1"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776FA25F"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10B5003D"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0AD6E307"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57A53CE8" w14:textId="77777777" w:rsidTr="00E978C3">
        <w:trPr>
          <w:trHeight w:val="20"/>
        </w:trPr>
        <w:tc>
          <w:tcPr>
            <w:tcW w:w="946" w:type="pct"/>
            <w:gridSpan w:val="2"/>
            <w:vMerge/>
            <w:vAlign w:val="center"/>
            <w:hideMark/>
          </w:tcPr>
          <w:p w14:paraId="0123123D" w14:textId="77777777" w:rsidR="00137EA0" w:rsidRPr="00CE4BB2" w:rsidRDefault="00137EA0" w:rsidP="00E978C3">
            <w:pPr>
              <w:spacing w:after="0" w:line="240" w:lineRule="auto"/>
              <w:rPr>
                <w:rFonts w:ascii="Calibri" w:eastAsia="Times New Roman" w:hAnsi="Calibri" w:cs="Calibri"/>
                <w:b/>
                <w:bCs/>
                <w:sz w:val="18"/>
                <w:szCs w:val="18"/>
                <w:lang w:eastAsia="es-GT"/>
              </w:rPr>
            </w:pPr>
          </w:p>
        </w:tc>
        <w:tc>
          <w:tcPr>
            <w:tcW w:w="603" w:type="pct"/>
            <w:shd w:val="clear" w:color="auto" w:fill="auto"/>
            <w:noWrap/>
            <w:vAlign w:val="bottom"/>
            <w:hideMark/>
          </w:tcPr>
          <w:p w14:paraId="397F68AE"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V</w:t>
            </w:r>
          </w:p>
        </w:tc>
        <w:tc>
          <w:tcPr>
            <w:tcW w:w="420" w:type="pct"/>
            <w:shd w:val="clear" w:color="auto" w:fill="auto"/>
            <w:noWrap/>
            <w:vAlign w:val="bottom"/>
            <w:hideMark/>
          </w:tcPr>
          <w:p w14:paraId="67DFAFBB" w14:textId="77777777" w:rsidR="00137EA0" w:rsidRPr="00CE4BB2" w:rsidRDefault="00137EA0" w:rsidP="00E978C3">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0B657A0B"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4F07BB0E"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769FF7BA"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71EF8D22"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0E064738"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21E6D82F"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30003654"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1330F149" w14:textId="77777777" w:rsidR="00137EA0" w:rsidRPr="00CE4BB2" w:rsidRDefault="00137EA0" w:rsidP="00E978C3">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A476BE" w14:paraId="22B10CB5" w14:textId="77777777" w:rsidTr="00E978C3">
        <w:trPr>
          <w:trHeight w:val="315"/>
        </w:trPr>
        <w:tc>
          <w:tcPr>
            <w:tcW w:w="5000" w:type="pct"/>
            <w:gridSpan w:val="12"/>
            <w:shd w:val="clear" w:color="auto" w:fill="auto"/>
            <w:vAlign w:val="center"/>
            <w:hideMark/>
          </w:tcPr>
          <w:p w14:paraId="791E83BE" w14:textId="77777777" w:rsidR="00137EA0" w:rsidRPr="00A476BE" w:rsidRDefault="00137EA0" w:rsidP="00E978C3">
            <w:pPr>
              <w:spacing w:after="0" w:line="240" w:lineRule="auto"/>
              <w:rPr>
                <w:rFonts w:ascii="Calibri" w:eastAsia="Times New Roman" w:hAnsi="Calibri" w:cs="Calibri"/>
                <w:sz w:val="18"/>
                <w:szCs w:val="18"/>
                <w:lang w:eastAsia="es-GT"/>
              </w:rPr>
            </w:pPr>
            <w:proofErr w:type="spellStart"/>
            <w:r w:rsidRPr="00A476BE">
              <w:rPr>
                <w:rFonts w:ascii="Calibri" w:eastAsia="Times New Roman" w:hAnsi="Calibri" w:cs="Calibri"/>
                <w:sz w:val="18"/>
                <w:szCs w:val="18"/>
                <w:lang w:eastAsia="es-GT"/>
              </w:rPr>
              <w:t>Donde</w:t>
            </w:r>
            <w:proofErr w:type="spellEnd"/>
            <w:r w:rsidRPr="00A476BE">
              <w:rPr>
                <w:rFonts w:ascii="Calibri" w:eastAsia="Times New Roman" w:hAnsi="Calibri" w:cs="Calibri"/>
                <w:sz w:val="18"/>
                <w:szCs w:val="18"/>
                <w:lang w:eastAsia="es-GT"/>
              </w:rPr>
              <w:t xml:space="preserve">:   N= Numero de árboles, G = </w:t>
            </w:r>
            <w:proofErr w:type="spellStart"/>
            <w:r w:rsidRPr="00A476BE">
              <w:rPr>
                <w:rFonts w:ascii="Calibri" w:eastAsia="Times New Roman" w:hAnsi="Calibri" w:cs="Calibri"/>
                <w:sz w:val="18"/>
                <w:szCs w:val="18"/>
                <w:lang w:eastAsia="es-GT"/>
              </w:rPr>
              <w:t>Area</w:t>
            </w:r>
            <w:proofErr w:type="spellEnd"/>
            <w:r w:rsidRPr="00A476BE">
              <w:rPr>
                <w:rFonts w:ascii="Calibri" w:eastAsia="Times New Roman" w:hAnsi="Calibri" w:cs="Calibri"/>
                <w:sz w:val="18"/>
                <w:szCs w:val="18"/>
                <w:lang w:eastAsia="es-GT"/>
              </w:rPr>
              <w:t xml:space="preserve"> basa (m</w:t>
            </w:r>
            <w:r w:rsidRPr="00A476BE">
              <w:rPr>
                <w:rFonts w:ascii="Calibri" w:eastAsia="Times New Roman" w:hAnsi="Calibri" w:cs="Calibri"/>
                <w:sz w:val="18"/>
                <w:szCs w:val="18"/>
                <w:vertAlign w:val="superscript"/>
                <w:lang w:eastAsia="es-GT"/>
              </w:rPr>
              <w:t>2</w:t>
            </w:r>
            <w:r w:rsidRPr="00A476BE">
              <w:rPr>
                <w:rFonts w:ascii="Calibri" w:eastAsia="Times New Roman" w:hAnsi="Calibri" w:cs="Calibri"/>
                <w:sz w:val="18"/>
                <w:szCs w:val="18"/>
                <w:lang w:eastAsia="es-GT"/>
              </w:rPr>
              <w:t xml:space="preserve">),   V = </w:t>
            </w:r>
            <w:proofErr w:type="spellStart"/>
            <w:r w:rsidRPr="00A476BE">
              <w:rPr>
                <w:rFonts w:ascii="Calibri" w:eastAsia="Times New Roman" w:hAnsi="Calibri" w:cs="Calibri"/>
                <w:sz w:val="18"/>
                <w:szCs w:val="18"/>
                <w:lang w:eastAsia="es-GT"/>
              </w:rPr>
              <w:t>Volúmen</w:t>
            </w:r>
            <w:proofErr w:type="spellEnd"/>
            <w:r w:rsidRPr="00A476BE">
              <w:rPr>
                <w:rFonts w:ascii="Calibri" w:eastAsia="Times New Roman" w:hAnsi="Calibri" w:cs="Calibri"/>
                <w:sz w:val="18"/>
                <w:szCs w:val="18"/>
                <w:lang w:eastAsia="es-GT"/>
              </w:rPr>
              <w:t xml:space="preserve"> comercial(m</w:t>
            </w:r>
            <w:r w:rsidRPr="00A476BE">
              <w:rPr>
                <w:rFonts w:ascii="Calibri" w:eastAsia="Times New Roman" w:hAnsi="Calibri" w:cs="Calibri"/>
                <w:sz w:val="18"/>
                <w:szCs w:val="18"/>
                <w:vertAlign w:val="superscript"/>
                <w:lang w:eastAsia="es-GT"/>
              </w:rPr>
              <w:t>3</w:t>
            </w:r>
            <w:r w:rsidRPr="00A476BE">
              <w:rPr>
                <w:rFonts w:ascii="Calibri" w:eastAsia="Times New Roman" w:hAnsi="Calibri" w:cs="Calibri"/>
                <w:sz w:val="18"/>
                <w:szCs w:val="18"/>
                <w:lang w:eastAsia="es-GT"/>
              </w:rPr>
              <w:t>)</w:t>
            </w:r>
          </w:p>
        </w:tc>
      </w:tr>
    </w:tbl>
    <w:p w14:paraId="7D4138D1" w14:textId="77777777" w:rsidR="00137EA0" w:rsidRDefault="00137EA0" w:rsidP="00137EA0"/>
    <w:p w14:paraId="4A2DAB8D" w14:textId="77777777" w:rsidR="00137EA0" w:rsidRPr="00A476BE" w:rsidRDefault="00137EA0" w:rsidP="00137EA0">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2.8. </w:t>
      </w:r>
      <w:r w:rsidRPr="00A476BE">
        <w:rPr>
          <w:rFonts w:ascii="Calibri" w:eastAsia="Times New Roman" w:hAnsi="Calibri" w:cs="Calibri"/>
          <w:b/>
          <w:bCs/>
          <w:lang w:eastAsia="es-GT"/>
        </w:rPr>
        <w:t>DISCUSION DE LA INFORMACION DEL INVENTARIO (Censo comercial)</w:t>
      </w:r>
    </w:p>
    <w:p w14:paraId="551B235A" w14:textId="77777777" w:rsidR="00137EA0" w:rsidRPr="00CE4BB2" w:rsidRDefault="00137EA0" w:rsidP="00137EA0">
      <w:pPr>
        <w:spacing w:after="0" w:line="240" w:lineRule="auto"/>
        <w:rPr>
          <w:rFonts w:ascii="Calibri" w:eastAsia="Times New Roman" w:hAnsi="Calibri" w:cs="Calibri"/>
          <w:color w:val="A6A6A6" w:themeColor="background1" w:themeShade="A6"/>
          <w:lang w:eastAsia="es-GT"/>
        </w:rPr>
      </w:pPr>
      <w:r w:rsidRPr="00CE4BB2">
        <w:rPr>
          <w:rFonts w:ascii="Calibri" w:eastAsia="Times New Roman" w:hAnsi="Calibri" w:cs="Calibri"/>
          <w:color w:val="A6A6A6" w:themeColor="background1" w:themeShade="A6"/>
          <w:lang w:eastAsia="es-GT"/>
        </w:rPr>
        <w:t>Realizar una breve descripción de los resultados del censo comercial</w:t>
      </w:r>
    </w:p>
    <w:p w14:paraId="0D281974" w14:textId="77777777" w:rsidR="00137EA0" w:rsidRDefault="00137EA0" w:rsidP="00137EA0">
      <w:pPr>
        <w:spacing w:after="0" w:line="240" w:lineRule="auto"/>
        <w:jc w:val="center"/>
        <w:rPr>
          <w:rFonts w:ascii="Calibri" w:eastAsia="Times New Roman" w:hAnsi="Calibri" w:cs="Calibri"/>
          <w:lang w:eastAsia="es-GT"/>
        </w:rPr>
      </w:pPr>
    </w:p>
    <w:p w14:paraId="56651DE1" w14:textId="77777777" w:rsidR="00137EA0" w:rsidRPr="00BC5599" w:rsidRDefault="00137EA0" w:rsidP="00137EA0">
      <w:pPr>
        <w:shd w:val="clear" w:color="auto" w:fill="A6A6A6" w:themeFill="background1" w:themeFillShade="A6"/>
        <w:spacing w:after="0" w:line="240" w:lineRule="auto"/>
        <w:rPr>
          <w:rFonts w:ascii="Calibri" w:eastAsia="Times New Roman" w:hAnsi="Calibri" w:cs="Calibri"/>
          <w:b/>
          <w:bCs/>
          <w:sz w:val="18"/>
          <w:szCs w:val="18"/>
          <w:lang w:eastAsia="es-GT"/>
        </w:rPr>
      </w:pPr>
      <w:r>
        <w:rPr>
          <w:rFonts w:ascii="Calibri" w:eastAsia="Times New Roman" w:hAnsi="Calibri" w:cs="Calibri"/>
          <w:b/>
          <w:bCs/>
          <w:lang w:eastAsia="es-GT"/>
        </w:rPr>
        <w:t xml:space="preserve">2.9. </w:t>
      </w:r>
      <w:r w:rsidRPr="002B5417">
        <w:rPr>
          <w:rFonts w:ascii="Calibri" w:eastAsia="Times New Roman" w:hAnsi="Calibri" w:cs="Calibri"/>
          <w:b/>
          <w:bCs/>
          <w:lang w:eastAsia="es-GT"/>
        </w:rPr>
        <w:t>Inventario de la Regeneración Natural</w:t>
      </w:r>
      <w:r>
        <w:rPr>
          <w:rFonts w:ascii="Calibri" w:eastAsia="Times New Roman" w:hAnsi="Calibri" w:cs="Calibri"/>
          <w:b/>
          <w:bCs/>
          <w:lang w:eastAsia="es-GT"/>
        </w:rPr>
        <w:t xml:space="preserve"> de los estratos a intervenir</w:t>
      </w:r>
      <w:r w:rsidRPr="002B5417">
        <w:rPr>
          <w:rFonts w:ascii="Calibri" w:eastAsia="Times New Roman" w:hAnsi="Calibri" w:cs="Calibri"/>
          <w:b/>
          <w:bCs/>
          <w:lang w:eastAsia="es-GT"/>
        </w:rPr>
        <w:t xml:space="preserve"> </w:t>
      </w:r>
      <w:r w:rsidRPr="00BC5599">
        <w:rPr>
          <w:rFonts w:ascii="Calibri" w:eastAsia="Times New Roman" w:hAnsi="Calibri" w:cs="Calibri"/>
          <w:b/>
          <w:bCs/>
          <w:sz w:val="18"/>
          <w:szCs w:val="18"/>
          <w:lang w:eastAsia="es-GT"/>
        </w:rPr>
        <w:t>(información incluida en plan de manejo)</w:t>
      </w:r>
    </w:p>
    <w:tbl>
      <w:tblPr>
        <w:tblW w:w="5000" w:type="pct"/>
        <w:tblInd w:w="-5" w:type="dxa"/>
        <w:tblCellMar>
          <w:left w:w="70" w:type="dxa"/>
          <w:right w:w="70" w:type="dxa"/>
        </w:tblCellMar>
        <w:tblLook w:val="04A0" w:firstRow="1" w:lastRow="0" w:firstColumn="1" w:lastColumn="0" w:noHBand="0" w:noVBand="1"/>
      </w:tblPr>
      <w:tblGrid>
        <w:gridCol w:w="989"/>
        <w:gridCol w:w="2099"/>
        <w:gridCol w:w="2204"/>
        <w:gridCol w:w="2061"/>
        <w:gridCol w:w="1668"/>
        <w:gridCol w:w="1225"/>
      </w:tblGrid>
      <w:tr w:rsidR="00137EA0" w:rsidRPr="00033B07" w14:paraId="2E01D234" w14:textId="77777777" w:rsidTr="00E978C3">
        <w:trPr>
          <w:trHeight w:val="315"/>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8170F" w14:textId="77777777" w:rsidR="00137EA0" w:rsidRPr="00033B07" w:rsidRDefault="00137EA0" w:rsidP="00E978C3">
            <w:pPr>
              <w:spacing w:after="0" w:line="240" w:lineRule="auto"/>
              <w:jc w:val="center"/>
              <w:rPr>
                <w:rFonts w:ascii="Calibri" w:eastAsia="Times New Roman" w:hAnsi="Calibri" w:cs="Calibri"/>
                <w:b/>
                <w:bCs/>
                <w:sz w:val="20"/>
                <w:szCs w:val="20"/>
                <w:lang w:eastAsia="es-GT"/>
              </w:rPr>
            </w:pPr>
            <w:r w:rsidRPr="00033B07">
              <w:rPr>
                <w:rFonts w:ascii="Calibri" w:eastAsia="Times New Roman" w:hAnsi="Calibri" w:cs="Calibri"/>
                <w:b/>
                <w:bCs/>
                <w:sz w:val="20"/>
                <w:szCs w:val="20"/>
                <w:lang w:eastAsia="es-GT"/>
              </w:rPr>
              <w:t>ESTRATO</w:t>
            </w:r>
          </w:p>
        </w:tc>
        <w:tc>
          <w:tcPr>
            <w:tcW w:w="1024" w:type="pct"/>
            <w:tcBorders>
              <w:top w:val="single" w:sz="4" w:space="0" w:color="auto"/>
              <w:left w:val="nil"/>
              <w:bottom w:val="single" w:sz="4" w:space="0" w:color="auto"/>
              <w:right w:val="single" w:sz="4" w:space="0" w:color="auto"/>
            </w:tcBorders>
            <w:shd w:val="clear" w:color="auto" w:fill="auto"/>
            <w:noWrap/>
            <w:vAlign w:val="center"/>
            <w:hideMark/>
          </w:tcPr>
          <w:p w14:paraId="02D95785" w14:textId="77777777" w:rsidR="00137EA0" w:rsidRPr="00033B07" w:rsidRDefault="00137EA0" w:rsidP="00E978C3">
            <w:pPr>
              <w:spacing w:after="0" w:line="240" w:lineRule="auto"/>
              <w:jc w:val="center"/>
              <w:rPr>
                <w:rFonts w:ascii="Calibri" w:eastAsia="Times New Roman" w:hAnsi="Calibri" w:cs="Calibri"/>
                <w:b/>
                <w:bCs/>
                <w:sz w:val="20"/>
                <w:szCs w:val="20"/>
                <w:lang w:eastAsia="es-GT"/>
              </w:rPr>
            </w:pPr>
            <w:r w:rsidRPr="00033B07">
              <w:rPr>
                <w:rFonts w:ascii="Calibri" w:eastAsia="Times New Roman" w:hAnsi="Calibri" w:cs="Calibri"/>
                <w:b/>
                <w:bCs/>
                <w:sz w:val="20"/>
                <w:szCs w:val="20"/>
                <w:lang w:eastAsia="es-GT"/>
              </w:rPr>
              <w:t>GRUPO COMERCIAL</w:t>
            </w: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66FF3E37" w14:textId="77777777" w:rsidR="00137EA0" w:rsidRPr="00033B07" w:rsidRDefault="00137EA0" w:rsidP="00E978C3">
            <w:pPr>
              <w:spacing w:after="0" w:line="240" w:lineRule="auto"/>
              <w:jc w:val="center"/>
              <w:rPr>
                <w:rFonts w:ascii="Calibri" w:eastAsia="Times New Roman" w:hAnsi="Calibri" w:cs="Calibri"/>
                <w:b/>
                <w:bCs/>
                <w:sz w:val="20"/>
                <w:szCs w:val="20"/>
                <w:lang w:eastAsia="es-GT"/>
              </w:rPr>
            </w:pPr>
            <w:r w:rsidRPr="00033B07">
              <w:rPr>
                <w:rFonts w:ascii="Calibri" w:eastAsia="Times New Roman" w:hAnsi="Calibri" w:cs="Calibri"/>
                <w:b/>
                <w:bCs/>
                <w:sz w:val="20"/>
                <w:szCs w:val="20"/>
                <w:lang w:eastAsia="es-GT"/>
              </w:rPr>
              <w:t>NOMBRE CIENTIFICO</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6902B555" w14:textId="77777777" w:rsidR="00137EA0" w:rsidRPr="00033B07" w:rsidRDefault="00137EA0" w:rsidP="00E978C3">
            <w:pPr>
              <w:spacing w:after="0" w:line="240" w:lineRule="auto"/>
              <w:jc w:val="center"/>
              <w:rPr>
                <w:rFonts w:eastAsia="Times New Roman" w:cs="Arial"/>
                <w:b/>
                <w:bCs/>
                <w:color w:val="000000"/>
                <w:sz w:val="20"/>
                <w:szCs w:val="20"/>
                <w:lang w:eastAsia="es-GT"/>
              </w:rPr>
            </w:pPr>
            <w:r w:rsidRPr="00033B07">
              <w:rPr>
                <w:rFonts w:eastAsia="Times New Roman" w:cs="Arial"/>
                <w:b/>
                <w:bCs/>
                <w:color w:val="000000"/>
                <w:sz w:val="20"/>
                <w:szCs w:val="20"/>
                <w:lang w:eastAsia="es-GT"/>
              </w:rPr>
              <w:t>BRINZALES / Ha.</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27F37757" w14:textId="77777777" w:rsidR="00137EA0" w:rsidRPr="00033B07" w:rsidRDefault="00137EA0" w:rsidP="00E978C3">
            <w:pPr>
              <w:spacing w:after="0" w:line="240" w:lineRule="auto"/>
              <w:jc w:val="center"/>
              <w:rPr>
                <w:rFonts w:ascii="Calibri" w:eastAsia="Times New Roman" w:hAnsi="Calibri" w:cs="Calibri"/>
                <w:b/>
                <w:bCs/>
                <w:sz w:val="20"/>
                <w:szCs w:val="20"/>
                <w:lang w:eastAsia="es-GT"/>
              </w:rPr>
            </w:pPr>
            <w:r w:rsidRPr="00033B07">
              <w:rPr>
                <w:rFonts w:ascii="Calibri" w:eastAsia="Times New Roman" w:hAnsi="Calibri" w:cs="Calibri"/>
                <w:b/>
                <w:bCs/>
                <w:sz w:val="20"/>
                <w:szCs w:val="20"/>
                <w:lang w:eastAsia="es-GT"/>
              </w:rPr>
              <w:t>LATIZALES / Ha.</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423608F1" w14:textId="77777777" w:rsidR="00137EA0" w:rsidRPr="00033B07" w:rsidRDefault="00137EA0" w:rsidP="00E978C3">
            <w:pPr>
              <w:spacing w:after="0" w:line="240" w:lineRule="auto"/>
              <w:jc w:val="center"/>
              <w:rPr>
                <w:rFonts w:ascii="Calibri" w:eastAsia="Times New Roman" w:hAnsi="Calibri" w:cs="Calibri"/>
                <w:b/>
                <w:bCs/>
                <w:sz w:val="20"/>
                <w:szCs w:val="20"/>
                <w:lang w:eastAsia="es-GT"/>
              </w:rPr>
            </w:pPr>
            <w:r w:rsidRPr="00033B07">
              <w:rPr>
                <w:rFonts w:ascii="Calibri" w:eastAsia="Times New Roman" w:hAnsi="Calibri" w:cs="Calibri"/>
                <w:b/>
                <w:bCs/>
                <w:sz w:val="20"/>
                <w:szCs w:val="20"/>
                <w:lang w:eastAsia="es-GT"/>
              </w:rPr>
              <w:t>TOTAL /Ha.</w:t>
            </w:r>
          </w:p>
        </w:tc>
      </w:tr>
      <w:tr w:rsidR="00137EA0" w:rsidRPr="002B5417" w14:paraId="4F407A24" w14:textId="77777777" w:rsidTr="00E978C3">
        <w:trPr>
          <w:trHeight w:val="20"/>
        </w:trPr>
        <w:tc>
          <w:tcPr>
            <w:tcW w:w="4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9E7C4" w14:textId="77777777" w:rsidR="00137EA0" w:rsidRPr="002B5417" w:rsidRDefault="00137EA0" w:rsidP="00E978C3">
            <w:pPr>
              <w:spacing w:after="0" w:line="240" w:lineRule="auto"/>
              <w:jc w:val="center"/>
              <w:rPr>
                <w:rFonts w:ascii="Calibri" w:eastAsia="Times New Roman" w:hAnsi="Calibri" w:cs="Calibri"/>
                <w:lang w:eastAsia="es-GT"/>
              </w:rPr>
            </w:pPr>
            <w:r w:rsidRPr="002B5417">
              <w:rPr>
                <w:rFonts w:ascii="Calibri" w:eastAsia="Times New Roman" w:hAnsi="Calibri" w:cs="Calibri"/>
                <w:lang w:eastAsia="es-GT"/>
              </w:rPr>
              <w:t>1</w:t>
            </w: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CF9A2" w14:textId="77777777" w:rsidR="00137EA0" w:rsidRPr="002B5417" w:rsidRDefault="00137EA0" w:rsidP="00E978C3">
            <w:pPr>
              <w:spacing w:after="0" w:line="240" w:lineRule="auto"/>
              <w:jc w:val="center"/>
              <w:rPr>
                <w:rFonts w:ascii="Calibri" w:eastAsia="Times New Roman" w:hAnsi="Calibri" w:cs="Calibri"/>
                <w:lang w:eastAsia="es-GT"/>
              </w:rPr>
            </w:pPr>
            <w:r w:rsidRPr="002B5417">
              <w:rPr>
                <w:rFonts w:ascii="Calibri" w:eastAsia="Times New Roman" w:hAnsi="Calibri" w:cs="Calibri"/>
                <w:lang w:eastAsia="es-GT"/>
              </w:rPr>
              <w:t>PRECIOSAS</w:t>
            </w: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3DB194DE"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60A8DA65" w14:textId="77777777" w:rsidR="00137EA0" w:rsidRPr="002B5417" w:rsidRDefault="00137EA0" w:rsidP="00E978C3">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48CF350D"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5032FDD3"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6825F59D" w14:textId="77777777" w:rsidTr="00E978C3">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779AA5E5" w14:textId="77777777" w:rsidR="00137EA0" w:rsidRPr="002B5417" w:rsidRDefault="00137EA0" w:rsidP="00E978C3">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02DB34D6" w14:textId="77777777" w:rsidR="00137EA0" w:rsidRPr="002B5417" w:rsidRDefault="00137EA0" w:rsidP="00E978C3">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2E86A5EC"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7E9820B4" w14:textId="77777777" w:rsidR="00137EA0" w:rsidRPr="002B5417" w:rsidRDefault="00137EA0" w:rsidP="00E978C3">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2D2BA5A8"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7E7EF911"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49D3FCF2" w14:textId="77777777" w:rsidTr="00E978C3">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134C6C5E" w14:textId="77777777" w:rsidR="00137EA0" w:rsidRPr="002B5417" w:rsidRDefault="00137EA0" w:rsidP="00E978C3">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75E60DF0" w14:textId="77777777" w:rsidR="00137EA0" w:rsidRPr="002B5417" w:rsidRDefault="00137EA0" w:rsidP="00E978C3">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15B1AE72"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5C7E0170" w14:textId="77777777" w:rsidR="00137EA0" w:rsidRPr="002B5417" w:rsidRDefault="00137EA0" w:rsidP="00E978C3">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6909FE1A"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3F66122C"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6D75148F" w14:textId="77777777" w:rsidTr="00E978C3">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649BBD62" w14:textId="77777777" w:rsidR="00137EA0" w:rsidRPr="002B5417" w:rsidRDefault="00137EA0" w:rsidP="00E978C3">
            <w:pPr>
              <w:spacing w:after="0" w:line="240" w:lineRule="auto"/>
              <w:rPr>
                <w:rFonts w:ascii="Calibri" w:eastAsia="Times New Roman" w:hAnsi="Calibri" w:cs="Calibri"/>
                <w:lang w:eastAsia="es-GT"/>
              </w:rPr>
            </w:pP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D40E7" w14:textId="77777777" w:rsidR="00137EA0" w:rsidRPr="002B5417" w:rsidRDefault="00137EA0" w:rsidP="00E978C3">
            <w:pPr>
              <w:spacing w:after="0" w:line="240" w:lineRule="auto"/>
              <w:jc w:val="center"/>
              <w:rPr>
                <w:rFonts w:ascii="Calibri" w:eastAsia="Times New Roman" w:hAnsi="Calibri" w:cs="Calibri"/>
                <w:lang w:eastAsia="es-GT"/>
              </w:rPr>
            </w:pPr>
            <w:r w:rsidRPr="002B5417">
              <w:rPr>
                <w:rFonts w:ascii="Calibri" w:eastAsia="Times New Roman" w:hAnsi="Calibri" w:cs="Calibri"/>
                <w:lang w:eastAsia="es-GT"/>
              </w:rPr>
              <w:t>SEMI PRECIOSAS</w:t>
            </w: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086FB1C4"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4003697F" w14:textId="77777777" w:rsidR="00137EA0" w:rsidRPr="002B5417" w:rsidRDefault="00137EA0" w:rsidP="00E978C3">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5DF2F6F1"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4CF8522B"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26AD3D1F" w14:textId="77777777" w:rsidTr="00E978C3">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3FA2A317" w14:textId="77777777" w:rsidR="00137EA0" w:rsidRPr="002B5417" w:rsidRDefault="00137EA0" w:rsidP="00E978C3">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5D578DFC" w14:textId="77777777" w:rsidR="00137EA0" w:rsidRPr="002B5417" w:rsidRDefault="00137EA0" w:rsidP="00E978C3">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02EED438"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1F500964" w14:textId="77777777" w:rsidR="00137EA0" w:rsidRPr="002B5417" w:rsidRDefault="00137EA0" w:rsidP="00E978C3">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5C84F8C7"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7448C4A7"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68BBD68B" w14:textId="77777777" w:rsidTr="00E978C3">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5F0E8AE1" w14:textId="77777777" w:rsidR="00137EA0" w:rsidRPr="002B5417" w:rsidRDefault="00137EA0" w:rsidP="00E978C3">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4BF2B18E" w14:textId="77777777" w:rsidR="00137EA0" w:rsidRPr="002B5417" w:rsidRDefault="00137EA0" w:rsidP="00E978C3">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389269EE"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63F6A507" w14:textId="77777777" w:rsidR="00137EA0" w:rsidRPr="002B5417" w:rsidRDefault="00137EA0" w:rsidP="00E978C3">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0825E805"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3142BF90"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55D1C0CF" w14:textId="77777777" w:rsidTr="00E978C3">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09228D88" w14:textId="77777777" w:rsidR="00137EA0" w:rsidRPr="002B5417" w:rsidRDefault="00137EA0" w:rsidP="00E978C3">
            <w:pPr>
              <w:spacing w:after="0" w:line="240" w:lineRule="auto"/>
              <w:rPr>
                <w:rFonts w:ascii="Calibri" w:eastAsia="Times New Roman" w:hAnsi="Calibri" w:cs="Calibri"/>
                <w:lang w:eastAsia="es-GT"/>
              </w:rPr>
            </w:pP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C57A0" w14:textId="77777777" w:rsidR="00137EA0" w:rsidRPr="002B5417" w:rsidRDefault="00137EA0" w:rsidP="00E978C3">
            <w:pPr>
              <w:spacing w:after="0" w:line="240" w:lineRule="auto"/>
              <w:jc w:val="center"/>
              <w:rPr>
                <w:rFonts w:ascii="Calibri" w:eastAsia="Times New Roman" w:hAnsi="Calibri" w:cs="Calibri"/>
                <w:lang w:eastAsia="es-GT"/>
              </w:rPr>
            </w:pPr>
            <w:r w:rsidRPr="002B5417">
              <w:rPr>
                <w:rFonts w:ascii="Calibri" w:eastAsia="Times New Roman" w:hAnsi="Calibri" w:cs="Calibri"/>
                <w:lang w:eastAsia="es-GT"/>
              </w:rPr>
              <w:t>SECUNDARIAS</w:t>
            </w: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41DA57F6"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706D531A" w14:textId="77777777" w:rsidR="00137EA0" w:rsidRPr="002B5417" w:rsidRDefault="00137EA0" w:rsidP="00E978C3">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2D1A0B60"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5B333053"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7B6E5943" w14:textId="77777777" w:rsidTr="00E978C3">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6ADEAB2D" w14:textId="77777777" w:rsidR="00137EA0" w:rsidRPr="002B5417" w:rsidRDefault="00137EA0" w:rsidP="00E978C3">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7B59BF5A" w14:textId="77777777" w:rsidR="00137EA0" w:rsidRPr="002B5417" w:rsidRDefault="00137EA0" w:rsidP="00E978C3">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3D0ED003"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7C4EE7B7" w14:textId="77777777" w:rsidR="00137EA0" w:rsidRPr="002B5417" w:rsidRDefault="00137EA0" w:rsidP="00E978C3">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7A1C5582"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2C094A26"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1D79E1AC" w14:textId="77777777" w:rsidTr="00E978C3">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536347CA" w14:textId="77777777" w:rsidR="00137EA0" w:rsidRPr="002B5417" w:rsidRDefault="00137EA0" w:rsidP="00E978C3">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22C5F251" w14:textId="77777777" w:rsidR="00137EA0" w:rsidRPr="002B5417" w:rsidRDefault="00137EA0" w:rsidP="00E978C3">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1EEDD06A"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246134D2" w14:textId="77777777" w:rsidR="00137EA0" w:rsidRPr="002B5417" w:rsidRDefault="00137EA0" w:rsidP="00E978C3">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40342C9D"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2CA05216"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02E0EA6A" w14:textId="77777777" w:rsidTr="00E978C3">
        <w:trPr>
          <w:trHeight w:val="20"/>
        </w:trPr>
        <w:tc>
          <w:tcPr>
            <w:tcW w:w="4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3487E" w14:textId="77777777" w:rsidR="00137EA0" w:rsidRPr="002B5417" w:rsidRDefault="00137EA0" w:rsidP="00E978C3">
            <w:pPr>
              <w:spacing w:after="0" w:line="240" w:lineRule="auto"/>
              <w:jc w:val="center"/>
              <w:rPr>
                <w:rFonts w:ascii="Calibri" w:eastAsia="Times New Roman" w:hAnsi="Calibri" w:cs="Calibri"/>
                <w:lang w:eastAsia="es-GT"/>
              </w:rPr>
            </w:pPr>
            <w:r w:rsidRPr="002B5417">
              <w:rPr>
                <w:rFonts w:ascii="Calibri" w:eastAsia="Times New Roman" w:hAnsi="Calibri" w:cs="Calibri"/>
                <w:lang w:eastAsia="es-GT"/>
              </w:rPr>
              <w:t>n</w:t>
            </w: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0EEC7" w14:textId="77777777" w:rsidR="00137EA0" w:rsidRPr="002B5417" w:rsidRDefault="00137EA0" w:rsidP="00E978C3">
            <w:pPr>
              <w:spacing w:after="0" w:line="240" w:lineRule="auto"/>
              <w:jc w:val="center"/>
              <w:rPr>
                <w:rFonts w:ascii="Calibri" w:eastAsia="Times New Roman" w:hAnsi="Calibri" w:cs="Calibri"/>
                <w:lang w:eastAsia="es-GT"/>
              </w:rPr>
            </w:pPr>
            <w:r w:rsidRPr="002B5417">
              <w:rPr>
                <w:rFonts w:ascii="Calibri" w:eastAsia="Times New Roman" w:hAnsi="Calibri" w:cs="Calibri"/>
                <w:lang w:eastAsia="es-GT"/>
              </w:rPr>
              <w:t>PRECIOSAS</w:t>
            </w: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66251C6F"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38C0CDDA" w14:textId="77777777" w:rsidR="00137EA0" w:rsidRPr="002B5417" w:rsidRDefault="00137EA0" w:rsidP="00E978C3">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57A603E1"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16EFA6DB"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6FFD585F" w14:textId="77777777" w:rsidTr="00E978C3">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098DA998" w14:textId="77777777" w:rsidR="00137EA0" w:rsidRPr="002B5417" w:rsidRDefault="00137EA0" w:rsidP="00E978C3">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1AAFF1D5" w14:textId="77777777" w:rsidR="00137EA0" w:rsidRPr="002B5417" w:rsidRDefault="00137EA0" w:rsidP="00E978C3">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6ADD3908"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43E1CF7F" w14:textId="77777777" w:rsidR="00137EA0" w:rsidRPr="002B5417" w:rsidRDefault="00137EA0" w:rsidP="00E978C3">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48E20670"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221DE595"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31709455" w14:textId="77777777" w:rsidTr="00E978C3">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65342D25" w14:textId="77777777" w:rsidR="00137EA0" w:rsidRPr="002B5417" w:rsidRDefault="00137EA0" w:rsidP="00E978C3">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1DB4CF5E" w14:textId="77777777" w:rsidR="00137EA0" w:rsidRPr="002B5417" w:rsidRDefault="00137EA0" w:rsidP="00E978C3">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3C840458"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2FA76A7A" w14:textId="77777777" w:rsidR="00137EA0" w:rsidRPr="002B5417" w:rsidRDefault="00137EA0" w:rsidP="00E978C3">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44ACA13D"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2DB26F9D"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0EE9AE28" w14:textId="77777777" w:rsidTr="00E978C3">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46F7407E" w14:textId="77777777" w:rsidR="00137EA0" w:rsidRPr="002B5417" w:rsidRDefault="00137EA0" w:rsidP="00E978C3">
            <w:pPr>
              <w:spacing w:after="0" w:line="240" w:lineRule="auto"/>
              <w:rPr>
                <w:rFonts w:ascii="Calibri" w:eastAsia="Times New Roman" w:hAnsi="Calibri" w:cs="Calibri"/>
                <w:lang w:eastAsia="es-GT"/>
              </w:rPr>
            </w:pP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203C8" w14:textId="77777777" w:rsidR="00137EA0" w:rsidRPr="002B5417" w:rsidRDefault="00137EA0" w:rsidP="00E978C3">
            <w:pPr>
              <w:spacing w:after="0" w:line="240" w:lineRule="auto"/>
              <w:jc w:val="center"/>
              <w:rPr>
                <w:rFonts w:ascii="Calibri" w:eastAsia="Times New Roman" w:hAnsi="Calibri" w:cs="Calibri"/>
                <w:lang w:eastAsia="es-GT"/>
              </w:rPr>
            </w:pPr>
            <w:r w:rsidRPr="002B5417">
              <w:rPr>
                <w:rFonts w:ascii="Calibri" w:eastAsia="Times New Roman" w:hAnsi="Calibri" w:cs="Calibri"/>
                <w:lang w:eastAsia="es-GT"/>
              </w:rPr>
              <w:t>SEMI PRECIOSAS</w:t>
            </w: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2F07D99D"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5B341A39" w14:textId="77777777" w:rsidR="00137EA0" w:rsidRPr="002B5417" w:rsidRDefault="00137EA0" w:rsidP="00E978C3">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78DEF3C4"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1C3A9819"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702DB871" w14:textId="77777777" w:rsidTr="00E978C3">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35CAFB6A" w14:textId="77777777" w:rsidR="00137EA0" w:rsidRPr="002B5417" w:rsidRDefault="00137EA0" w:rsidP="00E978C3">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471BE4E7" w14:textId="77777777" w:rsidR="00137EA0" w:rsidRPr="002B5417" w:rsidRDefault="00137EA0" w:rsidP="00E978C3">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14295221"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10407829" w14:textId="77777777" w:rsidR="00137EA0" w:rsidRPr="002B5417" w:rsidRDefault="00137EA0" w:rsidP="00E978C3">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144E6AE7"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1F67E7A0"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3AA28BB3" w14:textId="77777777" w:rsidTr="00E978C3">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2509C6A8" w14:textId="77777777" w:rsidR="00137EA0" w:rsidRPr="002B5417" w:rsidRDefault="00137EA0" w:rsidP="00E978C3">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0316DB66" w14:textId="77777777" w:rsidR="00137EA0" w:rsidRPr="002B5417" w:rsidRDefault="00137EA0" w:rsidP="00E978C3">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1EEB8CA8"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4D7FD024" w14:textId="77777777" w:rsidR="00137EA0" w:rsidRPr="002B5417" w:rsidRDefault="00137EA0" w:rsidP="00E978C3">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3B60CE05"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0BCC6099"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604A4FB7" w14:textId="77777777" w:rsidTr="00E978C3">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08D61BC3" w14:textId="77777777" w:rsidR="00137EA0" w:rsidRPr="002B5417" w:rsidRDefault="00137EA0" w:rsidP="00E978C3">
            <w:pPr>
              <w:spacing w:after="0" w:line="240" w:lineRule="auto"/>
              <w:rPr>
                <w:rFonts w:ascii="Calibri" w:eastAsia="Times New Roman" w:hAnsi="Calibri" w:cs="Calibri"/>
                <w:lang w:eastAsia="es-GT"/>
              </w:rPr>
            </w:pP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3B121" w14:textId="77777777" w:rsidR="00137EA0" w:rsidRPr="002B5417" w:rsidRDefault="00137EA0" w:rsidP="00E978C3">
            <w:pPr>
              <w:spacing w:after="0" w:line="240" w:lineRule="auto"/>
              <w:jc w:val="center"/>
              <w:rPr>
                <w:rFonts w:ascii="Calibri" w:eastAsia="Times New Roman" w:hAnsi="Calibri" w:cs="Calibri"/>
                <w:lang w:eastAsia="es-GT"/>
              </w:rPr>
            </w:pPr>
            <w:r w:rsidRPr="002B5417">
              <w:rPr>
                <w:rFonts w:ascii="Calibri" w:eastAsia="Times New Roman" w:hAnsi="Calibri" w:cs="Calibri"/>
                <w:lang w:eastAsia="es-GT"/>
              </w:rPr>
              <w:t>SECUNDARIAS</w:t>
            </w: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57DEF5AF"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1F842B58" w14:textId="77777777" w:rsidR="00137EA0" w:rsidRPr="002B5417" w:rsidRDefault="00137EA0" w:rsidP="00E978C3">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2C7F909C"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34DB68A5"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6980AC31" w14:textId="77777777" w:rsidTr="00E978C3">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1DE10E27" w14:textId="77777777" w:rsidR="00137EA0" w:rsidRPr="002B5417" w:rsidRDefault="00137EA0" w:rsidP="00E978C3">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5DE8AC82" w14:textId="77777777" w:rsidR="00137EA0" w:rsidRPr="002B5417" w:rsidRDefault="00137EA0" w:rsidP="00E978C3">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422ED5DC"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19CF4293" w14:textId="77777777" w:rsidR="00137EA0" w:rsidRPr="002B5417" w:rsidRDefault="00137EA0" w:rsidP="00E978C3">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3F39B939"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2483A5E9"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77E8921C" w14:textId="77777777" w:rsidTr="00E978C3">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085AB7C2" w14:textId="77777777" w:rsidR="00137EA0" w:rsidRPr="002B5417" w:rsidRDefault="00137EA0" w:rsidP="00E978C3">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1B484CCB" w14:textId="77777777" w:rsidR="00137EA0" w:rsidRPr="002B5417" w:rsidRDefault="00137EA0" w:rsidP="00E978C3">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3FB6CDE1"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63050B2D" w14:textId="77777777" w:rsidR="00137EA0" w:rsidRPr="002B5417" w:rsidRDefault="00137EA0" w:rsidP="00E978C3">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538AA067"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08386E35" w14:textId="77777777" w:rsidR="00137EA0" w:rsidRPr="002B5417" w:rsidRDefault="00137EA0" w:rsidP="00E978C3">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bl>
    <w:p w14:paraId="54CACA16" w14:textId="77777777" w:rsidR="00137EA0" w:rsidRDefault="00137EA0" w:rsidP="00137EA0">
      <w:pPr>
        <w:spacing w:after="0" w:line="240" w:lineRule="auto"/>
        <w:rPr>
          <w:rFonts w:eastAsia="Times New Roman" w:cs="Arial"/>
          <w:b/>
          <w:bCs/>
          <w:color w:val="000000"/>
          <w:sz w:val="24"/>
          <w:szCs w:val="24"/>
          <w:lang w:eastAsia="es-GT"/>
        </w:rPr>
      </w:pPr>
      <w:r>
        <w:rPr>
          <w:rFonts w:eastAsia="Times New Roman" w:cs="Arial"/>
          <w:b/>
          <w:bCs/>
          <w:color w:val="000000"/>
          <w:sz w:val="24"/>
          <w:szCs w:val="24"/>
          <w:lang w:eastAsia="es-GT"/>
        </w:rPr>
        <w:t xml:space="preserve">2.10. </w:t>
      </w:r>
      <w:r w:rsidRPr="002B5417">
        <w:rPr>
          <w:rFonts w:eastAsia="Times New Roman" w:cs="Arial"/>
          <w:b/>
          <w:bCs/>
          <w:color w:val="000000"/>
          <w:sz w:val="24"/>
          <w:szCs w:val="24"/>
          <w:lang w:eastAsia="es-GT"/>
        </w:rPr>
        <w:t>INVENTARIO DE PRODUCTOS NO MADERABLES DE</w:t>
      </w:r>
      <w:r>
        <w:rPr>
          <w:rFonts w:eastAsia="Times New Roman" w:cs="Arial"/>
          <w:b/>
          <w:bCs/>
          <w:color w:val="000000"/>
          <w:sz w:val="24"/>
          <w:szCs w:val="24"/>
          <w:lang w:eastAsia="es-GT"/>
        </w:rPr>
        <w:t xml:space="preserve"> LOS ESTRATOS A INTERVENIR (información del plan de manejo)</w:t>
      </w:r>
    </w:p>
    <w:p w14:paraId="02B79A1E" w14:textId="77777777" w:rsidR="00137EA0" w:rsidRDefault="00137EA0" w:rsidP="00137EA0">
      <w:pPr>
        <w:spacing w:after="0" w:line="240" w:lineRule="auto"/>
        <w:rPr>
          <w:rFonts w:eastAsia="Times New Roman" w:cs="Arial"/>
          <w:b/>
          <w:bCs/>
          <w:color w:val="000000"/>
          <w:sz w:val="24"/>
          <w:szCs w:val="24"/>
          <w:lang w:eastAsia="es-GT"/>
        </w:rPr>
      </w:pPr>
    </w:p>
    <w:p w14:paraId="58A0287E" w14:textId="77777777" w:rsidR="00137EA0" w:rsidRPr="002B5417" w:rsidRDefault="00137EA0" w:rsidP="00137EA0">
      <w:pPr>
        <w:spacing w:after="0" w:line="240" w:lineRule="auto"/>
        <w:rPr>
          <w:rFonts w:eastAsia="Times New Roman" w:cs="Arial"/>
          <w:b/>
          <w:bCs/>
          <w:color w:val="000000"/>
          <w:sz w:val="24"/>
          <w:szCs w:val="24"/>
          <w:lang w:eastAsia="es-GT"/>
        </w:rPr>
      </w:pPr>
      <w:r>
        <w:rPr>
          <w:rFonts w:eastAsia="Times New Roman" w:cs="Arial"/>
          <w:b/>
          <w:bCs/>
          <w:color w:val="000000"/>
          <w:sz w:val="24"/>
          <w:szCs w:val="24"/>
          <w:lang w:eastAsia="es-GT"/>
        </w:rPr>
        <w:t xml:space="preserve">2.10.1. </w:t>
      </w:r>
      <w:r w:rsidRPr="002B5417">
        <w:rPr>
          <w:rFonts w:eastAsia="Times New Roman" w:cs="Arial"/>
          <w:b/>
          <w:bCs/>
          <w:color w:val="000000"/>
          <w:sz w:val="24"/>
          <w:szCs w:val="24"/>
          <w:lang w:eastAsia="es-GT"/>
        </w:rPr>
        <w:t>PRODUCTO NO MADERABLE (A)</w:t>
      </w:r>
    </w:p>
    <w:tbl>
      <w:tblPr>
        <w:tblW w:w="5000" w:type="pct"/>
        <w:tblCellMar>
          <w:left w:w="70" w:type="dxa"/>
          <w:right w:w="70" w:type="dxa"/>
        </w:tblCellMar>
        <w:tblLook w:val="04A0" w:firstRow="1" w:lastRow="0" w:firstColumn="1" w:lastColumn="0" w:noHBand="0" w:noVBand="1"/>
      </w:tblPr>
      <w:tblGrid>
        <w:gridCol w:w="1423"/>
        <w:gridCol w:w="1426"/>
        <w:gridCol w:w="2689"/>
        <w:gridCol w:w="2634"/>
        <w:gridCol w:w="2084"/>
      </w:tblGrid>
      <w:tr w:rsidR="00137EA0" w:rsidRPr="002B5417" w14:paraId="5B2CD33D" w14:textId="77777777" w:rsidTr="00E978C3">
        <w:trPr>
          <w:trHeight w:val="330"/>
        </w:trPr>
        <w:tc>
          <w:tcPr>
            <w:tcW w:w="5000" w:type="pct"/>
            <w:gridSpan w:val="5"/>
            <w:tcBorders>
              <w:top w:val="nil"/>
              <w:left w:val="nil"/>
              <w:bottom w:val="nil"/>
              <w:right w:val="nil"/>
            </w:tcBorders>
            <w:shd w:val="clear" w:color="auto" w:fill="auto"/>
            <w:noWrap/>
            <w:vAlign w:val="bottom"/>
            <w:hideMark/>
          </w:tcPr>
          <w:p w14:paraId="133E6170" w14:textId="77777777" w:rsidR="00137EA0" w:rsidRPr="002B5417" w:rsidRDefault="00137EA0" w:rsidP="00E978C3">
            <w:pPr>
              <w:spacing w:after="0" w:line="240" w:lineRule="auto"/>
              <w:rPr>
                <w:rFonts w:eastAsia="Times New Roman" w:cs="Arial"/>
                <w:b/>
                <w:bCs/>
                <w:color w:val="000000"/>
                <w:sz w:val="24"/>
                <w:szCs w:val="24"/>
                <w:lang w:eastAsia="es-GT"/>
              </w:rPr>
            </w:pPr>
            <w:r w:rsidRPr="002B5417">
              <w:rPr>
                <w:rFonts w:eastAsia="Times New Roman" w:cs="Arial"/>
                <w:b/>
                <w:bCs/>
                <w:color w:val="000000"/>
                <w:sz w:val="24"/>
                <w:szCs w:val="24"/>
                <w:lang w:eastAsia="es-GT"/>
              </w:rPr>
              <w:t>Tipo de inventario y diseño de muestreo</w:t>
            </w:r>
          </w:p>
        </w:tc>
      </w:tr>
      <w:tr w:rsidR="00137EA0" w:rsidRPr="002B5417" w14:paraId="64AA7319" w14:textId="77777777" w:rsidTr="00E978C3">
        <w:trPr>
          <w:trHeight w:val="315"/>
        </w:trPr>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0A4EC" w14:textId="77777777" w:rsidR="00137EA0" w:rsidRPr="002B5417" w:rsidRDefault="00137EA0" w:rsidP="00E978C3">
            <w:pPr>
              <w:spacing w:after="0" w:line="240" w:lineRule="auto"/>
              <w:jc w:val="center"/>
              <w:rPr>
                <w:rFonts w:eastAsia="Times New Roman" w:cs="Arial"/>
                <w:b/>
                <w:bCs/>
                <w:color w:val="000000"/>
                <w:sz w:val="24"/>
                <w:szCs w:val="24"/>
                <w:lang w:eastAsia="es-GT"/>
              </w:rPr>
            </w:pPr>
            <w:r w:rsidRPr="002B5417">
              <w:rPr>
                <w:rFonts w:eastAsia="Times New Roman" w:cs="Arial"/>
                <w:b/>
                <w:bCs/>
                <w:color w:val="000000"/>
                <w:sz w:val="24"/>
                <w:szCs w:val="24"/>
                <w:lang w:eastAsia="es-GT"/>
              </w:rPr>
              <w:t>ESTRATO</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14:paraId="50B3E2CD" w14:textId="77777777" w:rsidR="00137EA0" w:rsidRPr="002B5417" w:rsidRDefault="00137EA0" w:rsidP="00E978C3">
            <w:pPr>
              <w:spacing w:after="0" w:line="240" w:lineRule="auto"/>
              <w:jc w:val="center"/>
              <w:rPr>
                <w:rFonts w:eastAsia="Times New Roman" w:cs="Arial"/>
                <w:b/>
                <w:bCs/>
                <w:color w:val="000000"/>
                <w:sz w:val="24"/>
                <w:szCs w:val="24"/>
                <w:lang w:eastAsia="es-GT"/>
              </w:rPr>
            </w:pPr>
            <w:r w:rsidRPr="002B5417">
              <w:rPr>
                <w:rFonts w:eastAsia="Times New Roman" w:cs="Arial"/>
                <w:b/>
                <w:bCs/>
                <w:color w:val="000000"/>
                <w:sz w:val="24"/>
                <w:szCs w:val="24"/>
                <w:lang w:eastAsia="es-GT"/>
              </w:rPr>
              <w:t>AREA (ha)</w:t>
            </w:r>
          </w:p>
        </w:tc>
        <w:tc>
          <w:tcPr>
            <w:tcW w:w="1311" w:type="pct"/>
            <w:tcBorders>
              <w:top w:val="single" w:sz="4" w:space="0" w:color="auto"/>
              <w:left w:val="nil"/>
              <w:bottom w:val="single" w:sz="4" w:space="0" w:color="auto"/>
              <w:right w:val="single" w:sz="4" w:space="0" w:color="auto"/>
            </w:tcBorders>
            <w:shd w:val="clear" w:color="auto" w:fill="auto"/>
            <w:noWrap/>
            <w:vAlign w:val="bottom"/>
            <w:hideMark/>
          </w:tcPr>
          <w:p w14:paraId="2010AFFC" w14:textId="77777777" w:rsidR="00137EA0" w:rsidRPr="002B5417" w:rsidRDefault="00137EA0" w:rsidP="00E978C3">
            <w:pPr>
              <w:spacing w:after="0" w:line="240" w:lineRule="auto"/>
              <w:jc w:val="center"/>
              <w:rPr>
                <w:rFonts w:eastAsia="Times New Roman" w:cs="Arial"/>
                <w:b/>
                <w:bCs/>
                <w:color w:val="000000"/>
                <w:sz w:val="24"/>
                <w:szCs w:val="24"/>
                <w:lang w:eastAsia="es-GT"/>
              </w:rPr>
            </w:pPr>
            <w:r w:rsidRPr="002B5417">
              <w:rPr>
                <w:rFonts w:eastAsia="Times New Roman" w:cs="Arial"/>
                <w:b/>
                <w:bCs/>
                <w:color w:val="000000"/>
                <w:sz w:val="24"/>
                <w:szCs w:val="24"/>
                <w:lang w:eastAsia="es-GT"/>
              </w:rPr>
              <w:t>TIPO DE PRODUCTO</w:t>
            </w:r>
          </w:p>
        </w:tc>
        <w:tc>
          <w:tcPr>
            <w:tcW w:w="1284" w:type="pct"/>
            <w:tcBorders>
              <w:top w:val="single" w:sz="4" w:space="0" w:color="auto"/>
              <w:left w:val="nil"/>
              <w:bottom w:val="single" w:sz="4" w:space="0" w:color="auto"/>
              <w:right w:val="single" w:sz="4" w:space="0" w:color="auto"/>
            </w:tcBorders>
            <w:shd w:val="clear" w:color="auto" w:fill="auto"/>
            <w:noWrap/>
            <w:vAlign w:val="bottom"/>
            <w:hideMark/>
          </w:tcPr>
          <w:p w14:paraId="3B3C2466" w14:textId="77777777" w:rsidR="00137EA0" w:rsidRPr="002B5417" w:rsidRDefault="00137EA0" w:rsidP="00E978C3">
            <w:pPr>
              <w:spacing w:after="0" w:line="240" w:lineRule="auto"/>
              <w:jc w:val="center"/>
              <w:rPr>
                <w:rFonts w:eastAsia="Times New Roman" w:cs="Arial"/>
                <w:b/>
                <w:bCs/>
                <w:color w:val="000000"/>
                <w:sz w:val="24"/>
                <w:szCs w:val="24"/>
                <w:lang w:eastAsia="es-GT"/>
              </w:rPr>
            </w:pPr>
            <w:r w:rsidRPr="002B5417">
              <w:rPr>
                <w:rFonts w:eastAsia="Times New Roman" w:cs="Arial"/>
                <w:b/>
                <w:bCs/>
                <w:color w:val="000000"/>
                <w:sz w:val="24"/>
                <w:szCs w:val="24"/>
                <w:lang w:eastAsia="es-GT"/>
              </w:rPr>
              <w:t>UNIDAD DE MEDIDA</w:t>
            </w:r>
          </w:p>
        </w:tc>
        <w:tc>
          <w:tcPr>
            <w:tcW w:w="1016" w:type="pct"/>
            <w:tcBorders>
              <w:top w:val="single" w:sz="4" w:space="0" w:color="auto"/>
              <w:left w:val="nil"/>
              <w:bottom w:val="single" w:sz="4" w:space="0" w:color="auto"/>
              <w:right w:val="single" w:sz="4" w:space="0" w:color="auto"/>
            </w:tcBorders>
            <w:shd w:val="clear" w:color="auto" w:fill="auto"/>
            <w:noWrap/>
            <w:vAlign w:val="bottom"/>
            <w:hideMark/>
          </w:tcPr>
          <w:p w14:paraId="0D4D2C55" w14:textId="77777777" w:rsidR="00137EA0" w:rsidRPr="002B5417" w:rsidRDefault="00137EA0" w:rsidP="00E978C3">
            <w:pPr>
              <w:spacing w:after="0" w:line="240" w:lineRule="auto"/>
              <w:jc w:val="center"/>
              <w:rPr>
                <w:rFonts w:eastAsia="Times New Roman" w:cs="Arial"/>
                <w:b/>
                <w:bCs/>
                <w:color w:val="000000"/>
                <w:sz w:val="24"/>
                <w:szCs w:val="24"/>
                <w:lang w:eastAsia="es-GT"/>
              </w:rPr>
            </w:pPr>
            <w:r w:rsidRPr="002B5417">
              <w:rPr>
                <w:rFonts w:eastAsia="Times New Roman" w:cs="Arial"/>
                <w:b/>
                <w:bCs/>
                <w:color w:val="000000"/>
                <w:sz w:val="24"/>
                <w:szCs w:val="24"/>
                <w:lang w:eastAsia="es-GT"/>
              </w:rPr>
              <w:t>CANTIDAD</w:t>
            </w:r>
          </w:p>
        </w:tc>
      </w:tr>
      <w:tr w:rsidR="00137EA0" w:rsidRPr="002B5417" w14:paraId="10606B50" w14:textId="77777777" w:rsidTr="00E978C3">
        <w:trPr>
          <w:trHeight w:val="300"/>
        </w:trPr>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E6516"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14:paraId="1549097C"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311" w:type="pct"/>
            <w:tcBorders>
              <w:top w:val="single" w:sz="4" w:space="0" w:color="auto"/>
              <w:left w:val="nil"/>
              <w:bottom w:val="single" w:sz="4" w:space="0" w:color="auto"/>
              <w:right w:val="single" w:sz="4" w:space="0" w:color="auto"/>
            </w:tcBorders>
            <w:shd w:val="clear" w:color="auto" w:fill="auto"/>
            <w:noWrap/>
            <w:vAlign w:val="bottom"/>
            <w:hideMark/>
          </w:tcPr>
          <w:p w14:paraId="2DFDA3B4"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284" w:type="pct"/>
            <w:tcBorders>
              <w:top w:val="single" w:sz="4" w:space="0" w:color="auto"/>
              <w:left w:val="nil"/>
              <w:bottom w:val="single" w:sz="4" w:space="0" w:color="auto"/>
              <w:right w:val="single" w:sz="4" w:space="0" w:color="auto"/>
            </w:tcBorders>
            <w:shd w:val="clear" w:color="auto" w:fill="auto"/>
            <w:noWrap/>
            <w:vAlign w:val="bottom"/>
            <w:hideMark/>
          </w:tcPr>
          <w:p w14:paraId="767DF911"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016" w:type="pct"/>
            <w:tcBorders>
              <w:top w:val="single" w:sz="4" w:space="0" w:color="auto"/>
              <w:left w:val="nil"/>
              <w:bottom w:val="single" w:sz="4" w:space="0" w:color="auto"/>
              <w:right w:val="single" w:sz="4" w:space="0" w:color="auto"/>
            </w:tcBorders>
            <w:shd w:val="clear" w:color="auto" w:fill="auto"/>
            <w:noWrap/>
            <w:vAlign w:val="bottom"/>
            <w:hideMark/>
          </w:tcPr>
          <w:p w14:paraId="59C908B8"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r>
      <w:tr w:rsidR="00137EA0" w:rsidRPr="002B5417" w14:paraId="3126F832" w14:textId="77777777" w:rsidTr="00E978C3">
        <w:trPr>
          <w:trHeight w:val="300"/>
        </w:trPr>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1A830"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14:paraId="009E2843"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311" w:type="pct"/>
            <w:tcBorders>
              <w:top w:val="single" w:sz="4" w:space="0" w:color="auto"/>
              <w:left w:val="nil"/>
              <w:bottom w:val="single" w:sz="4" w:space="0" w:color="auto"/>
              <w:right w:val="single" w:sz="4" w:space="0" w:color="auto"/>
            </w:tcBorders>
            <w:shd w:val="clear" w:color="auto" w:fill="auto"/>
            <w:noWrap/>
            <w:vAlign w:val="bottom"/>
            <w:hideMark/>
          </w:tcPr>
          <w:p w14:paraId="4E7B3841"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284" w:type="pct"/>
            <w:tcBorders>
              <w:top w:val="single" w:sz="4" w:space="0" w:color="auto"/>
              <w:left w:val="nil"/>
              <w:bottom w:val="single" w:sz="4" w:space="0" w:color="auto"/>
              <w:right w:val="single" w:sz="4" w:space="0" w:color="auto"/>
            </w:tcBorders>
            <w:shd w:val="clear" w:color="auto" w:fill="auto"/>
            <w:noWrap/>
            <w:vAlign w:val="bottom"/>
            <w:hideMark/>
          </w:tcPr>
          <w:p w14:paraId="6829EC01"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016" w:type="pct"/>
            <w:tcBorders>
              <w:top w:val="single" w:sz="4" w:space="0" w:color="auto"/>
              <w:left w:val="nil"/>
              <w:bottom w:val="single" w:sz="4" w:space="0" w:color="auto"/>
              <w:right w:val="single" w:sz="4" w:space="0" w:color="auto"/>
            </w:tcBorders>
            <w:shd w:val="clear" w:color="auto" w:fill="auto"/>
            <w:noWrap/>
            <w:vAlign w:val="bottom"/>
            <w:hideMark/>
          </w:tcPr>
          <w:p w14:paraId="2B4FD83A"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r>
      <w:tr w:rsidR="00137EA0" w:rsidRPr="002B5417" w14:paraId="19754AEA" w14:textId="77777777" w:rsidTr="00E978C3">
        <w:trPr>
          <w:trHeight w:val="300"/>
        </w:trPr>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C68CF"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14:paraId="5A1DB473"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311" w:type="pct"/>
            <w:tcBorders>
              <w:top w:val="single" w:sz="4" w:space="0" w:color="auto"/>
              <w:left w:val="nil"/>
              <w:bottom w:val="single" w:sz="4" w:space="0" w:color="auto"/>
              <w:right w:val="single" w:sz="4" w:space="0" w:color="auto"/>
            </w:tcBorders>
            <w:shd w:val="clear" w:color="auto" w:fill="auto"/>
            <w:noWrap/>
            <w:vAlign w:val="bottom"/>
            <w:hideMark/>
          </w:tcPr>
          <w:p w14:paraId="40A08528"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284" w:type="pct"/>
            <w:tcBorders>
              <w:top w:val="single" w:sz="4" w:space="0" w:color="auto"/>
              <w:left w:val="nil"/>
              <w:bottom w:val="single" w:sz="4" w:space="0" w:color="auto"/>
              <w:right w:val="single" w:sz="4" w:space="0" w:color="auto"/>
            </w:tcBorders>
            <w:shd w:val="clear" w:color="auto" w:fill="auto"/>
            <w:noWrap/>
            <w:vAlign w:val="bottom"/>
            <w:hideMark/>
          </w:tcPr>
          <w:p w14:paraId="69212027"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016" w:type="pct"/>
            <w:tcBorders>
              <w:top w:val="single" w:sz="4" w:space="0" w:color="auto"/>
              <w:left w:val="nil"/>
              <w:bottom w:val="single" w:sz="4" w:space="0" w:color="auto"/>
              <w:right w:val="single" w:sz="4" w:space="0" w:color="auto"/>
            </w:tcBorders>
            <w:shd w:val="clear" w:color="auto" w:fill="auto"/>
            <w:noWrap/>
            <w:vAlign w:val="bottom"/>
            <w:hideMark/>
          </w:tcPr>
          <w:p w14:paraId="36DB6317"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r>
      <w:tr w:rsidR="00137EA0" w:rsidRPr="002B5417" w14:paraId="7FE0E075" w14:textId="77777777" w:rsidTr="00E978C3">
        <w:trPr>
          <w:trHeight w:val="300"/>
        </w:trPr>
        <w:tc>
          <w:tcPr>
            <w:tcW w:w="398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7B984"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Total</w:t>
            </w:r>
          </w:p>
        </w:tc>
        <w:tc>
          <w:tcPr>
            <w:tcW w:w="1016" w:type="pct"/>
            <w:tcBorders>
              <w:top w:val="single" w:sz="4" w:space="0" w:color="auto"/>
              <w:left w:val="nil"/>
              <w:bottom w:val="single" w:sz="4" w:space="0" w:color="auto"/>
              <w:right w:val="single" w:sz="4" w:space="0" w:color="auto"/>
            </w:tcBorders>
            <w:shd w:val="clear" w:color="auto" w:fill="auto"/>
            <w:noWrap/>
            <w:vAlign w:val="bottom"/>
            <w:hideMark/>
          </w:tcPr>
          <w:p w14:paraId="6024D3DE"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r>
    </w:tbl>
    <w:p w14:paraId="710FEF86" w14:textId="77777777" w:rsidR="00137EA0" w:rsidRDefault="00137EA0" w:rsidP="00137EA0"/>
    <w:p w14:paraId="0B64CDCF" w14:textId="77777777" w:rsidR="00137EA0" w:rsidRPr="002B5417" w:rsidRDefault="00137EA0" w:rsidP="00137EA0">
      <w:pPr>
        <w:spacing w:after="0" w:line="240" w:lineRule="auto"/>
        <w:rPr>
          <w:rFonts w:eastAsia="Times New Roman" w:cs="Arial"/>
          <w:b/>
          <w:bCs/>
          <w:color w:val="000000"/>
          <w:sz w:val="24"/>
          <w:szCs w:val="24"/>
          <w:lang w:eastAsia="es-GT"/>
        </w:rPr>
      </w:pPr>
      <w:r>
        <w:rPr>
          <w:rFonts w:eastAsia="Times New Roman" w:cs="Arial"/>
          <w:b/>
          <w:bCs/>
          <w:color w:val="000000"/>
          <w:sz w:val="24"/>
          <w:szCs w:val="24"/>
          <w:lang w:eastAsia="es-GT"/>
        </w:rPr>
        <w:t xml:space="preserve">2.10.2. </w:t>
      </w:r>
      <w:r w:rsidRPr="002B5417">
        <w:rPr>
          <w:rFonts w:eastAsia="Times New Roman" w:cs="Arial"/>
          <w:b/>
          <w:bCs/>
          <w:color w:val="000000"/>
          <w:sz w:val="24"/>
          <w:szCs w:val="24"/>
          <w:lang w:eastAsia="es-GT"/>
        </w:rPr>
        <w:t>PRODUCTO NO MADERABLE (B)</w:t>
      </w:r>
    </w:p>
    <w:tbl>
      <w:tblPr>
        <w:tblW w:w="5012" w:type="pct"/>
        <w:tblCellMar>
          <w:left w:w="70" w:type="dxa"/>
          <w:right w:w="70" w:type="dxa"/>
        </w:tblCellMar>
        <w:tblLook w:val="04A0" w:firstRow="1" w:lastRow="0" w:firstColumn="1" w:lastColumn="0" w:noHBand="0" w:noVBand="1"/>
      </w:tblPr>
      <w:tblGrid>
        <w:gridCol w:w="217"/>
        <w:gridCol w:w="217"/>
        <w:gridCol w:w="217"/>
        <w:gridCol w:w="223"/>
        <w:gridCol w:w="226"/>
        <w:gridCol w:w="241"/>
        <w:gridCol w:w="234"/>
        <w:gridCol w:w="232"/>
        <w:gridCol w:w="232"/>
        <w:gridCol w:w="234"/>
        <w:gridCol w:w="234"/>
        <w:gridCol w:w="234"/>
        <w:gridCol w:w="378"/>
        <w:gridCol w:w="378"/>
        <w:gridCol w:w="378"/>
        <w:gridCol w:w="378"/>
        <w:gridCol w:w="378"/>
        <w:gridCol w:w="378"/>
        <w:gridCol w:w="387"/>
        <w:gridCol w:w="374"/>
        <w:gridCol w:w="374"/>
        <w:gridCol w:w="372"/>
        <w:gridCol w:w="372"/>
        <w:gridCol w:w="372"/>
        <w:gridCol w:w="372"/>
        <w:gridCol w:w="378"/>
        <w:gridCol w:w="212"/>
        <w:gridCol w:w="210"/>
        <w:gridCol w:w="210"/>
        <w:gridCol w:w="210"/>
        <w:gridCol w:w="210"/>
        <w:gridCol w:w="210"/>
        <w:gridCol w:w="218"/>
        <w:gridCol w:w="154"/>
        <w:gridCol w:w="154"/>
        <w:gridCol w:w="154"/>
        <w:gridCol w:w="154"/>
        <w:gridCol w:w="175"/>
      </w:tblGrid>
      <w:tr w:rsidR="00137EA0" w:rsidRPr="002B5417" w14:paraId="4B29653D" w14:textId="77777777" w:rsidTr="00E978C3">
        <w:trPr>
          <w:trHeight w:val="330"/>
        </w:trPr>
        <w:tc>
          <w:tcPr>
            <w:tcW w:w="4988" w:type="pct"/>
            <w:gridSpan w:val="38"/>
            <w:tcBorders>
              <w:top w:val="nil"/>
              <w:left w:val="nil"/>
              <w:bottom w:val="nil"/>
              <w:right w:val="nil"/>
            </w:tcBorders>
            <w:shd w:val="clear" w:color="auto" w:fill="auto"/>
            <w:noWrap/>
            <w:vAlign w:val="bottom"/>
            <w:hideMark/>
          </w:tcPr>
          <w:p w14:paraId="353847DB" w14:textId="77777777" w:rsidR="00137EA0" w:rsidRPr="002B5417" w:rsidRDefault="00137EA0" w:rsidP="00E978C3">
            <w:pPr>
              <w:spacing w:after="0" w:line="240" w:lineRule="auto"/>
              <w:rPr>
                <w:rFonts w:eastAsia="Times New Roman" w:cs="Arial"/>
                <w:b/>
                <w:bCs/>
                <w:color w:val="000000"/>
                <w:sz w:val="24"/>
                <w:szCs w:val="24"/>
                <w:lang w:eastAsia="es-GT"/>
              </w:rPr>
            </w:pPr>
            <w:r w:rsidRPr="002B5417">
              <w:rPr>
                <w:rFonts w:eastAsia="Times New Roman" w:cs="Arial"/>
                <w:b/>
                <w:bCs/>
                <w:color w:val="000000"/>
                <w:sz w:val="24"/>
                <w:szCs w:val="24"/>
                <w:lang w:eastAsia="es-GT"/>
              </w:rPr>
              <w:t>Tipo de inventario y diseño de muestreo</w:t>
            </w:r>
          </w:p>
        </w:tc>
      </w:tr>
      <w:tr w:rsidR="00137EA0" w:rsidRPr="002B5417" w14:paraId="24E91800" w14:textId="77777777" w:rsidTr="00E978C3">
        <w:trPr>
          <w:trHeight w:val="315"/>
        </w:trPr>
        <w:tc>
          <w:tcPr>
            <w:tcW w:w="4988" w:type="pct"/>
            <w:gridSpan w:val="3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1DB658"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r>
      <w:tr w:rsidR="00137EA0" w:rsidRPr="002B5417" w14:paraId="02282562" w14:textId="77777777" w:rsidTr="00E978C3">
        <w:trPr>
          <w:trHeight w:val="300"/>
        </w:trPr>
        <w:tc>
          <w:tcPr>
            <w:tcW w:w="105" w:type="pct"/>
            <w:tcBorders>
              <w:top w:val="nil"/>
              <w:left w:val="nil"/>
              <w:bottom w:val="nil"/>
              <w:right w:val="nil"/>
            </w:tcBorders>
            <w:shd w:val="clear" w:color="auto" w:fill="auto"/>
            <w:noWrap/>
            <w:vAlign w:val="bottom"/>
            <w:hideMark/>
          </w:tcPr>
          <w:p w14:paraId="1D4A7D29" w14:textId="77777777" w:rsidR="00137EA0" w:rsidRPr="002B5417" w:rsidRDefault="00137EA0" w:rsidP="00E978C3">
            <w:pPr>
              <w:spacing w:after="0" w:line="240" w:lineRule="auto"/>
              <w:jc w:val="center"/>
              <w:rPr>
                <w:rFonts w:eastAsia="Times New Roman" w:cs="Arial"/>
                <w:color w:val="000000"/>
                <w:sz w:val="24"/>
                <w:szCs w:val="24"/>
                <w:lang w:eastAsia="es-GT"/>
              </w:rPr>
            </w:pPr>
          </w:p>
        </w:tc>
        <w:tc>
          <w:tcPr>
            <w:tcW w:w="105" w:type="pct"/>
            <w:tcBorders>
              <w:top w:val="nil"/>
              <w:left w:val="nil"/>
              <w:bottom w:val="nil"/>
              <w:right w:val="nil"/>
            </w:tcBorders>
            <w:shd w:val="clear" w:color="auto" w:fill="auto"/>
            <w:noWrap/>
            <w:vAlign w:val="bottom"/>
            <w:hideMark/>
          </w:tcPr>
          <w:p w14:paraId="4DB05A79"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05" w:type="pct"/>
            <w:tcBorders>
              <w:top w:val="nil"/>
              <w:left w:val="nil"/>
              <w:bottom w:val="nil"/>
              <w:right w:val="nil"/>
            </w:tcBorders>
            <w:shd w:val="clear" w:color="auto" w:fill="auto"/>
            <w:noWrap/>
            <w:vAlign w:val="bottom"/>
            <w:hideMark/>
          </w:tcPr>
          <w:p w14:paraId="018B9FDD"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08" w:type="pct"/>
            <w:tcBorders>
              <w:top w:val="nil"/>
              <w:left w:val="nil"/>
              <w:bottom w:val="nil"/>
              <w:right w:val="nil"/>
            </w:tcBorders>
            <w:shd w:val="clear" w:color="auto" w:fill="auto"/>
            <w:noWrap/>
            <w:vAlign w:val="bottom"/>
            <w:hideMark/>
          </w:tcPr>
          <w:p w14:paraId="648094D5"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10" w:type="pct"/>
            <w:tcBorders>
              <w:top w:val="nil"/>
              <w:left w:val="nil"/>
              <w:bottom w:val="nil"/>
              <w:right w:val="nil"/>
            </w:tcBorders>
            <w:shd w:val="clear" w:color="auto" w:fill="auto"/>
            <w:noWrap/>
            <w:vAlign w:val="bottom"/>
            <w:hideMark/>
          </w:tcPr>
          <w:p w14:paraId="33DAAE62"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17" w:type="pct"/>
            <w:tcBorders>
              <w:top w:val="nil"/>
              <w:left w:val="nil"/>
              <w:bottom w:val="nil"/>
              <w:right w:val="nil"/>
            </w:tcBorders>
            <w:shd w:val="clear" w:color="auto" w:fill="auto"/>
            <w:noWrap/>
            <w:vAlign w:val="bottom"/>
            <w:hideMark/>
          </w:tcPr>
          <w:p w14:paraId="6760C655"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14" w:type="pct"/>
            <w:tcBorders>
              <w:top w:val="nil"/>
              <w:left w:val="nil"/>
              <w:bottom w:val="nil"/>
              <w:right w:val="nil"/>
            </w:tcBorders>
            <w:shd w:val="clear" w:color="auto" w:fill="auto"/>
            <w:noWrap/>
            <w:vAlign w:val="bottom"/>
            <w:hideMark/>
          </w:tcPr>
          <w:p w14:paraId="06A597D4"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13" w:type="pct"/>
            <w:tcBorders>
              <w:top w:val="nil"/>
              <w:left w:val="nil"/>
              <w:bottom w:val="nil"/>
              <w:right w:val="nil"/>
            </w:tcBorders>
            <w:shd w:val="clear" w:color="auto" w:fill="auto"/>
            <w:noWrap/>
            <w:vAlign w:val="bottom"/>
            <w:hideMark/>
          </w:tcPr>
          <w:p w14:paraId="19BE578A"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13" w:type="pct"/>
            <w:tcBorders>
              <w:top w:val="nil"/>
              <w:left w:val="nil"/>
              <w:bottom w:val="nil"/>
              <w:right w:val="nil"/>
            </w:tcBorders>
            <w:shd w:val="clear" w:color="auto" w:fill="auto"/>
            <w:noWrap/>
            <w:vAlign w:val="bottom"/>
            <w:hideMark/>
          </w:tcPr>
          <w:p w14:paraId="36311376"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14" w:type="pct"/>
            <w:tcBorders>
              <w:top w:val="nil"/>
              <w:left w:val="nil"/>
              <w:bottom w:val="nil"/>
              <w:right w:val="nil"/>
            </w:tcBorders>
            <w:shd w:val="clear" w:color="auto" w:fill="auto"/>
            <w:noWrap/>
            <w:vAlign w:val="bottom"/>
            <w:hideMark/>
          </w:tcPr>
          <w:p w14:paraId="13C476E7"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14" w:type="pct"/>
            <w:tcBorders>
              <w:top w:val="nil"/>
              <w:left w:val="nil"/>
              <w:bottom w:val="nil"/>
              <w:right w:val="nil"/>
            </w:tcBorders>
            <w:shd w:val="clear" w:color="auto" w:fill="auto"/>
            <w:noWrap/>
            <w:vAlign w:val="bottom"/>
            <w:hideMark/>
          </w:tcPr>
          <w:p w14:paraId="73123802"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14" w:type="pct"/>
            <w:tcBorders>
              <w:top w:val="nil"/>
              <w:left w:val="nil"/>
              <w:bottom w:val="nil"/>
              <w:right w:val="nil"/>
            </w:tcBorders>
            <w:shd w:val="clear" w:color="auto" w:fill="auto"/>
            <w:noWrap/>
            <w:vAlign w:val="bottom"/>
            <w:hideMark/>
          </w:tcPr>
          <w:p w14:paraId="1CFB987E"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7B15E5AC"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1218F7C4"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62E5CC7A"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24E25FF4"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1B87E23E"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46FF2CC1"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6" w:type="pct"/>
            <w:tcBorders>
              <w:top w:val="nil"/>
              <w:left w:val="nil"/>
              <w:bottom w:val="nil"/>
              <w:right w:val="nil"/>
            </w:tcBorders>
            <w:shd w:val="clear" w:color="auto" w:fill="auto"/>
            <w:noWrap/>
            <w:vAlign w:val="bottom"/>
            <w:hideMark/>
          </w:tcPr>
          <w:p w14:paraId="4664C5D9"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2" w:type="pct"/>
            <w:tcBorders>
              <w:top w:val="nil"/>
              <w:left w:val="nil"/>
              <w:bottom w:val="nil"/>
              <w:right w:val="nil"/>
            </w:tcBorders>
            <w:shd w:val="clear" w:color="auto" w:fill="auto"/>
            <w:noWrap/>
            <w:vAlign w:val="bottom"/>
            <w:hideMark/>
          </w:tcPr>
          <w:p w14:paraId="2306F897"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2" w:type="pct"/>
            <w:tcBorders>
              <w:top w:val="nil"/>
              <w:left w:val="nil"/>
              <w:bottom w:val="nil"/>
              <w:right w:val="nil"/>
            </w:tcBorders>
            <w:shd w:val="clear" w:color="auto" w:fill="auto"/>
            <w:noWrap/>
            <w:vAlign w:val="bottom"/>
            <w:hideMark/>
          </w:tcPr>
          <w:p w14:paraId="5D7B7BC4"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1" w:type="pct"/>
            <w:tcBorders>
              <w:top w:val="nil"/>
              <w:left w:val="nil"/>
              <w:bottom w:val="nil"/>
              <w:right w:val="nil"/>
            </w:tcBorders>
            <w:shd w:val="clear" w:color="auto" w:fill="auto"/>
            <w:noWrap/>
            <w:vAlign w:val="bottom"/>
            <w:hideMark/>
          </w:tcPr>
          <w:p w14:paraId="6547EFE8"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1" w:type="pct"/>
            <w:tcBorders>
              <w:top w:val="nil"/>
              <w:left w:val="nil"/>
              <w:bottom w:val="nil"/>
              <w:right w:val="nil"/>
            </w:tcBorders>
            <w:shd w:val="clear" w:color="auto" w:fill="auto"/>
            <w:noWrap/>
            <w:vAlign w:val="bottom"/>
            <w:hideMark/>
          </w:tcPr>
          <w:p w14:paraId="13CB9217"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1" w:type="pct"/>
            <w:tcBorders>
              <w:top w:val="nil"/>
              <w:left w:val="nil"/>
              <w:bottom w:val="nil"/>
              <w:right w:val="nil"/>
            </w:tcBorders>
            <w:shd w:val="clear" w:color="auto" w:fill="auto"/>
            <w:noWrap/>
            <w:vAlign w:val="bottom"/>
            <w:hideMark/>
          </w:tcPr>
          <w:p w14:paraId="03B04B09"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1" w:type="pct"/>
            <w:tcBorders>
              <w:top w:val="nil"/>
              <w:left w:val="nil"/>
              <w:bottom w:val="nil"/>
              <w:right w:val="nil"/>
            </w:tcBorders>
            <w:shd w:val="clear" w:color="auto" w:fill="auto"/>
            <w:noWrap/>
            <w:vAlign w:val="bottom"/>
            <w:hideMark/>
          </w:tcPr>
          <w:p w14:paraId="1D3B411C"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053D826D"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03" w:type="pct"/>
            <w:tcBorders>
              <w:top w:val="nil"/>
              <w:left w:val="nil"/>
              <w:bottom w:val="nil"/>
              <w:right w:val="nil"/>
            </w:tcBorders>
            <w:shd w:val="clear" w:color="auto" w:fill="auto"/>
            <w:noWrap/>
            <w:vAlign w:val="bottom"/>
            <w:hideMark/>
          </w:tcPr>
          <w:p w14:paraId="23C14C5E"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02" w:type="pct"/>
            <w:tcBorders>
              <w:top w:val="nil"/>
              <w:left w:val="nil"/>
              <w:bottom w:val="nil"/>
              <w:right w:val="nil"/>
            </w:tcBorders>
            <w:shd w:val="clear" w:color="auto" w:fill="auto"/>
            <w:noWrap/>
            <w:vAlign w:val="bottom"/>
            <w:hideMark/>
          </w:tcPr>
          <w:p w14:paraId="499B718A"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02" w:type="pct"/>
            <w:tcBorders>
              <w:top w:val="nil"/>
              <w:left w:val="nil"/>
              <w:bottom w:val="nil"/>
              <w:right w:val="nil"/>
            </w:tcBorders>
            <w:shd w:val="clear" w:color="auto" w:fill="auto"/>
            <w:noWrap/>
            <w:vAlign w:val="bottom"/>
            <w:hideMark/>
          </w:tcPr>
          <w:p w14:paraId="6B5F883B"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02" w:type="pct"/>
            <w:tcBorders>
              <w:top w:val="nil"/>
              <w:left w:val="nil"/>
              <w:bottom w:val="nil"/>
              <w:right w:val="nil"/>
            </w:tcBorders>
            <w:shd w:val="clear" w:color="auto" w:fill="auto"/>
            <w:noWrap/>
            <w:vAlign w:val="bottom"/>
            <w:hideMark/>
          </w:tcPr>
          <w:p w14:paraId="4AFA3C1D"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02" w:type="pct"/>
            <w:tcBorders>
              <w:top w:val="nil"/>
              <w:left w:val="nil"/>
              <w:bottom w:val="nil"/>
              <w:right w:val="nil"/>
            </w:tcBorders>
            <w:shd w:val="clear" w:color="auto" w:fill="auto"/>
            <w:noWrap/>
            <w:vAlign w:val="bottom"/>
            <w:hideMark/>
          </w:tcPr>
          <w:p w14:paraId="7CE107F6"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02" w:type="pct"/>
            <w:tcBorders>
              <w:top w:val="nil"/>
              <w:left w:val="nil"/>
              <w:bottom w:val="nil"/>
              <w:right w:val="nil"/>
            </w:tcBorders>
            <w:shd w:val="clear" w:color="auto" w:fill="auto"/>
            <w:noWrap/>
            <w:vAlign w:val="bottom"/>
            <w:hideMark/>
          </w:tcPr>
          <w:p w14:paraId="5FFB69FE"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06" w:type="pct"/>
            <w:tcBorders>
              <w:top w:val="nil"/>
              <w:left w:val="nil"/>
              <w:bottom w:val="nil"/>
              <w:right w:val="nil"/>
            </w:tcBorders>
            <w:shd w:val="clear" w:color="auto" w:fill="auto"/>
            <w:noWrap/>
            <w:vAlign w:val="bottom"/>
            <w:hideMark/>
          </w:tcPr>
          <w:p w14:paraId="4B1E1867"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75" w:type="pct"/>
            <w:tcBorders>
              <w:top w:val="nil"/>
              <w:left w:val="nil"/>
              <w:bottom w:val="nil"/>
              <w:right w:val="nil"/>
            </w:tcBorders>
            <w:shd w:val="clear" w:color="auto" w:fill="auto"/>
            <w:noWrap/>
            <w:vAlign w:val="bottom"/>
            <w:hideMark/>
          </w:tcPr>
          <w:p w14:paraId="5C9B0D2B"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75" w:type="pct"/>
            <w:tcBorders>
              <w:top w:val="nil"/>
              <w:left w:val="nil"/>
              <w:bottom w:val="nil"/>
              <w:right w:val="nil"/>
            </w:tcBorders>
            <w:shd w:val="clear" w:color="auto" w:fill="auto"/>
            <w:noWrap/>
            <w:vAlign w:val="bottom"/>
            <w:hideMark/>
          </w:tcPr>
          <w:p w14:paraId="43551E16"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75" w:type="pct"/>
            <w:tcBorders>
              <w:top w:val="nil"/>
              <w:left w:val="nil"/>
              <w:bottom w:val="nil"/>
              <w:right w:val="nil"/>
            </w:tcBorders>
            <w:shd w:val="clear" w:color="auto" w:fill="auto"/>
            <w:noWrap/>
            <w:vAlign w:val="bottom"/>
            <w:hideMark/>
          </w:tcPr>
          <w:p w14:paraId="33700850"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75" w:type="pct"/>
            <w:tcBorders>
              <w:top w:val="nil"/>
              <w:left w:val="nil"/>
              <w:bottom w:val="nil"/>
              <w:right w:val="nil"/>
            </w:tcBorders>
            <w:shd w:val="clear" w:color="auto" w:fill="auto"/>
            <w:noWrap/>
            <w:vAlign w:val="bottom"/>
            <w:hideMark/>
          </w:tcPr>
          <w:p w14:paraId="6BFBA220"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77" w:type="pct"/>
            <w:tcBorders>
              <w:top w:val="nil"/>
              <w:left w:val="nil"/>
              <w:bottom w:val="nil"/>
              <w:right w:val="nil"/>
            </w:tcBorders>
            <w:shd w:val="clear" w:color="auto" w:fill="auto"/>
            <w:noWrap/>
            <w:vAlign w:val="bottom"/>
            <w:hideMark/>
          </w:tcPr>
          <w:p w14:paraId="2F87A741"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r>
      <w:tr w:rsidR="00137EA0" w:rsidRPr="00C348A9" w14:paraId="655B21EF" w14:textId="77777777" w:rsidTr="00E978C3">
        <w:trPr>
          <w:gridAfter w:val="5"/>
          <w:wAfter w:w="390" w:type="pct"/>
          <w:trHeight w:val="315"/>
        </w:trPr>
        <w:tc>
          <w:tcPr>
            <w:tcW w:w="649"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EDFFD" w14:textId="77777777" w:rsidR="00137EA0" w:rsidRPr="00C348A9" w:rsidRDefault="00137EA0" w:rsidP="00E978C3">
            <w:pPr>
              <w:spacing w:after="0" w:line="240" w:lineRule="auto"/>
              <w:jc w:val="center"/>
              <w:rPr>
                <w:rFonts w:eastAsia="Times New Roman" w:cs="Arial"/>
                <w:b/>
                <w:bCs/>
                <w:color w:val="000000"/>
                <w:lang w:eastAsia="es-GT"/>
              </w:rPr>
            </w:pPr>
            <w:r w:rsidRPr="00C348A9">
              <w:rPr>
                <w:rFonts w:eastAsia="Times New Roman" w:cs="Arial"/>
                <w:b/>
                <w:bCs/>
                <w:color w:val="000000"/>
                <w:lang w:eastAsia="es-GT"/>
              </w:rPr>
              <w:t>ESTRATO</w:t>
            </w:r>
          </w:p>
        </w:tc>
        <w:tc>
          <w:tcPr>
            <w:tcW w:w="681" w:type="pct"/>
            <w:gridSpan w:val="6"/>
            <w:tcBorders>
              <w:top w:val="single" w:sz="4" w:space="0" w:color="auto"/>
              <w:left w:val="nil"/>
              <w:bottom w:val="single" w:sz="4" w:space="0" w:color="auto"/>
              <w:right w:val="single" w:sz="4" w:space="0" w:color="auto"/>
            </w:tcBorders>
            <w:shd w:val="clear" w:color="auto" w:fill="auto"/>
            <w:noWrap/>
            <w:vAlign w:val="bottom"/>
            <w:hideMark/>
          </w:tcPr>
          <w:p w14:paraId="7653E060" w14:textId="77777777" w:rsidR="00137EA0" w:rsidRPr="00C348A9" w:rsidRDefault="00137EA0" w:rsidP="00E978C3">
            <w:pPr>
              <w:spacing w:after="0" w:line="240" w:lineRule="auto"/>
              <w:jc w:val="center"/>
              <w:rPr>
                <w:rFonts w:eastAsia="Times New Roman" w:cs="Arial"/>
                <w:b/>
                <w:bCs/>
                <w:color w:val="000000"/>
                <w:lang w:eastAsia="es-GT"/>
              </w:rPr>
            </w:pPr>
            <w:r w:rsidRPr="00C348A9">
              <w:rPr>
                <w:rFonts w:eastAsia="Times New Roman" w:cs="Arial"/>
                <w:b/>
                <w:bCs/>
                <w:color w:val="000000"/>
                <w:lang w:eastAsia="es-GT"/>
              </w:rPr>
              <w:t>AREA (ha)</w:t>
            </w:r>
          </w:p>
        </w:tc>
        <w:tc>
          <w:tcPr>
            <w:tcW w:w="1292" w:type="pct"/>
            <w:gridSpan w:val="7"/>
            <w:tcBorders>
              <w:top w:val="single" w:sz="4" w:space="0" w:color="auto"/>
              <w:left w:val="nil"/>
              <w:bottom w:val="single" w:sz="4" w:space="0" w:color="auto"/>
              <w:right w:val="single" w:sz="4" w:space="0" w:color="auto"/>
            </w:tcBorders>
            <w:shd w:val="clear" w:color="auto" w:fill="auto"/>
            <w:noWrap/>
            <w:vAlign w:val="bottom"/>
            <w:hideMark/>
          </w:tcPr>
          <w:p w14:paraId="0AD3B033" w14:textId="77777777" w:rsidR="00137EA0" w:rsidRPr="00C348A9" w:rsidRDefault="00137EA0" w:rsidP="00E978C3">
            <w:pPr>
              <w:spacing w:after="0" w:line="240" w:lineRule="auto"/>
              <w:jc w:val="center"/>
              <w:rPr>
                <w:rFonts w:eastAsia="Times New Roman" w:cs="Arial"/>
                <w:b/>
                <w:bCs/>
                <w:color w:val="000000"/>
                <w:lang w:eastAsia="es-GT"/>
              </w:rPr>
            </w:pPr>
            <w:r w:rsidRPr="00C348A9">
              <w:rPr>
                <w:rFonts w:eastAsia="Times New Roman" w:cs="Arial"/>
                <w:b/>
                <w:bCs/>
                <w:color w:val="000000"/>
                <w:lang w:eastAsia="es-GT"/>
              </w:rPr>
              <w:t>TIPO DE PRODUCTO</w:t>
            </w:r>
          </w:p>
        </w:tc>
        <w:tc>
          <w:tcPr>
            <w:tcW w:w="1270" w:type="pct"/>
            <w:gridSpan w:val="7"/>
            <w:tcBorders>
              <w:top w:val="single" w:sz="4" w:space="0" w:color="auto"/>
              <w:left w:val="nil"/>
              <w:bottom w:val="single" w:sz="4" w:space="0" w:color="auto"/>
              <w:right w:val="single" w:sz="4" w:space="0" w:color="auto"/>
            </w:tcBorders>
            <w:shd w:val="clear" w:color="auto" w:fill="auto"/>
            <w:noWrap/>
            <w:vAlign w:val="bottom"/>
            <w:hideMark/>
          </w:tcPr>
          <w:p w14:paraId="761B4899" w14:textId="77777777" w:rsidR="00137EA0" w:rsidRPr="00C348A9" w:rsidRDefault="00137EA0" w:rsidP="00E978C3">
            <w:pPr>
              <w:spacing w:after="0" w:line="240" w:lineRule="auto"/>
              <w:jc w:val="center"/>
              <w:rPr>
                <w:rFonts w:eastAsia="Times New Roman" w:cs="Arial"/>
                <w:b/>
                <w:bCs/>
                <w:color w:val="000000"/>
                <w:lang w:eastAsia="es-GT"/>
              </w:rPr>
            </w:pPr>
            <w:r w:rsidRPr="00C348A9">
              <w:rPr>
                <w:rFonts w:eastAsia="Times New Roman" w:cs="Arial"/>
                <w:b/>
                <w:bCs/>
                <w:color w:val="000000"/>
                <w:lang w:eastAsia="es-GT"/>
              </w:rPr>
              <w:t>UNIDAD DE MEDIDA</w:t>
            </w:r>
          </w:p>
        </w:tc>
        <w:tc>
          <w:tcPr>
            <w:tcW w:w="718" w:type="pct"/>
            <w:gridSpan w:val="7"/>
            <w:tcBorders>
              <w:top w:val="single" w:sz="4" w:space="0" w:color="auto"/>
              <w:left w:val="nil"/>
              <w:bottom w:val="single" w:sz="4" w:space="0" w:color="auto"/>
              <w:right w:val="single" w:sz="4" w:space="0" w:color="auto"/>
            </w:tcBorders>
            <w:shd w:val="clear" w:color="auto" w:fill="auto"/>
            <w:noWrap/>
            <w:vAlign w:val="bottom"/>
            <w:hideMark/>
          </w:tcPr>
          <w:p w14:paraId="0FBD1F01" w14:textId="77777777" w:rsidR="00137EA0" w:rsidRPr="00C348A9" w:rsidRDefault="00137EA0" w:rsidP="00E978C3">
            <w:pPr>
              <w:spacing w:after="0" w:line="240" w:lineRule="auto"/>
              <w:jc w:val="center"/>
              <w:rPr>
                <w:rFonts w:eastAsia="Times New Roman" w:cs="Arial"/>
                <w:b/>
                <w:bCs/>
                <w:color w:val="000000"/>
                <w:lang w:eastAsia="es-GT"/>
              </w:rPr>
            </w:pPr>
            <w:r w:rsidRPr="00C348A9">
              <w:rPr>
                <w:rFonts w:eastAsia="Times New Roman" w:cs="Arial"/>
                <w:b/>
                <w:bCs/>
                <w:color w:val="000000"/>
                <w:lang w:eastAsia="es-GT"/>
              </w:rPr>
              <w:t>CANTIDAD</w:t>
            </w:r>
          </w:p>
        </w:tc>
      </w:tr>
      <w:tr w:rsidR="00137EA0" w:rsidRPr="002B5417" w14:paraId="1DA9E406" w14:textId="77777777" w:rsidTr="00E978C3">
        <w:trPr>
          <w:gridAfter w:val="5"/>
          <w:wAfter w:w="390" w:type="pct"/>
          <w:trHeight w:val="300"/>
        </w:trPr>
        <w:tc>
          <w:tcPr>
            <w:tcW w:w="649"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1ACFB"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681" w:type="pct"/>
            <w:gridSpan w:val="6"/>
            <w:tcBorders>
              <w:top w:val="single" w:sz="4" w:space="0" w:color="auto"/>
              <w:left w:val="nil"/>
              <w:bottom w:val="single" w:sz="4" w:space="0" w:color="auto"/>
              <w:right w:val="single" w:sz="4" w:space="0" w:color="auto"/>
            </w:tcBorders>
            <w:shd w:val="clear" w:color="auto" w:fill="auto"/>
            <w:noWrap/>
            <w:vAlign w:val="bottom"/>
            <w:hideMark/>
          </w:tcPr>
          <w:p w14:paraId="30C60D40"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292" w:type="pct"/>
            <w:gridSpan w:val="7"/>
            <w:tcBorders>
              <w:top w:val="single" w:sz="4" w:space="0" w:color="auto"/>
              <w:left w:val="nil"/>
              <w:bottom w:val="single" w:sz="4" w:space="0" w:color="auto"/>
              <w:right w:val="single" w:sz="4" w:space="0" w:color="auto"/>
            </w:tcBorders>
            <w:shd w:val="clear" w:color="auto" w:fill="auto"/>
            <w:noWrap/>
            <w:vAlign w:val="bottom"/>
            <w:hideMark/>
          </w:tcPr>
          <w:p w14:paraId="38F711AA"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270" w:type="pct"/>
            <w:gridSpan w:val="7"/>
            <w:tcBorders>
              <w:top w:val="single" w:sz="4" w:space="0" w:color="auto"/>
              <w:left w:val="nil"/>
              <w:bottom w:val="single" w:sz="4" w:space="0" w:color="auto"/>
              <w:right w:val="single" w:sz="4" w:space="0" w:color="auto"/>
            </w:tcBorders>
            <w:shd w:val="clear" w:color="auto" w:fill="auto"/>
            <w:noWrap/>
            <w:vAlign w:val="bottom"/>
            <w:hideMark/>
          </w:tcPr>
          <w:p w14:paraId="796D702F"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718" w:type="pct"/>
            <w:gridSpan w:val="7"/>
            <w:tcBorders>
              <w:top w:val="single" w:sz="4" w:space="0" w:color="auto"/>
              <w:left w:val="nil"/>
              <w:bottom w:val="single" w:sz="4" w:space="0" w:color="auto"/>
              <w:right w:val="single" w:sz="4" w:space="0" w:color="auto"/>
            </w:tcBorders>
            <w:shd w:val="clear" w:color="auto" w:fill="auto"/>
            <w:noWrap/>
            <w:vAlign w:val="bottom"/>
            <w:hideMark/>
          </w:tcPr>
          <w:p w14:paraId="7675BB93"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r>
      <w:tr w:rsidR="00137EA0" w:rsidRPr="002B5417" w14:paraId="589D2A0F" w14:textId="77777777" w:rsidTr="00E978C3">
        <w:trPr>
          <w:gridAfter w:val="5"/>
          <w:wAfter w:w="390" w:type="pct"/>
          <w:trHeight w:val="300"/>
        </w:trPr>
        <w:tc>
          <w:tcPr>
            <w:tcW w:w="649"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D8A21"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681" w:type="pct"/>
            <w:gridSpan w:val="6"/>
            <w:tcBorders>
              <w:top w:val="single" w:sz="4" w:space="0" w:color="auto"/>
              <w:left w:val="nil"/>
              <w:bottom w:val="single" w:sz="4" w:space="0" w:color="auto"/>
              <w:right w:val="single" w:sz="4" w:space="0" w:color="auto"/>
            </w:tcBorders>
            <w:shd w:val="clear" w:color="auto" w:fill="auto"/>
            <w:noWrap/>
            <w:vAlign w:val="bottom"/>
            <w:hideMark/>
          </w:tcPr>
          <w:p w14:paraId="4BC8E68F"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292" w:type="pct"/>
            <w:gridSpan w:val="7"/>
            <w:tcBorders>
              <w:top w:val="single" w:sz="4" w:space="0" w:color="auto"/>
              <w:left w:val="nil"/>
              <w:bottom w:val="single" w:sz="4" w:space="0" w:color="auto"/>
              <w:right w:val="single" w:sz="4" w:space="0" w:color="auto"/>
            </w:tcBorders>
            <w:shd w:val="clear" w:color="auto" w:fill="auto"/>
            <w:noWrap/>
            <w:vAlign w:val="bottom"/>
            <w:hideMark/>
          </w:tcPr>
          <w:p w14:paraId="7541DC3B"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270" w:type="pct"/>
            <w:gridSpan w:val="7"/>
            <w:tcBorders>
              <w:top w:val="single" w:sz="4" w:space="0" w:color="auto"/>
              <w:left w:val="nil"/>
              <w:bottom w:val="single" w:sz="4" w:space="0" w:color="auto"/>
              <w:right w:val="single" w:sz="4" w:space="0" w:color="auto"/>
            </w:tcBorders>
            <w:shd w:val="clear" w:color="auto" w:fill="auto"/>
            <w:noWrap/>
            <w:vAlign w:val="bottom"/>
            <w:hideMark/>
          </w:tcPr>
          <w:p w14:paraId="7AAAACEE"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718" w:type="pct"/>
            <w:gridSpan w:val="7"/>
            <w:tcBorders>
              <w:top w:val="single" w:sz="4" w:space="0" w:color="auto"/>
              <w:left w:val="nil"/>
              <w:bottom w:val="single" w:sz="4" w:space="0" w:color="auto"/>
              <w:right w:val="single" w:sz="4" w:space="0" w:color="auto"/>
            </w:tcBorders>
            <w:shd w:val="clear" w:color="auto" w:fill="auto"/>
            <w:noWrap/>
            <w:vAlign w:val="bottom"/>
            <w:hideMark/>
          </w:tcPr>
          <w:p w14:paraId="00B91D14"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r>
      <w:tr w:rsidR="00137EA0" w:rsidRPr="002B5417" w14:paraId="046DD0CF" w14:textId="77777777" w:rsidTr="00E978C3">
        <w:trPr>
          <w:gridAfter w:val="5"/>
          <w:wAfter w:w="390" w:type="pct"/>
          <w:trHeight w:val="300"/>
        </w:trPr>
        <w:tc>
          <w:tcPr>
            <w:tcW w:w="649"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35838"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681" w:type="pct"/>
            <w:gridSpan w:val="6"/>
            <w:tcBorders>
              <w:top w:val="single" w:sz="4" w:space="0" w:color="auto"/>
              <w:left w:val="nil"/>
              <w:bottom w:val="single" w:sz="4" w:space="0" w:color="auto"/>
              <w:right w:val="single" w:sz="4" w:space="0" w:color="auto"/>
            </w:tcBorders>
            <w:shd w:val="clear" w:color="auto" w:fill="auto"/>
            <w:noWrap/>
            <w:vAlign w:val="bottom"/>
            <w:hideMark/>
          </w:tcPr>
          <w:p w14:paraId="1E3C2853"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292" w:type="pct"/>
            <w:gridSpan w:val="7"/>
            <w:tcBorders>
              <w:top w:val="single" w:sz="4" w:space="0" w:color="auto"/>
              <w:left w:val="nil"/>
              <w:bottom w:val="single" w:sz="4" w:space="0" w:color="auto"/>
              <w:right w:val="single" w:sz="4" w:space="0" w:color="auto"/>
            </w:tcBorders>
            <w:shd w:val="clear" w:color="auto" w:fill="auto"/>
            <w:noWrap/>
            <w:vAlign w:val="bottom"/>
            <w:hideMark/>
          </w:tcPr>
          <w:p w14:paraId="04E3B2AD"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270" w:type="pct"/>
            <w:gridSpan w:val="7"/>
            <w:tcBorders>
              <w:top w:val="single" w:sz="4" w:space="0" w:color="auto"/>
              <w:left w:val="nil"/>
              <w:bottom w:val="single" w:sz="4" w:space="0" w:color="auto"/>
              <w:right w:val="single" w:sz="4" w:space="0" w:color="auto"/>
            </w:tcBorders>
            <w:shd w:val="clear" w:color="auto" w:fill="auto"/>
            <w:noWrap/>
            <w:vAlign w:val="bottom"/>
            <w:hideMark/>
          </w:tcPr>
          <w:p w14:paraId="2E4A4501"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718" w:type="pct"/>
            <w:gridSpan w:val="7"/>
            <w:tcBorders>
              <w:top w:val="single" w:sz="4" w:space="0" w:color="auto"/>
              <w:left w:val="nil"/>
              <w:bottom w:val="single" w:sz="4" w:space="0" w:color="auto"/>
              <w:right w:val="single" w:sz="4" w:space="0" w:color="auto"/>
            </w:tcBorders>
            <w:shd w:val="clear" w:color="auto" w:fill="auto"/>
            <w:noWrap/>
            <w:vAlign w:val="bottom"/>
            <w:hideMark/>
          </w:tcPr>
          <w:p w14:paraId="72460D01"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r>
      <w:tr w:rsidR="00137EA0" w:rsidRPr="002B5417" w14:paraId="2651FD45" w14:textId="77777777" w:rsidTr="00E978C3">
        <w:trPr>
          <w:gridAfter w:val="5"/>
          <w:wAfter w:w="390" w:type="pct"/>
          <w:trHeight w:val="300"/>
        </w:trPr>
        <w:tc>
          <w:tcPr>
            <w:tcW w:w="3892" w:type="pct"/>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048FB"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Total</w:t>
            </w:r>
          </w:p>
        </w:tc>
        <w:tc>
          <w:tcPr>
            <w:tcW w:w="718" w:type="pct"/>
            <w:gridSpan w:val="7"/>
            <w:tcBorders>
              <w:top w:val="single" w:sz="4" w:space="0" w:color="auto"/>
              <w:left w:val="nil"/>
              <w:bottom w:val="single" w:sz="4" w:space="0" w:color="auto"/>
              <w:right w:val="single" w:sz="4" w:space="0" w:color="auto"/>
            </w:tcBorders>
            <w:shd w:val="clear" w:color="auto" w:fill="auto"/>
            <w:noWrap/>
            <w:vAlign w:val="bottom"/>
            <w:hideMark/>
          </w:tcPr>
          <w:p w14:paraId="342C6601" w14:textId="77777777" w:rsidR="00137EA0" w:rsidRPr="002B5417" w:rsidRDefault="00137EA0" w:rsidP="00E978C3">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r>
      <w:tr w:rsidR="00137EA0" w:rsidRPr="002B5417" w14:paraId="4A6D87DA" w14:textId="77777777" w:rsidTr="00E978C3">
        <w:trPr>
          <w:gridAfter w:val="5"/>
          <w:wAfter w:w="390" w:type="pct"/>
          <w:trHeight w:val="315"/>
        </w:trPr>
        <w:tc>
          <w:tcPr>
            <w:tcW w:w="105" w:type="pct"/>
            <w:tcBorders>
              <w:top w:val="nil"/>
              <w:left w:val="nil"/>
              <w:bottom w:val="nil"/>
              <w:right w:val="nil"/>
            </w:tcBorders>
            <w:shd w:val="clear" w:color="auto" w:fill="auto"/>
            <w:noWrap/>
            <w:vAlign w:val="bottom"/>
            <w:hideMark/>
          </w:tcPr>
          <w:p w14:paraId="326E0FCB"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05" w:type="pct"/>
            <w:tcBorders>
              <w:top w:val="nil"/>
              <w:left w:val="nil"/>
              <w:bottom w:val="nil"/>
              <w:right w:val="nil"/>
            </w:tcBorders>
            <w:shd w:val="clear" w:color="auto" w:fill="auto"/>
            <w:noWrap/>
            <w:vAlign w:val="bottom"/>
            <w:hideMark/>
          </w:tcPr>
          <w:p w14:paraId="43609C6A"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05" w:type="pct"/>
            <w:tcBorders>
              <w:top w:val="nil"/>
              <w:left w:val="nil"/>
              <w:bottom w:val="nil"/>
              <w:right w:val="nil"/>
            </w:tcBorders>
            <w:shd w:val="clear" w:color="auto" w:fill="auto"/>
            <w:noWrap/>
            <w:vAlign w:val="bottom"/>
            <w:hideMark/>
          </w:tcPr>
          <w:p w14:paraId="6C5D54CA"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08" w:type="pct"/>
            <w:tcBorders>
              <w:top w:val="nil"/>
              <w:left w:val="nil"/>
              <w:bottom w:val="nil"/>
              <w:right w:val="nil"/>
            </w:tcBorders>
            <w:shd w:val="clear" w:color="auto" w:fill="auto"/>
            <w:noWrap/>
            <w:vAlign w:val="bottom"/>
            <w:hideMark/>
          </w:tcPr>
          <w:p w14:paraId="538AB1C2"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10" w:type="pct"/>
            <w:tcBorders>
              <w:top w:val="nil"/>
              <w:left w:val="nil"/>
              <w:bottom w:val="nil"/>
              <w:right w:val="nil"/>
            </w:tcBorders>
            <w:shd w:val="clear" w:color="auto" w:fill="auto"/>
            <w:noWrap/>
            <w:vAlign w:val="bottom"/>
            <w:hideMark/>
          </w:tcPr>
          <w:p w14:paraId="0AD23A5E"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17" w:type="pct"/>
            <w:tcBorders>
              <w:top w:val="nil"/>
              <w:left w:val="nil"/>
              <w:bottom w:val="nil"/>
              <w:right w:val="nil"/>
            </w:tcBorders>
            <w:shd w:val="clear" w:color="auto" w:fill="auto"/>
            <w:noWrap/>
            <w:vAlign w:val="bottom"/>
            <w:hideMark/>
          </w:tcPr>
          <w:p w14:paraId="3E15E84A"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14" w:type="pct"/>
            <w:tcBorders>
              <w:top w:val="nil"/>
              <w:left w:val="nil"/>
              <w:bottom w:val="nil"/>
              <w:right w:val="nil"/>
            </w:tcBorders>
            <w:shd w:val="clear" w:color="auto" w:fill="auto"/>
            <w:noWrap/>
            <w:vAlign w:val="bottom"/>
            <w:hideMark/>
          </w:tcPr>
          <w:p w14:paraId="697D24F0"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13" w:type="pct"/>
            <w:tcBorders>
              <w:top w:val="nil"/>
              <w:left w:val="nil"/>
              <w:bottom w:val="nil"/>
              <w:right w:val="nil"/>
            </w:tcBorders>
            <w:shd w:val="clear" w:color="auto" w:fill="auto"/>
            <w:noWrap/>
            <w:vAlign w:val="bottom"/>
            <w:hideMark/>
          </w:tcPr>
          <w:p w14:paraId="00FF0506"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13" w:type="pct"/>
            <w:tcBorders>
              <w:top w:val="nil"/>
              <w:left w:val="nil"/>
              <w:bottom w:val="nil"/>
              <w:right w:val="nil"/>
            </w:tcBorders>
            <w:shd w:val="clear" w:color="auto" w:fill="auto"/>
            <w:noWrap/>
            <w:vAlign w:val="bottom"/>
            <w:hideMark/>
          </w:tcPr>
          <w:p w14:paraId="527077FE"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14" w:type="pct"/>
            <w:tcBorders>
              <w:top w:val="nil"/>
              <w:left w:val="nil"/>
              <w:bottom w:val="nil"/>
              <w:right w:val="nil"/>
            </w:tcBorders>
            <w:shd w:val="clear" w:color="auto" w:fill="auto"/>
            <w:noWrap/>
            <w:vAlign w:val="bottom"/>
            <w:hideMark/>
          </w:tcPr>
          <w:p w14:paraId="3FB829AF"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14" w:type="pct"/>
            <w:tcBorders>
              <w:top w:val="nil"/>
              <w:left w:val="nil"/>
              <w:bottom w:val="nil"/>
              <w:right w:val="nil"/>
            </w:tcBorders>
            <w:shd w:val="clear" w:color="auto" w:fill="auto"/>
            <w:noWrap/>
            <w:vAlign w:val="bottom"/>
            <w:hideMark/>
          </w:tcPr>
          <w:p w14:paraId="1723FEC9"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14" w:type="pct"/>
            <w:tcBorders>
              <w:top w:val="nil"/>
              <w:left w:val="nil"/>
              <w:bottom w:val="nil"/>
              <w:right w:val="nil"/>
            </w:tcBorders>
            <w:shd w:val="clear" w:color="auto" w:fill="auto"/>
            <w:noWrap/>
            <w:vAlign w:val="bottom"/>
            <w:hideMark/>
          </w:tcPr>
          <w:p w14:paraId="5AF22130"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15F002CF"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33A886E8"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634C459A"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0016FE30"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0D2237BB"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74C0AE90"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6" w:type="pct"/>
            <w:tcBorders>
              <w:top w:val="nil"/>
              <w:left w:val="nil"/>
              <w:bottom w:val="nil"/>
              <w:right w:val="nil"/>
            </w:tcBorders>
            <w:shd w:val="clear" w:color="auto" w:fill="auto"/>
            <w:noWrap/>
            <w:vAlign w:val="bottom"/>
            <w:hideMark/>
          </w:tcPr>
          <w:p w14:paraId="1EF5C990"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2" w:type="pct"/>
            <w:tcBorders>
              <w:top w:val="nil"/>
              <w:left w:val="nil"/>
              <w:bottom w:val="nil"/>
              <w:right w:val="nil"/>
            </w:tcBorders>
            <w:shd w:val="clear" w:color="auto" w:fill="auto"/>
            <w:noWrap/>
            <w:vAlign w:val="bottom"/>
            <w:hideMark/>
          </w:tcPr>
          <w:p w14:paraId="56425554"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2" w:type="pct"/>
            <w:tcBorders>
              <w:top w:val="nil"/>
              <w:left w:val="nil"/>
              <w:bottom w:val="nil"/>
              <w:right w:val="nil"/>
            </w:tcBorders>
            <w:shd w:val="clear" w:color="auto" w:fill="auto"/>
            <w:noWrap/>
            <w:vAlign w:val="bottom"/>
            <w:hideMark/>
          </w:tcPr>
          <w:p w14:paraId="49D06450"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1" w:type="pct"/>
            <w:tcBorders>
              <w:top w:val="nil"/>
              <w:left w:val="nil"/>
              <w:bottom w:val="nil"/>
              <w:right w:val="nil"/>
            </w:tcBorders>
            <w:shd w:val="clear" w:color="auto" w:fill="auto"/>
            <w:noWrap/>
            <w:vAlign w:val="bottom"/>
            <w:hideMark/>
          </w:tcPr>
          <w:p w14:paraId="5AA52102"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1" w:type="pct"/>
            <w:tcBorders>
              <w:top w:val="nil"/>
              <w:left w:val="nil"/>
              <w:bottom w:val="nil"/>
              <w:right w:val="nil"/>
            </w:tcBorders>
            <w:shd w:val="clear" w:color="auto" w:fill="auto"/>
            <w:noWrap/>
            <w:vAlign w:val="bottom"/>
            <w:hideMark/>
          </w:tcPr>
          <w:p w14:paraId="0BF042AA"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1" w:type="pct"/>
            <w:tcBorders>
              <w:top w:val="nil"/>
              <w:left w:val="nil"/>
              <w:bottom w:val="nil"/>
              <w:right w:val="nil"/>
            </w:tcBorders>
            <w:shd w:val="clear" w:color="auto" w:fill="auto"/>
            <w:noWrap/>
            <w:vAlign w:val="bottom"/>
            <w:hideMark/>
          </w:tcPr>
          <w:p w14:paraId="1B3A2DAE"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1" w:type="pct"/>
            <w:tcBorders>
              <w:top w:val="nil"/>
              <w:left w:val="nil"/>
              <w:bottom w:val="nil"/>
              <w:right w:val="nil"/>
            </w:tcBorders>
            <w:shd w:val="clear" w:color="auto" w:fill="auto"/>
            <w:noWrap/>
            <w:vAlign w:val="bottom"/>
            <w:hideMark/>
          </w:tcPr>
          <w:p w14:paraId="21F72F59"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22E03995"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03" w:type="pct"/>
            <w:tcBorders>
              <w:top w:val="nil"/>
              <w:left w:val="nil"/>
              <w:bottom w:val="nil"/>
              <w:right w:val="nil"/>
            </w:tcBorders>
            <w:shd w:val="clear" w:color="auto" w:fill="auto"/>
            <w:noWrap/>
            <w:vAlign w:val="bottom"/>
            <w:hideMark/>
          </w:tcPr>
          <w:p w14:paraId="0F0DD137"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02" w:type="pct"/>
            <w:tcBorders>
              <w:top w:val="nil"/>
              <w:left w:val="nil"/>
              <w:bottom w:val="nil"/>
              <w:right w:val="nil"/>
            </w:tcBorders>
            <w:shd w:val="clear" w:color="auto" w:fill="auto"/>
            <w:noWrap/>
            <w:vAlign w:val="bottom"/>
            <w:hideMark/>
          </w:tcPr>
          <w:p w14:paraId="201FD46B"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02" w:type="pct"/>
            <w:tcBorders>
              <w:top w:val="nil"/>
              <w:left w:val="nil"/>
              <w:bottom w:val="nil"/>
              <w:right w:val="nil"/>
            </w:tcBorders>
            <w:shd w:val="clear" w:color="auto" w:fill="auto"/>
            <w:noWrap/>
            <w:vAlign w:val="bottom"/>
            <w:hideMark/>
          </w:tcPr>
          <w:p w14:paraId="0024D182"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02" w:type="pct"/>
            <w:tcBorders>
              <w:top w:val="nil"/>
              <w:left w:val="nil"/>
              <w:bottom w:val="nil"/>
              <w:right w:val="nil"/>
            </w:tcBorders>
            <w:shd w:val="clear" w:color="auto" w:fill="auto"/>
            <w:noWrap/>
            <w:vAlign w:val="bottom"/>
            <w:hideMark/>
          </w:tcPr>
          <w:p w14:paraId="1F862A64"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02" w:type="pct"/>
            <w:tcBorders>
              <w:top w:val="nil"/>
              <w:left w:val="nil"/>
              <w:bottom w:val="nil"/>
              <w:right w:val="nil"/>
            </w:tcBorders>
            <w:shd w:val="clear" w:color="auto" w:fill="auto"/>
            <w:noWrap/>
            <w:vAlign w:val="bottom"/>
            <w:hideMark/>
          </w:tcPr>
          <w:p w14:paraId="791500B7"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02" w:type="pct"/>
            <w:tcBorders>
              <w:top w:val="nil"/>
              <w:left w:val="nil"/>
              <w:bottom w:val="nil"/>
              <w:right w:val="nil"/>
            </w:tcBorders>
            <w:shd w:val="clear" w:color="auto" w:fill="auto"/>
            <w:noWrap/>
            <w:vAlign w:val="bottom"/>
            <w:hideMark/>
          </w:tcPr>
          <w:p w14:paraId="35C95229"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c>
          <w:tcPr>
            <w:tcW w:w="106" w:type="pct"/>
            <w:tcBorders>
              <w:top w:val="nil"/>
              <w:left w:val="nil"/>
              <w:bottom w:val="nil"/>
              <w:right w:val="nil"/>
            </w:tcBorders>
            <w:shd w:val="clear" w:color="auto" w:fill="auto"/>
            <w:noWrap/>
            <w:vAlign w:val="bottom"/>
            <w:hideMark/>
          </w:tcPr>
          <w:p w14:paraId="0761B51B" w14:textId="77777777" w:rsidR="00137EA0" w:rsidRPr="002B5417" w:rsidRDefault="00137EA0" w:rsidP="00E978C3">
            <w:pPr>
              <w:spacing w:after="0" w:line="240" w:lineRule="auto"/>
              <w:rPr>
                <w:rFonts w:ascii="Times New Roman" w:eastAsia="Times New Roman" w:hAnsi="Times New Roman" w:cs="Times New Roman"/>
                <w:sz w:val="20"/>
                <w:szCs w:val="20"/>
                <w:lang w:eastAsia="es-GT"/>
              </w:rPr>
            </w:pPr>
          </w:p>
        </w:tc>
      </w:tr>
    </w:tbl>
    <w:p w14:paraId="67019521" w14:textId="77777777" w:rsidR="00137EA0" w:rsidRDefault="00137EA0" w:rsidP="00137EA0">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III. </w:t>
      </w:r>
      <w:r w:rsidRPr="00C348A9">
        <w:rPr>
          <w:rFonts w:ascii="Calibri" w:eastAsia="Times New Roman" w:hAnsi="Calibri" w:cs="Calibri"/>
          <w:b/>
          <w:bCs/>
          <w:lang w:eastAsia="es-GT"/>
        </w:rPr>
        <w:t>PLANIFICACION DEL MANEJO</w:t>
      </w:r>
    </w:p>
    <w:p w14:paraId="42C2F226" w14:textId="77777777" w:rsidR="00137EA0" w:rsidRPr="00C348A9" w:rsidRDefault="00137EA0" w:rsidP="00137EA0">
      <w:pPr>
        <w:spacing w:after="0" w:line="240" w:lineRule="auto"/>
        <w:rPr>
          <w:rFonts w:ascii="Calibri" w:eastAsia="Times New Roman" w:hAnsi="Calibri" w:cs="Calibri"/>
          <w:b/>
          <w:bCs/>
          <w:lang w:eastAsia="es-GT"/>
        </w:rPr>
      </w:pPr>
    </w:p>
    <w:tbl>
      <w:tblPr>
        <w:tblW w:w="5012" w:type="pct"/>
        <w:tblCellMar>
          <w:left w:w="70" w:type="dxa"/>
          <w:right w:w="70" w:type="dxa"/>
        </w:tblCellMar>
        <w:tblLook w:val="04A0" w:firstRow="1" w:lastRow="0" w:firstColumn="1" w:lastColumn="0" w:noHBand="0" w:noVBand="1"/>
      </w:tblPr>
      <w:tblGrid>
        <w:gridCol w:w="3328"/>
        <w:gridCol w:w="4051"/>
        <w:gridCol w:w="1140"/>
        <w:gridCol w:w="1752"/>
      </w:tblGrid>
      <w:tr w:rsidR="00137EA0" w:rsidRPr="002B5417" w14:paraId="79E7BA22" w14:textId="77777777" w:rsidTr="00E978C3">
        <w:trPr>
          <w:trHeight w:val="300"/>
        </w:trPr>
        <w:tc>
          <w:tcPr>
            <w:tcW w:w="1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06981" w14:textId="77777777" w:rsidR="00137EA0" w:rsidRPr="002B5417" w:rsidRDefault="00137EA0" w:rsidP="00E978C3">
            <w:pPr>
              <w:spacing w:after="0" w:line="240" w:lineRule="auto"/>
              <w:rPr>
                <w:rFonts w:ascii="Calibri" w:eastAsia="Times New Roman" w:hAnsi="Calibri" w:cs="Calibri"/>
                <w:b/>
                <w:bCs/>
                <w:lang w:eastAsia="es-GT"/>
              </w:rPr>
            </w:pPr>
            <w:r w:rsidRPr="002B5417">
              <w:rPr>
                <w:rFonts w:ascii="Calibri" w:eastAsia="Times New Roman" w:hAnsi="Calibri" w:cs="Calibri"/>
                <w:b/>
                <w:bCs/>
                <w:lang w:eastAsia="es-GT"/>
              </w:rPr>
              <w:t>Nombre del Rege</w:t>
            </w:r>
            <w:r>
              <w:rPr>
                <w:rFonts w:ascii="Calibri" w:eastAsia="Times New Roman" w:hAnsi="Calibri" w:cs="Calibri"/>
                <w:b/>
                <w:bCs/>
                <w:lang w:eastAsia="es-GT"/>
              </w:rPr>
              <w:t>n</w:t>
            </w:r>
            <w:r w:rsidRPr="002B5417">
              <w:rPr>
                <w:rFonts w:ascii="Calibri" w:eastAsia="Times New Roman" w:hAnsi="Calibri" w:cs="Calibri"/>
                <w:b/>
                <w:bCs/>
                <w:lang w:eastAsia="es-GT"/>
              </w:rPr>
              <w:t>te Propuesto</w:t>
            </w:r>
          </w:p>
        </w:tc>
        <w:tc>
          <w:tcPr>
            <w:tcW w:w="3380" w:type="pct"/>
            <w:gridSpan w:val="3"/>
            <w:tcBorders>
              <w:top w:val="single" w:sz="4" w:space="0" w:color="auto"/>
              <w:left w:val="nil"/>
              <w:bottom w:val="single" w:sz="4" w:space="0" w:color="auto"/>
              <w:right w:val="single" w:sz="4" w:space="0" w:color="auto"/>
            </w:tcBorders>
            <w:shd w:val="clear" w:color="auto" w:fill="auto"/>
            <w:noWrap/>
            <w:vAlign w:val="center"/>
            <w:hideMark/>
          </w:tcPr>
          <w:p w14:paraId="156C6191" w14:textId="77777777" w:rsidR="00137EA0" w:rsidRPr="002B5417" w:rsidRDefault="00137EA0" w:rsidP="00E978C3">
            <w:pPr>
              <w:spacing w:after="0" w:line="240" w:lineRule="auto"/>
              <w:rPr>
                <w:rFonts w:ascii="Calibri" w:eastAsia="Times New Roman" w:hAnsi="Calibri" w:cs="Calibri"/>
                <w:b/>
                <w:bCs/>
                <w:color w:val="FFFFFF"/>
                <w:lang w:eastAsia="es-GT"/>
              </w:rPr>
            </w:pPr>
            <w:r w:rsidRPr="002B5417">
              <w:rPr>
                <w:rFonts w:ascii="Calibri" w:eastAsia="Times New Roman" w:hAnsi="Calibri" w:cs="Calibri"/>
                <w:b/>
                <w:bCs/>
                <w:color w:val="FFFFFF"/>
                <w:lang w:eastAsia="es-GT"/>
              </w:rPr>
              <w:t> </w:t>
            </w:r>
          </w:p>
        </w:tc>
      </w:tr>
      <w:tr w:rsidR="00137EA0" w:rsidRPr="002B5417" w14:paraId="2C84F1CE" w14:textId="77777777" w:rsidTr="00E978C3">
        <w:trPr>
          <w:trHeight w:val="300"/>
        </w:trPr>
        <w:tc>
          <w:tcPr>
            <w:tcW w:w="1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CAEF9" w14:textId="77777777" w:rsidR="00137EA0" w:rsidRPr="002B5417" w:rsidRDefault="00137EA0" w:rsidP="00E978C3">
            <w:pPr>
              <w:spacing w:after="0" w:line="240" w:lineRule="auto"/>
              <w:rPr>
                <w:rFonts w:ascii="Calibri" w:eastAsia="Times New Roman" w:hAnsi="Calibri" w:cs="Calibri"/>
                <w:b/>
                <w:bCs/>
                <w:lang w:eastAsia="es-GT"/>
              </w:rPr>
            </w:pPr>
            <w:r w:rsidRPr="002B5417">
              <w:rPr>
                <w:rFonts w:ascii="Calibri" w:eastAsia="Times New Roman" w:hAnsi="Calibri" w:cs="Calibri"/>
                <w:b/>
                <w:bCs/>
                <w:lang w:eastAsia="es-GT"/>
              </w:rPr>
              <w:t>Número de Registro en INAB:</w:t>
            </w:r>
          </w:p>
        </w:tc>
        <w:tc>
          <w:tcPr>
            <w:tcW w:w="1972" w:type="pct"/>
            <w:tcBorders>
              <w:top w:val="single" w:sz="4" w:space="0" w:color="auto"/>
              <w:left w:val="nil"/>
              <w:bottom w:val="single" w:sz="4" w:space="0" w:color="auto"/>
              <w:right w:val="single" w:sz="4" w:space="0" w:color="auto"/>
            </w:tcBorders>
            <w:shd w:val="clear" w:color="auto" w:fill="auto"/>
            <w:noWrap/>
            <w:vAlign w:val="center"/>
            <w:hideMark/>
          </w:tcPr>
          <w:p w14:paraId="323173C7" w14:textId="77777777" w:rsidR="00137EA0" w:rsidRPr="002B5417" w:rsidRDefault="00137EA0" w:rsidP="00E978C3">
            <w:pPr>
              <w:spacing w:after="0" w:line="240" w:lineRule="auto"/>
              <w:rPr>
                <w:rFonts w:ascii="Calibri" w:eastAsia="Times New Roman" w:hAnsi="Calibri" w:cs="Calibri"/>
                <w:b/>
                <w:bCs/>
                <w:color w:val="FFFFFF"/>
                <w:lang w:eastAsia="es-GT"/>
              </w:rPr>
            </w:pPr>
            <w:r w:rsidRPr="002B5417">
              <w:rPr>
                <w:rFonts w:ascii="Calibri" w:eastAsia="Times New Roman" w:hAnsi="Calibri" w:cs="Calibri"/>
                <w:b/>
                <w:bCs/>
                <w:color w:val="FFFFFF"/>
                <w:lang w:eastAsia="es-GT"/>
              </w:rPr>
              <w:t> </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2E3373A8" w14:textId="77777777" w:rsidR="00137EA0" w:rsidRPr="002B5417" w:rsidRDefault="00137EA0" w:rsidP="00E978C3">
            <w:pPr>
              <w:spacing w:after="0" w:line="240" w:lineRule="auto"/>
              <w:rPr>
                <w:rFonts w:ascii="Calibri" w:eastAsia="Times New Roman" w:hAnsi="Calibri" w:cs="Calibri"/>
                <w:b/>
                <w:bCs/>
                <w:lang w:eastAsia="es-GT"/>
              </w:rPr>
            </w:pPr>
            <w:r w:rsidRPr="002B5417">
              <w:rPr>
                <w:rFonts w:ascii="Calibri" w:eastAsia="Times New Roman" w:hAnsi="Calibri" w:cs="Calibri"/>
                <w:b/>
                <w:bCs/>
                <w:lang w:eastAsia="es-GT"/>
              </w:rPr>
              <w:t>Categoría:</w:t>
            </w:r>
          </w:p>
        </w:tc>
        <w:tc>
          <w:tcPr>
            <w:tcW w:w="852" w:type="pct"/>
            <w:tcBorders>
              <w:top w:val="single" w:sz="4" w:space="0" w:color="auto"/>
              <w:left w:val="nil"/>
              <w:bottom w:val="single" w:sz="4" w:space="0" w:color="auto"/>
              <w:right w:val="single" w:sz="4" w:space="0" w:color="auto"/>
            </w:tcBorders>
            <w:shd w:val="clear" w:color="auto" w:fill="auto"/>
            <w:noWrap/>
            <w:vAlign w:val="center"/>
            <w:hideMark/>
          </w:tcPr>
          <w:p w14:paraId="06E8D01F" w14:textId="77777777" w:rsidR="00137EA0" w:rsidRPr="002B5417" w:rsidRDefault="00137EA0" w:rsidP="00E978C3">
            <w:pPr>
              <w:spacing w:after="0" w:line="240" w:lineRule="auto"/>
              <w:rPr>
                <w:rFonts w:ascii="Calibri" w:eastAsia="Times New Roman" w:hAnsi="Calibri" w:cs="Calibri"/>
                <w:b/>
                <w:bCs/>
                <w:color w:val="FFFFFF"/>
                <w:lang w:eastAsia="es-GT"/>
              </w:rPr>
            </w:pPr>
            <w:r w:rsidRPr="002B5417">
              <w:rPr>
                <w:rFonts w:ascii="Calibri" w:eastAsia="Times New Roman" w:hAnsi="Calibri" w:cs="Calibri"/>
                <w:b/>
                <w:bCs/>
                <w:color w:val="FFFFFF"/>
                <w:lang w:eastAsia="es-GT"/>
              </w:rPr>
              <w:t> </w:t>
            </w:r>
          </w:p>
        </w:tc>
      </w:tr>
    </w:tbl>
    <w:p w14:paraId="033D3CB0" w14:textId="77777777" w:rsidR="00137EA0" w:rsidRDefault="00137EA0" w:rsidP="00137EA0">
      <w:pPr>
        <w:spacing w:after="0" w:line="240" w:lineRule="auto"/>
        <w:rPr>
          <w:rFonts w:ascii="Calibri" w:eastAsia="Times New Roman" w:hAnsi="Calibri" w:cs="Calibri"/>
          <w:b/>
          <w:bCs/>
          <w:lang w:eastAsia="es-GT"/>
        </w:rPr>
      </w:pPr>
    </w:p>
    <w:p w14:paraId="5F4DDF09" w14:textId="77777777" w:rsidR="00137EA0" w:rsidRPr="00A476BE" w:rsidRDefault="00137EA0" w:rsidP="00137EA0">
      <w:pPr>
        <w:spacing w:after="0" w:line="240" w:lineRule="auto"/>
        <w:rPr>
          <w:rFonts w:ascii="Calibri" w:eastAsia="Times New Roman" w:hAnsi="Calibri" w:cs="Calibri"/>
          <w:b/>
          <w:bCs/>
          <w:lang w:eastAsia="es-GT"/>
        </w:rPr>
      </w:pPr>
      <w:r>
        <w:rPr>
          <w:rFonts w:ascii="Calibri" w:eastAsia="Times New Roman" w:hAnsi="Calibri" w:cs="Calibri"/>
          <w:b/>
          <w:bCs/>
          <w:i/>
          <w:iCs/>
          <w:lang w:eastAsia="es-GT"/>
        </w:rPr>
        <w:t xml:space="preserve">3.1. </w:t>
      </w:r>
      <w:r w:rsidRPr="00A476BE">
        <w:rPr>
          <w:rFonts w:ascii="Calibri" w:eastAsia="Times New Roman" w:hAnsi="Calibri" w:cs="Calibri"/>
          <w:b/>
          <w:bCs/>
          <w:i/>
          <w:iCs/>
          <w:lang w:eastAsia="es-GT"/>
        </w:rPr>
        <w:t>Recursos maderables</w:t>
      </w:r>
    </w:p>
    <w:p w14:paraId="497257D4" w14:textId="77777777" w:rsidR="00137EA0" w:rsidRPr="00A476BE" w:rsidRDefault="00137EA0" w:rsidP="00137EA0">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3.1.1. </w:t>
      </w:r>
      <w:r w:rsidRPr="00A476BE">
        <w:rPr>
          <w:rFonts w:ascii="Calibri" w:eastAsia="Times New Roman" w:hAnsi="Calibri" w:cs="Calibri"/>
          <w:b/>
          <w:bCs/>
          <w:lang w:eastAsia="es-GT"/>
        </w:rPr>
        <w:t xml:space="preserve">Definición </w:t>
      </w:r>
      <w:proofErr w:type="gramStart"/>
      <w:r w:rsidRPr="00A476BE">
        <w:rPr>
          <w:rFonts w:ascii="Calibri" w:eastAsia="Times New Roman" w:hAnsi="Calibri" w:cs="Calibri"/>
          <w:b/>
          <w:bCs/>
          <w:lang w:eastAsia="es-GT"/>
        </w:rPr>
        <w:t>del áreas</w:t>
      </w:r>
      <w:proofErr w:type="gramEnd"/>
      <w:r w:rsidRPr="00A476BE">
        <w:rPr>
          <w:rFonts w:ascii="Calibri" w:eastAsia="Times New Roman" w:hAnsi="Calibri" w:cs="Calibri"/>
          <w:b/>
          <w:bCs/>
          <w:lang w:eastAsia="es-GT"/>
        </w:rPr>
        <w:t xml:space="preserve"> de aprovechamiento anual (POA)</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4"/>
        <w:gridCol w:w="918"/>
        <w:gridCol w:w="1635"/>
        <w:gridCol w:w="2405"/>
        <w:gridCol w:w="2769"/>
      </w:tblGrid>
      <w:tr w:rsidR="00137EA0" w:rsidRPr="00A476BE" w14:paraId="171681DB" w14:textId="77777777" w:rsidTr="00E978C3">
        <w:trPr>
          <w:trHeight w:val="375"/>
        </w:trPr>
        <w:tc>
          <w:tcPr>
            <w:tcW w:w="1238" w:type="pct"/>
            <w:vMerge w:val="restart"/>
            <w:shd w:val="clear" w:color="auto" w:fill="auto"/>
            <w:noWrap/>
            <w:vAlign w:val="center"/>
            <w:hideMark/>
          </w:tcPr>
          <w:p w14:paraId="42A03EA6" w14:textId="77777777" w:rsidR="00137EA0" w:rsidRPr="00A476BE" w:rsidRDefault="00137EA0" w:rsidP="00E978C3">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Año de Intervención</w:t>
            </w:r>
          </w:p>
        </w:tc>
        <w:tc>
          <w:tcPr>
            <w:tcW w:w="1243" w:type="pct"/>
            <w:gridSpan w:val="2"/>
            <w:vMerge w:val="restart"/>
            <w:shd w:val="clear" w:color="auto" w:fill="auto"/>
            <w:noWrap/>
            <w:vAlign w:val="center"/>
            <w:hideMark/>
          </w:tcPr>
          <w:p w14:paraId="18904FF5" w14:textId="77777777" w:rsidR="00137EA0" w:rsidRPr="00A476BE" w:rsidRDefault="00137EA0" w:rsidP="00E978C3">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ESTRATO</w:t>
            </w:r>
          </w:p>
        </w:tc>
        <w:tc>
          <w:tcPr>
            <w:tcW w:w="2519" w:type="pct"/>
            <w:gridSpan w:val="2"/>
            <w:shd w:val="clear" w:color="auto" w:fill="auto"/>
            <w:noWrap/>
            <w:vAlign w:val="center"/>
            <w:hideMark/>
          </w:tcPr>
          <w:p w14:paraId="735821D3" w14:textId="77777777" w:rsidR="00137EA0" w:rsidRPr="00A476BE" w:rsidRDefault="00137EA0" w:rsidP="00E978C3">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Extensión en hectáreas</w:t>
            </w:r>
          </w:p>
        </w:tc>
      </w:tr>
      <w:tr w:rsidR="00137EA0" w:rsidRPr="00A476BE" w14:paraId="3EFC6237" w14:textId="77777777" w:rsidTr="00E978C3">
        <w:trPr>
          <w:trHeight w:val="253"/>
        </w:trPr>
        <w:tc>
          <w:tcPr>
            <w:tcW w:w="1238" w:type="pct"/>
            <w:vMerge/>
            <w:vAlign w:val="center"/>
            <w:hideMark/>
          </w:tcPr>
          <w:p w14:paraId="55807F1B" w14:textId="77777777" w:rsidR="00137EA0" w:rsidRPr="00A476BE" w:rsidRDefault="00137EA0" w:rsidP="00E978C3">
            <w:pPr>
              <w:spacing w:after="0" w:line="240" w:lineRule="auto"/>
              <w:rPr>
                <w:rFonts w:ascii="Calibri" w:eastAsia="Times New Roman" w:hAnsi="Calibri" w:cs="Calibri"/>
                <w:b/>
                <w:bCs/>
                <w:lang w:eastAsia="es-GT"/>
              </w:rPr>
            </w:pPr>
          </w:p>
        </w:tc>
        <w:tc>
          <w:tcPr>
            <w:tcW w:w="1243" w:type="pct"/>
            <w:gridSpan w:val="2"/>
            <w:vMerge/>
            <w:vAlign w:val="center"/>
            <w:hideMark/>
          </w:tcPr>
          <w:p w14:paraId="3D9912C3" w14:textId="77777777" w:rsidR="00137EA0" w:rsidRPr="00A476BE" w:rsidRDefault="00137EA0" w:rsidP="00E978C3">
            <w:pPr>
              <w:spacing w:after="0" w:line="240" w:lineRule="auto"/>
              <w:rPr>
                <w:rFonts w:ascii="Calibri" w:eastAsia="Times New Roman" w:hAnsi="Calibri" w:cs="Calibri"/>
                <w:b/>
                <w:bCs/>
                <w:lang w:eastAsia="es-GT"/>
              </w:rPr>
            </w:pPr>
          </w:p>
        </w:tc>
        <w:tc>
          <w:tcPr>
            <w:tcW w:w="1171" w:type="pct"/>
            <w:shd w:val="clear" w:color="auto" w:fill="auto"/>
            <w:noWrap/>
            <w:vAlign w:val="center"/>
            <w:hideMark/>
          </w:tcPr>
          <w:p w14:paraId="3471A885" w14:textId="77777777" w:rsidR="00137EA0" w:rsidRPr="00A476BE" w:rsidRDefault="00137EA0" w:rsidP="00E978C3">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Total</w:t>
            </w:r>
          </w:p>
        </w:tc>
        <w:tc>
          <w:tcPr>
            <w:tcW w:w="1348" w:type="pct"/>
            <w:shd w:val="clear" w:color="auto" w:fill="auto"/>
            <w:noWrap/>
            <w:vAlign w:val="center"/>
            <w:hideMark/>
          </w:tcPr>
          <w:p w14:paraId="075ABC74" w14:textId="77777777" w:rsidR="00137EA0" w:rsidRPr="00A476BE" w:rsidRDefault="00137EA0" w:rsidP="00E978C3">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Efectiva</w:t>
            </w:r>
          </w:p>
        </w:tc>
      </w:tr>
      <w:tr w:rsidR="00137EA0" w:rsidRPr="00A476BE" w14:paraId="2D91BD4B" w14:textId="77777777" w:rsidTr="00E978C3">
        <w:trPr>
          <w:trHeight w:val="375"/>
        </w:trPr>
        <w:tc>
          <w:tcPr>
            <w:tcW w:w="1238" w:type="pct"/>
            <w:vMerge w:val="restart"/>
            <w:shd w:val="clear" w:color="auto" w:fill="auto"/>
            <w:noWrap/>
            <w:vAlign w:val="center"/>
            <w:hideMark/>
          </w:tcPr>
          <w:p w14:paraId="7350BB08" w14:textId="77777777" w:rsidR="00137EA0" w:rsidRPr="00A476BE" w:rsidRDefault="00137EA0" w:rsidP="00E978C3">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c>
          <w:tcPr>
            <w:tcW w:w="1243" w:type="pct"/>
            <w:gridSpan w:val="2"/>
            <w:shd w:val="clear" w:color="auto" w:fill="auto"/>
            <w:noWrap/>
            <w:vAlign w:val="center"/>
            <w:hideMark/>
          </w:tcPr>
          <w:p w14:paraId="7B24270D" w14:textId="77777777" w:rsidR="00137EA0" w:rsidRPr="00A476BE" w:rsidRDefault="00137EA0" w:rsidP="00E978C3">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c>
          <w:tcPr>
            <w:tcW w:w="1171" w:type="pct"/>
            <w:shd w:val="clear" w:color="auto" w:fill="auto"/>
            <w:noWrap/>
            <w:vAlign w:val="center"/>
            <w:hideMark/>
          </w:tcPr>
          <w:p w14:paraId="34FB1562" w14:textId="77777777" w:rsidR="00137EA0" w:rsidRPr="00A476BE" w:rsidRDefault="00137EA0" w:rsidP="00E978C3">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c>
          <w:tcPr>
            <w:tcW w:w="1348" w:type="pct"/>
            <w:shd w:val="clear" w:color="auto" w:fill="auto"/>
            <w:noWrap/>
            <w:vAlign w:val="center"/>
            <w:hideMark/>
          </w:tcPr>
          <w:p w14:paraId="1F702D97" w14:textId="77777777" w:rsidR="00137EA0" w:rsidRPr="00A476BE" w:rsidRDefault="00137EA0" w:rsidP="00E978C3">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r>
      <w:tr w:rsidR="00137EA0" w:rsidRPr="00A476BE" w14:paraId="2A5F83C5" w14:textId="77777777" w:rsidTr="00E978C3">
        <w:trPr>
          <w:trHeight w:val="375"/>
        </w:trPr>
        <w:tc>
          <w:tcPr>
            <w:tcW w:w="1238" w:type="pct"/>
            <w:vMerge/>
            <w:vAlign w:val="center"/>
            <w:hideMark/>
          </w:tcPr>
          <w:p w14:paraId="4B17AC01" w14:textId="77777777" w:rsidR="00137EA0" w:rsidRPr="00A476BE" w:rsidRDefault="00137EA0" w:rsidP="00E978C3">
            <w:pPr>
              <w:spacing w:after="0" w:line="240" w:lineRule="auto"/>
              <w:rPr>
                <w:rFonts w:ascii="Calibri" w:eastAsia="Times New Roman" w:hAnsi="Calibri" w:cs="Calibri"/>
                <w:b/>
                <w:bCs/>
                <w:lang w:eastAsia="es-GT"/>
              </w:rPr>
            </w:pPr>
          </w:p>
        </w:tc>
        <w:tc>
          <w:tcPr>
            <w:tcW w:w="1243" w:type="pct"/>
            <w:gridSpan w:val="2"/>
            <w:shd w:val="clear" w:color="auto" w:fill="auto"/>
            <w:noWrap/>
            <w:vAlign w:val="center"/>
            <w:hideMark/>
          </w:tcPr>
          <w:p w14:paraId="662E8052" w14:textId="77777777" w:rsidR="00137EA0" w:rsidRPr="00A476BE" w:rsidRDefault="00137EA0" w:rsidP="00E978C3">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c>
          <w:tcPr>
            <w:tcW w:w="1171" w:type="pct"/>
            <w:shd w:val="clear" w:color="auto" w:fill="auto"/>
            <w:noWrap/>
            <w:vAlign w:val="center"/>
            <w:hideMark/>
          </w:tcPr>
          <w:p w14:paraId="20FDC174" w14:textId="77777777" w:rsidR="00137EA0" w:rsidRPr="00A476BE" w:rsidRDefault="00137EA0" w:rsidP="00E978C3">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c>
          <w:tcPr>
            <w:tcW w:w="1348" w:type="pct"/>
            <w:shd w:val="clear" w:color="auto" w:fill="auto"/>
            <w:noWrap/>
            <w:vAlign w:val="center"/>
            <w:hideMark/>
          </w:tcPr>
          <w:p w14:paraId="41F335B0" w14:textId="77777777" w:rsidR="00137EA0" w:rsidRPr="00A476BE" w:rsidRDefault="00137EA0" w:rsidP="00E978C3">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r>
      <w:tr w:rsidR="00137EA0" w:rsidRPr="00A476BE" w14:paraId="201C2003" w14:textId="77777777" w:rsidTr="00E978C3">
        <w:trPr>
          <w:trHeight w:val="113"/>
        </w:trPr>
        <w:tc>
          <w:tcPr>
            <w:tcW w:w="1238" w:type="pct"/>
            <w:vMerge/>
            <w:vAlign w:val="center"/>
            <w:hideMark/>
          </w:tcPr>
          <w:p w14:paraId="2D4EE672" w14:textId="77777777" w:rsidR="00137EA0" w:rsidRPr="00A476BE" w:rsidRDefault="00137EA0" w:rsidP="00E978C3">
            <w:pPr>
              <w:spacing w:after="0" w:line="240" w:lineRule="auto"/>
              <w:rPr>
                <w:rFonts w:ascii="Calibri" w:eastAsia="Times New Roman" w:hAnsi="Calibri" w:cs="Calibri"/>
                <w:b/>
                <w:bCs/>
                <w:lang w:eastAsia="es-GT"/>
              </w:rPr>
            </w:pPr>
          </w:p>
        </w:tc>
        <w:tc>
          <w:tcPr>
            <w:tcW w:w="1243" w:type="pct"/>
            <w:gridSpan w:val="2"/>
            <w:shd w:val="clear" w:color="auto" w:fill="auto"/>
            <w:noWrap/>
            <w:vAlign w:val="center"/>
            <w:hideMark/>
          </w:tcPr>
          <w:p w14:paraId="46EB8100" w14:textId="77777777" w:rsidR="00137EA0" w:rsidRPr="00A476BE" w:rsidRDefault="00137EA0" w:rsidP="00E978C3">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c>
          <w:tcPr>
            <w:tcW w:w="1171" w:type="pct"/>
            <w:shd w:val="clear" w:color="auto" w:fill="auto"/>
            <w:noWrap/>
            <w:vAlign w:val="center"/>
            <w:hideMark/>
          </w:tcPr>
          <w:p w14:paraId="53C0B1D1" w14:textId="77777777" w:rsidR="00137EA0" w:rsidRPr="00A476BE" w:rsidRDefault="00137EA0" w:rsidP="00E978C3">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c>
          <w:tcPr>
            <w:tcW w:w="1348" w:type="pct"/>
            <w:shd w:val="clear" w:color="auto" w:fill="auto"/>
            <w:noWrap/>
            <w:vAlign w:val="center"/>
            <w:hideMark/>
          </w:tcPr>
          <w:p w14:paraId="22729072" w14:textId="77777777" w:rsidR="00137EA0" w:rsidRPr="00A476BE" w:rsidRDefault="00137EA0" w:rsidP="00E978C3">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r>
      <w:tr w:rsidR="00137EA0" w:rsidRPr="00A476BE" w14:paraId="57699B51" w14:textId="77777777" w:rsidTr="00E978C3">
        <w:trPr>
          <w:trHeight w:val="300"/>
        </w:trPr>
        <w:tc>
          <w:tcPr>
            <w:tcW w:w="1685" w:type="pct"/>
            <w:gridSpan w:val="2"/>
            <w:shd w:val="clear" w:color="auto" w:fill="auto"/>
            <w:noWrap/>
            <w:vAlign w:val="center"/>
            <w:hideMark/>
          </w:tcPr>
          <w:p w14:paraId="7204C836" w14:textId="77777777" w:rsidR="00137EA0" w:rsidRPr="00A476BE" w:rsidRDefault="00137EA0" w:rsidP="00E978C3">
            <w:pPr>
              <w:spacing w:after="0" w:line="240" w:lineRule="auto"/>
              <w:rPr>
                <w:rFonts w:ascii="Calibri" w:eastAsia="Times New Roman" w:hAnsi="Calibri" w:cs="Calibri"/>
                <w:b/>
                <w:bCs/>
                <w:lang w:eastAsia="es-GT"/>
              </w:rPr>
            </w:pPr>
            <w:r w:rsidRPr="00A476BE">
              <w:rPr>
                <w:rFonts w:ascii="Calibri" w:eastAsia="Times New Roman" w:hAnsi="Calibri" w:cs="Calibri"/>
                <w:b/>
                <w:bCs/>
                <w:lang w:eastAsia="es-GT"/>
              </w:rPr>
              <w:t>Tratamiento silvicultural a aplicar:</w:t>
            </w:r>
          </w:p>
        </w:tc>
        <w:tc>
          <w:tcPr>
            <w:tcW w:w="3315" w:type="pct"/>
            <w:gridSpan w:val="3"/>
            <w:shd w:val="clear" w:color="auto" w:fill="auto"/>
            <w:noWrap/>
            <w:vAlign w:val="center"/>
            <w:hideMark/>
          </w:tcPr>
          <w:p w14:paraId="3C81B781" w14:textId="77777777" w:rsidR="00137EA0" w:rsidRPr="00A476BE" w:rsidRDefault="00137EA0" w:rsidP="00E978C3">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r>
    </w:tbl>
    <w:p w14:paraId="78BDBFCD" w14:textId="77777777" w:rsidR="00137EA0" w:rsidRDefault="00137EA0" w:rsidP="00137EA0"/>
    <w:p w14:paraId="227412B0" w14:textId="77777777" w:rsidR="00137EA0" w:rsidRPr="00105D26" w:rsidRDefault="00137EA0" w:rsidP="00137EA0">
      <w:pPr>
        <w:spacing w:after="0" w:line="240" w:lineRule="auto"/>
        <w:rPr>
          <w:rFonts w:ascii="Calibri" w:eastAsia="Times New Roman" w:hAnsi="Calibri" w:cs="Calibri"/>
          <w:b/>
          <w:bCs/>
          <w:color w:val="000000"/>
          <w:lang w:eastAsia="es-GT"/>
        </w:rPr>
      </w:pPr>
      <w:r>
        <w:rPr>
          <w:rFonts w:ascii="Calibri" w:eastAsia="Times New Roman" w:hAnsi="Calibri" w:cs="Calibri"/>
          <w:b/>
          <w:bCs/>
          <w:color w:val="000000"/>
          <w:lang w:eastAsia="es-GT"/>
        </w:rPr>
        <w:t xml:space="preserve">3.1.2. </w:t>
      </w:r>
      <w:r w:rsidRPr="00105D26">
        <w:rPr>
          <w:rFonts w:ascii="Calibri" w:eastAsia="Times New Roman" w:hAnsi="Calibri" w:cs="Calibri"/>
          <w:b/>
          <w:bCs/>
          <w:color w:val="000000"/>
          <w:lang w:eastAsia="es-GT"/>
        </w:rPr>
        <w:t>Resumen de la intensidad de corta por estrato y por especie según información del censo comercial</w:t>
      </w:r>
    </w:p>
    <w:tbl>
      <w:tblPr>
        <w:tblW w:w="5000" w:type="pct"/>
        <w:tblCellMar>
          <w:left w:w="70" w:type="dxa"/>
          <w:right w:w="70" w:type="dxa"/>
        </w:tblCellMar>
        <w:tblLook w:val="04A0" w:firstRow="1" w:lastRow="0" w:firstColumn="1" w:lastColumn="0" w:noHBand="0" w:noVBand="1"/>
      </w:tblPr>
      <w:tblGrid>
        <w:gridCol w:w="875"/>
        <w:gridCol w:w="1460"/>
        <w:gridCol w:w="397"/>
        <w:gridCol w:w="320"/>
        <w:gridCol w:w="393"/>
        <w:gridCol w:w="266"/>
        <w:gridCol w:w="397"/>
        <w:gridCol w:w="320"/>
        <w:gridCol w:w="393"/>
        <w:gridCol w:w="266"/>
        <w:gridCol w:w="397"/>
        <w:gridCol w:w="320"/>
        <w:gridCol w:w="393"/>
        <w:gridCol w:w="397"/>
        <w:gridCol w:w="320"/>
        <w:gridCol w:w="600"/>
        <w:gridCol w:w="1255"/>
        <w:gridCol w:w="1467"/>
      </w:tblGrid>
      <w:tr w:rsidR="00137EA0" w:rsidRPr="00E3239B" w14:paraId="6D46C249" w14:textId="77777777" w:rsidTr="00E978C3">
        <w:trPr>
          <w:trHeight w:val="570"/>
        </w:trPr>
        <w:tc>
          <w:tcPr>
            <w:tcW w:w="487" w:type="pct"/>
            <w:vMerge w:val="restart"/>
            <w:tcBorders>
              <w:top w:val="single" w:sz="8" w:space="0" w:color="auto"/>
              <w:left w:val="single" w:sz="8" w:space="0" w:color="auto"/>
              <w:bottom w:val="nil"/>
              <w:right w:val="single" w:sz="8" w:space="0" w:color="000000"/>
            </w:tcBorders>
            <w:shd w:val="clear" w:color="auto" w:fill="auto"/>
            <w:vAlign w:val="center"/>
            <w:hideMark/>
          </w:tcPr>
          <w:p w14:paraId="59FD9D1D" w14:textId="77777777" w:rsidR="00137EA0" w:rsidRPr="00E3239B" w:rsidRDefault="00137EA0" w:rsidP="00E978C3">
            <w:pPr>
              <w:spacing w:after="0" w:line="240" w:lineRule="auto"/>
              <w:jc w:val="center"/>
              <w:rPr>
                <w:rFonts w:ascii="Calibri" w:eastAsia="Times New Roman" w:hAnsi="Calibri" w:cs="Calibri"/>
                <w:b/>
                <w:bCs/>
                <w:color w:val="000000"/>
                <w:sz w:val="16"/>
                <w:szCs w:val="16"/>
                <w:lang w:eastAsia="es-GT"/>
              </w:rPr>
            </w:pPr>
            <w:r w:rsidRPr="00E3239B">
              <w:rPr>
                <w:rFonts w:ascii="Calibri" w:eastAsia="Times New Roman" w:hAnsi="Calibri" w:cs="Calibri"/>
                <w:b/>
                <w:bCs/>
                <w:color w:val="000000"/>
                <w:sz w:val="16"/>
                <w:szCs w:val="16"/>
                <w:lang w:eastAsia="es-GT"/>
              </w:rPr>
              <w:t>ESTRATO</w:t>
            </w:r>
          </w:p>
        </w:tc>
        <w:tc>
          <w:tcPr>
            <w:tcW w:w="772" w:type="pct"/>
            <w:vMerge w:val="restart"/>
            <w:tcBorders>
              <w:top w:val="single" w:sz="8" w:space="0" w:color="auto"/>
              <w:left w:val="single" w:sz="8" w:space="0" w:color="auto"/>
              <w:bottom w:val="single" w:sz="8" w:space="0" w:color="000000"/>
              <w:right w:val="nil"/>
            </w:tcBorders>
            <w:shd w:val="clear" w:color="auto" w:fill="auto"/>
            <w:vAlign w:val="center"/>
            <w:hideMark/>
          </w:tcPr>
          <w:p w14:paraId="71813DB2" w14:textId="77777777" w:rsidR="00137EA0" w:rsidRPr="00E3239B" w:rsidRDefault="00137EA0" w:rsidP="00E978C3">
            <w:pPr>
              <w:spacing w:after="0" w:line="240" w:lineRule="auto"/>
              <w:jc w:val="center"/>
              <w:rPr>
                <w:rFonts w:ascii="Calibri" w:eastAsia="Times New Roman" w:hAnsi="Calibri" w:cs="Calibri"/>
                <w:b/>
                <w:bCs/>
                <w:sz w:val="16"/>
                <w:szCs w:val="16"/>
                <w:lang w:eastAsia="es-GT"/>
              </w:rPr>
            </w:pPr>
            <w:r w:rsidRPr="00E3239B">
              <w:rPr>
                <w:rFonts w:ascii="Calibri" w:eastAsia="Times New Roman" w:hAnsi="Calibri" w:cs="Calibri"/>
                <w:b/>
                <w:bCs/>
                <w:sz w:val="16"/>
                <w:szCs w:val="16"/>
                <w:lang w:eastAsia="es-GT"/>
              </w:rPr>
              <w:t>ESPECIE</w:t>
            </w:r>
          </w:p>
        </w:tc>
        <w:tc>
          <w:tcPr>
            <w:tcW w:w="462"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0628BF8B" w14:textId="77777777" w:rsidR="00137EA0" w:rsidRPr="00E3239B" w:rsidRDefault="00137EA0" w:rsidP="00E978C3">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 xml:space="preserve">Existencias </w:t>
            </w:r>
            <w:r w:rsidRPr="00E3239B">
              <w:rPr>
                <w:rFonts w:ascii="Calibri" w:eastAsia="Times New Roman" w:hAnsi="Calibri" w:cs="Calibri"/>
                <w:sz w:val="16"/>
                <w:szCs w:val="16"/>
                <w:lang w:eastAsia="es-GT"/>
              </w:rPr>
              <w:br/>
              <w:t>≥DMC&lt;90 cm</w:t>
            </w:r>
          </w:p>
        </w:tc>
        <w:tc>
          <w:tcPr>
            <w:tcW w:w="150" w:type="pct"/>
            <w:tcBorders>
              <w:top w:val="single" w:sz="8" w:space="0" w:color="auto"/>
              <w:left w:val="nil"/>
              <w:bottom w:val="single" w:sz="4" w:space="0" w:color="auto"/>
              <w:right w:val="single" w:sz="8" w:space="0" w:color="000000"/>
            </w:tcBorders>
            <w:shd w:val="clear" w:color="auto" w:fill="auto"/>
            <w:vAlign w:val="center"/>
            <w:hideMark/>
          </w:tcPr>
          <w:p w14:paraId="6448DDEF" w14:textId="77777777" w:rsidR="00137EA0" w:rsidRPr="00E3239B" w:rsidRDefault="00137EA0" w:rsidP="00E978C3">
            <w:pPr>
              <w:spacing w:after="0" w:line="240" w:lineRule="auto"/>
              <w:jc w:val="center"/>
              <w:rPr>
                <w:rFonts w:ascii="Calibri" w:eastAsia="Times New Roman" w:hAnsi="Calibri" w:cs="Calibri"/>
                <w:color w:val="000000"/>
                <w:sz w:val="16"/>
                <w:szCs w:val="16"/>
                <w:lang w:eastAsia="es-GT"/>
              </w:rPr>
            </w:pPr>
            <w:r w:rsidRPr="00E3239B">
              <w:rPr>
                <w:rFonts w:ascii="Calibri" w:eastAsia="Times New Roman" w:hAnsi="Calibri" w:cs="Calibri"/>
                <w:color w:val="000000"/>
                <w:sz w:val="16"/>
                <w:szCs w:val="16"/>
                <w:lang w:eastAsia="es-GT"/>
              </w:rPr>
              <w:t>IC</w:t>
            </w:r>
          </w:p>
        </w:tc>
        <w:tc>
          <w:tcPr>
            <w:tcW w:w="460" w:type="pct"/>
            <w:gridSpan w:val="3"/>
            <w:tcBorders>
              <w:top w:val="single" w:sz="8" w:space="0" w:color="auto"/>
              <w:left w:val="nil"/>
              <w:bottom w:val="single" w:sz="4" w:space="0" w:color="000000"/>
              <w:right w:val="single" w:sz="4" w:space="0" w:color="000000"/>
            </w:tcBorders>
            <w:shd w:val="clear" w:color="auto" w:fill="auto"/>
            <w:vAlign w:val="center"/>
            <w:hideMark/>
          </w:tcPr>
          <w:p w14:paraId="5A76FAA1" w14:textId="77777777" w:rsidR="00137EA0" w:rsidRPr="00E3239B" w:rsidRDefault="00137EA0" w:rsidP="00E978C3">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 xml:space="preserve">Existencias </w:t>
            </w:r>
            <w:r w:rsidRPr="00E3239B">
              <w:rPr>
                <w:rFonts w:ascii="Calibri" w:eastAsia="Times New Roman" w:hAnsi="Calibri" w:cs="Calibri"/>
                <w:sz w:val="16"/>
                <w:szCs w:val="16"/>
                <w:lang w:eastAsia="es-GT"/>
              </w:rPr>
              <w:br/>
              <w:t>DMC≥90 cm</w:t>
            </w:r>
          </w:p>
        </w:tc>
        <w:tc>
          <w:tcPr>
            <w:tcW w:w="182" w:type="pct"/>
            <w:tcBorders>
              <w:top w:val="single" w:sz="8" w:space="0" w:color="auto"/>
              <w:left w:val="nil"/>
              <w:bottom w:val="single" w:sz="4" w:space="0" w:color="auto"/>
              <w:right w:val="single" w:sz="8" w:space="0" w:color="000000"/>
            </w:tcBorders>
            <w:shd w:val="clear" w:color="auto" w:fill="auto"/>
            <w:vAlign w:val="center"/>
            <w:hideMark/>
          </w:tcPr>
          <w:p w14:paraId="2179E668" w14:textId="77777777" w:rsidR="00137EA0" w:rsidRPr="00E3239B" w:rsidRDefault="00137EA0" w:rsidP="00E978C3">
            <w:pPr>
              <w:spacing w:after="0" w:line="240" w:lineRule="auto"/>
              <w:jc w:val="center"/>
              <w:rPr>
                <w:rFonts w:ascii="Calibri" w:eastAsia="Times New Roman" w:hAnsi="Calibri" w:cs="Calibri"/>
                <w:color w:val="000000"/>
                <w:sz w:val="16"/>
                <w:szCs w:val="16"/>
                <w:lang w:eastAsia="es-GT"/>
              </w:rPr>
            </w:pPr>
            <w:r w:rsidRPr="00E3239B">
              <w:rPr>
                <w:rFonts w:ascii="Calibri" w:eastAsia="Times New Roman" w:hAnsi="Calibri" w:cs="Calibri"/>
                <w:color w:val="000000"/>
                <w:sz w:val="16"/>
                <w:szCs w:val="16"/>
                <w:lang w:eastAsia="es-GT"/>
              </w:rPr>
              <w:t>IC</w:t>
            </w:r>
          </w:p>
        </w:tc>
        <w:tc>
          <w:tcPr>
            <w:tcW w:w="462" w:type="pct"/>
            <w:gridSpan w:val="3"/>
            <w:tcBorders>
              <w:top w:val="single" w:sz="8" w:space="0" w:color="auto"/>
              <w:left w:val="nil"/>
              <w:bottom w:val="nil"/>
              <w:right w:val="single" w:sz="8" w:space="0" w:color="000000"/>
            </w:tcBorders>
            <w:shd w:val="clear" w:color="auto" w:fill="auto"/>
            <w:vAlign w:val="center"/>
            <w:hideMark/>
          </w:tcPr>
          <w:p w14:paraId="5C88D72E" w14:textId="77777777" w:rsidR="00137EA0" w:rsidRPr="00E3239B" w:rsidRDefault="00137EA0" w:rsidP="00E978C3">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 xml:space="preserve">Extraer </w:t>
            </w:r>
            <w:r w:rsidRPr="00E3239B">
              <w:rPr>
                <w:rFonts w:ascii="Calibri" w:eastAsia="Times New Roman" w:hAnsi="Calibri" w:cs="Calibri"/>
                <w:sz w:val="16"/>
                <w:szCs w:val="16"/>
                <w:lang w:eastAsia="es-GT"/>
              </w:rPr>
              <w:br/>
              <w:t>(≥DMC&lt;90 cm)</w:t>
            </w:r>
          </w:p>
        </w:tc>
        <w:tc>
          <w:tcPr>
            <w:tcW w:w="752" w:type="pct"/>
            <w:gridSpan w:val="3"/>
            <w:tcBorders>
              <w:top w:val="single" w:sz="8" w:space="0" w:color="auto"/>
              <w:left w:val="nil"/>
              <w:bottom w:val="single" w:sz="4" w:space="0" w:color="000000"/>
              <w:right w:val="single" w:sz="8" w:space="0" w:color="000000"/>
            </w:tcBorders>
            <w:shd w:val="clear" w:color="auto" w:fill="auto"/>
            <w:vAlign w:val="center"/>
            <w:hideMark/>
          </w:tcPr>
          <w:p w14:paraId="08B3F0C8" w14:textId="77777777" w:rsidR="00137EA0" w:rsidRPr="00E3239B" w:rsidRDefault="00137EA0" w:rsidP="00E978C3">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 xml:space="preserve">Extraer </w:t>
            </w:r>
            <w:r w:rsidRPr="00E3239B">
              <w:rPr>
                <w:rFonts w:ascii="Calibri" w:eastAsia="Times New Roman" w:hAnsi="Calibri" w:cs="Calibri"/>
                <w:sz w:val="16"/>
                <w:szCs w:val="16"/>
                <w:lang w:eastAsia="es-GT"/>
              </w:rPr>
              <w:br/>
              <w:t>(DMC≥90 cm)</w:t>
            </w:r>
          </w:p>
        </w:tc>
        <w:tc>
          <w:tcPr>
            <w:tcW w:w="634" w:type="pct"/>
            <w:tcBorders>
              <w:top w:val="single" w:sz="8" w:space="0" w:color="auto"/>
              <w:left w:val="nil"/>
              <w:bottom w:val="single" w:sz="8" w:space="0" w:color="auto"/>
              <w:right w:val="single" w:sz="8" w:space="0" w:color="000000"/>
            </w:tcBorders>
            <w:shd w:val="clear" w:color="auto" w:fill="auto"/>
            <w:noWrap/>
            <w:vAlign w:val="center"/>
            <w:hideMark/>
          </w:tcPr>
          <w:p w14:paraId="7A28DFCD" w14:textId="77777777" w:rsidR="00137EA0" w:rsidRPr="00E3239B" w:rsidRDefault="00137EA0" w:rsidP="00E978C3">
            <w:pPr>
              <w:spacing w:after="0" w:line="240" w:lineRule="auto"/>
              <w:jc w:val="center"/>
              <w:rPr>
                <w:rFonts w:ascii="Calibri" w:eastAsia="Times New Roman" w:hAnsi="Calibri" w:cs="Calibri"/>
                <w:sz w:val="16"/>
                <w:szCs w:val="16"/>
                <w:lang w:eastAsia="es-GT"/>
              </w:rPr>
            </w:pPr>
            <w:proofErr w:type="gramStart"/>
            <w:r w:rsidRPr="00E3239B">
              <w:rPr>
                <w:rFonts w:ascii="Calibri" w:eastAsia="Times New Roman" w:hAnsi="Calibri" w:cs="Calibri"/>
                <w:sz w:val="16"/>
                <w:szCs w:val="16"/>
                <w:lang w:eastAsia="es-GT"/>
              </w:rPr>
              <w:t>total</w:t>
            </w:r>
            <w:proofErr w:type="gramEnd"/>
            <w:r w:rsidRPr="00E3239B">
              <w:rPr>
                <w:rFonts w:ascii="Calibri" w:eastAsia="Times New Roman" w:hAnsi="Calibri" w:cs="Calibri"/>
                <w:sz w:val="16"/>
                <w:szCs w:val="16"/>
                <w:lang w:eastAsia="es-GT"/>
              </w:rPr>
              <w:t>, extraer/ha.</w:t>
            </w:r>
          </w:p>
        </w:tc>
        <w:tc>
          <w:tcPr>
            <w:tcW w:w="639" w:type="pct"/>
            <w:tcBorders>
              <w:top w:val="single" w:sz="8" w:space="0" w:color="auto"/>
              <w:left w:val="nil"/>
              <w:bottom w:val="single" w:sz="4" w:space="0" w:color="000000"/>
              <w:right w:val="single" w:sz="8" w:space="0" w:color="000000"/>
            </w:tcBorders>
            <w:shd w:val="clear" w:color="auto" w:fill="auto"/>
            <w:noWrap/>
            <w:vAlign w:val="center"/>
            <w:hideMark/>
          </w:tcPr>
          <w:p w14:paraId="0D1EAFB1" w14:textId="77777777" w:rsidR="00137EA0" w:rsidRPr="00E3239B" w:rsidRDefault="00137EA0" w:rsidP="00E978C3">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Reservar /ha.</w:t>
            </w:r>
          </w:p>
        </w:tc>
      </w:tr>
      <w:tr w:rsidR="00137EA0" w:rsidRPr="00E3239B" w14:paraId="6EFF2A83" w14:textId="77777777" w:rsidTr="00E978C3">
        <w:trPr>
          <w:trHeight w:val="450"/>
        </w:trPr>
        <w:tc>
          <w:tcPr>
            <w:tcW w:w="487" w:type="pct"/>
            <w:vMerge/>
            <w:tcBorders>
              <w:top w:val="single" w:sz="8" w:space="0" w:color="auto"/>
              <w:left w:val="single" w:sz="8" w:space="0" w:color="auto"/>
              <w:bottom w:val="nil"/>
              <w:right w:val="single" w:sz="8" w:space="0" w:color="000000"/>
            </w:tcBorders>
            <w:vAlign w:val="center"/>
            <w:hideMark/>
          </w:tcPr>
          <w:p w14:paraId="4E985212" w14:textId="77777777" w:rsidR="00137EA0" w:rsidRPr="00E3239B" w:rsidRDefault="00137EA0" w:rsidP="00E978C3">
            <w:pPr>
              <w:spacing w:after="0" w:line="240" w:lineRule="auto"/>
              <w:rPr>
                <w:rFonts w:ascii="Calibri" w:eastAsia="Times New Roman" w:hAnsi="Calibri" w:cs="Calibri"/>
                <w:b/>
                <w:bCs/>
                <w:color w:val="000000"/>
                <w:sz w:val="16"/>
                <w:szCs w:val="16"/>
                <w:lang w:eastAsia="es-GT"/>
              </w:rPr>
            </w:pPr>
          </w:p>
        </w:tc>
        <w:tc>
          <w:tcPr>
            <w:tcW w:w="772" w:type="pct"/>
            <w:vMerge/>
            <w:tcBorders>
              <w:top w:val="single" w:sz="8" w:space="0" w:color="auto"/>
              <w:left w:val="single" w:sz="8" w:space="0" w:color="auto"/>
              <w:bottom w:val="single" w:sz="8" w:space="0" w:color="000000"/>
              <w:right w:val="nil"/>
            </w:tcBorders>
            <w:vAlign w:val="center"/>
            <w:hideMark/>
          </w:tcPr>
          <w:p w14:paraId="44915794" w14:textId="77777777" w:rsidR="00137EA0" w:rsidRPr="00E3239B" w:rsidRDefault="00137EA0" w:rsidP="00E978C3">
            <w:pPr>
              <w:spacing w:after="0" w:line="240" w:lineRule="auto"/>
              <w:rPr>
                <w:rFonts w:ascii="Calibri" w:eastAsia="Times New Roman" w:hAnsi="Calibri" w:cs="Calibri"/>
                <w:b/>
                <w:bCs/>
                <w:sz w:val="16"/>
                <w:szCs w:val="16"/>
                <w:lang w:eastAsia="es-GT"/>
              </w:rPr>
            </w:pPr>
          </w:p>
        </w:tc>
        <w:tc>
          <w:tcPr>
            <w:tcW w:w="16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6D996D8" w14:textId="77777777" w:rsidR="00137EA0" w:rsidRPr="00E3239B" w:rsidRDefault="00137EA0" w:rsidP="00E978C3">
            <w:pPr>
              <w:spacing w:after="0" w:line="240" w:lineRule="auto"/>
              <w:jc w:val="center"/>
              <w:rPr>
                <w:rFonts w:ascii="Calibri" w:eastAsia="Times New Roman" w:hAnsi="Calibri" w:cs="Calibri"/>
                <w:sz w:val="16"/>
                <w:szCs w:val="16"/>
                <w:lang w:eastAsia="es-GT"/>
              </w:rPr>
            </w:pPr>
            <w:proofErr w:type="spellStart"/>
            <w:proofErr w:type="gramStart"/>
            <w:r w:rsidRPr="00E3239B">
              <w:rPr>
                <w:rFonts w:ascii="Calibri" w:eastAsia="Times New Roman" w:hAnsi="Calibri" w:cs="Calibri"/>
                <w:sz w:val="16"/>
                <w:szCs w:val="16"/>
                <w:lang w:eastAsia="es-GT"/>
              </w:rPr>
              <w:t>arb</w:t>
            </w:r>
            <w:proofErr w:type="spellEnd"/>
            <w:proofErr w:type="gramEnd"/>
            <w:r w:rsidRPr="00E3239B">
              <w:rPr>
                <w:rFonts w:ascii="Calibri" w:eastAsia="Times New Roman" w:hAnsi="Calibri" w:cs="Calibri"/>
                <w:sz w:val="16"/>
                <w:szCs w:val="16"/>
                <w:lang w:eastAsia="es-GT"/>
              </w:rPr>
              <w:t>.</w:t>
            </w:r>
          </w:p>
        </w:tc>
        <w:tc>
          <w:tcPr>
            <w:tcW w:w="129" w:type="pct"/>
            <w:tcBorders>
              <w:top w:val="single" w:sz="4" w:space="0" w:color="auto"/>
              <w:left w:val="nil"/>
              <w:bottom w:val="single" w:sz="8" w:space="0" w:color="auto"/>
              <w:right w:val="single" w:sz="4" w:space="0" w:color="auto"/>
            </w:tcBorders>
            <w:shd w:val="clear" w:color="auto" w:fill="auto"/>
            <w:noWrap/>
            <w:vAlign w:val="center"/>
            <w:hideMark/>
          </w:tcPr>
          <w:p w14:paraId="347C9A49" w14:textId="77777777" w:rsidR="00137EA0" w:rsidRPr="00E3239B" w:rsidRDefault="00137EA0" w:rsidP="00E978C3">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AB</w:t>
            </w:r>
          </w:p>
        </w:tc>
        <w:tc>
          <w:tcPr>
            <w:tcW w:w="165" w:type="pct"/>
            <w:tcBorders>
              <w:top w:val="single" w:sz="4" w:space="0" w:color="auto"/>
              <w:left w:val="nil"/>
              <w:bottom w:val="single" w:sz="8" w:space="0" w:color="auto"/>
              <w:right w:val="single" w:sz="4" w:space="0" w:color="auto"/>
            </w:tcBorders>
            <w:shd w:val="clear" w:color="auto" w:fill="auto"/>
            <w:noWrap/>
            <w:vAlign w:val="center"/>
            <w:hideMark/>
          </w:tcPr>
          <w:p w14:paraId="2B37B6BE" w14:textId="77777777" w:rsidR="00137EA0" w:rsidRPr="00E3239B" w:rsidRDefault="00137EA0" w:rsidP="00E978C3">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Vol.</w:t>
            </w:r>
          </w:p>
        </w:tc>
        <w:tc>
          <w:tcPr>
            <w:tcW w:w="150" w:type="pct"/>
            <w:tcBorders>
              <w:top w:val="nil"/>
              <w:left w:val="nil"/>
              <w:bottom w:val="single" w:sz="8" w:space="0" w:color="auto"/>
              <w:right w:val="single" w:sz="8" w:space="0" w:color="000000"/>
            </w:tcBorders>
            <w:shd w:val="clear" w:color="auto" w:fill="auto"/>
            <w:vAlign w:val="center"/>
            <w:hideMark/>
          </w:tcPr>
          <w:p w14:paraId="136A50CC" w14:textId="77777777" w:rsidR="00137EA0" w:rsidRPr="00E3239B" w:rsidRDefault="00137EA0" w:rsidP="00E978C3">
            <w:pPr>
              <w:spacing w:after="0" w:line="240" w:lineRule="auto"/>
              <w:jc w:val="center"/>
              <w:rPr>
                <w:rFonts w:ascii="Calibri" w:eastAsia="Times New Roman" w:hAnsi="Calibri" w:cs="Calibri"/>
                <w:color w:val="000000"/>
                <w:sz w:val="16"/>
                <w:szCs w:val="16"/>
                <w:lang w:eastAsia="es-GT"/>
              </w:rPr>
            </w:pPr>
            <w:r w:rsidRPr="00E3239B">
              <w:rPr>
                <w:rFonts w:ascii="Calibri" w:eastAsia="Times New Roman" w:hAnsi="Calibri" w:cs="Calibri"/>
                <w:color w:val="000000"/>
                <w:sz w:val="16"/>
                <w:szCs w:val="16"/>
                <w:lang w:eastAsia="es-GT"/>
              </w:rPr>
              <w:t>%</w:t>
            </w:r>
          </w:p>
        </w:tc>
        <w:tc>
          <w:tcPr>
            <w:tcW w:w="168" w:type="pct"/>
            <w:tcBorders>
              <w:top w:val="single" w:sz="4" w:space="0" w:color="000000"/>
              <w:left w:val="nil"/>
              <w:bottom w:val="nil"/>
              <w:right w:val="single" w:sz="4" w:space="0" w:color="000000"/>
            </w:tcBorders>
            <w:shd w:val="clear" w:color="auto" w:fill="auto"/>
            <w:noWrap/>
            <w:vAlign w:val="center"/>
            <w:hideMark/>
          </w:tcPr>
          <w:p w14:paraId="70AA574E" w14:textId="77777777" w:rsidR="00137EA0" w:rsidRPr="00E3239B" w:rsidRDefault="00137EA0" w:rsidP="00E978C3">
            <w:pPr>
              <w:spacing w:after="0" w:line="240" w:lineRule="auto"/>
              <w:jc w:val="center"/>
              <w:rPr>
                <w:rFonts w:ascii="Calibri" w:eastAsia="Times New Roman" w:hAnsi="Calibri" w:cs="Calibri"/>
                <w:sz w:val="16"/>
                <w:szCs w:val="16"/>
                <w:lang w:eastAsia="es-GT"/>
              </w:rPr>
            </w:pPr>
            <w:proofErr w:type="spellStart"/>
            <w:proofErr w:type="gramStart"/>
            <w:r w:rsidRPr="00E3239B">
              <w:rPr>
                <w:rFonts w:ascii="Calibri" w:eastAsia="Times New Roman" w:hAnsi="Calibri" w:cs="Calibri"/>
                <w:sz w:val="16"/>
                <w:szCs w:val="16"/>
                <w:lang w:eastAsia="es-GT"/>
              </w:rPr>
              <w:t>arb</w:t>
            </w:r>
            <w:proofErr w:type="spellEnd"/>
            <w:proofErr w:type="gramEnd"/>
            <w:r w:rsidRPr="00E3239B">
              <w:rPr>
                <w:rFonts w:ascii="Calibri" w:eastAsia="Times New Roman" w:hAnsi="Calibri" w:cs="Calibri"/>
                <w:sz w:val="16"/>
                <w:szCs w:val="16"/>
                <w:lang w:eastAsia="es-GT"/>
              </w:rPr>
              <w:t>.</w:t>
            </w:r>
          </w:p>
        </w:tc>
        <w:tc>
          <w:tcPr>
            <w:tcW w:w="129" w:type="pct"/>
            <w:tcBorders>
              <w:top w:val="single" w:sz="4" w:space="0" w:color="000000"/>
              <w:left w:val="nil"/>
              <w:bottom w:val="nil"/>
              <w:right w:val="single" w:sz="4" w:space="0" w:color="000000"/>
            </w:tcBorders>
            <w:shd w:val="clear" w:color="auto" w:fill="auto"/>
            <w:noWrap/>
            <w:vAlign w:val="center"/>
            <w:hideMark/>
          </w:tcPr>
          <w:p w14:paraId="51E44A30" w14:textId="77777777" w:rsidR="00137EA0" w:rsidRPr="00E3239B" w:rsidRDefault="00137EA0" w:rsidP="00E978C3">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AB</w:t>
            </w:r>
          </w:p>
        </w:tc>
        <w:tc>
          <w:tcPr>
            <w:tcW w:w="163" w:type="pct"/>
            <w:tcBorders>
              <w:top w:val="single" w:sz="4" w:space="0" w:color="000000"/>
              <w:left w:val="nil"/>
              <w:bottom w:val="nil"/>
              <w:right w:val="single" w:sz="4" w:space="0" w:color="000000"/>
            </w:tcBorders>
            <w:shd w:val="clear" w:color="auto" w:fill="auto"/>
            <w:noWrap/>
            <w:vAlign w:val="center"/>
            <w:hideMark/>
          </w:tcPr>
          <w:p w14:paraId="3DFF0135" w14:textId="77777777" w:rsidR="00137EA0" w:rsidRPr="00E3239B" w:rsidRDefault="00137EA0" w:rsidP="00E978C3">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Vol.</w:t>
            </w:r>
          </w:p>
        </w:tc>
        <w:tc>
          <w:tcPr>
            <w:tcW w:w="182" w:type="pct"/>
            <w:tcBorders>
              <w:top w:val="nil"/>
              <w:left w:val="nil"/>
              <w:bottom w:val="single" w:sz="8" w:space="0" w:color="auto"/>
              <w:right w:val="single" w:sz="8" w:space="0" w:color="000000"/>
            </w:tcBorders>
            <w:shd w:val="clear" w:color="auto" w:fill="auto"/>
            <w:vAlign w:val="center"/>
            <w:hideMark/>
          </w:tcPr>
          <w:p w14:paraId="7ADE2C10" w14:textId="77777777" w:rsidR="00137EA0" w:rsidRPr="00E3239B" w:rsidRDefault="00137EA0" w:rsidP="00E978C3">
            <w:pPr>
              <w:spacing w:after="0" w:line="240" w:lineRule="auto"/>
              <w:jc w:val="center"/>
              <w:rPr>
                <w:rFonts w:ascii="Calibri" w:eastAsia="Times New Roman" w:hAnsi="Calibri" w:cs="Calibri"/>
                <w:color w:val="000000"/>
                <w:sz w:val="16"/>
                <w:szCs w:val="16"/>
                <w:lang w:eastAsia="es-GT"/>
              </w:rPr>
            </w:pPr>
            <w:r w:rsidRPr="00E3239B">
              <w:rPr>
                <w:rFonts w:ascii="Calibri" w:eastAsia="Times New Roman" w:hAnsi="Calibri" w:cs="Calibri"/>
                <w:color w:val="000000"/>
                <w:sz w:val="16"/>
                <w:szCs w:val="16"/>
                <w:lang w:eastAsia="es-GT"/>
              </w:rPr>
              <w:t>%</w:t>
            </w:r>
          </w:p>
        </w:tc>
        <w:tc>
          <w:tcPr>
            <w:tcW w:w="168" w:type="pct"/>
            <w:tcBorders>
              <w:top w:val="single" w:sz="4" w:space="0" w:color="000000"/>
              <w:left w:val="nil"/>
              <w:bottom w:val="nil"/>
              <w:right w:val="single" w:sz="4" w:space="0" w:color="000000"/>
            </w:tcBorders>
            <w:shd w:val="clear" w:color="auto" w:fill="auto"/>
            <w:noWrap/>
            <w:vAlign w:val="center"/>
            <w:hideMark/>
          </w:tcPr>
          <w:p w14:paraId="384D4B8A" w14:textId="77777777" w:rsidR="00137EA0" w:rsidRPr="00E3239B" w:rsidRDefault="00137EA0" w:rsidP="00E978C3">
            <w:pPr>
              <w:spacing w:after="0" w:line="240" w:lineRule="auto"/>
              <w:jc w:val="center"/>
              <w:rPr>
                <w:rFonts w:ascii="Calibri" w:eastAsia="Times New Roman" w:hAnsi="Calibri" w:cs="Calibri"/>
                <w:sz w:val="16"/>
                <w:szCs w:val="16"/>
                <w:lang w:eastAsia="es-GT"/>
              </w:rPr>
            </w:pPr>
            <w:proofErr w:type="spellStart"/>
            <w:proofErr w:type="gramStart"/>
            <w:r w:rsidRPr="00E3239B">
              <w:rPr>
                <w:rFonts w:ascii="Calibri" w:eastAsia="Times New Roman" w:hAnsi="Calibri" w:cs="Calibri"/>
                <w:sz w:val="16"/>
                <w:szCs w:val="16"/>
                <w:lang w:eastAsia="es-GT"/>
              </w:rPr>
              <w:t>arb</w:t>
            </w:r>
            <w:proofErr w:type="spellEnd"/>
            <w:proofErr w:type="gramEnd"/>
            <w:r w:rsidRPr="00E3239B">
              <w:rPr>
                <w:rFonts w:ascii="Calibri" w:eastAsia="Times New Roman" w:hAnsi="Calibri" w:cs="Calibri"/>
                <w:sz w:val="16"/>
                <w:szCs w:val="16"/>
                <w:lang w:eastAsia="es-GT"/>
              </w:rPr>
              <w:t>.</w:t>
            </w:r>
          </w:p>
        </w:tc>
        <w:tc>
          <w:tcPr>
            <w:tcW w:w="129" w:type="pct"/>
            <w:tcBorders>
              <w:top w:val="single" w:sz="4" w:space="0" w:color="000000"/>
              <w:left w:val="nil"/>
              <w:bottom w:val="nil"/>
              <w:right w:val="single" w:sz="4" w:space="0" w:color="000000"/>
            </w:tcBorders>
            <w:shd w:val="clear" w:color="auto" w:fill="auto"/>
            <w:noWrap/>
            <w:vAlign w:val="center"/>
            <w:hideMark/>
          </w:tcPr>
          <w:p w14:paraId="0857AC00" w14:textId="77777777" w:rsidR="00137EA0" w:rsidRPr="00E3239B" w:rsidRDefault="00137EA0" w:rsidP="00E978C3">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AB</w:t>
            </w:r>
          </w:p>
        </w:tc>
        <w:tc>
          <w:tcPr>
            <w:tcW w:w="165" w:type="pct"/>
            <w:tcBorders>
              <w:top w:val="single" w:sz="4" w:space="0" w:color="auto"/>
              <w:left w:val="nil"/>
              <w:bottom w:val="nil"/>
              <w:right w:val="single" w:sz="8" w:space="0" w:color="000000"/>
            </w:tcBorders>
            <w:shd w:val="clear" w:color="auto" w:fill="auto"/>
            <w:noWrap/>
            <w:vAlign w:val="center"/>
            <w:hideMark/>
          </w:tcPr>
          <w:p w14:paraId="266E3EB0" w14:textId="77777777" w:rsidR="00137EA0" w:rsidRPr="00E3239B" w:rsidRDefault="00137EA0" w:rsidP="00E978C3">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Vol.</w:t>
            </w:r>
          </w:p>
        </w:tc>
        <w:tc>
          <w:tcPr>
            <w:tcW w:w="168" w:type="pct"/>
            <w:tcBorders>
              <w:top w:val="single" w:sz="4" w:space="0" w:color="000000"/>
              <w:left w:val="nil"/>
              <w:bottom w:val="nil"/>
              <w:right w:val="single" w:sz="4" w:space="0" w:color="000000"/>
            </w:tcBorders>
            <w:shd w:val="clear" w:color="auto" w:fill="auto"/>
            <w:noWrap/>
            <w:vAlign w:val="center"/>
            <w:hideMark/>
          </w:tcPr>
          <w:p w14:paraId="6E67B2BD" w14:textId="77777777" w:rsidR="00137EA0" w:rsidRPr="00E3239B" w:rsidRDefault="00137EA0" w:rsidP="00E978C3">
            <w:pPr>
              <w:spacing w:after="0" w:line="240" w:lineRule="auto"/>
              <w:jc w:val="center"/>
              <w:rPr>
                <w:rFonts w:ascii="Calibri" w:eastAsia="Times New Roman" w:hAnsi="Calibri" w:cs="Calibri"/>
                <w:sz w:val="16"/>
                <w:szCs w:val="16"/>
                <w:lang w:eastAsia="es-GT"/>
              </w:rPr>
            </w:pPr>
            <w:proofErr w:type="spellStart"/>
            <w:proofErr w:type="gramStart"/>
            <w:r w:rsidRPr="00E3239B">
              <w:rPr>
                <w:rFonts w:ascii="Calibri" w:eastAsia="Times New Roman" w:hAnsi="Calibri" w:cs="Calibri"/>
                <w:sz w:val="16"/>
                <w:szCs w:val="16"/>
                <w:lang w:eastAsia="es-GT"/>
              </w:rPr>
              <w:t>arb</w:t>
            </w:r>
            <w:proofErr w:type="spellEnd"/>
            <w:proofErr w:type="gramEnd"/>
            <w:r w:rsidRPr="00E3239B">
              <w:rPr>
                <w:rFonts w:ascii="Calibri" w:eastAsia="Times New Roman" w:hAnsi="Calibri" w:cs="Calibri"/>
                <w:sz w:val="16"/>
                <w:szCs w:val="16"/>
                <w:lang w:eastAsia="es-GT"/>
              </w:rPr>
              <w:t>.</w:t>
            </w:r>
          </w:p>
        </w:tc>
        <w:tc>
          <w:tcPr>
            <w:tcW w:w="217" w:type="pct"/>
            <w:tcBorders>
              <w:top w:val="single" w:sz="4" w:space="0" w:color="000000"/>
              <w:left w:val="nil"/>
              <w:bottom w:val="nil"/>
              <w:right w:val="single" w:sz="4" w:space="0" w:color="000000"/>
            </w:tcBorders>
            <w:shd w:val="clear" w:color="auto" w:fill="auto"/>
            <w:noWrap/>
            <w:vAlign w:val="center"/>
            <w:hideMark/>
          </w:tcPr>
          <w:p w14:paraId="1B40DD78" w14:textId="77777777" w:rsidR="00137EA0" w:rsidRPr="00E3239B" w:rsidRDefault="00137EA0" w:rsidP="00E978C3">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AB</w:t>
            </w:r>
          </w:p>
        </w:tc>
        <w:tc>
          <w:tcPr>
            <w:tcW w:w="367" w:type="pct"/>
            <w:tcBorders>
              <w:top w:val="single" w:sz="4" w:space="0" w:color="000000"/>
              <w:left w:val="nil"/>
              <w:bottom w:val="nil"/>
              <w:right w:val="single" w:sz="8" w:space="0" w:color="000000"/>
            </w:tcBorders>
            <w:shd w:val="clear" w:color="auto" w:fill="auto"/>
            <w:noWrap/>
            <w:vAlign w:val="center"/>
            <w:hideMark/>
          </w:tcPr>
          <w:p w14:paraId="227D1226" w14:textId="77777777" w:rsidR="00137EA0" w:rsidRPr="00E3239B" w:rsidRDefault="00137EA0" w:rsidP="00E978C3">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Vol.</w:t>
            </w:r>
          </w:p>
        </w:tc>
        <w:tc>
          <w:tcPr>
            <w:tcW w:w="634" w:type="pct"/>
            <w:tcBorders>
              <w:top w:val="nil"/>
              <w:left w:val="nil"/>
              <w:bottom w:val="nil"/>
              <w:right w:val="single" w:sz="4" w:space="0" w:color="000000"/>
            </w:tcBorders>
            <w:shd w:val="clear" w:color="auto" w:fill="auto"/>
            <w:noWrap/>
            <w:vAlign w:val="center"/>
            <w:hideMark/>
          </w:tcPr>
          <w:p w14:paraId="332DEF35" w14:textId="77777777" w:rsidR="00137EA0" w:rsidRPr="00E3239B" w:rsidRDefault="00137EA0" w:rsidP="00E978C3">
            <w:pPr>
              <w:spacing w:after="0" w:line="240" w:lineRule="auto"/>
              <w:jc w:val="center"/>
              <w:rPr>
                <w:rFonts w:ascii="Calibri" w:eastAsia="Times New Roman" w:hAnsi="Calibri" w:cs="Calibri"/>
                <w:sz w:val="16"/>
                <w:szCs w:val="16"/>
                <w:lang w:eastAsia="es-GT"/>
              </w:rPr>
            </w:pPr>
            <w:proofErr w:type="spellStart"/>
            <w:proofErr w:type="gramStart"/>
            <w:r w:rsidRPr="00E3239B">
              <w:rPr>
                <w:rFonts w:ascii="Calibri" w:eastAsia="Times New Roman" w:hAnsi="Calibri" w:cs="Calibri"/>
                <w:sz w:val="16"/>
                <w:szCs w:val="16"/>
                <w:lang w:eastAsia="es-GT"/>
              </w:rPr>
              <w:t>arb</w:t>
            </w:r>
            <w:proofErr w:type="spellEnd"/>
            <w:proofErr w:type="gramEnd"/>
            <w:r w:rsidRPr="00E3239B">
              <w:rPr>
                <w:rFonts w:ascii="Calibri" w:eastAsia="Times New Roman" w:hAnsi="Calibri" w:cs="Calibri"/>
                <w:sz w:val="16"/>
                <w:szCs w:val="16"/>
                <w:lang w:eastAsia="es-GT"/>
              </w:rPr>
              <w:t>.</w:t>
            </w:r>
          </w:p>
        </w:tc>
        <w:tc>
          <w:tcPr>
            <w:tcW w:w="639" w:type="pct"/>
            <w:tcBorders>
              <w:top w:val="nil"/>
              <w:left w:val="nil"/>
              <w:bottom w:val="nil"/>
              <w:right w:val="single" w:sz="4" w:space="0" w:color="000000"/>
            </w:tcBorders>
            <w:shd w:val="clear" w:color="auto" w:fill="auto"/>
            <w:noWrap/>
            <w:vAlign w:val="center"/>
            <w:hideMark/>
          </w:tcPr>
          <w:p w14:paraId="043E8EF6" w14:textId="77777777" w:rsidR="00137EA0" w:rsidRPr="00E3239B" w:rsidRDefault="00137EA0" w:rsidP="00E978C3">
            <w:pPr>
              <w:spacing w:after="0" w:line="240" w:lineRule="auto"/>
              <w:jc w:val="center"/>
              <w:rPr>
                <w:rFonts w:ascii="Calibri" w:eastAsia="Times New Roman" w:hAnsi="Calibri" w:cs="Calibri"/>
                <w:sz w:val="16"/>
                <w:szCs w:val="16"/>
                <w:lang w:eastAsia="es-GT"/>
              </w:rPr>
            </w:pPr>
            <w:proofErr w:type="spellStart"/>
            <w:r w:rsidRPr="00E3239B">
              <w:rPr>
                <w:rFonts w:ascii="Calibri" w:eastAsia="Times New Roman" w:hAnsi="Calibri" w:cs="Calibri"/>
                <w:sz w:val="16"/>
                <w:szCs w:val="16"/>
                <w:lang w:eastAsia="es-GT"/>
              </w:rPr>
              <w:t>AB</w:t>
            </w:r>
            <w:r w:rsidRPr="00E3239B">
              <w:rPr>
                <w:rFonts w:ascii="Times New Roman" w:eastAsia="Times New Roman" w:hAnsi="Times New Roman" w:cs="Times New Roman"/>
                <w:sz w:val="16"/>
                <w:szCs w:val="16"/>
                <w:lang w:eastAsia="es-GT"/>
              </w:rPr>
              <w:t>Vol</w:t>
            </w:r>
            <w:proofErr w:type="spellEnd"/>
            <w:r w:rsidRPr="00E3239B">
              <w:rPr>
                <w:rFonts w:ascii="Times New Roman" w:eastAsia="Times New Roman" w:hAnsi="Times New Roman" w:cs="Times New Roman"/>
                <w:sz w:val="16"/>
                <w:szCs w:val="16"/>
                <w:lang w:eastAsia="es-GT"/>
              </w:rPr>
              <w:t xml:space="preserve">. </w:t>
            </w:r>
            <w:proofErr w:type="spellStart"/>
            <w:proofErr w:type="gramStart"/>
            <w:r w:rsidRPr="00E3239B">
              <w:rPr>
                <w:rFonts w:ascii="Times New Roman" w:eastAsia="Times New Roman" w:hAnsi="Times New Roman" w:cs="Times New Roman"/>
                <w:sz w:val="16"/>
                <w:szCs w:val="16"/>
                <w:lang w:eastAsia="es-GT"/>
              </w:rPr>
              <w:t>arb</w:t>
            </w:r>
            <w:proofErr w:type="spellEnd"/>
            <w:proofErr w:type="gramEnd"/>
            <w:r w:rsidRPr="00E3239B">
              <w:rPr>
                <w:rFonts w:ascii="Times New Roman" w:eastAsia="Times New Roman" w:hAnsi="Times New Roman" w:cs="Times New Roman"/>
                <w:sz w:val="16"/>
                <w:szCs w:val="16"/>
                <w:lang w:eastAsia="es-GT"/>
              </w:rPr>
              <w:t xml:space="preserve">. AB Vol. </w:t>
            </w:r>
          </w:p>
        </w:tc>
      </w:tr>
      <w:tr w:rsidR="00137EA0" w:rsidRPr="00105D26" w14:paraId="52686979" w14:textId="77777777" w:rsidTr="00E978C3">
        <w:trPr>
          <w:trHeight w:val="450"/>
        </w:trPr>
        <w:tc>
          <w:tcPr>
            <w:tcW w:w="487" w:type="pct"/>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E0ED7CE" w14:textId="77777777" w:rsidR="00137EA0" w:rsidRPr="00105D26" w:rsidRDefault="00137EA0" w:rsidP="00E978C3">
            <w:pPr>
              <w:spacing w:after="0" w:line="240" w:lineRule="auto"/>
              <w:jc w:val="center"/>
              <w:rPr>
                <w:rFonts w:ascii="Calibri" w:eastAsia="Times New Roman" w:hAnsi="Calibri" w:cs="Calibri"/>
                <w:color w:val="000000"/>
                <w:lang w:eastAsia="es-GT"/>
              </w:rPr>
            </w:pPr>
            <w:r w:rsidRPr="00105D26">
              <w:rPr>
                <w:rFonts w:ascii="Calibri" w:eastAsia="Times New Roman" w:hAnsi="Calibri" w:cs="Calibri"/>
                <w:color w:val="000000"/>
                <w:lang w:eastAsia="es-GT"/>
              </w:rPr>
              <w:t> </w:t>
            </w:r>
          </w:p>
        </w:tc>
        <w:tc>
          <w:tcPr>
            <w:tcW w:w="772" w:type="pct"/>
            <w:tcBorders>
              <w:top w:val="nil"/>
              <w:left w:val="nil"/>
              <w:bottom w:val="single" w:sz="4" w:space="0" w:color="000000"/>
              <w:right w:val="nil"/>
            </w:tcBorders>
            <w:shd w:val="clear" w:color="auto" w:fill="auto"/>
            <w:noWrap/>
            <w:vAlign w:val="center"/>
            <w:hideMark/>
          </w:tcPr>
          <w:p w14:paraId="2A79C930" w14:textId="77777777" w:rsidR="00137EA0" w:rsidRPr="00105D26" w:rsidRDefault="00137EA0" w:rsidP="00E978C3">
            <w:pPr>
              <w:spacing w:after="0" w:line="240" w:lineRule="auto"/>
              <w:jc w:val="center"/>
              <w:rPr>
                <w:rFonts w:ascii="Calibri" w:eastAsia="Times New Roman" w:hAnsi="Calibri" w:cs="Calibri"/>
                <w:b/>
                <w:bCs/>
                <w:sz w:val="20"/>
                <w:szCs w:val="20"/>
                <w:lang w:eastAsia="es-GT"/>
              </w:rPr>
            </w:pPr>
            <w:r w:rsidRPr="00105D26">
              <w:rPr>
                <w:rFonts w:ascii="Calibri" w:eastAsia="Times New Roman" w:hAnsi="Calibri" w:cs="Calibri"/>
                <w:b/>
                <w:bCs/>
                <w:sz w:val="20"/>
                <w:szCs w:val="20"/>
                <w:lang w:eastAsia="es-GT"/>
              </w:rPr>
              <w:t> </w:t>
            </w:r>
          </w:p>
        </w:tc>
        <w:tc>
          <w:tcPr>
            <w:tcW w:w="168"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D27F7A1"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29" w:type="pct"/>
            <w:tcBorders>
              <w:top w:val="single" w:sz="8" w:space="0" w:color="auto"/>
              <w:left w:val="nil"/>
              <w:bottom w:val="single" w:sz="4" w:space="0" w:color="auto"/>
              <w:right w:val="single" w:sz="4" w:space="0" w:color="auto"/>
            </w:tcBorders>
            <w:shd w:val="clear" w:color="auto" w:fill="auto"/>
            <w:noWrap/>
            <w:vAlign w:val="center"/>
            <w:hideMark/>
          </w:tcPr>
          <w:p w14:paraId="21539004"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5" w:type="pct"/>
            <w:tcBorders>
              <w:top w:val="single" w:sz="8" w:space="0" w:color="auto"/>
              <w:left w:val="nil"/>
              <w:bottom w:val="single" w:sz="4" w:space="0" w:color="auto"/>
              <w:right w:val="single" w:sz="4" w:space="0" w:color="auto"/>
            </w:tcBorders>
            <w:shd w:val="clear" w:color="auto" w:fill="auto"/>
            <w:noWrap/>
            <w:vAlign w:val="center"/>
            <w:hideMark/>
          </w:tcPr>
          <w:p w14:paraId="1DC8A998"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50" w:type="pct"/>
            <w:tcBorders>
              <w:top w:val="single" w:sz="8" w:space="0" w:color="auto"/>
              <w:left w:val="nil"/>
              <w:bottom w:val="single" w:sz="4" w:space="0" w:color="auto"/>
              <w:right w:val="single" w:sz="8" w:space="0" w:color="000000"/>
            </w:tcBorders>
            <w:shd w:val="clear" w:color="auto" w:fill="auto"/>
            <w:noWrap/>
            <w:vAlign w:val="center"/>
            <w:hideMark/>
          </w:tcPr>
          <w:p w14:paraId="361EF247"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8" w:type="pct"/>
            <w:tcBorders>
              <w:top w:val="single" w:sz="8" w:space="0" w:color="auto"/>
              <w:left w:val="nil"/>
              <w:bottom w:val="single" w:sz="4" w:space="0" w:color="auto"/>
              <w:right w:val="single" w:sz="4" w:space="0" w:color="auto"/>
            </w:tcBorders>
            <w:shd w:val="clear" w:color="auto" w:fill="auto"/>
            <w:noWrap/>
            <w:vAlign w:val="center"/>
            <w:hideMark/>
          </w:tcPr>
          <w:p w14:paraId="5C416143"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29" w:type="pct"/>
            <w:tcBorders>
              <w:top w:val="single" w:sz="8" w:space="0" w:color="auto"/>
              <w:left w:val="nil"/>
              <w:bottom w:val="single" w:sz="4" w:space="0" w:color="auto"/>
              <w:right w:val="single" w:sz="4" w:space="0" w:color="auto"/>
            </w:tcBorders>
            <w:shd w:val="clear" w:color="auto" w:fill="auto"/>
            <w:noWrap/>
            <w:vAlign w:val="center"/>
            <w:hideMark/>
          </w:tcPr>
          <w:p w14:paraId="533D2E84"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3" w:type="pct"/>
            <w:tcBorders>
              <w:top w:val="single" w:sz="8" w:space="0" w:color="auto"/>
              <w:left w:val="nil"/>
              <w:bottom w:val="single" w:sz="4" w:space="0" w:color="auto"/>
              <w:right w:val="single" w:sz="4" w:space="0" w:color="auto"/>
            </w:tcBorders>
            <w:shd w:val="clear" w:color="auto" w:fill="auto"/>
            <w:noWrap/>
            <w:vAlign w:val="center"/>
            <w:hideMark/>
          </w:tcPr>
          <w:p w14:paraId="6D2E5C5C"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82" w:type="pct"/>
            <w:tcBorders>
              <w:top w:val="single" w:sz="8" w:space="0" w:color="auto"/>
              <w:left w:val="nil"/>
              <w:bottom w:val="single" w:sz="4" w:space="0" w:color="auto"/>
              <w:right w:val="single" w:sz="8" w:space="0" w:color="000000"/>
            </w:tcBorders>
            <w:shd w:val="clear" w:color="auto" w:fill="auto"/>
            <w:noWrap/>
            <w:vAlign w:val="center"/>
            <w:hideMark/>
          </w:tcPr>
          <w:p w14:paraId="269A3088"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8" w:type="pct"/>
            <w:tcBorders>
              <w:top w:val="single" w:sz="8" w:space="0" w:color="auto"/>
              <w:left w:val="nil"/>
              <w:bottom w:val="single" w:sz="4" w:space="0" w:color="auto"/>
              <w:right w:val="single" w:sz="4" w:space="0" w:color="000000"/>
            </w:tcBorders>
            <w:shd w:val="clear" w:color="auto" w:fill="auto"/>
            <w:noWrap/>
            <w:vAlign w:val="center"/>
            <w:hideMark/>
          </w:tcPr>
          <w:p w14:paraId="044495AB"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29" w:type="pct"/>
            <w:tcBorders>
              <w:top w:val="single" w:sz="8" w:space="0" w:color="auto"/>
              <w:left w:val="nil"/>
              <w:bottom w:val="single" w:sz="4" w:space="0" w:color="auto"/>
              <w:right w:val="single" w:sz="4" w:space="0" w:color="000000"/>
            </w:tcBorders>
            <w:shd w:val="clear" w:color="auto" w:fill="auto"/>
            <w:noWrap/>
            <w:vAlign w:val="center"/>
            <w:hideMark/>
          </w:tcPr>
          <w:p w14:paraId="562E86CE"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5" w:type="pct"/>
            <w:tcBorders>
              <w:top w:val="single" w:sz="8" w:space="0" w:color="auto"/>
              <w:left w:val="nil"/>
              <w:bottom w:val="single" w:sz="4" w:space="0" w:color="auto"/>
              <w:right w:val="single" w:sz="8" w:space="0" w:color="000000"/>
            </w:tcBorders>
            <w:shd w:val="clear" w:color="auto" w:fill="auto"/>
            <w:noWrap/>
            <w:vAlign w:val="center"/>
            <w:hideMark/>
          </w:tcPr>
          <w:p w14:paraId="51F663D4"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8" w:type="pct"/>
            <w:tcBorders>
              <w:top w:val="single" w:sz="8" w:space="0" w:color="auto"/>
              <w:left w:val="nil"/>
              <w:bottom w:val="single" w:sz="4" w:space="0" w:color="auto"/>
              <w:right w:val="single" w:sz="4" w:space="0" w:color="000000"/>
            </w:tcBorders>
            <w:shd w:val="clear" w:color="auto" w:fill="auto"/>
            <w:noWrap/>
            <w:vAlign w:val="center"/>
            <w:hideMark/>
          </w:tcPr>
          <w:p w14:paraId="7460916E"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217" w:type="pct"/>
            <w:tcBorders>
              <w:top w:val="single" w:sz="8" w:space="0" w:color="auto"/>
              <w:left w:val="nil"/>
              <w:bottom w:val="single" w:sz="4" w:space="0" w:color="auto"/>
              <w:right w:val="single" w:sz="4" w:space="0" w:color="000000"/>
            </w:tcBorders>
            <w:shd w:val="clear" w:color="auto" w:fill="auto"/>
            <w:noWrap/>
            <w:vAlign w:val="center"/>
            <w:hideMark/>
          </w:tcPr>
          <w:p w14:paraId="37B82BDD"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367" w:type="pct"/>
            <w:tcBorders>
              <w:top w:val="single" w:sz="8" w:space="0" w:color="auto"/>
              <w:left w:val="nil"/>
              <w:bottom w:val="single" w:sz="4" w:space="0" w:color="auto"/>
              <w:right w:val="single" w:sz="8" w:space="0" w:color="000000"/>
            </w:tcBorders>
            <w:shd w:val="clear" w:color="auto" w:fill="auto"/>
            <w:noWrap/>
            <w:vAlign w:val="center"/>
            <w:hideMark/>
          </w:tcPr>
          <w:p w14:paraId="2F777D5A"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634" w:type="pct"/>
            <w:tcBorders>
              <w:top w:val="single" w:sz="8" w:space="0" w:color="auto"/>
              <w:left w:val="nil"/>
              <w:bottom w:val="single" w:sz="4" w:space="0" w:color="auto"/>
              <w:right w:val="single" w:sz="4" w:space="0" w:color="000000"/>
            </w:tcBorders>
            <w:shd w:val="clear" w:color="auto" w:fill="auto"/>
            <w:noWrap/>
            <w:vAlign w:val="center"/>
            <w:hideMark/>
          </w:tcPr>
          <w:p w14:paraId="1610A4CA"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639" w:type="pct"/>
            <w:tcBorders>
              <w:top w:val="single" w:sz="8" w:space="0" w:color="auto"/>
              <w:left w:val="nil"/>
              <w:bottom w:val="single" w:sz="4" w:space="0" w:color="auto"/>
              <w:right w:val="single" w:sz="4" w:space="0" w:color="000000"/>
            </w:tcBorders>
            <w:shd w:val="clear" w:color="auto" w:fill="auto"/>
            <w:noWrap/>
            <w:vAlign w:val="center"/>
            <w:hideMark/>
          </w:tcPr>
          <w:p w14:paraId="178E8A9D"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r w:rsidRPr="00105D26">
              <w:rPr>
                <w:rFonts w:ascii="Times New Roman" w:eastAsia="Times New Roman" w:hAnsi="Times New Roman" w:cs="Times New Roman"/>
                <w:sz w:val="24"/>
                <w:szCs w:val="24"/>
                <w:lang w:eastAsia="es-GT"/>
              </w:rPr>
              <w:t xml:space="preserve">        </w:t>
            </w:r>
          </w:p>
        </w:tc>
      </w:tr>
      <w:tr w:rsidR="00137EA0" w:rsidRPr="00105D26" w14:paraId="2C281D79" w14:textId="77777777" w:rsidTr="00E978C3">
        <w:trPr>
          <w:trHeight w:val="450"/>
        </w:trPr>
        <w:tc>
          <w:tcPr>
            <w:tcW w:w="487" w:type="pc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A328E4" w14:textId="77777777" w:rsidR="00137EA0" w:rsidRPr="00105D26" w:rsidRDefault="00137EA0" w:rsidP="00E978C3">
            <w:pPr>
              <w:spacing w:after="0" w:line="240" w:lineRule="auto"/>
              <w:jc w:val="center"/>
              <w:rPr>
                <w:rFonts w:ascii="Calibri" w:eastAsia="Times New Roman" w:hAnsi="Calibri" w:cs="Calibri"/>
                <w:color w:val="000000"/>
                <w:lang w:eastAsia="es-GT"/>
              </w:rPr>
            </w:pPr>
            <w:r w:rsidRPr="00105D26">
              <w:rPr>
                <w:rFonts w:ascii="Calibri" w:eastAsia="Times New Roman" w:hAnsi="Calibri" w:cs="Calibri"/>
                <w:color w:val="000000"/>
                <w:lang w:eastAsia="es-GT"/>
              </w:rPr>
              <w:t> </w:t>
            </w:r>
          </w:p>
        </w:tc>
        <w:tc>
          <w:tcPr>
            <w:tcW w:w="772" w:type="pct"/>
            <w:tcBorders>
              <w:top w:val="single" w:sz="4" w:space="0" w:color="000000"/>
              <w:left w:val="nil"/>
              <w:bottom w:val="single" w:sz="4" w:space="0" w:color="000000"/>
              <w:right w:val="nil"/>
            </w:tcBorders>
            <w:shd w:val="clear" w:color="auto" w:fill="auto"/>
            <w:noWrap/>
            <w:vAlign w:val="center"/>
            <w:hideMark/>
          </w:tcPr>
          <w:p w14:paraId="306475D1" w14:textId="77777777" w:rsidR="00137EA0" w:rsidRPr="00105D26" w:rsidRDefault="00137EA0" w:rsidP="00E978C3">
            <w:pPr>
              <w:spacing w:after="0" w:line="240" w:lineRule="auto"/>
              <w:jc w:val="center"/>
              <w:rPr>
                <w:rFonts w:ascii="Calibri" w:eastAsia="Times New Roman" w:hAnsi="Calibri" w:cs="Calibri"/>
                <w:b/>
                <w:bCs/>
                <w:sz w:val="20"/>
                <w:szCs w:val="20"/>
                <w:lang w:eastAsia="es-GT"/>
              </w:rPr>
            </w:pPr>
            <w:r w:rsidRPr="00105D26">
              <w:rPr>
                <w:rFonts w:ascii="Calibri" w:eastAsia="Times New Roman" w:hAnsi="Calibri" w:cs="Calibri"/>
                <w:b/>
                <w:bCs/>
                <w:sz w:val="20"/>
                <w:szCs w:val="20"/>
                <w:lang w:eastAsia="es-GT"/>
              </w:rPr>
              <w:t> </w:t>
            </w:r>
          </w:p>
        </w:tc>
        <w:tc>
          <w:tcPr>
            <w:tcW w:w="16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08953D"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29" w:type="pct"/>
            <w:tcBorders>
              <w:top w:val="single" w:sz="4" w:space="0" w:color="auto"/>
              <w:left w:val="nil"/>
              <w:bottom w:val="single" w:sz="4" w:space="0" w:color="auto"/>
              <w:right w:val="single" w:sz="4" w:space="0" w:color="auto"/>
            </w:tcBorders>
            <w:shd w:val="clear" w:color="auto" w:fill="auto"/>
            <w:noWrap/>
            <w:vAlign w:val="center"/>
            <w:hideMark/>
          </w:tcPr>
          <w:p w14:paraId="7952157B"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5D0F0518"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50" w:type="pct"/>
            <w:tcBorders>
              <w:top w:val="single" w:sz="4" w:space="0" w:color="auto"/>
              <w:left w:val="nil"/>
              <w:bottom w:val="single" w:sz="4" w:space="0" w:color="auto"/>
              <w:right w:val="single" w:sz="8" w:space="0" w:color="000000"/>
            </w:tcBorders>
            <w:shd w:val="clear" w:color="auto" w:fill="auto"/>
            <w:noWrap/>
            <w:vAlign w:val="center"/>
            <w:hideMark/>
          </w:tcPr>
          <w:p w14:paraId="24435BD6"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14:paraId="4726ECB8"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29" w:type="pct"/>
            <w:tcBorders>
              <w:top w:val="single" w:sz="4" w:space="0" w:color="auto"/>
              <w:left w:val="nil"/>
              <w:bottom w:val="single" w:sz="4" w:space="0" w:color="auto"/>
              <w:right w:val="single" w:sz="4" w:space="0" w:color="auto"/>
            </w:tcBorders>
            <w:shd w:val="clear" w:color="auto" w:fill="auto"/>
            <w:noWrap/>
            <w:vAlign w:val="center"/>
            <w:hideMark/>
          </w:tcPr>
          <w:p w14:paraId="3B542FBA"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7B7C717"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82" w:type="pct"/>
            <w:tcBorders>
              <w:top w:val="single" w:sz="4" w:space="0" w:color="auto"/>
              <w:left w:val="nil"/>
              <w:bottom w:val="single" w:sz="4" w:space="0" w:color="auto"/>
              <w:right w:val="single" w:sz="8" w:space="0" w:color="000000"/>
            </w:tcBorders>
            <w:shd w:val="clear" w:color="auto" w:fill="auto"/>
            <w:noWrap/>
            <w:vAlign w:val="center"/>
            <w:hideMark/>
          </w:tcPr>
          <w:p w14:paraId="505D92FF"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8" w:type="pct"/>
            <w:tcBorders>
              <w:top w:val="single" w:sz="4" w:space="0" w:color="auto"/>
              <w:left w:val="nil"/>
              <w:bottom w:val="single" w:sz="4" w:space="0" w:color="auto"/>
              <w:right w:val="single" w:sz="4" w:space="0" w:color="000000"/>
            </w:tcBorders>
            <w:shd w:val="clear" w:color="auto" w:fill="auto"/>
            <w:noWrap/>
            <w:vAlign w:val="center"/>
            <w:hideMark/>
          </w:tcPr>
          <w:p w14:paraId="30DD3214"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29" w:type="pct"/>
            <w:tcBorders>
              <w:top w:val="single" w:sz="4" w:space="0" w:color="auto"/>
              <w:left w:val="nil"/>
              <w:bottom w:val="single" w:sz="4" w:space="0" w:color="auto"/>
              <w:right w:val="single" w:sz="4" w:space="0" w:color="000000"/>
            </w:tcBorders>
            <w:shd w:val="clear" w:color="auto" w:fill="auto"/>
            <w:noWrap/>
            <w:vAlign w:val="center"/>
            <w:hideMark/>
          </w:tcPr>
          <w:p w14:paraId="30D70341"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5" w:type="pct"/>
            <w:tcBorders>
              <w:top w:val="single" w:sz="4" w:space="0" w:color="auto"/>
              <w:left w:val="nil"/>
              <w:bottom w:val="single" w:sz="4" w:space="0" w:color="auto"/>
              <w:right w:val="single" w:sz="8" w:space="0" w:color="000000"/>
            </w:tcBorders>
            <w:shd w:val="clear" w:color="auto" w:fill="auto"/>
            <w:noWrap/>
            <w:vAlign w:val="center"/>
            <w:hideMark/>
          </w:tcPr>
          <w:p w14:paraId="43A4B439"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8" w:type="pct"/>
            <w:tcBorders>
              <w:top w:val="single" w:sz="4" w:space="0" w:color="auto"/>
              <w:left w:val="nil"/>
              <w:bottom w:val="single" w:sz="4" w:space="0" w:color="auto"/>
              <w:right w:val="single" w:sz="4" w:space="0" w:color="000000"/>
            </w:tcBorders>
            <w:shd w:val="clear" w:color="auto" w:fill="auto"/>
            <w:noWrap/>
            <w:vAlign w:val="center"/>
            <w:hideMark/>
          </w:tcPr>
          <w:p w14:paraId="20A2BFDB"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217" w:type="pct"/>
            <w:tcBorders>
              <w:top w:val="single" w:sz="4" w:space="0" w:color="auto"/>
              <w:left w:val="nil"/>
              <w:bottom w:val="single" w:sz="4" w:space="0" w:color="auto"/>
              <w:right w:val="single" w:sz="4" w:space="0" w:color="000000"/>
            </w:tcBorders>
            <w:shd w:val="clear" w:color="auto" w:fill="auto"/>
            <w:noWrap/>
            <w:vAlign w:val="center"/>
            <w:hideMark/>
          </w:tcPr>
          <w:p w14:paraId="1EA70389"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367" w:type="pct"/>
            <w:tcBorders>
              <w:top w:val="single" w:sz="4" w:space="0" w:color="auto"/>
              <w:left w:val="nil"/>
              <w:bottom w:val="single" w:sz="4" w:space="0" w:color="auto"/>
              <w:right w:val="single" w:sz="8" w:space="0" w:color="000000"/>
            </w:tcBorders>
            <w:shd w:val="clear" w:color="auto" w:fill="auto"/>
            <w:noWrap/>
            <w:vAlign w:val="center"/>
            <w:hideMark/>
          </w:tcPr>
          <w:p w14:paraId="083F637C"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634" w:type="pct"/>
            <w:tcBorders>
              <w:top w:val="single" w:sz="4" w:space="0" w:color="auto"/>
              <w:left w:val="nil"/>
              <w:bottom w:val="single" w:sz="4" w:space="0" w:color="auto"/>
              <w:right w:val="single" w:sz="4" w:space="0" w:color="000000"/>
            </w:tcBorders>
            <w:shd w:val="clear" w:color="auto" w:fill="auto"/>
            <w:noWrap/>
            <w:vAlign w:val="center"/>
            <w:hideMark/>
          </w:tcPr>
          <w:p w14:paraId="02D82ED1"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639" w:type="pct"/>
            <w:tcBorders>
              <w:top w:val="single" w:sz="4" w:space="0" w:color="auto"/>
              <w:left w:val="nil"/>
              <w:bottom w:val="single" w:sz="4" w:space="0" w:color="auto"/>
              <w:right w:val="single" w:sz="4" w:space="0" w:color="000000"/>
            </w:tcBorders>
            <w:shd w:val="clear" w:color="auto" w:fill="auto"/>
            <w:noWrap/>
            <w:vAlign w:val="center"/>
            <w:hideMark/>
          </w:tcPr>
          <w:p w14:paraId="3A88C631"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r w:rsidRPr="00105D26">
              <w:rPr>
                <w:rFonts w:ascii="Times New Roman" w:eastAsia="Times New Roman" w:hAnsi="Times New Roman" w:cs="Times New Roman"/>
                <w:sz w:val="24"/>
                <w:szCs w:val="24"/>
                <w:lang w:eastAsia="es-GT"/>
              </w:rPr>
              <w:t xml:space="preserve">        </w:t>
            </w:r>
          </w:p>
        </w:tc>
      </w:tr>
      <w:tr w:rsidR="00137EA0" w:rsidRPr="00105D26" w14:paraId="51CBF77E" w14:textId="77777777" w:rsidTr="00E978C3">
        <w:trPr>
          <w:trHeight w:val="450"/>
        </w:trPr>
        <w:tc>
          <w:tcPr>
            <w:tcW w:w="487" w:type="pct"/>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9FF6302" w14:textId="77777777" w:rsidR="00137EA0" w:rsidRPr="00105D26" w:rsidRDefault="00137EA0" w:rsidP="00E978C3">
            <w:pPr>
              <w:spacing w:after="0" w:line="240" w:lineRule="auto"/>
              <w:jc w:val="center"/>
              <w:rPr>
                <w:rFonts w:ascii="Calibri" w:eastAsia="Times New Roman" w:hAnsi="Calibri" w:cs="Calibri"/>
                <w:color w:val="000000"/>
                <w:lang w:eastAsia="es-GT"/>
              </w:rPr>
            </w:pPr>
            <w:r w:rsidRPr="00105D26">
              <w:rPr>
                <w:rFonts w:ascii="Calibri" w:eastAsia="Times New Roman" w:hAnsi="Calibri" w:cs="Calibri"/>
                <w:color w:val="000000"/>
                <w:lang w:eastAsia="es-GT"/>
              </w:rPr>
              <w:t> </w:t>
            </w:r>
          </w:p>
        </w:tc>
        <w:tc>
          <w:tcPr>
            <w:tcW w:w="772" w:type="pct"/>
            <w:tcBorders>
              <w:top w:val="single" w:sz="4" w:space="0" w:color="000000"/>
              <w:left w:val="nil"/>
              <w:bottom w:val="single" w:sz="8" w:space="0" w:color="auto"/>
              <w:right w:val="nil"/>
            </w:tcBorders>
            <w:shd w:val="clear" w:color="auto" w:fill="auto"/>
            <w:noWrap/>
            <w:vAlign w:val="center"/>
            <w:hideMark/>
          </w:tcPr>
          <w:p w14:paraId="7585F21B" w14:textId="77777777" w:rsidR="00137EA0" w:rsidRPr="00105D26" w:rsidRDefault="00137EA0" w:rsidP="00E978C3">
            <w:pPr>
              <w:spacing w:after="0" w:line="240" w:lineRule="auto"/>
              <w:jc w:val="center"/>
              <w:rPr>
                <w:rFonts w:ascii="Calibri" w:eastAsia="Times New Roman" w:hAnsi="Calibri" w:cs="Calibri"/>
                <w:b/>
                <w:bCs/>
                <w:sz w:val="20"/>
                <w:szCs w:val="20"/>
                <w:lang w:eastAsia="es-GT"/>
              </w:rPr>
            </w:pPr>
            <w:r w:rsidRPr="00105D26">
              <w:rPr>
                <w:rFonts w:ascii="Calibri" w:eastAsia="Times New Roman" w:hAnsi="Calibri" w:cs="Calibri"/>
                <w:b/>
                <w:bCs/>
                <w:sz w:val="20"/>
                <w:szCs w:val="20"/>
                <w:lang w:eastAsia="es-GT"/>
              </w:rPr>
              <w:t> </w:t>
            </w:r>
          </w:p>
        </w:tc>
        <w:tc>
          <w:tcPr>
            <w:tcW w:w="16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EA5E05C"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29" w:type="pct"/>
            <w:tcBorders>
              <w:top w:val="single" w:sz="4" w:space="0" w:color="auto"/>
              <w:left w:val="nil"/>
              <w:bottom w:val="single" w:sz="8" w:space="0" w:color="auto"/>
              <w:right w:val="single" w:sz="4" w:space="0" w:color="auto"/>
            </w:tcBorders>
            <w:shd w:val="clear" w:color="auto" w:fill="auto"/>
            <w:noWrap/>
            <w:vAlign w:val="center"/>
            <w:hideMark/>
          </w:tcPr>
          <w:p w14:paraId="2C9CE84A"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5" w:type="pct"/>
            <w:tcBorders>
              <w:top w:val="single" w:sz="4" w:space="0" w:color="auto"/>
              <w:left w:val="nil"/>
              <w:bottom w:val="single" w:sz="8" w:space="0" w:color="auto"/>
              <w:right w:val="single" w:sz="4" w:space="0" w:color="auto"/>
            </w:tcBorders>
            <w:shd w:val="clear" w:color="auto" w:fill="auto"/>
            <w:noWrap/>
            <w:vAlign w:val="center"/>
            <w:hideMark/>
          </w:tcPr>
          <w:p w14:paraId="1A882192"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50" w:type="pct"/>
            <w:tcBorders>
              <w:top w:val="single" w:sz="4" w:space="0" w:color="auto"/>
              <w:left w:val="nil"/>
              <w:bottom w:val="single" w:sz="8" w:space="0" w:color="auto"/>
              <w:right w:val="single" w:sz="8" w:space="0" w:color="000000"/>
            </w:tcBorders>
            <w:shd w:val="clear" w:color="auto" w:fill="auto"/>
            <w:noWrap/>
            <w:vAlign w:val="center"/>
            <w:hideMark/>
          </w:tcPr>
          <w:p w14:paraId="737CAAD6"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8" w:type="pct"/>
            <w:tcBorders>
              <w:top w:val="single" w:sz="4" w:space="0" w:color="auto"/>
              <w:left w:val="nil"/>
              <w:bottom w:val="single" w:sz="8" w:space="0" w:color="auto"/>
              <w:right w:val="single" w:sz="4" w:space="0" w:color="auto"/>
            </w:tcBorders>
            <w:shd w:val="clear" w:color="auto" w:fill="auto"/>
            <w:noWrap/>
            <w:vAlign w:val="center"/>
            <w:hideMark/>
          </w:tcPr>
          <w:p w14:paraId="10B2DAEB"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29" w:type="pct"/>
            <w:tcBorders>
              <w:top w:val="single" w:sz="4" w:space="0" w:color="auto"/>
              <w:left w:val="nil"/>
              <w:bottom w:val="single" w:sz="8" w:space="0" w:color="auto"/>
              <w:right w:val="single" w:sz="4" w:space="0" w:color="auto"/>
            </w:tcBorders>
            <w:shd w:val="clear" w:color="auto" w:fill="auto"/>
            <w:noWrap/>
            <w:vAlign w:val="center"/>
            <w:hideMark/>
          </w:tcPr>
          <w:p w14:paraId="3885108F"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3" w:type="pct"/>
            <w:tcBorders>
              <w:top w:val="single" w:sz="4" w:space="0" w:color="auto"/>
              <w:left w:val="nil"/>
              <w:bottom w:val="single" w:sz="8" w:space="0" w:color="auto"/>
              <w:right w:val="single" w:sz="4" w:space="0" w:color="auto"/>
            </w:tcBorders>
            <w:shd w:val="clear" w:color="auto" w:fill="auto"/>
            <w:noWrap/>
            <w:vAlign w:val="center"/>
            <w:hideMark/>
          </w:tcPr>
          <w:p w14:paraId="63D917B6"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82" w:type="pct"/>
            <w:tcBorders>
              <w:top w:val="single" w:sz="4" w:space="0" w:color="auto"/>
              <w:left w:val="nil"/>
              <w:bottom w:val="single" w:sz="8" w:space="0" w:color="auto"/>
              <w:right w:val="single" w:sz="8" w:space="0" w:color="000000"/>
            </w:tcBorders>
            <w:shd w:val="clear" w:color="auto" w:fill="auto"/>
            <w:noWrap/>
            <w:vAlign w:val="center"/>
            <w:hideMark/>
          </w:tcPr>
          <w:p w14:paraId="1A6F9230"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8" w:type="pct"/>
            <w:tcBorders>
              <w:top w:val="single" w:sz="4" w:space="0" w:color="auto"/>
              <w:left w:val="nil"/>
              <w:bottom w:val="single" w:sz="8" w:space="0" w:color="auto"/>
              <w:right w:val="single" w:sz="4" w:space="0" w:color="000000"/>
            </w:tcBorders>
            <w:shd w:val="clear" w:color="auto" w:fill="auto"/>
            <w:noWrap/>
            <w:vAlign w:val="center"/>
            <w:hideMark/>
          </w:tcPr>
          <w:p w14:paraId="4547F296"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29" w:type="pct"/>
            <w:tcBorders>
              <w:top w:val="single" w:sz="4" w:space="0" w:color="auto"/>
              <w:left w:val="nil"/>
              <w:bottom w:val="single" w:sz="8" w:space="0" w:color="auto"/>
              <w:right w:val="single" w:sz="4" w:space="0" w:color="000000"/>
            </w:tcBorders>
            <w:shd w:val="clear" w:color="auto" w:fill="auto"/>
            <w:noWrap/>
            <w:vAlign w:val="center"/>
            <w:hideMark/>
          </w:tcPr>
          <w:p w14:paraId="74323257"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5" w:type="pct"/>
            <w:tcBorders>
              <w:top w:val="single" w:sz="4" w:space="0" w:color="auto"/>
              <w:left w:val="nil"/>
              <w:bottom w:val="single" w:sz="8" w:space="0" w:color="auto"/>
              <w:right w:val="single" w:sz="8" w:space="0" w:color="000000"/>
            </w:tcBorders>
            <w:shd w:val="clear" w:color="auto" w:fill="auto"/>
            <w:noWrap/>
            <w:vAlign w:val="center"/>
            <w:hideMark/>
          </w:tcPr>
          <w:p w14:paraId="44C2293E"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8" w:type="pct"/>
            <w:tcBorders>
              <w:top w:val="single" w:sz="4" w:space="0" w:color="auto"/>
              <w:left w:val="nil"/>
              <w:bottom w:val="single" w:sz="8" w:space="0" w:color="auto"/>
              <w:right w:val="single" w:sz="4" w:space="0" w:color="000000"/>
            </w:tcBorders>
            <w:shd w:val="clear" w:color="auto" w:fill="auto"/>
            <w:noWrap/>
            <w:vAlign w:val="center"/>
            <w:hideMark/>
          </w:tcPr>
          <w:p w14:paraId="67B51041"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217" w:type="pct"/>
            <w:tcBorders>
              <w:top w:val="single" w:sz="4" w:space="0" w:color="auto"/>
              <w:left w:val="nil"/>
              <w:bottom w:val="single" w:sz="8" w:space="0" w:color="auto"/>
              <w:right w:val="single" w:sz="4" w:space="0" w:color="000000"/>
            </w:tcBorders>
            <w:shd w:val="clear" w:color="auto" w:fill="auto"/>
            <w:noWrap/>
            <w:vAlign w:val="center"/>
            <w:hideMark/>
          </w:tcPr>
          <w:p w14:paraId="283D7A90"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367" w:type="pct"/>
            <w:tcBorders>
              <w:top w:val="single" w:sz="4" w:space="0" w:color="auto"/>
              <w:left w:val="nil"/>
              <w:bottom w:val="single" w:sz="8" w:space="0" w:color="auto"/>
              <w:right w:val="single" w:sz="8" w:space="0" w:color="000000"/>
            </w:tcBorders>
            <w:shd w:val="clear" w:color="auto" w:fill="auto"/>
            <w:noWrap/>
            <w:vAlign w:val="center"/>
            <w:hideMark/>
          </w:tcPr>
          <w:p w14:paraId="59939DD5"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634" w:type="pct"/>
            <w:tcBorders>
              <w:top w:val="single" w:sz="4" w:space="0" w:color="auto"/>
              <w:left w:val="nil"/>
              <w:bottom w:val="single" w:sz="8" w:space="0" w:color="auto"/>
              <w:right w:val="single" w:sz="4" w:space="0" w:color="000000"/>
            </w:tcBorders>
            <w:shd w:val="clear" w:color="auto" w:fill="auto"/>
            <w:noWrap/>
            <w:vAlign w:val="center"/>
            <w:hideMark/>
          </w:tcPr>
          <w:p w14:paraId="0F1AE513"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639" w:type="pct"/>
            <w:tcBorders>
              <w:top w:val="single" w:sz="4" w:space="0" w:color="auto"/>
              <w:left w:val="nil"/>
              <w:bottom w:val="single" w:sz="8" w:space="0" w:color="auto"/>
              <w:right w:val="single" w:sz="4" w:space="0" w:color="000000"/>
            </w:tcBorders>
            <w:shd w:val="clear" w:color="auto" w:fill="auto"/>
            <w:noWrap/>
            <w:vAlign w:val="center"/>
            <w:hideMark/>
          </w:tcPr>
          <w:p w14:paraId="15D2C493"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r w:rsidRPr="00105D26">
              <w:rPr>
                <w:rFonts w:ascii="Times New Roman" w:eastAsia="Times New Roman" w:hAnsi="Times New Roman" w:cs="Times New Roman"/>
                <w:sz w:val="24"/>
                <w:szCs w:val="24"/>
                <w:lang w:eastAsia="es-GT"/>
              </w:rPr>
              <w:t xml:space="preserve">        </w:t>
            </w:r>
          </w:p>
        </w:tc>
      </w:tr>
    </w:tbl>
    <w:p w14:paraId="18E2908A" w14:textId="77777777" w:rsidR="00137EA0" w:rsidRDefault="00137EA0" w:rsidP="00137EA0"/>
    <w:tbl>
      <w:tblPr>
        <w:tblW w:w="5000" w:type="pct"/>
        <w:tblCellMar>
          <w:left w:w="70" w:type="dxa"/>
          <w:right w:w="70" w:type="dxa"/>
        </w:tblCellMar>
        <w:tblLook w:val="04A0" w:firstRow="1" w:lastRow="0" w:firstColumn="1" w:lastColumn="0" w:noHBand="0" w:noVBand="1"/>
      </w:tblPr>
      <w:tblGrid>
        <w:gridCol w:w="10236"/>
      </w:tblGrid>
      <w:tr w:rsidR="00137EA0" w:rsidRPr="00105D26" w14:paraId="2C83B550" w14:textId="77777777" w:rsidTr="00E978C3">
        <w:trPr>
          <w:trHeight w:val="315"/>
        </w:trPr>
        <w:tc>
          <w:tcPr>
            <w:tcW w:w="5000"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CFC9F6" w14:textId="77777777" w:rsidR="00137EA0" w:rsidRPr="00105D26" w:rsidRDefault="00137EA0" w:rsidP="00E978C3">
            <w:pPr>
              <w:spacing w:after="0" w:line="240" w:lineRule="auto"/>
              <w:rPr>
                <w:rFonts w:ascii="Calibri" w:eastAsia="Times New Roman" w:hAnsi="Calibri" w:cs="Calibri"/>
                <w:b/>
                <w:bCs/>
                <w:lang w:eastAsia="es-GT"/>
              </w:rPr>
            </w:pPr>
            <w:r w:rsidRPr="00105D26">
              <w:rPr>
                <w:rFonts w:ascii="Calibri" w:eastAsia="Times New Roman" w:hAnsi="Calibri" w:cs="Calibri"/>
                <w:b/>
                <w:bCs/>
                <w:lang w:eastAsia="es-GT"/>
              </w:rPr>
              <w:t>Justificación de la propuesta de intervención</w:t>
            </w:r>
          </w:p>
        </w:tc>
      </w:tr>
      <w:tr w:rsidR="00137EA0" w:rsidRPr="00105D26" w14:paraId="2FECE305" w14:textId="77777777" w:rsidTr="00E978C3">
        <w:trPr>
          <w:trHeight w:val="450"/>
        </w:trPr>
        <w:tc>
          <w:tcPr>
            <w:tcW w:w="5000" w:type="pc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3CF9AD3" w14:textId="77777777" w:rsidR="00137EA0" w:rsidRDefault="00137EA0" w:rsidP="00E978C3">
            <w:pPr>
              <w:spacing w:after="0" w:line="240" w:lineRule="auto"/>
              <w:jc w:val="center"/>
              <w:rPr>
                <w:rFonts w:ascii="Calibri" w:eastAsia="Times New Roman" w:hAnsi="Calibri" w:cs="Calibri"/>
                <w:b/>
                <w:bCs/>
                <w:lang w:eastAsia="es-GT"/>
              </w:rPr>
            </w:pPr>
          </w:p>
          <w:p w14:paraId="5E73658B" w14:textId="77777777" w:rsidR="00137EA0" w:rsidRDefault="00137EA0" w:rsidP="00E978C3">
            <w:pPr>
              <w:spacing w:after="0" w:line="240" w:lineRule="auto"/>
              <w:jc w:val="center"/>
              <w:rPr>
                <w:rFonts w:ascii="Calibri" w:eastAsia="Times New Roman" w:hAnsi="Calibri" w:cs="Calibri"/>
                <w:b/>
                <w:bCs/>
                <w:lang w:eastAsia="es-GT"/>
              </w:rPr>
            </w:pPr>
          </w:p>
          <w:p w14:paraId="0C0B7DFC" w14:textId="77777777" w:rsidR="00137EA0" w:rsidRPr="00105D26" w:rsidRDefault="00137EA0" w:rsidP="00E978C3">
            <w:pPr>
              <w:spacing w:after="0" w:line="240" w:lineRule="auto"/>
              <w:jc w:val="center"/>
              <w:rPr>
                <w:rFonts w:ascii="Calibri" w:eastAsia="Times New Roman" w:hAnsi="Calibri" w:cs="Calibri"/>
                <w:b/>
                <w:bCs/>
                <w:lang w:eastAsia="es-GT"/>
              </w:rPr>
            </w:pPr>
            <w:r w:rsidRPr="00105D26">
              <w:rPr>
                <w:rFonts w:ascii="Calibri" w:eastAsia="Times New Roman" w:hAnsi="Calibri" w:cs="Calibri"/>
                <w:b/>
                <w:bCs/>
                <w:lang w:eastAsia="es-GT"/>
              </w:rPr>
              <w:t> </w:t>
            </w:r>
          </w:p>
        </w:tc>
      </w:tr>
    </w:tbl>
    <w:p w14:paraId="2DCE12AE" w14:textId="77777777" w:rsidR="00137EA0" w:rsidRDefault="00137EA0" w:rsidP="00137EA0"/>
    <w:p w14:paraId="55AF6B36" w14:textId="77777777" w:rsidR="00137EA0" w:rsidRPr="00105D26" w:rsidRDefault="00137EA0" w:rsidP="00137EA0">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3.1.3. </w:t>
      </w:r>
      <w:r w:rsidRPr="00105D26">
        <w:rPr>
          <w:rFonts w:ascii="Calibri" w:eastAsia="Times New Roman" w:hAnsi="Calibri" w:cs="Calibri"/>
          <w:b/>
          <w:bCs/>
          <w:lang w:eastAsia="es-GT"/>
        </w:rPr>
        <w:t>Resumen de la Intervención de las especies a aprovechar</w:t>
      </w:r>
    </w:p>
    <w:tbl>
      <w:tblPr>
        <w:tblW w:w="5000" w:type="pct"/>
        <w:tblCellMar>
          <w:left w:w="70" w:type="dxa"/>
          <w:right w:w="70" w:type="dxa"/>
        </w:tblCellMar>
        <w:tblLook w:val="04A0" w:firstRow="1" w:lastRow="0" w:firstColumn="1" w:lastColumn="0" w:noHBand="0" w:noVBand="1"/>
      </w:tblPr>
      <w:tblGrid>
        <w:gridCol w:w="572"/>
        <w:gridCol w:w="824"/>
        <w:gridCol w:w="735"/>
        <w:gridCol w:w="1300"/>
        <w:gridCol w:w="1078"/>
        <w:gridCol w:w="837"/>
        <w:gridCol w:w="711"/>
        <w:gridCol w:w="981"/>
        <w:gridCol w:w="1434"/>
        <w:gridCol w:w="886"/>
        <w:gridCol w:w="888"/>
      </w:tblGrid>
      <w:tr w:rsidR="00137EA0" w:rsidRPr="00790F21" w14:paraId="4B06C78B" w14:textId="77777777" w:rsidTr="00E978C3">
        <w:trPr>
          <w:trHeight w:val="300"/>
        </w:trPr>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B0D3D4" w14:textId="77777777" w:rsidR="00137EA0" w:rsidRPr="00790F21" w:rsidRDefault="00137EA0" w:rsidP="00E978C3">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AÑO</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B445C" w14:textId="77777777" w:rsidR="00137EA0" w:rsidRPr="00790F21" w:rsidRDefault="00137EA0" w:rsidP="00E978C3">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ESTRATO</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3A36D1" w14:textId="77777777" w:rsidR="00137EA0" w:rsidRPr="00790F21" w:rsidRDefault="00137EA0" w:rsidP="00E978C3">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Área efectiva en ha.</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55CF03" w14:textId="77777777" w:rsidR="00137EA0" w:rsidRPr="00790F21" w:rsidRDefault="00137EA0" w:rsidP="00E978C3">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Nombre científico</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F36CD3" w14:textId="77777777" w:rsidR="00137EA0" w:rsidRPr="00790F21" w:rsidRDefault="00137EA0" w:rsidP="00E978C3">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Grupo</w:t>
            </w:r>
          </w:p>
        </w:tc>
        <w:tc>
          <w:tcPr>
            <w:tcW w:w="118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2A01C" w14:textId="77777777" w:rsidR="00137EA0" w:rsidRPr="00790F21" w:rsidRDefault="00137EA0" w:rsidP="00E978C3">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(EXISTENCIA ≥ DMC) / ESTRATO</w:t>
            </w:r>
          </w:p>
        </w:tc>
        <w:tc>
          <w:tcPr>
            <w:tcW w:w="161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53A9F" w14:textId="77777777" w:rsidR="00137EA0" w:rsidRPr="00790F21" w:rsidRDefault="00137EA0" w:rsidP="00E978C3">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(EXTRAER ≥ DMC) / ESTRATO</w:t>
            </w:r>
          </w:p>
        </w:tc>
      </w:tr>
      <w:tr w:rsidR="00137EA0" w:rsidRPr="00790F21" w14:paraId="438B3AA0" w14:textId="77777777" w:rsidTr="00E978C3">
        <w:trPr>
          <w:trHeight w:val="87"/>
        </w:trPr>
        <w:tc>
          <w:tcPr>
            <w:tcW w:w="295" w:type="pct"/>
            <w:vMerge/>
            <w:tcBorders>
              <w:top w:val="single" w:sz="4" w:space="0" w:color="auto"/>
              <w:left w:val="single" w:sz="8" w:space="0" w:color="auto"/>
              <w:bottom w:val="single" w:sz="4" w:space="0" w:color="auto"/>
              <w:right w:val="single" w:sz="4" w:space="0" w:color="auto"/>
            </w:tcBorders>
            <w:vAlign w:val="center"/>
            <w:hideMark/>
          </w:tcPr>
          <w:p w14:paraId="5E21FAE8" w14:textId="77777777" w:rsidR="00137EA0" w:rsidRPr="00790F21" w:rsidRDefault="00137EA0" w:rsidP="00E978C3">
            <w:pPr>
              <w:spacing w:after="0" w:line="240" w:lineRule="auto"/>
              <w:rPr>
                <w:rFonts w:ascii="Calibri" w:eastAsia="Times New Roman" w:hAnsi="Calibri" w:cs="Calibri"/>
                <w:b/>
                <w:bCs/>
                <w:sz w:val="18"/>
                <w:szCs w:val="18"/>
                <w:lang w:eastAsia="es-GT"/>
              </w:rPr>
            </w:pPr>
          </w:p>
        </w:tc>
        <w:tc>
          <w:tcPr>
            <w:tcW w:w="344" w:type="pct"/>
            <w:vMerge/>
            <w:tcBorders>
              <w:top w:val="single" w:sz="4" w:space="0" w:color="auto"/>
              <w:left w:val="single" w:sz="4" w:space="0" w:color="auto"/>
              <w:bottom w:val="nil"/>
              <w:right w:val="single" w:sz="4" w:space="0" w:color="000000"/>
            </w:tcBorders>
            <w:vAlign w:val="center"/>
            <w:hideMark/>
          </w:tcPr>
          <w:p w14:paraId="58A38732" w14:textId="77777777" w:rsidR="00137EA0" w:rsidRPr="00790F21" w:rsidRDefault="00137EA0" w:rsidP="00E978C3">
            <w:pPr>
              <w:spacing w:after="0" w:line="240" w:lineRule="auto"/>
              <w:rPr>
                <w:rFonts w:ascii="Calibri" w:eastAsia="Times New Roman" w:hAnsi="Calibri" w:cs="Calibri"/>
                <w:b/>
                <w:bCs/>
                <w:sz w:val="18"/>
                <w:szCs w:val="18"/>
                <w:lang w:eastAsia="es-GT"/>
              </w:rPr>
            </w:pPr>
          </w:p>
        </w:tc>
        <w:tc>
          <w:tcPr>
            <w:tcW w:w="360" w:type="pct"/>
            <w:vMerge/>
            <w:tcBorders>
              <w:top w:val="single" w:sz="4" w:space="0" w:color="auto"/>
              <w:left w:val="single" w:sz="4" w:space="0" w:color="auto"/>
              <w:bottom w:val="nil"/>
              <w:right w:val="single" w:sz="4" w:space="0" w:color="000000"/>
            </w:tcBorders>
            <w:vAlign w:val="center"/>
            <w:hideMark/>
          </w:tcPr>
          <w:p w14:paraId="14867F1B" w14:textId="77777777" w:rsidR="00137EA0" w:rsidRPr="00790F21" w:rsidRDefault="00137EA0" w:rsidP="00E978C3">
            <w:pPr>
              <w:spacing w:after="0" w:line="240" w:lineRule="auto"/>
              <w:rPr>
                <w:rFonts w:ascii="Calibri" w:eastAsia="Times New Roman" w:hAnsi="Calibri" w:cs="Calibri"/>
                <w:b/>
                <w:bCs/>
                <w:sz w:val="18"/>
                <w:szCs w:val="18"/>
                <w:lang w:eastAsia="es-GT"/>
              </w:rPr>
            </w:pPr>
          </w:p>
        </w:tc>
        <w:tc>
          <w:tcPr>
            <w:tcW w:w="665" w:type="pct"/>
            <w:vMerge/>
            <w:tcBorders>
              <w:top w:val="single" w:sz="4" w:space="0" w:color="auto"/>
              <w:left w:val="single" w:sz="4" w:space="0" w:color="auto"/>
              <w:bottom w:val="nil"/>
              <w:right w:val="single" w:sz="8" w:space="0" w:color="000000"/>
            </w:tcBorders>
            <w:vAlign w:val="center"/>
            <w:hideMark/>
          </w:tcPr>
          <w:p w14:paraId="06C6DE8B" w14:textId="77777777" w:rsidR="00137EA0" w:rsidRPr="00790F21" w:rsidRDefault="00137EA0" w:rsidP="00E978C3">
            <w:pPr>
              <w:spacing w:after="0" w:line="240" w:lineRule="auto"/>
              <w:rPr>
                <w:rFonts w:ascii="Calibri" w:eastAsia="Times New Roman" w:hAnsi="Calibri" w:cs="Calibri"/>
                <w:b/>
                <w:bCs/>
                <w:sz w:val="18"/>
                <w:szCs w:val="18"/>
                <w:lang w:eastAsia="es-GT"/>
              </w:rPr>
            </w:pPr>
          </w:p>
        </w:tc>
        <w:tc>
          <w:tcPr>
            <w:tcW w:w="542" w:type="pct"/>
            <w:vMerge/>
            <w:tcBorders>
              <w:top w:val="single" w:sz="4" w:space="0" w:color="auto"/>
              <w:left w:val="nil"/>
              <w:bottom w:val="nil"/>
              <w:right w:val="single" w:sz="4" w:space="0" w:color="000000"/>
            </w:tcBorders>
            <w:vAlign w:val="center"/>
            <w:hideMark/>
          </w:tcPr>
          <w:p w14:paraId="165422A9" w14:textId="77777777" w:rsidR="00137EA0" w:rsidRPr="00790F21" w:rsidRDefault="00137EA0" w:rsidP="00E978C3">
            <w:pPr>
              <w:spacing w:after="0" w:line="240" w:lineRule="auto"/>
              <w:rPr>
                <w:rFonts w:ascii="Calibri" w:eastAsia="Times New Roman" w:hAnsi="Calibri" w:cs="Calibri"/>
                <w:b/>
                <w:bCs/>
                <w:sz w:val="18"/>
                <w:szCs w:val="18"/>
                <w:lang w:eastAsia="es-GT"/>
              </w:rPr>
            </w:pPr>
          </w:p>
        </w:tc>
        <w:tc>
          <w:tcPr>
            <w:tcW w:w="395" w:type="pct"/>
            <w:tcBorders>
              <w:top w:val="single" w:sz="4" w:space="0" w:color="auto"/>
              <w:left w:val="nil"/>
              <w:bottom w:val="nil"/>
              <w:right w:val="single" w:sz="4" w:space="0" w:color="000000"/>
            </w:tcBorders>
            <w:shd w:val="clear" w:color="auto" w:fill="auto"/>
            <w:vAlign w:val="center"/>
            <w:hideMark/>
          </w:tcPr>
          <w:p w14:paraId="34C26EA8" w14:textId="77777777" w:rsidR="00137EA0" w:rsidRPr="00790F21" w:rsidRDefault="00137EA0" w:rsidP="00E978C3">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No. Árbol</w:t>
            </w:r>
          </w:p>
        </w:tc>
        <w:tc>
          <w:tcPr>
            <w:tcW w:w="323" w:type="pct"/>
            <w:tcBorders>
              <w:top w:val="single" w:sz="4" w:space="0" w:color="auto"/>
              <w:left w:val="nil"/>
              <w:bottom w:val="nil"/>
              <w:right w:val="single" w:sz="4" w:space="0" w:color="000000"/>
            </w:tcBorders>
            <w:shd w:val="clear" w:color="auto" w:fill="auto"/>
            <w:noWrap/>
            <w:vAlign w:val="center"/>
            <w:hideMark/>
          </w:tcPr>
          <w:p w14:paraId="221C04E4" w14:textId="77777777" w:rsidR="00137EA0" w:rsidRPr="00790F21" w:rsidRDefault="00137EA0" w:rsidP="00E978C3">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AB (m²)</w:t>
            </w:r>
          </w:p>
        </w:tc>
        <w:tc>
          <w:tcPr>
            <w:tcW w:w="463" w:type="pct"/>
            <w:tcBorders>
              <w:top w:val="single" w:sz="4" w:space="0" w:color="auto"/>
              <w:left w:val="nil"/>
              <w:bottom w:val="nil"/>
              <w:right w:val="single" w:sz="4" w:space="0" w:color="000000"/>
            </w:tcBorders>
            <w:shd w:val="clear" w:color="auto" w:fill="auto"/>
            <w:vAlign w:val="center"/>
            <w:hideMark/>
          </w:tcPr>
          <w:p w14:paraId="27F45AD9" w14:textId="77777777" w:rsidR="00137EA0" w:rsidRPr="00790F21" w:rsidRDefault="00137EA0" w:rsidP="00E978C3">
            <w:pPr>
              <w:spacing w:after="0" w:line="240" w:lineRule="auto"/>
              <w:jc w:val="center"/>
              <w:rPr>
                <w:rFonts w:ascii="Calibri" w:eastAsia="Times New Roman" w:hAnsi="Calibri" w:cs="Calibri"/>
                <w:b/>
                <w:bCs/>
                <w:color w:val="000000"/>
                <w:sz w:val="18"/>
                <w:szCs w:val="18"/>
                <w:lang w:eastAsia="es-GT"/>
              </w:rPr>
            </w:pPr>
            <w:r w:rsidRPr="00790F21">
              <w:rPr>
                <w:rFonts w:ascii="Calibri" w:eastAsia="Times New Roman" w:hAnsi="Calibri" w:cs="Calibri"/>
                <w:b/>
                <w:bCs/>
                <w:color w:val="000000"/>
                <w:sz w:val="18"/>
                <w:szCs w:val="18"/>
                <w:lang w:eastAsia="es-GT"/>
              </w:rPr>
              <w:t>Volumen (m³)</w:t>
            </w:r>
          </w:p>
        </w:tc>
        <w:tc>
          <w:tcPr>
            <w:tcW w:w="716" w:type="pct"/>
            <w:tcBorders>
              <w:top w:val="single" w:sz="4" w:space="0" w:color="auto"/>
              <w:left w:val="nil"/>
              <w:bottom w:val="nil"/>
              <w:right w:val="single" w:sz="4" w:space="0" w:color="auto"/>
            </w:tcBorders>
            <w:shd w:val="clear" w:color="auto" w:fill="auto"/>
            <w:vAlign w:val="center"/>
            <w:hideMark/>
          </w:tcPr>
          <w:p w14:paraId="644DFD43" w14:textId="77777777" w:rsidR="00137EA0" w:rsidRPr="00790F21" w:rsidRDefault="00137EA0" w:rsidP="00E978C3">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No. Árbol</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E9A7" w14:textId="77777777" w:rsidR="00137EA0" w:rsidRPr="00790F21" w:rsidRDefault="00137EA0" w:rsidP="00E978C3">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AB (m²)</w:t>
            </w:r>
            <w:r w:rsidRPr="00790F21">
              <w:rPr>
                <w:rFonts w:ascii="Times New Roman" w:eastAsia="Times New Roman" w:hAnsi="Times New Roman" w:cs="Times New Roman"/>
                <w:sz w:val="18"/>
                <w:szCs w:val="18"/>
                <w:lang w:eastAsia="es-GT"/>
              </w:rPr>
              <w:t xml:space="preserve"> </w:t>
            </w:r>
          </w:p>
          <w:p w14:paraId="74857E3C" w14:textId="77777777" w:rsidR="00137EA0" w:rsidRPr="00790F21" w:rsidRDefault="00137EA0" w:rsidP="00E978C3">
            <w:pPr>
              <w:spacing w:after="0" w:line="240" w:lineRule="auto"/>
              <w:jc w:val="center"/>
              <w:rPr>
                <w:rFonts w:ascii="Calibri" w:eastAsia="Times New Roman" w:hAnsi="Calibri" w:cs="Calibri"/>
                <w:sz w:val="18"/>
                <w:szCs w:val="18"/>
                <w:lang w:eastAsia="es-GT"/>
              </w:rPr>
            </w:pPr>
            <w:r w:rsidRPr="00790F21">
              <w:rPr>
                <w:rFonts w:ascii="Calibri" w:eastAsia="Times New Roman" w:hAnsi="Calibri" w:cs="Calibri"/>
                <w:sz w:val="18"/>
                <w:szCs w:val="18"/>
                <w:lang w:eastAsia="es-GT"/>
              </w:rPr>
              <w:t> </w:t>
            </w:r>
            <w:r w:rsidRPr="00790F21">
              <w:rPr>
                <w:rFonts w:ascii="Times New Roman" w:eastAsia="Times New Roman" w:hAnsi="Times New Roman" w:cs="Times New Roman"/>
                <w:sz w:val="18"/>
                <w:szCs w:val="18"/>
                <w:lang w:eastAsia="es-GT"/>
              </w:rPr>
              <w:t xml:space="preserve">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048CA71" w14:textId="77777777" w:rsidR="00137EA0" w:rsidRPr="00790F21" w:rsidRDefault="00137EA0" w:rsidP="00E978C3">
            <w:pPr>
              <w:spacing w:after="0" w:line="240" w:lineRule="auto"/>
              <w:jc w:val="center"/>
              <w:rPr>
                <w:rFonts w:ascii="Calibri" w:eastAsia="Times New Roman" w:hAnsi="Calibri" w:cs="Calibri"/>
                <w:sz w:val="18"/>
                <w:szCs w:val="18"/>
                <w:lang w:eastAsia="es-GT"/>
              </w:rPr>
            </w:pPr>
            <w:r w:rsidRPr="00790F21">
              <w:rPr>
                <w:rFonts w:ascii="Times New Roman" w:eastAsia="Times New Roman" w:hAnsi="Times New Roman" w:cs="Times New Roman"/>
                <w:sz w:val="18"/>
                <w:szCs w:val="18"/>
                <w:lang w:eastAsia="es-GT"/>
              </w:rPr>
              <w:t>Volumen (m³)</w:t>
            </w:r>
            <w:r w:rsidRPr="00790F21">
              <w:rPr>
                <w:rFonts w:ascii="Calibri" w:eastAsia="Times New Roman" w:hAnsi="Calibri" w:cs="Calibri"/>
                <w:sz w:val="18"/>
                <w:szCs w:val="18"/>
                <w:lang w:eastAsia="es-GT"/>
              </w:rPr>
              <w:t> </w:t>
            </w:r>
            <w:r w:rsidRPr="00790F21">
              <w:rPr>
                <w:rFonts w:ascii="Times New Roman" w:eastAsia="Times New Roman" w:hAnsi="Times New Roman" w:cs="Times New Roman"/>
                <w:sz w:val="18"/>
                <w:szCs w:val="18"/>
                <w:lang w:eastAsia="es-GT"/>
              </w:rPr>
              <w:t xml:space="preserve">  </w:t>
            </w:r>
          </w:p>
        </w:tc>
      </w:tr>
      <w:tr w:rsidR="00137EA0" w:rsidRPr="00105D26" w14:paraId="12E7F6D2" w14:textId="77777777" w:rsidTr="00E978C3">
        <w:trPr>
          <w:trHeight w:val="450"/>
        </w:trPr>
        <w:tc>
          <w:tcPr>
            <w:tcW w:w="295"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4F54E357"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344" w:type="pct"/>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06A26AEF"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1</w:t>
            </w:r>
          </w:p>
        </w:tc>
        <w:tc>
          <w:tcPr>
            <w:tcW w:w="360" w:type="pct"/>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14:paraId="1FECFCA3"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665" w:type="pct"/>
            <w:tcBorders>
              <w:top w:val="single" w:sz="8" w:space="0" w:color="auto"/>
              <w:left w:val="nil"/>
              <w:bottom w:val="single" w:sz="4" w:space="0" w:color="auto"/>
              <w:right w:val="single" w:sz="8" w:space="0" w:color="000000"/>
            </w:tcBorders>
            <w:shd w:val="clear" w:color="auto" w:fill="auto"/>
            <w:noWrap/>
            <w:vAlign w:val="center"/>
            <w:hideMark/>
          </w:tcPr>
          <w:p w14:paraId="61A4BA53" w14:textId="77777777" w:rsidR="00137EA0" w:rsidRPr="00105D26" w:rsidRDefault="00137EA0" w:rsidP="00E978C3">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542" w:type="pct"/>
            <w:tcBorders>
              <w:top w:val="single" w:sz="8" w:space="0" w:color="auto"/>
              <w:left w:val="nil"/>
              <w:bottom w:val="single" w:sz="4" w:space="0" w:color="auto"/>
              <w:right w:val="single" w:sz="4" w:space="0" w:color="auto"/>
            </w:tcBorders>
            <w:shd w:val="clear" w:color="auto" w:fill="auto"/>
            <w:noWrap/>
            <w:vAlign w:val="center"/>
            <w:hideMark/>
          </w:tcPr>
          <w:p w14:paraId="078CFC70" w14:textId="77777777" w:rsidR="00137EA0" w:rsidRPr="00105D26" w:rsidRDefault="00137EA0" w:rsidP="00E978C3">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395" w:type="pct"/>
            <w:tcBorders>
              <w:top w:val="single" w:sz="8" w:space="0" w:color="auto"/>
              <w:left w:val="nil"/>
              <w:bottom w:val="single" w:sz="4" w:space="0" w:color="auto"/>
              <w:right w:val="single" w:sz="4" w:space="0" w:color="auto"/>
            </w:tcBorders>
            <w:shd w:val="clear" w:color="auto" w:fill="auto"/>
            <w:noWrap/>
            <w:vAlign w:val="bottom"/>
            <w:hideMark/>
          </w:tcPr>
          <w:p w14:paraId="46BD18F2"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323" w:type="pct"/>
            <w:tcBorders>
              <w:top w:val="single" w:sz="8" w:space="0" w:color="auto"/>
              <w:left w:val="nil"/>
              <w:bottom w:val="single" w:sz="4" w:space="0" w:color="auto"/>
              <w:right w:val="single" w:sz="4" w:space="0" w:color="auto"/>
            </w:tcBorders>
            <w:shd w:val="clear" w:color="auto" w:fill="auto"/>
            <w:noWrap/>
            <w:vAlign w:val="center"/>
            <w:hideMark/>
          </w:tcPr>
          <w:p w14:paraId="5F72E7F6"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463" w:type="pct"/>
            <w:tcBorders>
              <w:top w:val="single" w:sz="8" w:space="0" w:color="auto"/>
              <w:left w:val="nil"/>
              <w:bottom w:val="single" w:sz="4" w:space="0" w:color="auto"/>
              <w:right w:val="single" w:sz="4" w:space="0" w:color="auto"/>
            </w:tcBorders>
            <w:shd w:val="clear" w:color="auto" w:fill="auto"/>
            <w:noWrap/>
            <w:vAlign w:val="bottom"/>
            <w:hideMark/>
          </w:tcPr>
          <w:p w14:paraId="56399F5C"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716" w:type="pct"/>
            <w:tcBorders>
              <w:top w:val="single" w:sz="8" w:space="0" w:color="auto"/>
              <w:left w:val="nil"/>
              <w:bottom w:val="single" w:sz="4" w:space="0" w:color="auto"/>
              <w:right w:val="single" w:sz="4" w:space="0" w:color="auto"/>
            </w:tcBorders>
            <w:shd w:val="clear" w:color="auto" w:fill="auto"/>
            <w:vAlign w:val="center"/>
            <w:hideMark/>
          </w:tcPr>
          <w:p w14:paraId="7BA361D6"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45ED51A4"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C61E701"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p>
        </w:tc>
      </w:tr>
      <w:tr w:rsidR="00137EA0" w:rsidRPr="00105D26" w14:paraId="63C10129" w14:textId="77777777" w:rsidTr="00E978C3">
        <w:trPr>
          <w:trHeight w:val="450"/>
        </w:trPr>
        <w:tc>
          <w:tcPr>
            <w:tcW w:w="295" w:type="pct"/>
            <w:vMerge/>
            <w:tcBorders>
              <w:top w:val="single" w:sz="8" w:space="0" w:color="auto"/>
              <w:left w:val="single" w:sz="8" w:space="0" w:color="auto"/>
              <w:bottom w:val="single" w:sz="8" w:space="0" w:color="000000"/>
              <w:right w:val="single" w:sz="4" w:space="0" w:color="000000"/>
            </w:tcBorders>
            <w:vAlign w:val="center"/>
            <w:hideMark/>
          </w:tcPr>
          <w:p w14:paraId="67F48784" w14:textId="77777777" w:rsidR="00137EA0" w:rsidRPr="00105D26" w:rsidRDefault="00137EA0" w:rsidP="00E978C3">
            <w:pPr>
              <w:spacing w:after="0" w:line="240" w:lineRule="auto"/>
              <w:rPr>
                <w:rFonts w:ascii="Calibri" w:eastAsia="Times New Roman" w:hAnsi="Calibri" w:cs="Calibri"/>
                <w:lang w:eastAsia="es-GT"/>
              </w:rPr>
            </w:pPr>
          </w:p>
        </w:tc>
        <w:tc>
          <w:tcPr>
            <w:tcW w:w="344" w:type="pct"/>
            <w:vMerge/>
            <w:tcBorders>
              <w:top w:val="single" w:sz="8" w:space="0" w:color="auto"/>
              <w:left w:val="single" w:sz="4" w:space="0" w:color="auto"/>
              <w:bottom w:val="single" w:sz="4" w:space="0" w:color="000000"/>
              <w:right w:val="single" w:sz="4" w:space="0" w:color="000000"/>
            </w:tcBorders>
            <w:vAlign w:val="center"/>
            <w:hideMark/>
          </w:tcPr>
          <w:p w14:paraId="2AFFB9C2" w14:textId="77777777" w:rsidR="00137EA0" w:rsidRPr="00105D26" w:rsidRDefault="00137EA0" w:rsidP="00E978C3">
            <w:pPr>
              <w:spacing w:after="0" w:line="240" w:lineRule="auto"/>
              <w:rPr>
                <w:rFonts w:ascii="Calibri" w:eastAsia="Times New Roman" w:hAnsi="Calibri" w:cs="Calibri"/>
                <w:lang w:eastAsia="es-GT"/>
              </w:rPr>
            </w:pPr>
          </w:p>
        </w:tc>
        <w:tc>
          <w:tcPr>
            <w:tcW w:w="360" w:type="pct"/>
            <w:vMerge/>
            <w:tcBorders>
              <w:top w:val="single" w:sz="8" w:space="0" w:color="auto"/>
              <w:left w:val="single" w:sz="4" w:space="0" w:color="auto"/>
              <w:bottom w:val="single" w:sz="4" w:space="0" w:color="000000"/>
              <w:right w:val="single" w:sz="4" w:space="0" w:color="000000"/>
            </w:tcBorders>
            <w:vAlign w:val="center"/>
            <w:hideMark/>
          </w:tcPr>
          <w:p w14:paraId="2F86030C" w14:textId="77777777" w:rsidR="00137EA0" w:rsidRPr="00105D26" w:rsidRDefault="00137EA0" w:rsidP="00E978C3">
            <w:pPr>
              <w:spacing w:after="0" w:line="240" w:lineRule="auto"/>
              <w:rPr>
                <w:rFonts w:ascii="Calibri" w:eastAsia="Times New Roman" w:hAnsi="Calibri" w:cs="Calibri"/>
                <w:lang w:eastAsia="es-GT"/>
              </w:rPr>
            </w:pPr>
          </w:p>
        </w:tc>
        <w:tc>
          <w:tcPr>
            <w:tcW w:w="665" w:type="pct"/>
            <w:tcBorders>
              <w:top w:val="single" w:sz="4" w:space="0" w:color="auto"/>
              <w:left w:val="nil"/>
              <w:bottom w:val="single" w:sz="4" w:space="0" w:color="auto"/>
              <w:right w:val="single" w:sz="8" w:space="0" w:color="000000"/>
            </w:tcBorders>
            <w:shd w:val="clear" w:color="auto" w:fill="auto"/>
            <w:noWrap/>
            <w:vAlign w:val="center"/>
            <w:hideMark/>
          </w:tcPr>
          <w:p w14:paraId="432FA658" w14:textId="77777777" w:rsidR="00137EA0" w:rsidRPr="00105D26" w:rsidRDefault="00137EA0" w:rsidP="00E978C3">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60D66A5" w14:textId="77777777" w:rsidR="00137EA0" w:rsidRPr="00105D26" w:rsidRDefault="00137EA0" w:rsidP="00E978C3">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14:paraId="1B279844"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590937C0"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14:paraId="51ACB2CA"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716" w:type="pct"/>
            <w:tcBorders>
              <w:top w:val="single" w:sz="4" w:space="0" w:color="auto"/>
              <w:left w:val="nil"/>
              <w:bottom w:val="single" w:sz="4" w:space="0" w:color="auto"/>
              <w:right w:val="single" w:sz="4" w:space="0" w:color="auto"/>
            </w:tcBorders>
            <w:shd w:val="clear" w:color="auto" w:fill="auto"/>
            <w:vAlign w:val="center"/>
            <w:hideMark/>
          </w:tcPr>
          <w:p w14:paraId="6953DAC1"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50FC031E"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F106A0A"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p>
        </w:tc>
      </w:tr>
      <w:tr w:rsidR="00137EA0" w:rsidRPr="00105D26" w14:paraId="495A032B" w14:textId="77777777" w:rsidTr="00E978C3">
        <w:trPr>
          <w:trHeight w:val="450"/>
        </w:trPr>
        <w:tc>
          <w:tcPr>
            <w:tcW w:w="295" w:type="pct"/>
            <w:vMerge/>
            <w:tcBorders>
              <w:top w:val="single" w:sz="8" w:space="0" w:color="auto"/>
              <w:left w:val="single" w:sz="8" w:space="0" w:color="auto"/>
              <w:bottom w:val="single" w:sz="8" w:space="0" w:color="000000"/>
              <w:right w:val="single" w:sz="4" w:space="0" w:color="000000"/>
            </w:tcBorders>
            <w:vAlign w:val="center"/>
            <w:hideMark/>
          </w:tcPr>
          <w:p w14:paraId="7E5661B9" w14:textId="77777777" w:rsidR="00137EA0" w:rsidRPr="00105D26" w:rsidRDefault="00137EA0" w:rsidP="00E978C3">
            <w:pPr>
              <w:spacing w:after="0" w:line="240" w:lineRule="auto"/>
              <w:rPr>
                <w:rFonts w:ascii="Calibri" w:eastAsia="Times New Roman" w:hAnsi="Calibri" w:cs="Calibri"/>
                <w:lang w:eastAsia="es-GT"/>
              </w:rPr>
            </w:pPr>
          </w:p>
        </w:tc>
        <w:tc>
          <w:tcPr>
            <w:tcW w:w="344"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2F0029F"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2</w:t>
            </w:r>
          </w:p>
        </w:tc>
        <w:tc>
          <w:tcPr>
            <w:tcW w:w="360"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CA176E2"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665" w:type="pct"/>
            <w:tcBorders>
              <w:top w:val="single" w:sz="4" w:space="0" w:color="auto"/>
              <w:left w:val="nil"/>
              <w:bottom w:val="single" w:sz="4" w:space="0" w:color="auto"/>
              <w:right w:val="single" w:sz="8" w:space="0" w:color="000000"/>
            </w:tcBorders>
            <w:shd w:val="clear" w:color="auto" w:fill="auto"/>
            <w:noWrap/>
            <w:vAlign w:val="center"/>
            <w:hideMark/>
          </w:tcPr>
          <w:p w14:paraId="395AB63C" w14:textId="77777777" w:rsidR="00137EA0" w:rsidRPr="00105D26" w:rsidRDefault="00137EA0" w:rsidP="00E978C3">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80DF87B" w14:textId="77777777" w:rsidR="00137EA0" w:rsidRPr="00105D26" w:rsidRDefault="00137EA0" w:rsidP="00E978C3">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14:paraId="7B027AF8"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293478B4"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14:paraId="5D074790"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716" w:type="pct"/>
            <w:tcBorders>
              <w:top w:val="single" w:sz="4" w:space="0" w:color="auto"/>
              <w:left w:val="nil"/>
              <w:bottom w:val="single" w:sz="4" w:space="0" w:color="auto"/>
              <w:right w:val="single" w:sz="4" w:space="0" w:color="auto"/>
            </w:tcBorders>
            <w:shd w:val="clear" w:color="auto" w:fill="auto"/>
            <w:vAlign w:val="center"/>
            <w:hideMark/>
          </w:tcPr>
          <w:p w14:paraId="7B5145A9"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77EA693D"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6D44B4F"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p>
        </w:tc>
      </w:tr>
      <w:tr w:rsidR="00137EA0" w:rsidRPr="00105D26" w14:paraId="3BBC9008" w14:textId="77777777" w:rsidTr="00E978C3">
        <w:trPr>
          <w:trHeight w:val="450"/>
        </w:trPr>
        <w:tc>
          <w:tcPr>
            <w:tcW w:w="295" w:type="pct"/>
            <w:vMerge/>
            <w:tcBorders>
              <w:top w:val="single" w:sz="8" w:space="0" w:color="auto"/>
              <w:left w:val="single" w:sz="8" w:space="0" w:color="auto"/>
              <w:bottom w:val="single" w:sz="8" w:space="0" w:color="000000"/>
              <w:right w:val="single" w:sz="4" w:space="0" w:color="000000"/>
            </w:tcBorders>
            <w:vAlign w:val="center"/>
            <w:hideMark/>
          </w:tcPr>
          <w:p w14:paraId="1D387100" w14:textId="77777777" w:rsidR="00137EA0" w:rsidRPr="00105D26" w:rsidRDefault="00137EA0" w:rsidP="00E978C3">
            <w:pPr>
              <w:spacing w:after="0" w:line="240" w:lineRule="auto"/>
              <w:rPr>
                <w:rFonts w:ascii="Calibri" w:eastAsia="Times New Roman" w:hAnsi="Calibri" w:cs="Calibri"/>
                <w:lang w:eastAsia="es-GT"/>
              </w:rPr>
            </w:pPr>
          </w:p>
        </w:tc>
        <w:tc>
          <w:tcPr>
            <w:tcW w:w="344" w:type="pct"/>
            <w:vMerge/>
            <w:tcBorders>
              <w:top w:val="single" w:sz="4" w:space="0" w:color="auto"/>
              <w:left w:val="single" w:sz="4" w:space="0" w:color="auto"/>
              <w:bottom w:val="single" w:sz="4" w:space="0" w:color="000000"/>
              <w:right w:val="single" w:sz="4" w:space="0" w:color="000000"/>
            </w:tcBorders>
            <w:vAlign w:val="center"/>
            <w:hideMark/>
          </w:tcPr>
          <w:p w14:paraId="1953C174" w14:textId="77777777" w:rsidR="00137EA0" w:rsidRPr="00105D26" w:rsidRDefault="00137EA0" w:rsidP="00E978C3">
            <w:pPr>
              <w:spacing w:after="0" w:line="240" w:lineRule="auto"/>
              <w:rPr>
                <w:rFonts w:ascii="Calibri" w:eastAsia="Times New Roman" w:hAnsi="Calibri" w:cs="Calibri"/>
                <w:lang w:eastAsia="es-GT"/>
              </w:rPr>
            </w:pPr>
          </w:p>
        </w:tc>
        <w:tc>
          <w:tcPr>
            <w:tcW w:w="360" w:type="pct"/>
            <w:vMerge/>
            <w:tcBorders>
              <w:top w:val="single" w:sz="4" w:space="0" w:color="auto"/>
              <w:left w:val="single" w:sz="4" w:space="0" w:color="auto"/>
              <w:bottom w:val="single" w:sz="4" w:space="0" w:color="000000"/>
              <w:right w:val="single" w:sz="4" w:space="0" w:color="000000"/>
            </w:tcBorders>
            <w:vAlign w:val="center"/>
            <w:hideMark/>
          </w:tcPr>
          <w:p w14:paraId="3D313850" w14:textId="77777777" w:rsidR="00137EA0" w:rsidRPr="00105D26" w:rsidRDefault="00137EA0" w:rsidP="00E978C3">
            <w:pPr>
              <w:spacing w:after="0" w:line="240" w:lineRule="auto"/>
              <w:rPr>
                <w:rFonts w:ascii="Calibri" w:eastAsia="Times New Roman" w:hAnsi="Calibri" w:cs="Calibri"/>
                <w:lang w:eastAsia="es-GT"/>
              </w:rPr>
            </w:pPr>
          </w:p>
        </w:tc>
        <w:tc>
          <w:tcPr>
            <w:tcW w:w="665" w:type="pct"/>
            <w:tcBorders>
              <w:top w:val="single" w:sz="4" w:space="0" w:color="auto"/>
              <w:left w:val="nil"/>
              <w:bottom w:val="single" w:sz="4" w:space="0" w:color="auto"/>
              <w:right w:val="single" w:sz="8" w:space="0" w:color="000000"/>
            </w:tcBorders>
            <w:shd w:val="clear" w:color="auto" w:fill="auto"/>
            <w:noWrap/>
            <w:vAlign w:val="center"/>
            <w:hideMark/>
          </w:tcPr>
          <w:p w14:paraId="244A1F3E" w14:textId="77777777" w:rsidR="00137EA0" w:rsidRPr="00105D26" w:rsidRDefault="00137EA0" w:rsidP="00E978C3">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A9D609E" w14:textId="77777777" w:rsidR="00137EA0" w:rsidRPr="00105D26" w:rsidRDefault="00137EA0" w:rsidP="00E978C3">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14:paraId="12907819"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4B5C23BC"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14:paraId="28D3B62B"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716" w:type="pct"/>
            <w:tcBorders>
              <w:top w:val="single" w:sz="4" w:space="0" w:color="auto"/>
              <w:left w:val="nil"/>
              <w:bottom w:val="single" w:sz="4" w:space="0" w:color="auto"/>
              <w:right w:val="single" w:sz="4" w:space="0" w:color="auto"/>
            </w:tcBorders>
            <w:shd w:val="clear" w:color="auto" w:fill="auto"/>
            <w:vAlign w:val="center"/>
            <w:hideMark/>
          </w:tcPr>
          <w:p w14:paraId="5D00656A"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733F6C85"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333226D"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p>
        </w:tc>
      </w:tr>
      <w:tr w:rsidR="00137EA0" w:rsidRPr="00105D26" w14:paraId="2FB37AEA" w14:textId="77777777" w:rsidTr="00E978C3">
        <w:trPr>
          <w:trHeight w:val="450"/>
        </w:trPr>
        <w:tc>
          <w:tcPr>
            <w:tcW w:w="295" w:type="pct"/>
            <w:vMerge/>
            <w:tcBorders>
              <w:top w:val="single" w:sz="8" w:space="0" w:color="auto"/>
              <w:left w:val="single" w:sz="8" w:space="0" w:color="auto"/>
              <w:bottom w:val="single" w:sz="8" w:space="0" w:color="000000"/>
              <w:right w:val="single" w:sz="4" w:space="0" w:color="000000"/>
            </w:tcBorders>
            <w:vAlign w:val="center"/>
            <w:hideMark/>
          </w:tcPr>
          <w:p w14:paraId="4BEE53FA" w14:textId="77777777" w:rsidR="00137EA0" w:rsidRPr="00105D26" w:rsidRDefault="00137EA0" w:rsidP="00E978C3">
            <w:pPr>
              <w:spacing w:after="0" w:line="240" w:lineRule="auto"/>
              <w:rPr>
                <w:rFonts w:ascii="Calibri" w:eastAsia="Times New Roman" w:hAnsi="Calibri" w:cs="Calibri"/>
                <w:lang w:eastAsia="es-GT"/>
              </w:rPr>
            </w:pPr>
          </w:p>
        </w:tc>
        <w:tc>
          <w:tcPr>
            <w:tcW w:w="344" w:type="pct"/>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11188C31"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n</w:t>
            </w:r>
          </w:p>
        </w:tc>
        <w:tc>
          <w:tcPr>
            <w:tcW w:w="360" w:type="pct"/>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14:paraId="75C6FCA1"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665" w:type="pct"/>
            <w:tcBorders>
              <w:top w:val="single" w:sz="4" w:space="0" w:color="auto"/>
              <w:left w:val="nil"/>
              <w:bottom w:val="single" w:sz="4" w:space="0" w:color="auto"/>
              <w:right w:val="single" w:sz="8" w:space="0" w:color="000000"/>
            </w:tcBorders>
            <w:shd w:val="clear" w:color="auto" w:fill="auto"/>
            <w:noWrap/>
            <w:vAlign w:val="center"/>
            <w:hideMark/>
          </w:tcPr>
          <w:p w14:paraId="6DD69B9B" w14:textId="77777777" w:rsidR="00137EA0" w:rsidRPr="00105D26" w:rsidRDefault="00137EA0" w:rsidP="00E978C3">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D1C7188" w14:textId="77777777" w:rsidR="00137EA0" w:rsidRPr="00105D26" w:rsidRDefault="00137EA0" w:rsidP="00E978C3">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14:paraId="273C61B9"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527DBE96"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14:paraId="3D056C2A"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716" w:type="pct"/>
            <w:tcBorders>
              <w:top w:val="single" w:sz="4" w:space="0" w:color="auto"/>
              <w:left w:val="nil"/>
              <w:bottom w:val="single" w:sz="4" w:space="0" w:color="auto"/>
              <w:right w:val="single" w:sz="4" w:space="0" w:color="auto"/>
            </w:tcBorders>
            <w:shd w:val="clear" w:color="auto" w:fill="auto"/>
            <w:vAlign w:val="center"/>
            <w:hideMark/>
          </w:tcPr>
          <w:p w14:paraId="141361C6"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469AAC97"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6DBF785"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p>
        </w:tc>
      </w:tr>
      <w:tr w:rsidR="00137EA0" w:rsidRPr="00105D26" w14:paraId="29C7F775" w14:textId="77777777" w:rsidTr="00E978C3">
        <w:trPr>
          <w:trHeight w:val="450"/>
        </w:trPr>
        <w:tc>
          <w:tcPr>
            <w:tcW w:w="295" w:type="pct"/>
            <w:vMerge/>
            <w:tcBorders>
              <w:top w:val="single" w:sz="8" w:space="0" w:color="auto"/>
              <w:left w:val="single" w:sz="8" w:space="0" w:color="auto"/>
              <w:bottom w:val="single" w:sz="8" w:space="0" w:color="000000"/>
              <w:right w:val="single" w:sz="4" w:space="0" w:color="000000"/>
            </w:tcBorders>
            <w:vAlign w:val="center"/>
            <w:hideMark/>
          </w:tcPr>
          <w:p w14:paraId="137F356F" w14:textId="77777777" w:rsidR="00137EA0" w:rsidRPr="00105D26" w:rsidRDefault="00137EA0" w:rsidP="00E978C3">
            <w:pPr>
              <w:spacing w:after="0" w:line="240" w:lineRule="auto"/>
              <w:rPr>
                <w:rFonts w:ascii="Calibri" w:eastAsia="Times New Roman" w:hAnsi="Calibri" w:cs="Calibri"/>
                <w:lang w:eastAsia="es-GT"/>
              </w:rPr>
            </w:pPr>
          </w:p>
        </w:tc>
        <w:tc>
          <w:tcPr>
            <w:tcW w:w="344" w:type="pct"/>
            <w:vMerge/>
            <w:tcBorders>
              <w:top w:val="single" w:sz="4" w:space="0" w:color="auto"/>
              <w:left w:val="single" w:sz="4" w:space="0" w:color="auto"/>
              <w:bottom w:val="single" w:sz="8" w:space="0" w:color="000000"/>
              <w:right w:val="single" w:sz="4" w:space="0" w:color="000000"/>
            </w:tcBorders>
            <w:vAlign w:val="center"/>
            <w:hideMark/>
          </w:tcPr>
          <w:p w14:paraId="12318F4F" w14:textId="77777777" w:rsidR="00137EA0" w:rsidRPr="00105D26" w:rsidRDefault="00137EA0" w:rsidP="00E978C3">
            <w:pPr>
              <w:spacing w:after="0" w:line="240" w:lineRule="auto"/>
              <w:rPr>
                <w:rFonts w:ascii="Calibri" w:eastAsia="Times New Roman" w:hAnsi="Calibri" w:cs="Calibri"/>
                <w:lang w:eastAsia="es-GT"/>
              </w:rPr>
            </w:pPr>
          </w:p>
        </w:tc>
        <w:tc>
          <w:tcPr>
            <w:tcW w:w="360" w:type="pct"/>
            <w:vMerge/>
            <w:tcBorders>
              <w:top w:val="single" w:sz="4" w:space="0" w:color="auto"/>
              <w:left w:val="single" w:sz="4" w:space="0" w:color="auto"/>
              <w:bottom w:val="single" w:sz="8" w:space="0" w:color="000000"/>
              <w:right w:val="single" w:sz="4" w:space="0" w:color="000000"/>
            </w:tcBorders>
            <w:vAlign w:val="center"/>
            <w:hideMark/>
          </w:tcPr>
          <w:p w14:paraId="12539515" w14:textId="77777777" w:rsidR="00137EA0" w:rsidRPr="00105D26" w:rsidRDefault="00137EA0" w:rsidP="00E978C3">
            <w:pPr>
              <w:spacing w:after="0" w:line="240" w:lineRule="auto"/>
              <w:rPr>
                <w:rFonts w:ascii="Calibri" w:eastAsia="Times New Roman" w:hAnsi="Calibri" w:cs="Calibri"/>
                <w:lang w:eastAsia="es-GT"/>
              </w:rPr>
            </w:pPr>
          </w:p>
        </w:tc>
        <w:tc>
          <w:tcPr>
            <w:tcW w:w="665" w:type="pct"/>
            <w:tcBorders>
              <w:top w:val="single" w:sz="4" w:space="0" w:color="auto"/>
              <w:left w:val="nil"/>
              <w:bottom w:val="single" w:sz="8" w:space="0" w:color="auto"/>
              <w:right w:val="single" w:sz="8" w:space="0" w:color="000000"/>
            </w:tcBorders>
            <w:shd w:val="clear" w:color="auto" w:fill="auto"/>
            <w:noWrap/>
            <w:vAlign w:val="center"/>
            <w:hideMark/>
          </w:tcPr>
          <w:p w14:paraId="2B8AEFC4" w14:textId="77777777" w:rsidR="00137EA0" w:rsidRPr="00105D26" w:rsidRDefault="00137EA0" w:rsidP="00E978C3">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542" w:type="pct"/>
            <w:tcBorders>
              <w:top w:val="single" w:sz="4" w:space="0" w:color="auto"/>
              <w:left w:val="nil"/>
              <w:bottom w:val="single" w:sz="8" w:space="0" w:color="auto"/>
              <w:right w:val="single" w:sz="4" w:space="0" w:color="auto"/>
            </w:tcBorders>
            <w:shd w:val="clear" w:color="auto" w:fill="auto"/>
            <w:noWrap/>
            <w:vAlign w:val="center"/>
            <w:hideMark/>
          </w:tcPr>
          <w:p w14:paraId="0C1D0155" w14:textId="77777777" w:rsidR="00137EA0" w:rsidRPr="00105D26" w:rsidRDefault="00137EA0" w:rsidP="00E978C3">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395" w:type="pct"/>
            <w:tcBorders>
              <w:top w:val="single" w:sz="4" w:space="0" w:color="auto"/>
              <w:left w:val="nil"/>
              <w:bottom w:val="single" w:sz="8" w:space="0" w:color="auto"/>
              <w:right w:val="single" w:sz="4" w:space="0" w:color="auto"/>
            </w:tcBorders>
            <w:shd w:val="clear" w:color="auto" w:fill="auto"/>
            <w:noWrap/>
            <w:vAlign w:val="bottom"/>
            <w:hideMark/>
          </w:tcPr>
          <w:p w14:paraId="4FC8C629"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323" w:type="pct"/>
            <w:tcBorders>
              <w:top w:val="single" w:sz="4" w:space="0" w:color="auto"/>
              <w:left w:val="nil"/>
              <w:bottom w:val="single" w:sz="8" w:space="0" w:color="auto"/>
              <w:right w:val="single" w:sz="4" w:space="0" w:color="auto"/>
            </w:tcBorders>
            <w:shd w:val="clear" w:color="auto" w:fill="auto"/>
            <w:noWrap/>
            <w:vAlign w:val="center"/>
            <w:hideMark/>
          </w:tcPr>
          <w:p w14:paraId="6466FA25"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463" w:type="pct"/>
            <w:tcBorders>
              <w:top w:val="single" w:sz="4" w:space="0" w:color="auto"/>
              <w:left w:val="nil"/>
              <w:bottom w:val="single" w:sz="8" w:space="0" w:color="auto"/>
              <w:right w:val="single" w:sz="4" w:space="0" w:color="auto"/>
            </w:tcBorders>
            <w:shd w:val="clear" w:color="auto" w:fill="auto"/>
            <w:noWrap/>
            <w:vAlign w:val="bottom"/>
            <w:hideMark/>
          </w:tcPr>
          <w:p w14:paraId="5D9742D1"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716" w:type="pct"/>
            <w:tcBorders>
              <w:top w:val="single" w:sz="4" w:space="0" w:color="auto"/>
              <w:left w:val="nil"/>
              <w:bottom w:val="single" w:sz="8" w:space="0" w:color="auto"/>
              <w:right w:val="single" w:sz="4" w:space="0" w:color="auto"/>
            </w:tcBorders>
            <w:shd w:val="clear" w:color="auto" w:fill="auto"/>
            <w:vAlign w:val="center"/>
            <w:hideMark/>
          </w:tcPr>
          <w:p w14:paraId="0EEB42EA"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7272CF90"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991CF3C"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p>
        </w:tc>
      </w:tr>
      <w:tr w:rsidR="00137EA0" w:rsidRPr="00105D26" w14:paraId="58FE7399" w14:textId="77777777" w:rsidTr="00E978C3">
        <w:trPr>
          <w:trHeight w:val="450"/>
        </w:trPr>
        <w:tc>
          <w:tcPr>
            <w:tcW w:w="2206" w:type="pct"/>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76D01FE" w14:textId="77777777" w:rsidR="00137EA0" w:rsidRPr="00105D26" w:rsidRDefault="00137EA0" w:rsidP="00E978C3">
            <w:pPr>
              <w:spacing w:after="0" w:line="240" w:lineRule="auto"/>
              <w:jc w:val="center"/>
              <w:rPr>
                <w:rFonts w:ascii="Calibri" w:eastAsia="Times New Roman" w:hAnsi="Calibri" w:cs="Calibri"/>
                <w:b/>
                <w:bCs/>
                <w:lang w:eastAsia="es-GT"/>
              </w:rPr>
            </w:pPr>
            <w:r w:rsidRPr="00105D26">
              <w:rPr>
                <w:rFonts w:ascii="Calibri" w:eastAsia="Times New Roman" w:hAnsi="Calibri" w:cs="Calibri"/>
                <w:b/>
                <w:bCs/>
                <w:lang w:eastAsia="es-GT"/>
              </w:rPr>
              <w:t>TOTAL</w:t>
            </w:r>
          </w:p>
        </w:tc>
        <w:tc>
          <w:tcPr>
            <w:tcW w:w="395" w:type="pct"/>
            <w:tcBorders>
              <w:top w:val="nil"/>
              <w:left w:val="nil"/>
              <w:bottom w:val="single" w:sz="8" w:space="0" w:color="auto"/>
              <w:right w:val="single" w:sz="4" w:space="0" w:color="auto"/>
            </w:tcBorders>
            <w:shd w:val="clear" w:color="auto" w:fill="auto"/>
            <w:noWrap/>
            <w:vAlign w:val="bottom"/>
            <w:hideMark/>
          </w:tcPr>
          <w:p w14:paraId="2BF259D9"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323" w:type="pct"/>
            <w:tcBorders>
              <w:top w:val="nil"/>
              <w:left w:val="nil"/>
              <w:bottom w:val="single" w:sz="8" w:space="0" w:color="auto"/>
              <w:right w:val="single" w:sz="4" w:space="0" w:color="auto"/>
            </w:tcBorders>
            <w:shd w:val="clear" w:color="auto" w:fill="auto"/>
            <w:noWrap/>
            <w:vAlign w:val="center"/>
            <w:hideMark/>
          </w:tcPr>
          <w:p w14:paraId="0B6D94F4"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463" w:type="pct"/>
            <w:tcBorders>
              <w:top w:val="nil"/>
              <w:left w:val="nil"/>
              <w:bottom w:val="single" w:sz="8" w:space="0" w:color="auto"/>
              <w:right w:val="single" w:sz="4" w:space="0" w:color="auto"/>
            </w:tcBorders>
            <w:shd w:val="clear" w:color="auto" w:fill="auto"/>
            <w:noWrap/>
            <w:vAlign w:val="bottom"/>
            <w:hideMark/>
          </w:tcPr>
          <w:p w14:paraId="05F8142F" w14:textId="77777777" w:rsidR="00137EA0" w:rsidRPr="00105D26" w:rsidRDefault="00137EA0" w:rsidP="00E978C3">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716" w:type="pct"/>
            <w:tcBorders>
              <w:top w:val="nil"/>
              <w:left w:val="nil"/>
              <w:bottom w:val="single" w:sz="8" w:space="0" w:color="auto"/>
              <w:right w:val="single" w:sz="4" w:space="0" w:color="auto"/>
            </w:tcBorders>
            <w:shd w:val="clear" w:color="auto" w:fill="auto"/>
            <w:vAlign w:val="center"/>
            <w:hideMark/>
          </w:tcPr>
          <w:p w14:paraId="192B03C0"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223BAAD4"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61544D4" w14:textId="77777777" w:rsidR="00137EA0" w:rsidRPr="00105D26" w:rsidRDefault="00137EA0" w:rsidP="00E978C3">
            <w:pPr>
              <w:spacing w:after="0" w:line="240" w:lineRule="auto"/>
              <w:jc w:val="center"/>
              <w:rPr>
                <w:rFonts w:ascii="Calibri" w:eastAsia="Times New Roman" w:hAnsi="Calibri" w:cs="Calibri"/>
                <w:sz w:val="20"/>
                <w:szCs w:val="20"/>
                <w:lang w:eastAsia="es-GT"/>
              </w:rPr>
            </w:pPr>
          </w:p>
        </w:tc>
      </w:tr>
    </w:tbl>
    <w:p w14:paraId="34A594B7" w14:textId="77777777" w:rsidR="00137EA0" w:rsidRDefault="00137EA0" w:rsidP="00137EA0"/>
    <w:p w14:paraId="4F470C0B" w14:textId="77777777" w:rsidR="00137EA0" w:rsidRPr="00105D26" w:rsidRDefault="00137EA0" w:rsidP="00137EA0">
      <w:pPr>
        <w:spacing w:after="0" w:line="240" w:lineRule="auto"/>
        <w:rPr>
          <w:rFonts w:eastAsia="Times New Roman" w:cs="Arial"/>
          <w:b/>
          <w:bCs/>
          <w:sz w:val="24"/>
          <w:szCs w:val="24"/>
          <w:lang w:eastAsia="es-GT"/>
        </w:rPr>
      </w:pPr>
      <w:r>
        <w:rPr>
          <w:rFonts w:eastAsia="Times New Roman" w:cs="Arial"/>
          <w:b/>
          <w:bCs/>
          <w:sz w:val="24"/>
          <w:szCs w:val="24"/>
          <w:lang w:eastAsia="es-GT"/>
        </w:rPr>
        <w:t xml:space="preserve">3.1.4. </w:t>
      </w:r>
      <w:r w:rsidRPr="00105D26">
        <w:rPr>
          <w:rFonts w:eastAsia="Times New Roman" w:cs="Arial"/>
          <w:b/>
          <w:bCs/>
          <w:sz w:val="24"/>
          <w:szCs w:val="24"/>
          <w:lang w:eastAsia="es-GT"/>
        </w:rPr>
        <w:t>Recuperación de la masa forestal</w:t>
      </w:r>
    </w:p>
    <w:p w14:paraId="73A5DA7C" w14:textId="77777777" w:rsidR="00137EA0" w:rsidRDefault="00137EA0" w:rsidP="00137EA0">
      <w:pPr>
        <w:spacing w:after="0" w:line="240" w:lineRule="auto"/>
        <w:rPr>
          <w:rFonts w:eastAsia="Times New Roman" w:cs="Arial"/>
          <w:b/>
          <w:bCs/>
          <w:sz w:val="24"/>
          <w:szCs w:val="24"/>
          <w:lang w:eastAsia="es-GT"/>
        </w:rPr>
      </w:pPr>
    </w:p>
    <w:p w14:paraId="3CBBB4BE" w14:textId="77777777" w:rsidR="00137EA0" w:rsidRPr="00100CA8" w:rsidRDefault="00137EA0" w:rsidP="007B7041">
      <w:pPr>
        <w:pStyle w:val="Prrafodelista"/>
        <w:numPr>
          <w:ilvl w:val="0"/>
          <w:numId w:val="59"/>
        </w:numPr>
        <w:suppressAutoHyphens w:val="0"/>
        <w:spacing w:after="0" w:line="240" w:lineRule="auto"/>
        <w:ind w:leftChars="0" w:firstLineChars="0"/>
        <w:jc w:val="left"/>
        <w:textDirection w:val="lrTb"/>
        <w:textAlignment w:val="auto"/>
        <w:outlineLvl w:val="9"/>
        <w:rPr>
          <w:rFonts w:eastAsia="Times New Roman" w:cs="Arial"/>
          <w:b/>
          <w:bCs/>
          <w:szCs w:val="24"/>
          <w:lang w:eastAsia="es-GT"/>
        </w:rPr>
      </w:pPr>
      <w:r w:rsidRPr="00100CA8">
        <w:rPr>
          <w:rFonts w:eastAsia="Times New Roman" w:cs="Arial"/>
          <w:b/>
          <w:bCs/>
          <w:szCs w:val="24"/>
          <w:lang w:eastAsia="es-GT"/>
        </w:rPr>
        <w:t xml:space="preserve">Justificación de la propuesta de recuperación </w:t>
      </w:r>
    </w:p>
    <w:p w14:paraId="0811B3DE" w14:textId="77777777" w:rsidR="00137EA0" w:rsidRPr="004B0BD7" w:rsidRDefault="00137EA0" w:rsidP="00137EA0">
      <w:pPr>
        <w:spacing w:after="0" w:line="240" w:lineRule="auto"/>
        <w:rPr>
          <w:rFonts w:eastAsia="Times New Roman" w:cs="Arial"/>
          <w:color w:val="A6A6A6" w:themeColor="background1" w:themeShade="A6"/>
          <w:sz w:val="24"/>
          <w:szCs w:val="24"/>
          <w:lang w:eastAsia="es-GT"/>
        </w:rPr>
      </w:pPr>
      <w:r w:rsidRPr="004B0BD7">
        <w:rPr>
          <w:rFonts w:eastAsia="Times New Roman" w:cs="Arial"/>
          <w:color w:val="A6A6A6" w:themeColor="background1" w:themeShade="A6"/>
          <w:sz w:val="24"/>
          <w:szCs w:val="24"/>
          <w:lang w:eastAsia="es-GT"/>
        </w:rPr>
        <w:t>Describir la justificación de las especies a considerar en el manejo del compromiso, los objetivos de la recuperación</w:t>
      </w:r>
    </w:p>
    <w:p w14:paraId="2A2E1322" w14:textId="77777777" w:rsidR="00137EA0" w:rsidRDefault="00137EA0" w:rsidP="00137EA0">
      <w:pPr>
        <w:spacing w:after="0" w:line="240" w:lineRule="auto"/>
        <w:rPr>
          <w:rFonts w:eastAsia="Times New Roman" w:cs="Arial"/>
          <w:b/>
          <w:bCs/>
          <w:lang w:eastAsia="es-GT"/>
        </w:rPr>
      </w:pPr>
    </w:p>
    <w:p w14:paraId="659CEDCE" w14:textId="77777777" w:rsidR="00137EA0" w:rsidRDefault="00137EA0" w:rsidP="00137EA0">
      <w:pPr>
        <w:spacing w:after="0" w:line="240" w:lineRule="auto"/>
        <w:rPr>
          <w:rFonts w:eastAsia="Times New Roman" w:cs="Arial"/>
          <w:b/>
          <w:bCs/>
          <w:lang w:eastAsia="es-GT"/>
        </w:rPr>
      </w:pPr>
    </w:p>
    <w:p w14:paraId="7ACD355E" w14:textId="77777777" w:rsidR="00137EA0" w:rsidRPr="00283367" w:rsidRDefault="00137EA0" w:rsidP="007B7041">
      <w:pPr>
        <w:pStyle w:val="Prrafodelista"/>
        <w:numPr>
          <w:ilvl w:val="0"/>
          <w:numId w:val="59"/>
        </w:numPr>
        <w:suppressAutoHyphens w:val="0"/>
        <w:spacing w:after="0" w:line="240" w:lineRule="auto"/>
        <w:ind w:leftChars="0" w:firstLineChars="0"/>
        <w:jc w:val="left"/>
        <w:textDirection w:val="lrTb"/>
        <w:textAlignment w:val="auto"/>
        <w:outlineLvl w:val="9"/>
        <w:rPr>
          <w:rFonts w:eastAsia="Times New Roman" w:cs="Arial"/>
          <w:b/>
          <w:bCs/>
          <w:lang w:eastAsia="es-GT"/>
        </w:rPr>
      </w:pPr>
      <w:r w:rsidRPr="00283367">
        <w:rPr>
          <w:rFonts w:eastAsia="Times New Roman" w:cs="Arial"/>
          <w:b/>
          <w:bCs/>
          <w:lang w:eastAsia="es-GT"/>
        </w:rPr>
        <w:t xml:space="preserve"> Sistema de repoblación forestal </w:t>
      </w:r>
    </w:p>
    <w:tbl>
      <w:tblPr>
        <w:tblW w:w="4936" w:type="pct"/>
        <w:tblInd w:w="132" w:type="dxa"/>
        <w:tblCellMar>
          <w:left w:w="70" w:type="dxa"/>
          <w:right w:w="70" w:type="dxa"/>
        </w:tblCellMar>
        <w:tblLook w:val="04A0" w:firstRow="1" w:lastRow="0" w:firstColumn="1" w:lastColumn="0" w:noHBand="0" w:noVBand="1"/>
      </w:tblPr>
      <w:tblGrid>
        <w:gridCol w:w="1419"/>
        <w:gridCol w:w="851"/>
        <w:gridCol w:w="1844"/>
        <w:gridCol w:w="882"/>
        <w:gridCol w:w="1244"/>
        <w:gridCol w:w="946"/>
        <w:gridCol w:w="1462"/>
        <w:gridCol w:w="1462"/>
      </w:tblGrid>
      <w:tr w:rsidR="00137EA0" w:rsidRPr="00C82BAA" w14:paraId="73A662F9" w14:textId="77777777" w:rsidTr="00E978C3">
        <w:trPr>
          <w:trHeight w:val="397"/>
        </w:trPr>
        <w:tc>
          <w:tcPr>
            <w:tcW w:w="702" w:type="pct"/>
            <w:tcBorders>
              <w:top w:val="single" w:sz="4" w:space="0" w:color="auto"/>
              <w:left w:val="single" w:sz="8" w:space="0" w:color="auto"/>
              <w:bottom w:val="single" w:sz="8" w:space="0" w:color="auto"/>
              <w:right w:val="single" w:sz="4" w:space="0" w:color="auto"/>
            </w:tcBorders>
            <w:shd w:val="clear" w:color="auto" w:fill="auto"/>
            <w:hideMark/>
          </w:tcPr>
          <w:p w14:paraId="2D854D76" w14:textId="77777777" w:rsidR="00137EA0" w:rsidRPr="00C82BAA" w:rsidRDefault="00137EA0" w:rsidP="00E978C3">
            <w:pPr>
              <w:spacing w:after="0" w:line="240" w:lineRule="auto"/>
              <w:rPr>
                <w:rFonts w:eastAsia="Times New Roman" w:cs="Arial"/>
                <w:b/>
                <w:bCs/>
                <w:sz w:val="16"/>
                <w:szCs w:val="18"/>
                <w:lang w:eastAsia="es-GT"/>
              </w:rPr>
            </w:pPr>
            <w:r w:rsidRPr="00C82BAA">
              <w:rPr>
                <w:rFonts w:eastAsia="Times New Roman" w:cs="Arial"/>
                <w:b/>
                <w:bCs/>
                <w:sz w:val="16"/>
                <w:szCs w:val="18"/>
                <w:lang w:eastAsia="es-GT"/>
              </w:rPr>
              <w:t>Regeneración natural dirigida</w:t>
            </w:r>
          </w:p>
        </w:tc>
        <w:tc>
          <w:tcPr>
            <w:tcW w:w="421" w:type="pct"/>
            <w:tcBorders>
              <w:top w:val="single" w:sz="4" w:space="0" w:color="auto"/>
              <w:left w:val="nil"/>
              <w:bottom w:val="single" w:sz="8" w:space="0" w:color="auto"/>
              <w:right w:val="single" w:sz="4" w:space="0" w:color="auto"/>
            </w:tcBorders>
            <w:shd w:val="clear" w:color="auto" w:fill="auto"/>
            <w:hideMark/>
          </w:tcPr>
          <w:p w14:paraId="6DF97A83" w14:textId="77777777" w:rsidR="00137EA0" w:rsidRPr="00C82BAA" w:rsidRDefault="00137EA0" w:rsidP="00E978C3">
            <w:pPr>
              <w:spacing w:after="0" w:line="240" w:lineRule="auto"/>
              <w:rPr>
                <w:rFonts w:eastAsia="Times New Roman" w:cs="Arial"/>
                <w:sz w:val="16"/>
                <w:szCs w:val="18"/>
                <w:lang w:eastAsia="es-GT"/>
              </w:rPr>
            </w:pPr>
          </w:p>
        </w:tc>
        <w:tc>
          <w:tcPr>
            <w:tcW w:w="912" w:type="pct"/>
            <w:tcBorders>
              <w:top w:val="single" w:sz="4" w:space="0" w:color="auto"/>
              <w:left w:val="nil"/>
              <w:bottom w:val="single" w:sz="8" w:space="0" w:color="auto"/>
              <w:right w:val="single" w:sz="4" w:space="0" w:color="auto"/>
            </w:tcBorders>
            <w:shd w:val="clear" w:color="auto" w:fill="auto"/>
            <w:hideMark/>
          </w:tcPr>
          <w:p w14:paraId="16DDDAD8" w14:textId="77777777" w:rsidR="00137EA0" w:rsidRPr="00C82BAA" w:rsidRDefault="00137EA0" w:rsidP="00E978C3">
            <w:pPr>
              <w:spacing w:after="0" w:line="240" w:lineRule="auto"/>
              <w:rPr>
                <w:rFonts w:eastAsia="Times New Roman" w:cs="Arial"/>
                <w:b/>
                <w:bCs/>
                <w:sz w:val="16"/>
                <w:szCs w:val="18"/>
                <w:lang w:eastAsia="es-GT"/>
              </w:rPr>
            </w:pPr>
            <w:r w:rsidRPr="00C82BAA">
              <w:rPr>
                <w:rFonts w:eastAsia="Times New Roman" w:cs="Arial"/>
                <w:b/>
                <w:bCs/>
                <w:sz w:val="16"/>
                <w:szCs w:val="18"/>
                <w:lang w:eastAsia="es-GT"/>
              </w:rPr>
              <w:t>Rebrote de tocones</w:t>
            </w:r>
          </w:p>
        </w:tc>
        <w:tc>
          <w:tcPr>
            <w:tcW w:w="436" w:type="pct"/>
            <w:tcBorders>
              <w:top w:val="single" w:sz="4" w:space="0" w:color="auto"/>
              <w:left w:val="nil"/>
              <w:bottom w:val="single" w:sz="8" w:space="0" w:color="auto"/>
              <w:right w:val="single" w:sz="4" w:space="0" w:color="000000"/>
            </w:tcBorders>
            <w:shd w:val="clear" w:color="auto" w:fill="auto"/>
            <w:hideMark/>
          </w:tcPr>
          <w:p w14:paraId="58214FA2" w14:textId="77777777" w:rsidR="00137EA0" w:rsidRPr="00C82BAA" w:rsidRDefault="00137EA0" w:rsidP="00E978C3">
            <w:pPr>
              <w:spacing w:after="0" w:line="240" w:lineRule="auto"/>
              <w:rPr>
                <w:rFonts w:eastAsia="Times New Roman" w:cs="Arial"/>
                <w:sz w:val="16"/>
                <w:szCs w:val="18"/>
                <w:lang w:eastAsia="es-GT"/>
              </w:rPr>
            </w:pPr>
          </w:p>
        </w:tc>
        <w:tc>
          <w:tcPr>
            <w:tcW w:w="615" w:type="pct"/>
            <w:tcBorders>
              <w:top w:val="single" w:sz="4" w:space="0" w:color="auto"/>
              <w:left w:val="nil"/>
              <w:bottom w:val="single" w:sz="8" w:space="0" w:color="auto"/>
              <w:right w:val="single" w:sz="4" w:space="0" w:color="auto"/>
            </w:tcBorders>
            <w:shd w:val="clear" w:color="auto" w:fill="auto"/>
            <w:hideMark/>
          </w:tcPr>
          <w:p w14:paraId="10F8D86A" w14:textId="77777777" w:rsidR="00137EA0" w:rsidRPr="00C82BAA" w:rsidRDefault="00137EA0" w:rsidP="00E978C3">
            <w:pPr>
              <w:spacing w:after="0" w:line="240" w:lineRule="auto"/>
              <w:rPr>
                <w:rFonts w:eastAsia="Times New Roman" w:cs="Arial"/>
                <w:b/>
                <w:bCs/>
                <w:sz w:val="16"/>
                <w:szCs w:val="18"/>
                <w:lang w:eastAsia="es-GT"/>
              </w:rPr>
            </w:pPr>
            <w:r w:rsidRPr="00C82BAA">
              <w:rPr>
                <w:rFonts w:eastAsia="Times New Roman" w:cs="Arial"/>
                <w:b/>
                <w:bCs/>
                <w:sz w:val="16"/>
                <w:szCs w:val="18"/>
                <w:lang w:eastAsia="es-GT"/>
              </w:rPr>
              <w:t xml:space="preserve">Plantación  </w:t>
            </w:r>
          </w:p>
        </w:tc>
        <w:tc>
          <w:tcPr>
            <w:tcW w:w="468" w:type="pct"/>
            <w:tcBorders>
              <w:top w:val="single" w:sz="4" w:space="0" w:color="auto"/>
              <w:left w:val="nil"/>
              <w:bottom w:val="single" w:sz="8" w:space="0" w:color="auto"/>
              <w:right w:val="single" w:sz="4" w:space="0" w:color="auto"/>
            </w:tcBorders>
            <w:shd w:val="clear" w:color="auto" w:fill="auto"/>
            <w:hideMark/>
          </w:tcPr>
          <w:p w14:paraId="359316D3" w14:textId="77777777" w:rsidR="00137EA0" w:rsidRPr="00C82BAA" w:rsidRDefault="00137EA0" w:rsidP="00E978C3">
            <w:pPr>
              <w:spacing w:after="0" w:line="240" w:lineRule="auto"/>
              <w:rPr>
                <w:rFonts w:eastAsia="Times New Roman" w:cs="Arial"/>
                <w:sz w:val="16"/>
                <w:szCs w:val="18"/>
                <w:lang w:eastAsia="es-GT"/>
              </w:rPr>
            </w:pPr>
          </w:p>
        </w:tc>
        <w:tc>
          <w:tcPr>
            <w:tcW w:w="723" w:type="pct"/>
            <w:tcBorders>
              <w:top w:val="single" w:sz="4" w:space="0" w:color="auto"/>
              <w:left w:val="nil"/>
              <w:bottom w:val="single" w:sz="8" w:space="0" w:color="auto"/>
              <w:right w:val="single" w:sz="4" w:space="0" w:color="auto"/>
            </w:tcBorders>
            <w:shd w:val="clear" w:color="auto" w:fill="auto"/>
            <w:hideMark/>
          </w:tcPr>
          <w:p w14:paraId="66DF7EF5" w14:textId="77777777" w:rsidR="00137EA0" w:rsidRPr="00C82BAA" w:rsidRDefault="00137EA0" w:rsidP="00E978C3">
            <w:pPr>
              <w:spacing w:after="0" w:line="240" w:lineRule="auto"/>
              <w:jc w:val="center"/>
              <w:rPr>
                <w:rFonts w:eastAsia="Times New Roman" w:cs="Arial"/>
                <w:b/>
                <w:bCs/>
                <w:sz w:val="16"/>
                <w:szCs w:val="18"/>
                <w:lang w:eastAsia="es-GT"/>
              </w:rPr>
            </w:pPr>
            <w:r w:rsidRPr="00C82BAA">
              <w:rPr>
                <w:rFonts w:eastAsia="Times New Roman" w:cs="Arial"/>
                <w:b/>
                <w:bCs/>
                <w:sz w:val="16"/>
                <w:szCs w:val="18"/>
                <w:lang w:eastAsia="es-GT"/>
              </w:rPr>
              <w:t xml:space="preserve">Siembra directa </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662D5" w14:textId="77777777" w:rsidR="00137EA0" w:rsidRPr="00C82BAA" w:rsidRDefault="00137EA0" w:rsidP="00E978C3">
            <w:pPr>
              <w:spacing w:after="0" w:line="240" w:lineRule="auto"/>
              <w:rPr>
                <w:rFonts w:ascii="Calibri" w:eastAsia="Times New Roman" w:hAnsi="Calibri" w:cs="Calibri"/>
                <w:color w:val="000000"/>
                <w:sz w:val="16"/>
                <w:lang w:eastAsia="es-GT"/>
              </w:rPr>
            </w:pPr>
          </w:p>
          <w:p w14:paraId="20DA5973" w14:textId="77777777" w:rsidR="00137EA0" w:rsidRPr="00C82BAA" w:rsidRDefault="00137EA0" w:rsidP="00E978C3">
            <w:pPr>
              <w:spacing w:after="0" w:line="240" w:lineRule="auto"/>
              <w:rPr>
                <w:rFonts w:ascii="Calibri" w:eastAsia="Times New Roman" w:hAnsi="Calibri" w:cs="Calibri"/>
                <w:color w:val="000000"/>
                <w:sz w:val="16"/>
                <w:lang w:eastAsia="es-GT"/>
              </w:rPr>
            </w:pPr>
          </w:p>
        </w:tc>
      </w:tr>
      <w:tr w:rsidR="00137EA0" w:rsidRPr="00C82BAA" w14:paraId="656A7B12" w14:textId="77777777" w:rsidTr="00E978C3">
        <w:trPr>
          <w:trHeight w:val="660"/>
        </w:trPr>
        <w:tc>
          <w:tcPr>
            <w:tcW w:w="702" w:type="pct"/>
            <w:tcBorders>
              <w:top w:val="nil"/>
              <w:left w:val="single" w:sz="8" w:space="0" w:color="auto"/>
              <w:bottom w:val="single" w:sz="8" w:space="0" w:color="auto"/>
              <w:right w:val="single" w:sz="4" w:space="0" w:color="auto"/>
            </w:tcBorders>
            <w:shd w:val="clear" w:color="auto" w:fill="auto"/>
            <w:hideMark/>
          </w:tcPr>
          <w:p w14:paraId="512FCE43" w14:textId="77777777" w:rsidR="00137EA0" w:rsidRPr="00C82BAA" w:rsidRDefault="00137EA0" w:rsidP="00E978C3">
            <w:pPr>
              <w:spacing w:after="0" w:line="240" w:lineRule="auto"/>
              <w:rPr>
                <w:rFonts w:eastAsia="Times New Roman" w:cs="Arial"/>
                <w:sz w:val="16"/>
                <w:szCs w:val="18"/>
                <w:lang w:eastAsia="es-GT"/>
              </w:rPr>
            </w:pPr>
            <w:r w:rsidRPr="00C82BAA">
              <w:rPr>
                <w:rFonts w:eastAsia="Times New Roman" w:cs="Arial"/>
                <w:sz w:val="16"/>
                <w:szCs w:val="18"/>
                <w:lang w:eastAsia="es-GT"/>
              </w:rPr>
              <w:t>*Número de árboles padres/ha.</w:t>
            </w:r>
          </w:p>
        </w:tc>
        <w:tc>
          <w:tcPr>
            <w:tcW w:w="421" w:type="pct"/>
            <w:tcBorders>
              <w:top w:val="nil"/>
              <w:left w:val="nil"/>
              <w:bottom w:val="single" w:sz="8" w:space="0" w:color="auto"/>
              <w:right w:val="single" w:sz="4" w:space="0" w:color="auto"/>
            </w:tcBorders>
            <w:shd w:val="clear" w:color="auto" w:fill="auto"/>
            <w:hideMark/>
          </w:tcPr>
          <w:p w14:paraId="3208B815" w14:textId="77777777" w:rsidR="00137EA0" w:rsidRPr="00C82BAA" w:rsidRDefault="00137EA0" w:rsidP="00E978C3">
            <w:pPr>
              <w:spacing w:after="0" w:line="240" w:lineRule="auto"/>
              <w:rPr>
                <w:rFonts w:eastAsia="Times New Roman" w:cs="Arial"/>
                <w:sz w:val="16"/>
                <w:szCs w:val="18"/>
                <w:lang w:eastAsia="es-GT"/>
              </w:rPr>
            </w:pPr>
            <w:r w:rsidRPr="00C82BAA">
              <w:rPr>
                <w:rFonts w:eastAsia="Times New Roman" w:cs="Arial"/>
                <w:sz w:val="16"/>
                <w:szCs w:val="18"/>
                <w:lang w:eastAsia="es-GT"/>
              </w:rPr>
              <w:t> </w:t>
            </w:r>
          </w:p>
        </w:tc>
        <w:tc>
          <w:tcPr>
            <w:tcW w:w="912" w:type="pct"/>
            <w:tcBorders>
              <w:top w:val="nil"/>
              <w:left w:val="nil"/>
              <w:bottom w:val="single" w:sz="8" w:space="0" w:color="auto"/>
              <w:right w:val="single" w:sz="4" w:space="0" w:color="auto"/>
            </w:tcBorders>
            <w:shd w:val="clear" w:color="auto" w:fill="auto"/>
            <w:hideMark/>
          </w:tcPr>
          <w:p w14:paraId="138ACC02" w14:textId="77777777" w:rsidR="00137EA0" w:rsidRPr="00C82BAA" w:rsidRDefault="00137EA0" w:rsidP="00E978C3">
            <w:pPr>
              <w:spacing w:after="0" w:line="240" w:lineRule="auto"/>
              <w:rPr>
                <w:rFonts w:eastAsia="Times New Roman" w:cs="Arial"/>
                <w:sz w:val="16"/>
                <w:szCs w:val="18"/>
                <w:lang w:eastAsia="es-GT"/>
              </w:rPr>
            </w:pPr>
            <w:r w:rsidRPr="00C82BAA">
              <w:rPr>
                <w:rFonts w:eastAsia="Times New Roman" w:cs="Arial"/>
                <w:sz w:val="16"/>
                <w:szCs w:val="18"/>
                <w:lang w:eastAsia="es-GT"/>
              </w:rPr>
              <w:t xml:space="preserve">*Número de tocones </w:t>
            </w:r>
          </w:p>
        </w:tc>
        <w:tc>
          <w:tcPr>
            <w:tcW w:w="436" w:type="pct"/>
            <w:tcBorders>
              <w:top w:val="single" w:sz="8" w:space="0" w:color="auto"/>
              <w:left w:val="nil"/>
              <w:bottom w:val="single" w:sz="8" w:space="0" w:color="auto"/>
              <w:right w:val="single" w:sz="4" w:space="0" w:color="000000"/>
            </w:tcBorders>
            <w:shd w:val="clear" w:color="auto" w:fill="auto"/>
            <w:hideMark/>
          </w:tcPr>
          <w:p w14:paraId="4EC11C0D" w14:textId="77777777" w:rsidR="00137EA0" w:rsidRPr="00C82BAA" w:rsidRDefault="00137EA0" w:rsidP="00E978C3">
            <w:pPr>
              <w:spacing w:after="0" w:line="240" w:lineRule="auto"/>
              <w:rPr>
                <w:rFonts w:eastAsia="Times New Roman" w:cs="Arial"/>
                <w:sz w:val="16"/>
                <w:szCs w:val="18"/>
                <w:lang w:eastAsia="es-GT"/>
              </w:rPr>
            </w:pPr>
            <w:r w:rsidRPr="00C82BAA">
              <w:rPr>
                <w:rFonts w:eastAsia="Times New Roman" w:cs="Arial"/>
                <w:sz w:val="16"/>
                <w:szCs w:val="18"/>
                <w:lang w:eastAsia="es-GT"/>
              </w:rPr>
              <w:t> </w:t>
            </w:r>
          </w:p>
        </w:tc>
        <w:tc>
          <w:tcPr>
            <w:tcW w:w="615" w:type="pct"/>
            <w:tcBorders>
              <w:top w:val="nil"/>
              <w:left w:val="nil"/>
              <w:bottom w:val="single" w:sz="8" w:space="0" w:color="auto"/>
              <w:right w:val="single" w:sz="4" w:space="0" w:color="auto"/>
            </w:tcBorders>
            <w:shd w:val="clear" w:color="auto" w:fill="auto"/>
            <w:hideMark/>
          </w:tcPr>
          <w:p w14:paraId="615E08D2" w14:textId="77777777" w:rsidR="00137EA0" w:rsidRPr="00C82BAA" w:rsidRDefault="00137EA0" w:rsidP="00E978C3">
            <w:pPr>
              <w:spacing w:after="0" w:line="240" w:lineRule="auto"/>
              <w:rPr>
                <w:rFonts w:eastAsia="Times New Roman" w:cs="Arial"/>
                <w:sz w:val="16"/>
                <w:szCs w:val="18"/>
                <w:lang w:eastAsia="es-GT"/>
              </w:rPr>
            </w:pPr>
            <w:r w:rsidRPr="00C82BAA">
              <w:rPr>
                <w:rFonts w:eastAsia="Times New Roman" w:cs="Arial"/>
                <w:sz w:val="16"/>
                <w:szCs w:val="18"/>
                <w:lang w:eastAsia="es-GT"/>
              </w:rPr>
              <w:t xml:space="preserve">*Número de plantas </w:t>
            </w:r>
          </w:p>
        </w:tc>
        <w:tc>
          <w:tcPr>
            <w:tcW w:w="468" w:type="pct"/>
            <w:tcBorders>
              <w:top w:val="nil"/>
              <w:left w:val="nil"/>
              <w:bottom w:val="single" w:sz="8" w:space="0" w:color="auto"/>
              <w:right w:val="single" w:sz="4" w:space="0" w:color="000000"/>
            </w:tcBorders>
            <w:shd w:val="clear" w:color="auto" w:fill="auto"/>
            <w:hideMark/>
          </w:tcPr>
          <w:p w14:paraId="6F8541EB" w14:textId="77777777" w:rsidR="00137EA0" w:rsidRPr="00C82BAA" w:rsidRDefault="00137EA0" w:rsidP="00E978C3">
            <w:pPr>
              <w:spacing w:after="0" w:line="240" w:lineRule="auto"/>
              <w:rPr>
                <w:rFonts w:eastAsia="Times New Roman" w:cs="Arial"/>
                <w:sz w:val="16"/>
                <w:szCs w:val="18"/>
                <w:lang w:eastAsia="es-GT"/>
              </w:rPr>
            </w:pPr>
            <w:r w:rsidRPr="00C82BAA">
              <w:rPr>
                <w:rFonts w:eastAsia="Times New Roman" w:cs="Arial"/>
                <w:sz w:val="16"/>
                <w:szCs w:val="18"/>
                <w:lang w:eastAsia="es-GT"/>
              </w:rPr>
              <w:t> </w:t>
            </w:r>
          </w:p>
        </w:tc>
        <w:tc>
          <w:tcPr>
            <w:tcW w:w="723" w:type="pct"/>
            <w:tcBorders>
              <w:top w:val="single" w:sz="8" w:space="0" w:color="auto"/>
              <w:left w:val="nil"/>
              <w:bottom w:val="single" w:sz="8" w:space="0" w:color="auto"/>
              <w:right w:val="nil"/>
            </w:tcBorders>
            <w:shd w:val="clear" w:color="auto" w:fill="auto"/>
            <w:hideMark/>
          </w:tcPr>
          <w:p w14:paraId="663EC835" w14:textId="77777777" w:rsidR="00137EA0" w:rsidRPr="00C82BAA" w:rsidRDefault="00137EA0" w:rsidP="00E978C3">
            <w:pPr>
              <w:spacing w:after="0" w:line="240" w:lineRule="auto"/>
              <w:rPr>
                <w:rFonts w:eastAsia="Times New Roman" w:cs="Arial"/>
                <w:sz w:val="16"/>
                <w:szCs w:val="18"/>
                <w:lang w:eastAsia="es-GT"/>
              </w:rPr>
            </w:pPr>
            <w:r w:rsidRPr="00C82BAA">
              <w:rPr>
                <w:rFonts w:eastAsia="Times New Roman" w:cs="Arial"/>
                <w:sz w:val="16"/>
                <w:szCs w:val="18"/>
                <w:lang w:eastAsia="es-GT"/>
              </w:rPr>
              <w:t>*Semilla/ha (</w:t>
            </w:r>
            <w:proofErr w:type="spellStart"/>
            <w:r w:rsidRPr="00C82BAA">
              <w:rPr>
                <w:rFonts w:eastAsia="Times New Roman" w:cs="Arial"/>
                <w:sz w:val="16"/>
                <w:szCs w:val="18"/>
                <w:lang w:eastAsia="es-GT"/>
              </w:rPr>
              <w:t>lbs</w:t>
            </w:r>
            <w:proofErr w:type="spellEnd"/>
            <w:r w:rsidRPr="00C82BAA">
              <w:rPr>
                <w:rFonts w:eastAsia="Times New Roman" w:cs="Arial"/>
                <w:sz w:val="16"/>
                <w:szCs w:val="18"/>
                <w:lang w:eastAsia="es-GT"/>
              </w:rPr>
              <w:t>)</w:t>
            </w:r>
          </w:p>
        </w:tc>
        <w:tc>
          <w:tcPr>
            <w:tcW w:w="723" w:type="pct"/>
            <w:tcBorders>
              <w:top w:val="single" w:sz="4" w:space="0" w:color="auto"/>
              <w:left w:val="single" w:sz="4" w:space="0" w:color="auto"/>
              <w:bottom w:val="single" w:sz="4" w:space="0" w:color="auto"/>
              <w:right w:val="single" w:sz="4" w:space="0" w:color="auto"/>
            </w:tcBorders>
            <w:shd w:val="clear" w:color="auto" w:fill="auto"/>
            <w:hideMark/>
          </w:tcPr>
          <w:p w14:paraId="11939291" w14:textId="77777777" w:rsidR="00137EA0" w:rsidRPr="00C82BAA" w:rsidRDefault="00137EA0" w:rsidP="00E978C3">
            <w:pPr>
              <w:spacing w:after="0" w:line="240" w:lineRule="auto"/>
              <w:jc w:val="center"/>
              <w:rPr>
                <w:rFonts w:eastAsia="Times New Roman" w:cs="Arial"/>
                <w:sz w:val="16"/>
                <w:szCs w:val="18"/>
                <w:lang w:eastAsia="es-GT"/>
              </w:rPr>
            </w:pPr>
            <w:r w:rsidRPr="00C82BAA">
              <w:rPr>
                <w:rFonts w:eastAsia="Times New Roman" w:cs="Arial"/>
                <w:sz w:val="16"/>
                <w:szCs w:val="18"/>
                <w:lang w:eastAsia="es-GT"/>
              </w:rPr>
              <w:t> </w:t>
            </w:r>
          </w:p>
        </w:tc>
      </w:tr>
    </w:tbl>
    <w:p w14:paraId="41005CCC" w14:textId="77777777" w:rsidR="00137EA0" w:rsidRPr="00C75644" w:rsidRDefault="00137EA0" w:rsidP="00137EA0">
      <w:pPr>
        <w:spacing w:after="0" w:line="240" w:lineRule="auto"/>
        <w:rPr>
          <w:color w:val="A6A6A6" w:themeColor="background1" w:themeShade="A6"/>
          <w:sz w:val="20"/>
          <w:szCs w:val="20"/>
        </w:rPr>
      </w:pPr>
      <w:r>
        <w:rPr>
          <w:color w:val="A6A6A6" w:themeColor="background1" w:themeShade="A6"/>
          <w:sz w:val="20"/>
          <w:szCs w:val="20"/>
        </w:rPr>
        <w:t xml:space="preserve">   </w:t>
      </w:r>
      <w:r w:rsidRPr="00C75644">
        <w:rPr>
          <w:color w:val="A6A6A6" w:themeColor="background1" w:themeShade="A6"/>
          <w:sz w:val="20"/>
          <w:szCs w:val="20"/>
        </w:rPr>
        <w:t>Seleccione el sistema de repoblación e indique la cantidad que corresponda</w:t>
      </w:r>
    </w:p>
    <w:p w14:paraId="45F4D03B" w14:textId="77777777" w:rsidR="00137EA0" w:rsidRDefault="00137EA0" w:rsidP="00137EA0">
      <w:pPr>
        <w:spacing w:after="0" w:line="240" w:lineRule="auto"/>
        <w:rPr>
          <w:color w:val="A6A6A6" w:themeColor="background1" w:themeShade="A6"/>
        </w:rPr>
      </w:pPr>
    </w:p>
    <w:p w14:paraId="5BE54445" w14:textId="77777777" w:rsidR="00137EA0" w:rsidRPr="00283367" w:rsidRDefault="00137EA0" w:rsidP="007B7041">
      <w:pPr>
        <w:pStyle w:val="Prrafodelista"/>
        <w:numPr>
          <w:ilvl w:val="0"/>
          <w:numId w:val="59"/>
        </w:numPr>
        <w:tabs>
          <w:tab w:val="left" w:pos="993"/>
        </w:tabs>
        <w:suppressAutoHyphens w:val="0"/>
        <w:spacing w:after="0" w:line="240" w:lineRule="auto"/>
        <w:ind w:leftChars="0" w:firstLineChars="0"/>
        <w:jc w:val="left"/>
        <w:textDirection w:val="lrTb"/>
        <w:textAlignment w:val="auto"/>
        <w:outlineLvl w:val="9"/>
        <w:rPr>
          <w:rFonts w:eastAsia="Times New Roman" w:cs="Arial"/>
          <w:b/>
          <w:bCs/>
          <w:lang w:eastAsia="es-GT"/>
        </w:rPr>
      </w:pPr>
      <w:r w:rsidRPr="00283367">
        <w:rPr>
          <w:rFonts w:eastAsia="Times New Roman" w:cs="Arial"/>
          <w:b/>
          <w:bCs/>
          <w:lang w:eastAsia="es-GT"/>
        </w:rPr>
        <w:t>Descripción del sistema de repoblación forestal</w:t>
      </w:r>
    </w:p>
    <w:tbl>
      <w:tblPr>
        <w:tblW w:w="5009" w:type="pct"/>
        <w:tblInd w:w="138" w:type="dxa"/>
        <w:tblLayout w:type="fixed"/>
        <w:tblCellMar>
          <w:left w:w="70" w:type="dxa"/>
          <w:right w:w="70" w:type="dxa"/>
        </w:tblCellMar>
        <w:tblLook w:val="04A0" w:firstRow="1" w:lastRow="0" w:firstColumn="1" w:lastColumn="0" w:noHBand="0" w:noVBand="1"/>
      </w:tblPr>
      <w:tblGrid>
        <w:gridCol w:w="795"/>
        <w:gridCol w:w="943"/>
        <w:gridCol w:w="1746"/>
        <w:gridCol w:w="934"/>
        <w:gridCol w:w="162"/>
        <w:gridCol w:w="1597"/>
        <w:gridCol w:w="1343"/>
        <w:gridCol w:w="585"/>
        <w:gridCol w:w="162"/>
        <w:gridCol w:w="1997"/>
      </w:tblGrid>
      <w:tr w:rsidR="00137EA0" w:rsidRPr="00AD6C93" w14:paraId="2225C95D" w14:textId="77777777" w:rsidTr="00E978C3">
        <w:trPr>
          <w:trHeight w:val="454"/>
        </w:trPr>
        <w:tc>
          <w:tcPr>
            <w:tcW w:w="3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78E6EF" w14:textId="77777777" w:rsidR="00137EA0" w:rsidRPr="00AD6C93" w:rsidRDefault="00137EA0" w:rsidP="00E978C3">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POA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A400677" w14:textId="77777777" w:rsidR="00137EA0" w:rsidRPr="00AD6C93" w:rsidRDefault="00137EA0" w:rsidP="00E978C3">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ESTRATO</w:t>
            </w:r>
          </w:p>
        </w:tc>
        <w:tc>
          <w:tcPr>
            <w:tcW w:w="8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44BA14" w14:textId="77777777" w:rsidR="00137EA0" w:rsidRPr="00AD6C93" w:rsidRDefault="00137EA0" w:rsidP="00E978C3">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AÑO DE ESTABLECIMIENTO</w:t>
            </w:r>
          </w:p>
        </w:tc>
        <w:tc>
          <w:tcPr>
            <w:tcW w:w="4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A3699B" w14:textId="77777777" w:rsidR="00137EA0" w:rsidRPr="00AD6C93" w:rsidRDefault="00137EA0" w:rsidP="00E978C3">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AREA (ha)</w:t>
            </w:r>
          </w:p>
        </w:tc>
        <w:tc>
          <w:tcPr>
            <w:tcW w:w="85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173F11" w14:textId="77777777" w:rsidR="00137EA0" w:rsidRPr="00AD6C93" w:rsidRDefault="00137EA0" w:rsidP="00E978C3">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NOMBRE CIENTÍFICO</w:t>
            </w:r>
          </w:p>
        </w:tc>
        <w:tc>
          <w:tcPr>
            <w:tcW w:w="6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DB4E42" w14:textId="77777777" w:rsidR="00137EA0" w:rsidRPr="00AD6C93" w:rsidRDefault="00137EA0" w:rsidP="00E978C3">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DENSIDAD INICIAL</w:t>
            </w:r>
          </w:p>
        </w:tc>
        <w:tc>
          <w:tcPr>
            <w:tcW w:w="133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562713" w14:textId="77777777" w:rsidR="00137EA0" w:rsidRPr="00AD6C93" w:rsidRDefault="00137EA0" w:rsidP="00E978C3">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SISTEMA DE REPOBLACION FORESTAL</w:t>
            </w:r>
          </w:p>
        </w:tc>
      </w:tr>
      <w:tr w:rsidR="00137EA0" w:rsidRPr="00862C47" w14:paraId="114D5FE9" w14:textId="77777777" w:rsidTr="00E978C3">
        <w:trPr>
          <w:trHeight w:val="283"/>
        </w:trPr>
        <w:tc>
          <w:tcPr>
            <w:tcW w:w="38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AB6E0" w14:textId="77777777" w:rsidR="00137EA0" w:rsidRPr="00862C47" w:rsidRDefault="00137EA0" w:rsidP="00E978C3">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66ACC" w14:textId="77777777" w:rsidR="00137EA0" w:rsidRPr="00862C47" w:rsidRDefault="00137EA0" w:rsidP="00E978C3">
            <w:pPr>
              <w:spacing w:after="0" w:line="240" w:lineRule="auto"/>
              <w:jc w:val="center"/>
              <w:rPr>
                <w:rFonts w:ascii="Calibri" w:eastAsia="Times New Roman" w:hAnsi="Calibri" w:cs="Calibri"/>
                <w:color w:val="000000"/>
                <w:sz w:val="24"/>
                <w:szCs w:val="24"/>
                <w:lang w:eastAsia="es-GT"/>
              </w:rPr>
            </w:pPr>
            <w:r w:rsidRPr="00862C47">
              <w:rPr>
                <w:rFonts w:ascii="Calibri" w:eastAsia="Times New Roman" w:hAnsi="Calibri" w:cs="Calibri"/>
                <w:color w:val="000000"/>
                <w:sz w:val="24"/>
                <w:szCs w:val="24"/>
                <w:lang w:eastAsia="es-GT"/>
              </w:rPr>
              <w:t> </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BC929" w14:textId="77777777" w:rsidR="00137EA0" w:rsidRPr="00862C47" w:rsidRDefault="00137EA0" w:rsidP="00E978C3">
            <w:pPr>
              <w:spacing w:after="0" w:line="240" w:lineRule="auto"/>
              <w:jc w:val="center"/>
              <w:rPr>
                <w:rFonts w:ascii="Calibri" w:eastAsia="Times New Roman" w:hAnsi="Calibri" w:cs="Calibri"/>
                <w:b/>
                <w:bCs/>
                <w:color w:val="000000"/>
                <w:sz w:val="24"/>
                <w:szCs w:val="24"/>
                <w:lang w:eastAsia="es-GT"/>
              </w:rPr>
            </w:pPr>
            <w:r w:rsidRPr="00862C47">
              <w:rPr>
                <w:rFonts w:ascii="Calibri" w:eastAsia="Times New Roman" w:hAnsi="Calibri" w:cs="Calibri"/>
                <w:b/>
                <w:bCs/>
                <w:color w:val="000000"/>
                <w:sz w:val="24"/>
                <w:szCs w:val="24"/>
                <w:lang w:eastAsia="es-GT"/>
              </w:rPr>
              <w:t> </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50F473"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51BEAF5A"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1B59E5CA"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62D144E8" w14:textId="77777777" w:rsidR="00137EA0" w:rsidRPr="00862C47" w:rsidRDefault="00137EA0" w:rsidP="00E978C3">
            <w:pPr>
              <w:spacing w:after="0" w:line="240" w:lineRule="auto"/>
              <w:rPr>
                <w:rFonts w:ascii="Calibri" w:eastAsia="Times New Roman" w:hAnsi="Calibri" w:cs="Calibri"/>
                <w:b/>
                <w:bCs/>
                <w:color w:val="000000"/>
                <w:sz w:val="20"/>
                <w:szCs w:val="20"/>
                <w:lang w:eastAsia="es-GT"/>
              </w:rPr>
            </w:pPr>
            <w:r w:rsidRPr="00DA177F">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137EA0" w:rsidRPr="00862C47" w14:paraId="5D81BCB8" w14:textId="77777777" w:rsidTr="00E978C3">
        <w:trPr>
          <w:trHeight w:val="283"/>
        </w:trPr>
        <w:tc>
          <w:tcPr>
            <w:tcW w:w="387" w:type="pct"/>
            <w:vMerge/>
            <w:tcBorders>
              <w:top w:val="single" w:sz="4" w:space="0" w:color="auto"/>
              <w:left w:val="single" w:sz="4" w:space="0" w:color="auto"/>
              <w:bottom w:val="single" w:sz="4" w:space="0" w:color="auto"/>
              <w:right w:val="single" w:sz="4" w:space="0" w:color="auto"/>
            </w:tcBorders>
            <w:vAlign w:val="center"/>
            <w:hideMark/>
          </w:tcPr>
          <w:p w14:paraId="60652923" w14:textId="77777777" w:rsidR="00137EA0" w:rsidRPr="00862C47" w:rsidRDefault="00137EA0" w:rsidP="00E978C3">
            <w:pPr>
              <w:spacing w:after="0" w:line="240" w:lineRule="auto"/>
              <w:rPr>
                <w:rFonts w:ascii="Calibri" w:eastAsia="Times New Roman" w:hAnsi="Calibri" w:cs="Calibri"/>
                <w:color w:val="000000"/>
                <w:lang w:eastAsia="es-GT"/>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14:paraId="23E80619" w14:textId="77777777" w:rsidR="00137EA0" w:rsidRPr="00862C47" w:rsidRDefault="00137EA0" w:rsidP="00E978C3">
            <w:pPr>
              <w:spacing w:after="0" w:line="240" w:lineRule="auto"/>
              <w:rPr>
                <w:rFonts w:ascii="Calibri" w:eastAsia="Times New Roman" w:hAnsi="Calibri" w:cs="Calibri"/>
                <w:color w:val="000000"/>
                <w:sz w:val="24"/>
                <w:szCs w:val="24"/>
                <w:lang w:eastAsia="es-GT"/>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173EB384" w14:textId="77777777" w:rsidR="00137EA0" w:rsidRPr="00862C47" w:rsidRDefault="00137EA0" w:rsidP="00E978C3">
            <w:pPr>
              <w:spacing w:after="0" w:line="240" w:lineRule="auto"/>
              <w:rPr>
                <w:rFonts w:ascii="Calibri" w:eastAsia="Times New Roman" w:hAnsi="Calibri" w:cs="Calibri"/>
                <w:b/>
                <w:bCs/>
                <w:color w:val="000000"/>
                <w:sz w:val="24"/>
                <w:szCs w:val="24"/>
                <w:lang w:eastAsia="es-GT"/>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5B799EE6" w14:textId="77777777" w:rsidR="00137EA0" w:rsidRPr="00862C47" w:rsidRDefault="00137EA0" w:rsidP="00E978C3">
            <w:pPr>
              <w:spacing w:after="0" w:line="240" w:lineRule="auto"/>
              <w:rPr>
                <w:rFonts w:ascii="Calibri" w:eastAsia="Times New Roman" w:hAnsi="Calibri" w:cs="Calibri"/>
                <w:b/>
                <w:bCs/>
                <w:color w:val="000000"/>
                <w:sz w:val="20"/>
                <w:szCs w:val="20"/>
                <w:lang w:eastAsia="es-GT"/>
              </w:rPr>
            </w:pP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63D1D67D"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041E59B2"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1B63C4CD" w14:textId="77777777" w:rsidR="00137EA0" w:rsidRPr="00862C47" w:rsidRDefault="00137EA0" w:rsidP="00E978C3">
            <w:pPr>
              <w:spacing w:after="0" w:line="240" w:lineRule="auto"/>
              <w:rPr>
                <w:rFonts w:ascii="Calibri" w:eastAsia="Times New Roman" w:hAnsi="Calibri" w:cs="Calibri"/>
                <w:b/>
                <w:bCs/>
                <w:color w:val="000000"/>
                <w:sz w:val="20"/>
                <w:szCs w:val="20"/>
                <w:lang w:eastAsia="es-GT"/>
              </w:rPr>
            </w:pPr>
            <w:r w:rsidRPr="00DA177F">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137EA0" w:rsidRPr="00862C47" w14:paraId="2F59169E" w14:textId="77777777" w:rsidTr="00E978C3">
        <w:trPr>
          <w:trHeight w:val="283"/>
        </w:trPr>
        <w:tc>
          <w:tcPr>
            <w:tcW w:w="38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1CD49" w14:textId="77777777" w:rsidR="00137EA0" w:rsidRPr="00862C47" w:rsidRDefault="00137EA0" w:rsidP="00E978C3">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D5FAE" w14:textId="77777777" w:rsidR="00137EA0" w:rsidRPr="00862C47" w:rsidRDefault="00137EA0" w:rsidP="00E978C3">
            <w:pPr>
              <w:spacing w:after="0" w:line="240" w:lineRule="auto"/>
              <w:jc w:val="center"/>
              <w:rPr>
                <w:rFonts w:ascii="Calibri" w:eastAsia="Times New Roman" w:hAnsi="Calibri" w:cs="Calibri"/>
                <w:color w:val="000000"/>
                <w:sz w:val="24"/>
                <w:szCs w:val="24"/>
                <w:lang w:eastAsia="es-GT"/>
              </w:rPr>
            </w:pPr>
            <w:r w:rsidRPr="00862C47">
              <w:rPr>
                <w:rFonts w:ascii="Calibri" w:eastAsia="Times New Roman" w:hAnsi="Calibri" w:cs="Calibri"/>
                <w:color w:val="000000"/>
                <w:sz w:val="24"/>
                <w:szCs w:val="24"/>
                <w:lang w:eastAsia="es-GT"/>
              </w:rPr>
              <w:t> </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C8136" w14:textId="77777777" w:rsidR="00137EA0" w:rsidRPr="00862C47" w:rsidRDefault="00137EA0" w:rsidP="00E978C3">
            <w:pPr>
              <w:spacing w:after="0" w:line="240" w:lineRule="auto"/>
              <w:jc w:val="center"/>
              <w:rPr>
                <w:rFonts w:ascii="Calibri" w:eastAsia="Times New Roman" w:hAnsi="Calibri" w:cs="Calibri"/>
                <w:b/>
                <w:bCs/>
                <w:color w:val="000000"/>
                <w:sz w:val="24"/>
                <w:szCs w:val="24"/>
                <w:lang w:eastAsia="es-GT"/>
              </w:rPr>
            </w:pPr>
            <w:r w:rsidRPr="00862C47">
              <w:rPr>
                <w:rFonts w:ascii="Calibri" w:eastAsia="Times New Roman" w:hAnsi="Calibri" w:cs="Calibri"/>
                <w:b/>
                <w:bCs/>
                <w:color w:val="000000"/>
                <w:sz w:val="24"/>
                <w:szCs w:val="24"/>
                <w:lang w:eastAsia="es-GT"/>
              </w:rPr>
              <w:t> </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5B6C7"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361D90B"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7BD05249"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01F1ABD1" w14:textId="77777777" w:rsidR="00137EA0" w:rsidRPr="00862C47" w:rsidRDefault="00137EA0" w:rsidP="00E978C3">
            <w:pPr>
              <w:spacing w:after="0" w:line="240" w:lineRule="auto"/>
              <w:rPr>
                <w:rFonts w:ascii="Calibri" w:eastAsia="Times New Roman" w:hAnsi="Calibri" w:cs="Calibri"/>
                <w:b/>
                <w:bCs/>
                <w:color w:val="000000"/>
                <w:sz w:val="20"/>
                <w:szCs w:val="20"/>
                <w:lang w:eastAsia="es-GT"/>
              </w:rPr>
            </w:pPr>
            <w:r w:rsidRPr="00DA177F">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137EA0" w:rsidRPr="00862C47" w14:paraId="23BDD5D2" w14:textId="77777777" w:rsidTr="00E978C3">
        <w:trPr>
          <w:trHeight w:val="283"/>
        </w:trPr>
        <w:tc>
          <w:tcPr>
            <w:tcW w:w="387" w:type="pct"/>
            <w:vMerge/>
            <w:tcBorders>
              <w:top w:val="single" w:sz="4" w:space="0" w:color="auto"/>
              <w:left w:val="single" w:sz="4" w:space="0" w:color="auto"/>
              <w:bottom w:val="single" w:sz="4" w:space="0" w:color="auto"/>
              <w:right w:val="single" w:sz="4" w:space="0" w:color="auto"/>
            </w:tcBorders>
            <w:vAlign w:val="center"/>
            <w:hideMark/>
          </w:tcPr>
          <w:p w14:paraId="07C56CE4" w14:textId="77777777" w:rsidR="00137EA0" w:rsidRPr="00862C47" w:rsidRDefault="00137EA0" w:rsidP="00E978C3">
            <w:pPr>
              <w:spacing w:after="0" w:line="240" w:lineRule="auto"/>
              <w:rPr>
                <w:rFonts w:ascii="Calibri" w:eastAsia="Times New Roman" w:hAnsi="Calibri" w:cs="Calibri"/>
                <w:color w:val="000000"/>
                <w:lang w:eastAsia="es-GT"/>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14:paraId="3BEF27DE" w14:textId="77777777" w:rsidR="00137EA0" w:rsidRPr="00862C47" w:rsidRDefault="00137EA0" w:rsidP="00E978C3">
            <w:pPr>
              <w:spacing w:after="0" w:line="240" w:lineRule="auto"/>
              <w:rPr>
                <w:rFonts w:ascii="Calibri" w:eastAsia="Times New Roman" w:hAnsi="Calibri" w:cs="Calibri"/>
                <w:color w:val="000000"/>
                <w:sz w:val="24"/>
                <w:szCs w:val="24"/>
                <w:lang w:eastAsia="es-GT"/>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60D93C99" w14:textId="77777777" w:rsidR="00137EA0" w:rsidRPr="00862C47" w:rsidRDefault="00137EA0" w:rsidP="00E978C3">
            <w:pPr>
              <w:spacing w:after="0" w:line="240" w:lineRule="auto"/>
              <w:rPr>
                <w:rFonts w:ascii="Calibri" w:eastAsia="Times New Roman" w:hAnsi="Calibri" w:cs="Calibri"/>
                <w:b/>
                <w:bCs/>
                <w:color w:val="000000"/>
                <w:sz w:val="24"/>
                <w:szCs w:val="24"/>
                <w:lang w:eastAsia="es-GT"/>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08F6A854" w14:textId="77777777" w:rsidR="00137EA0" w:rsidRPr="00862C47" w:rsidRDefault="00137EA0" w:rsidP="00E978C3">
            <w:pPr>
              <w:spacing w:after="0" w:line="240" w:lineRule="auto"/>
              <w:rPr>
                <w:rFonts w:ascii="Calibri" w:eastAsia="Times New Roman" w:hAnsi="Calibri" w:cs="Calibri"/>
                <w:b/>
                <w:bCs/>
                <w:color w:val="000000"/>
                <w:sz w:val="20"/>
                <w:szCs w:val="20"/>
                <w:lang w:eastAsia="es-GT"/>
              </w:rPr>
            </w:pP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9A463D2"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3296702B"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5059E548" w14:textId="77777777" w:rsidR="00137EA0" w:rsidRPr="00862C47" w:rsidRDefault="00137EA0" w:rsidP="00E978C3">
            <w:pPr>
              <w:spacing w:after="0" w:line="240" w:lineRule="auto"/>
              <w:rPr>
                <w:rFonts w:ascii="Calibri" w:eastAsia="Times New Roman" w:hAnsi="Calibri" w:cs="Calibri"/>
                <w:b/>
                <w:bCs/>
                <w:color w:val="000000"/>
                <w:sz w:val="20"/>
                <w:szCs w:val="20"/>
                <w:lang w:eastAsia="es-GT"/>
              </w:rPr>
            </w:pPr>
            <w:r w:rsidRPr="00F51D5B">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r w:rsidRPr="00862C47">
              <w:rPr>
                <w:rFonts w:ascii="Calibri" w:eastAsia="Times New Roman" w:hAnsi="Calibri" w:cs="Calibri"/>
                <w:b/>
                <w:bCs/>
                <w:color w:val="000000"/>
                <w:sz w:val="20"/>
                <w:szCs w:val="20"/>
                <w:lang w:eastAsia="es-GT"/>
              </w:rPr>
              <w:t> </w:t>
            </w:r>
          </w:p>
        </w:tc>
      </w:tr>
      <w:tr w:rsidR="00137EA0" w:rsidRPr="00862C47" w14:paraId="49F97934" w14:textId="77777777" w:rsidTr="00E978C3">
        <w:trPr>
          <w:gridAfter w:val="1"/>
          <w:wAfter w:w="973" w:type="pct"/>
          <w:trHeight w:val="227"/>
        </w:trPr>
        <w:tc>
          <w:tcPr>
            <w:tcW w:w="387"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44C0AAE3" w14:textId="77777777" w:rsidR="00137EA0" w:rsidRPr="00862C47" w:rsidRDefault="00137EA0" w:rsidP="00E978C3">
            <w:pPr>
              <w:spacing w:after="0" w:line="240" w:lineRule="auto"/>
              <w:jc w:val="center"/>
              <w:rPr>
                <w:rFonts w:ascii="Calibri" w:eastAsia="Times New Roman" w:hAnsi="Calibri" w:cs="Calibri"/>
                <w:b/>
                <w:bCs/>
                <w:sz w:val="24"/>
                <w:szCs w:val="24"/>
                <w:lang w:eastAsia="es-GT"/>
              </w:rPr>
            </w:pPr>
          </w:p>
        </w:tc>
        <w:tc>
          <w:tcPr>
            <w:tcW w:w="1309" w:type="pct"/>
            <w:gridSpan w:val="2"/>
            <w:tcBorders>
              <w:top w:val="single" w:sz="4" w:space="0" w:color="auto"/>
              <w:left w:val="nil"/>
              <w:bottom w:val="single" w:sz="8" w:space="0" w:color="000000"/>
              <w:right w:val="single" w:sz="8" w:space="0" w:color="000000"/>
            </w:tcBorders>
            <w:shd w:val="clear" w:color="auto" w:fill="auto"/>
            <w:noWrap/>
            <w:vAlign w:val="center"/>
            <w:hideMark/>
          </w:tcPr>
          <w:p w14:paraId="2E6898E3" w14:textId="77777777" w:rsidR="00137EA0" w:rsidRPr="00862C47" w:rsidRDefault="00137EA0" w:rsidP="00E978C3">
            <w:pPr>
              <w:spacing w:after="0" w:line="240" w:lineRule="auto"/>
              <w:jc w:val="center"/>
              <w:rPr>
                <w:rFonts w:ascii="Calibri" w:eastAsia="Times New Roman" w:hAnsi="Calibri" w:cs="Calibri"/>
                <w:b/>
                <w:bCs/>
                <w:sz w:val="24"/>
                <w:szCs w:val="24"/>
                <w:lang w:eastAsia="es-GT"/>
              </w:rPr>
            </w:pPr>
            <w:r w:rsidRPr="00862C47">
              <w:rPr>
                <w:rFonts w:ascii="Calibri" w:eastAsia="Times New Roman" w:hAnsi="Calibri" w:cs="Calibri"/>
                <w:b/>
                <w:bCs/>
                <w:sz w:val="24"/>
                <w:szCs w:val="24"/>
                <w:lang w:eastAsia="es-GT"/>
              </w:rPr>
              <w:t>TOTAL</w:t>
            </w:r>
          </w:p>
        </w:tc>
        <w:tc>
          <w:tcPr>
            <w:tcW w:w="455" w:type="pct"/>
            <w:tcBorders>
              <w:top w:val="single" w:sz="4" w:space="0" w:color="auto"/>
              <w:left w:val="nil"/>
              <w:bottom w:val="single" w:sz="8" w:space="0" w:color="000000"/>
              <w:right w:val="single" w:sz="8" w:space="0" w:color="000000"/>
            </w:tcBorders>
            <w:shd w:val="clear" w:color="auto" w:fill="auto"/>
            <w:vAlign w:val="center"/>
            <w:hideMark/>
          </w:tcPr>
          <w:p w14:paraId="7DBE0ECF" w14:textId="77777777" w:rsidR="00137EA0" w:rsidRPr="00862C47" w:rsidRDefault="00137EA0" w:rsidP="00E978C3">
            <w:pPr>
              <w:spacing w:after="0" w:line="240" w:lineRule="auto"/>
              <w:jc w:val="center"/>
              <w:rPr>
                <w:rFonts w:ascii="Calibri" w:eastAsia="Times New Roman" w:hAnsi="Calibri" w:cs="Calibri"/>
                <w:b/>
                <w:bCs/>
                <w:sz w:val="24"/>
                <w:szCs w:val="24"/>
                <w:lang w:eastAsia="es-GT"/>
              </w:rPr>
            </w:pPr>
            <w:r w:rsidRPr="00862C47">
              <w:rPr>
                <w:rFonts w:ascii="Calibri" w:eastAsia="Times New Roman" w:hAnsi="Calibri" w:cs="Calibri"/>
                <w:b/>
                <w:bCs/>
                <w:sz w:val="24"/>
                <w:szCs w:val="24"/>
                <w:lang w:eastAsia="es-GT"/>
              </w:rPr>
              <w:t>0.00</w:t>
            </w:r>
          </w:p>
        </w:tc>
        <w:tc>
          <w:tcPr>
            <w:tcW w:w="79" w:type="pct"/>
            <w:tcBorders>
              <w:top w:val="single" w:sz="4" w:space="0" w:color="auto"/>
              <w:left w:val="nil"/>
              <w:bottom w:val="nil"/>
              <w:right w:val="nil"/>
            </w:tcBorders>
            <w:shd w:val="clear" w:color="auto" w:fill="auto"/>
            <w:hideMark/>
          </w:tcPr>
          <w:p w14:paraId="7F4B0CF0" w14:textId="77777777" w:rsidR="00137EA0" w:rsidRPr="00862C47" w:rsidRDefault="00137EA0" w:rsidP="00E978C3">
            <w:pPr>
              <w:spacing w:after="0" w:line="240" w:lineRule="auto"/>
              <w:jc w:val="center"/>
              <w:rPr>
                <w:rFonts w:ascii="Calibri" w:eastAsia="Times New Roman" w:hAnsi="Calibri" w:cs="Calibri"/>
                <w:b/>
                <w:bCs/>
                <w:sz w:val="24"/>
                <w:szCs w:val="24"/>
                <w:lang w:eastAsia="es-GT"/>
              </w:rPr>
            </w:pPr>
          </w:p>
        </w:tc>
        <w:tc>
          <w:tcPr>
            <w:tcW w:w="1717" w:type="pct"/>
            <w:gridSpan w:val="3"/>
            <w:tcBorders>
              <w:top w:val="single" w:sz="4" w:space="0" w:color="auto"/>
              <w:left w:val="nil"/>
              <w:bottom w:val="nil"/>
              <w:right w:val="nil"/>
            </w:tcBorders>
            <w:shd w:val="clear" w:color="auto" w:fill="auto"/>
            <w:noWrap/>
            <w:vAlign w:val="center"/>
            <w:hideMark/>
          </w:tcPr>
          <w:p w14:paraId="7D3C4932" w14:textId="77777777" w:rsidR="00137EA0" w:rsidRPr="00862C47" w:rsidRDefault="00137EA0" w:rsidP="00E978C3">
            <w:pPr>
              <w:spacing w:after="0" w:line="240" w:lineRule="auto"/>
              <w:rPr>
                <w:rFonts w:ascii="Times New Roman" w:eastAsia="Times New Roman" w:hAnsi="Times New Roman" w:cs="Times New Roman"/>
                <w:sz w:val="20"/>
                <w:szCs w:val="20"/>
                <w:lang w:eastAsia="es-GT"/>
              </w:rPr>
            </w:pPr>
          </w:p>
        </w:tc>
        <w:tc>
          <w:tcPr>
            <w:tcW w:w="79" w:type="pct"/>
            <w:tcBorders>
              <w:top w:val="single" w:sz="4" w:space="0" w:color="auto"/>
              <w:left w:val="nil"/>
              <w:bottom w:val="nil"/>
              <w:right w:val="nil"/>
            </w:tcBorders>
            <w:shd w:val="clear" w:color="auto" w:fill="auto"/>
            <w:noWrap/>
            <w:vAlign w:val="bottom"/>
            <w:hideMark/>
          </w:tcPr>
          <w:p w14:paraId="0CD106AB" w14:textId="77777777" w:rsidR="00137EA0" w:rsidRPr="00862C47" w:rsidRDefault="00137EA0" w:rsidP="00E978C3">
            <w:pPr>
              <w:spacing w:after="0" w:line="240" w:lineRule="auto"/>
              <w:rPr>
                <w:rFonts w:ascii="Times New Roman" w:eastAsia="Times New Roman" w:hAnsi="Times New Roman" w:cs="Times New Roman"/>
                <w:sz w:val="20"/>
                <w:szCs w:val="20"/>
                <w:lang w:eastAsia="es-GT"/>
              </w:rPr>
            </w:pPr>
          </w:p>
        </w:tc>
      </w:tr>
    </w:tbl>
    <w:p w14:paraId="02ABAABE" w14:textId="77777777" w:rsidR="00137EA0" w:rsidRDefault="00137EA0" w:rsidP="00137EA0"/>
    <w:p w14:paraId="0EC1EF40" w14:textId="77777777" w:rsidR="00137EA0" w:rsidRPr="00283367" w:rsidRDefault="00137EA0" w:rsidP="007B7041">
      <w:pPr>
        <w:pStyle w:val="Prrafodelista"/>
        <w:numPr>
          <w:ilvl w:val="0"/>
          <w:numId w:val="59"/>
        </w:numPr>
        <w:suppressAutoHyphens w:val="0"/>
        <w:spacing w:after="0" w:line="240" w:lineRule="auto"/>
        <w:ind w:leftChars="0" w:firstLineChars="0"/>
        <w:jc w:val="left"/>
        <w:textDirection w:val="lrTb"/>
        <w:textAlignment w:val="auto"/>
        <w:outlineLvl w:val="9"/>
        <w:rPr>
          <w:rFonts w:eastAsia="Times New Roman" w:cs="Arial"/>
          <w:b/>
          <w:bCs/>
          <w:lang w:eastAsia="es-GT"/>
        </w:rPr>
      </w:pPr>
      <w:r w:rsidRPr="00283367">
        <w:rPr>
          <w:rFonts w:eastAsia="Times New Roman" w:cs="Arial"/>
          <w:b/>
          <w:bCs/>
          <w:lang w:eastAsia="es-GT"/>
        </w:rPr>
        <w:t>Planificación da actividades silviculturales para el establecimiento y manejo del compromiso</w:t>
      </w:r>
    </w:p>
    <w:tbl>
      <w:tblPr>
        <w:tblW w:w="4936" w:type="pct"/>
        <w:tblInd w:w="132" w:type="dxa"/>
        <w:tblCellMar>
          <w:left w:w="70" w:type="dxa"/>
          <w:right w:w="70" w:type="dxa"/>
        </w:tblCellMar>
        <w:tblLook w:val="04A0" w:firstRow="1" w:lastRow="0" w:firstColumn="1" w:lastColumn="0" w:noHBand="0" w:noVBand="1"/>
      </w:tblPr>
      <w:tblGrid>
        <w:gridCol w:w="851"/>
        <w:gridCol w:w="992"/>
        <w:gridCol w:w="2122"/>
        <w:gridCol w:w="1593"/>
        <w:gridCol w:w="4547"/>
      </w:tblGrid>
      <w:tr w:rsidR="00137EA0" w:rsidRPr="00C82BAA" w14:paraId="58BD1A92" w14:textId="77777777" w:rsidTr="00E978C3">
        <w:trPr>
          <w:trHeight w:val="356"/>
        </w:trPr>
        <w:tc>
          <w:tcPr>
            <w:tcW w:w="421" w:type="pct"/>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410434E2" w14:textId="77777777" w:rsidR="00137EA0" w:rsidRPr="00C82BAA" w:rsidRDefault="00137EA0" w:rsidP="00E978C3">
            <w:pPr>
              <w:spacing w:after="0" w:line="240" w:lineRule="auto"/>
              <w:jc w:val="center"/>
              <w:rPr>
                <w:rFonts w:ascii="Calibri" w:eastAsia="Times New Roman" w:hAnsi="Calibri" w:cs="Calibri"/>
                <w:b/>
                <w:bCs/>
                <w:sz w:val="20"/>
                <w:lang w:eastAsia="es-GT"/>
              </w:rPr>
            </w:pPr>
            <w:r>
              <w:rPr>
                <w:rFonts w:ascii="Calibri" w:eastAsia="Times New Roman" w:hAnsi="Calibri" w:cs="Calibri"/>
                <w:b/>
                <w:bCs/>
                <w:sz w:val="20"/>
                <w:lang w:eastAsia="es-GT"/>
              </w:rPr>
              <w:t>POA</w:t>
            </w:r>
          </w:p>
        </w:tc>
        <w:tc>
          <w:tcPr>
            <w:tcW w:w="491" w:type="pct"/>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596D8948" w14:textId="77777777" w:rsidR="00137EA0" w:rsidRPr="00C82BAA" w:rsidRDefault="00137EA0" w:rsidP="00E978C3">
            <w:pPr>
              <w:spacing w:after="0" w:line="240" w:lineRule="auto"/>
              <w:jc w:val="center"/>
              <w:rPr>
                <w:rFonts w:ascii="Calibri" w:eastAsia="Times New Roman" w:hAnsi="Calibri" w:cs="Calibri"/>
                <w:b/>
                <w:bCs/>
                <w:sz w:val="20"/>
                <w:lang w:eastAsia="es-GT"/>
              </w:rPr>
            </w:pPr>
            <w:r w:rsidRPr="00C82BAA">
              <w:rPr>
                <w:rFonts w:ascii="Calibri" w:eastAsia="Times New Roman" w:hAnsi="Calibri" w:cs="Calibri"/>
                <w:b/>
                <w:bCs/>
                <w:sz w:val="20"/>
                <w:lang w:eastAsia="es-GT"/>
              </w:rPr>
              <w:t>AREA (ha)</w:t>
            </w:r>
          </w:p>
        </w:tc>
        <w:tc>
          <w:tcPr>
            <w:tcW w:w="1050" w:type="pct"/>
            <w:tcBorders>
              <w:top w:val="single" w:sz="4" w:space="0" w:color="auto"/>
              <w:left w:val="nil"/>
              <w:bottom w:val="single" w:sz="4" w:space="0" w:color="auto"/>
              <w:right w:val="single" w:sz="8" w:space="0" w:color="000000"/>
            </w:tcBorders>
            <w:shd w:val="clear" w:color="auto" w:fill="BFBFBF" w:themeFill="background1" w:themeFillShade="BF"/>
            <w:vAlign w:val="center"/>
            <w:hideMark/>
          </w:tcPr>
          <w:p w14:paraId="5A387E6C" w14:textId="77777777" w:rsidR="00137EA0" w:rsidRPr="00C82BAA" w:rsidRDefault="00137EA0" w:rsidP="00E978C3">
            <w:pPr>
              <w:spacing w:after="0" w:line="240" w:lineRule="auto"/>
              <w:jc w:val="center"/>
              <w:rPr>
                <w:rFonts w:ascii="Calibri" w:eastAsia="Times New Roman" w:hAnsi="Calibri" w:cs="Calibri"/>
                <w:b/>
                <w:bCs/>
                <w:sz w:val="20"/>
                <w:lang w:eastAsia="es-GT"/>
              </w:rPr>
            </w:pPr>
            <w:r w:rsidRPr="00C82BAA">
              <w:rPr>
                <w:rFonts w:ascii="Calibri" w:eastAsia="Times New Roman" w:hAnsi="Calibri" w:cs="Calibri"/>
                <w:b/>
                <w:bCs/>
                <w:sz w:val="20"/>
                <w:lang w:eastAsia="es-GT"/>
              </w:rPr>
              <w:t>ESPECIES</w:t>
            </w:r>
            <w:r>
              <w:rPr>
                <w:rFonts w:ascii="Calibri" w:eastAsia="Times New Roman" w:hAnsi="Calibri" w:cs="Calibri"/>
                <w:b/>
                <w:bCs/>
                <w:sz w:val="20"/>
                <w:lang w:eastAsia="es-GT"/>
              </w:rPr>
              <w:t xml:space="preserve"> (Nombres científicos)</w:t>
            </w:r>
          </w:p>
        </w:tc>
        <w:tc>
          <w:tcPr>
            <w:tcW w:w="788" w:type="pct"/>
            <w:tcBorders>
              <w:top w:val="single" w:sz="4" w:space="0" w:color="auto"/>
              <w:left w:val="nil"/>
              <w:bottom w:val="single" w:sz="4" w:space="0" w:color="auto"/>
              <w:right w:val="single" w:sz="8" w:space="0" w:color="000000"/>
            </w:tcBorders>
            <w:shd w:val="clear" w:color="auto" w:fill="BFBFBF" w:themeFill="background1" w:themeFillShade="BF"/>
            <w:vAlign w:val="center"/>
            <w:hideMark/>
          </w:tcPr>
          <w:p w14:paraId="4456EB52" w14:textId="77777777" w:rsidR="00137EA0" w:rsidRPr="00C82BAA" w:rsidRDefault="00137EA0" w:rsidP="00E978C3">
            <w:pPr>
              <w:spacing w:after="0" w:line="240" w:lineRule="auto"/>
              <w:jc w:val="center"/>
              <w:rPr>
                <w:rFonts w:ascii="Calibri" w:eastAsia="Times New Roman" w:hAnsi="Calibri" w:cs="Calibri"/>
                <w:b/>
                <w:bCs/>
                <w:sz w:val="20"/>
                <w:lang w:eastAsia="es-GT"/>
              </w:rPr>
            </w:pPr>
            <w:r w:rsidRPr="00C82BAA">
              <w:rPr>
                <w:rFonts w:ascii="Calibri" w:eastAsia="Times New Roman" w:hAnsi="Calibri" w:cs="Calibri"/>
                <w:b/>
                <w:bCs/>
                <w:sz w:val="20"/>
                <w:lang w:eastAsia="es-GT"/>
              </w:rPr>
              <w:t>FASE DE COMPROMISO</w:t>
            </w:r>
          </w:p>
        </w:tc>
        <w:tc>
          <w:tcPr>
            <w:tcW w:w="2250" w:type="pct"/>
            <w:tcBorders>
              <w:top w:val="single" w:sz="4" w:space="0" w:color="auto"/>
              <w:left w:val="nil"/>
              <w:bottom w:val="single" w:sz="4" w:space="0" w:color="auto"/>
              <w:right w:val="single" w:sz="8" w:space="0" w:color="000000"/>
            </w:tcBorders>
            <w:shd w:val="clear" w:color="auto" w:fill="BFBFBF" w:themeFill="background1" w:themeFillShade="BF"/>
            <w:vAlign w:val="center"/>
            <w:hideMark/>
          </w:tcPr>
          <w:p w14:paraId="558E8CD1" w14:textId="77777777" w:rsidR="00137EA0" w:rsidRPr="00C82BAA" w:rsidRDefault="00137EA0" w:rsidP="00E978C3">
            <w:pPr>
              <w:spacing w:after="0" w:line="240" w:lineRule="auto"/>
              <w:jc w:val="center"/>
              <w:rPr>
                <w:rFonts w:ascii="Calibri" w:eastAsia="Times New Roman" w:hAnsi="Calibri" w:cs="Calibri"/>
                <w:b/>
                <w:bCs/>
                <w:color w:val="000000"/>
                <w:sz w:val="20"/>
                <w:lang w:eastAsia="es-GT"/>
              </w:rPr>
            </w:pPr>
            <w:r w:rsidRPr="00C82BAA">
              <w:rPr>
                <w:rFonts w:ascii="Calibri" w:eastAsia="Times New Roman" w:hAnsi="Calibri" w:cs="Calibri"/>
                <w:b/>
                <w:bCs/>
                <w:color w:val="000000"/>
                <w:sz w:val="20"/>
                <w:lang w:eastAsia="es-GT"/>
              </w:rPr>
              <w:t>ACTIVIDADES SILVICULTURALES</w:t>
            </w:r>
          </w:p>
        </w:tc>
      </w:tr>
      <w:tr w:rsidR="00137EA0" w:rsidRPr="00862C47" w14:paraId="52C47127" w14:textId="77777777" w:rsidTr="00E978C3">
        <w:trPr>
          <w:trHeight w:val="567"/>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13B69" w14:textId="77777777" w:rsidR="00137EA0" w:rsidRPr="00862C47" w:rsidRDefault="00137EA0" w:rsidP="00E978C3">
            <w:pPr>
              <w:spacing w:after="0" w:line="240" w:lineRule="auto"/>
              <w:jc w:val="center"/>
              <w:rPr>
                <w:rFonts w:eastAsia="Times New Roman" w:cs="Arial"/>
                <w:color w:val="000000"/>
                <w:sz w:val="24"/>
                <w:szCs w:val="24"/>
                <w:lang w:eastAsia="es-GT"/>
              </w:rPr>
            </w:pPr>
            <w:r w:rsidRPr="00862C47">
              <w:rPr>
                <w:rFonts w:eastAsia="Times New Roman" w:cs="Arial"/>
                <w:color w:val="000000"/>
                <w:sz w:val="24"/>
                <w:szCs w:val="24"/>
                <w:lang w:eastAsia="es-GT"/>
              </w:rPr>
              <w:t> </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F412C52" w14:textId="77777777" w:rsidR="00137EA0" w:rsidRPr="00862C47" w:rsidRDefault="00137EA0" w:rsidP="00E978C3">
            <w:pPr>
              <w:spacing w:after="0" w:line="240" w:lineRule="auto"/>
              <w:jc w:val="center"/>
              <w:rPr>
                <w:rFonts w:eastAsia="Times New Roman" w:cs="Arial"/>
                <w:color w:val="000000"/>
                <w:sz w:val="24"/>
                <w:szCs w:val="24"/>
                <w:lang w:eastAsia="es-GT"/>
              </w:rPr>
            </w:pP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24E2553" w14:textId="77777777" w:rsidR="00137EA0" w:rsidRPr="00862C47" w:rsidRDefault="00137EA0" w:rsidP="00E978C3">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AAB54" w14:textId="77777777" w:rsidR="00137EA0" w:rsidRPr="00862C47" w:rsidRDefault="00137EA0" w:rsidP="00E978C3">
            <w:pPr>
              <w:spacing w:after="0" w:line="240" w:lineRule="auto"/>
              <w:jc w:val="center"/>
              <w:rPr>
                <w:rFonts w:ascii="Calibri" w:eastAsia="Times New Roman" w:hAnsi="Calibri" w:cs="Calibri"/>
                <w:color w:val="000000"/>
                <w:sz w:val="20"/>
                <w:szCs w:val="20"/>
                <w:lang w:eastAsia="es-GT"/>
              </w:rPr>
            </w:pPr>
            <w:r w:rsidRPr="00862C47">
              <w:rPr>
                <w:rFonts w:ascii="Calibri" w:eastAsia="Times New Roman" w:hAnsi="Calibri" w:cs="Calibri"/>
                <w:color w:val="000000"/>
                <w:sz w:val="20"/>
                <w:szCs w:val="20"/>
                <w:lang w:eastAsia="es-GT"/>
              </w:rPr>
              <w:t>Establecimiento</w:t>
            </w:r>
          </w:p>
        </w:tc>
        <w:tc>
          <w:tcPr>
            <w:tcW w:w="2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BAEF9" w14:textId="77777777" w:rsidR="00137EA0" w:rsidRPr="00862C47" w:rsidRDefault="00137EA0" w:rsidP="00E978C3">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r>
      <w:tr w:rsidR="00137EA0" w:rsidRPr="00862C47" w14:paraId="13F7126C" w14:textId="77777777" w:rsidTr="00E978C3">
        <w:trPr>
          <w:trHeight w:val="567"/>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5535D82F" w14:textId="77777777" w:rsidR="00137EA0" w:rsidRPr="00862C47" w:rsidRDefault="00137EA0" w:rsidP="00E978C3">
            <w:pPr>
              <w:spacing w:after="0" w:line="240" w:lineRule="auto"/>
              <w:rPr>
                <w:rFonts w:eastAsia="Times New Roman" w:cs="Arial"/>
                <w:color w:val="000000"/>
                <w:sz w:val="24"/>
                <w:szCs w:val="24"/>
                <w:lang w:eastAsia="es-GT"/>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0DB355F3" w14:textId="77777777" w:rsidR="00137EA0" w:rsidRPr="00862C47" w:rsidRDefault="00137EA0" w:rsidP="00E978C3">
            <w:pPr>
              <w:spacing w:after="0" w:line="240" w:lineRule="auto"/>
              <w:rPr>
                <w:rFonts w:eastAsia="Times New Roman" w:cs="Arial"/>
                <w:color w:val="000000"/>
                <w:sz w:val="24"/>
                <w:szCs w:val="24"/>
                <w:lang w:eastAsia="es-GT"/>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14:paraId="33F4FAB5" w14:textId="77777777" w:rsidR="00137EA0" w:rsidRPr="00862C47" w:rsidRDefault="00137EA0" w:rsidP="00E978C3">
            <w:pPr>
              <w:spacing w:after="0" w:line="240" w:lineRule="auto"/>
              <w:rPr>
                <w:rFonts w:ascii="Calibri" w:eastAsia="Times New Roman" w:hAnsi="Calibri" w:cs="Calibri"/>
                <w:b/>
                <w:bCs/>
                <w:color w:val="000000"/>
                <w:sz w:val="20"/>
                <w:szCs w:val="20"/>
                <w:lang w:eastAsia="es-GT"/>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2CAC4" w14:textId="77777777" w:rsidR="00137EA0" w:rsidRPr="00862C47" w:rsidRDefault="00137EA0" w:rsidP="00E978C3">
            <w:pPr>
              <w:spacing w:after="0" w:line="240" w:lineRule="auto"/>
              <w:jc w:val="center"/>
              <w:rPr>
                <w:rFonts w:ascii="Calibri" w:eastAsia="Times New Roman" w:hAnsi="Calibri" w:cs="Calibri"/>
                <w:sz w:val="20"/>
                <w:szCs w:val="20"/>
                <w:lang w:eastAsia="es-GT"/>
              </w:rPr>
            </w:pPr>
            <w:r w:rsidRPr="00862C47">
              <w:rPr>
                <w:rFonts w:ascii="Calibri" w:eastAsia="Times New Roman" w:hAnsi="Calibri" w:cs="Calibri"/>
                <w:sz w:val="20"/>
                <w:szCs w:val="20"/>
                <w:lang w:eastAsia="es-GT"/>
              </w:rPr>
              <w:t>Mantenimiento 1</w:t>
            </w:r>
          </w:p>
        </w:tc>
        <w:tc>
          <w:tcPr>
            <w:tcW w:w="2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9B951" w14:textId="77777777" w:rsidR="00137EA0" w:rsidRPr="00862C47" w:rsidRDefault="00137EA0" w:rsidP="00E978C3">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r>
      <w:tr w:rsidR="00137EA0" w:rsidRPr="00862C47" w14:paraId="6FB4EEFB" w14:textId="77777777" w:rsidTr="00E978C3">
        <w:trPr>
          <w:trHeight w:val="567"/>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088A8358" w14:textId="77777777" w:rsidR="00137EA0" w:rsidRPr="00862C47" w:rsidRDefault="00137EA0" w:rsidP="00E978C3">
            <w:pPr>
              <w:spacing w:after="0" w:line="240" w:lineRule="auto"/>
              <w:rPr>
                <w:rFonts w:eastAsia="Times New Roman" w:cs="Arial"/>
                <w:color w:val="000000"/>
                <w:sz w:val="24"/>
                <w:szCs w:val="24"/>
                <w:lang w:eastAsia="es-GT"/>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44DD6CBC" w14:textId="77777777" w:rsidR="00137EA0" w:rsidRPr="00862C47" w:rsidRDefault="00137EA0" w:rsidP="00E978C3">
            <w:pPr>
              <w:spacing w:after="0" w:line="240" w:lineRule="auto"/>
              <w:rPr>
                <w:rFonts w:eastAsia="Times New Roman" w:cs="Arial"/>
                <w:color w:val="000000"/>
                <w:sz w:val="24"/>
                <w:szCs w:val="24"/>
                <w:lang w:eastAsia="es-GT"/>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14:paraId="7DA130C0" w14:textId="77777777" w:rsidR="00137EA0" w:rsidRPr="00862C47" w:rsidRDefault="00137EA0" w:rsidP="00E978C3">
            <w:pPr>
              <w:spacing w:after="0" w:line="240" w:lineRule="auto"/>
              <w:rPr>
                <w:rFonts w:ascii="Calibri" w:eastAsia="Times New Roman" w:hAnsi="Calibri" w:cs="Calibri"/>
                <w:b/>
                <w:bCs/>
                <w:color w:val="000000"/>
                <w:sz w:val="20"/>
                <w:szCs w:val="20"/>
                <w:lang w:eastAsia="es-GT"/>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D82864" w14:textId="77777777" w:rsidR="00137EA0" w:rsidRPr="00862C47" w:rsidRDefault="00137EA0" w:rsidP="00E978C3">
            <w:pPr>
              <w:spacing w:after="0" w:line="240" w:lineRule="auto"/>
              <w:jc w:val="center"/>
              <w:rPr>
                <w:rFonts w:ascii="Calibri" w:eastAsia="Times New Roman" w:hAnsi="Calibri" w:cs="Calibri"/>
                <w:color w:val="000000"/>
                <w:sz w:val="20"/>
                <w:szCs w:val="20"/>
                <w:lang w:eastAsia="es-GT"/>
              </w:rPr>
            </w:pPr>
            <w:r w:rsidRPr="00862C47">
              <w:rPr>
                <w:rFonts w:ascii="Calibri" w:eastAsia="Times New Roman" w:hAnsi="Calibri" w:cs="Calibri"/>
                <w:color w:val="000000"/>
                <w:sz w:val="20"/>
                <w:szCs w:val="20"/>
                <w:lang w:eastAsia="es-GT"/>
              </w:rPr>
              <w:t>Mantenimiento 2</w:t>
            </w:r>
          </w:p>
        </w:tc>
        <w:tc>
          <w:tcPr>
            <w:tcW w:w="2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25ADF" w14:textId="77777777" w:rsidR="00137EA0" w:rsidRPr="00862C47" w:rsidRDefault="00137EA0" w:rsidP="00E978C3">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r>
      <w:tr w:rsidR="00137EA0" w:rsidRPr="00862C47" w14:paraId="1F704AB0" w14:textId="77777777" w:rsidTr="00E978C3">
        <w:trPr>
          <w:trHeight w:val="567"/>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0B410873" w14:textId="77777777" w:rsidR="00137EA0" w:rsidRPr="00862C47" w:rsidRDefault="00137EA0" w:rsidP="00E978C3">
            <w:pPr>
              <w:spacing w:after="0" w:line="240" w:lineRule="auto"/>
              <w:rPr>
                <w:rFonts w:eastAsia="Times New Roman" w:cs="Arial"/>
                <w:color w:val="000000"/>
                <w:sz w:val="24"/>
                <w:szCs w:val="24"/>
                <w:lang w:eastAsia="es-GT"/>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58EDE198" w14:textId="77777777" w:rsidR="00137EA0" w:rsidRPr="00862C47" w:rsidRDefault="00137EA0" w:rsidP="00E978C3">
            <w:pPr>
              <w:spacing w:after="0" w:line="240" w:lineRule="auto"/>
              <w:rPr>
                <w:rFonts w:eastAsia="Times New Roman" w:cs="Arial"/>
                <w:color w:val="000000"/>
                <w:sz w:val="24"/>
                <w:szCs w:val="24"/>
                <w:lang w:eastAsia="es-GT"/>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14:paraId="38F45870" w14:textId="77777777" w:rsidR="00137EA0" w:rsidRPr="00862C47" w:rsidRDefault="00137EA0" w:rsidP="00E978C3">
            <w:pPr>
              <w:spacing w:after="0" w:line="240" w:lineRule="auto"/>
              <w:rPr>
                <w:rFonts w:ascii="Calibri" w:eastAsia="Times New Roman" w:hAnsi="Calibri" w:cs="Calibri"/>
                <w:b/>
                <w:bCs/>
                <w:color w:val="000000"/>
                <w:sz w:val="20"/>
                <w:szCs w:val="20"/>
                <w:lang w:eastAsia="es-GT"/>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1A0D3" w14:textId="77777777" w:rsidR="00137EA0" w:rsidRPr="00862C47" w:rsidRDefault="00137EA0" w:rsidP="00E978C3">
            <w:pPr>
              <w:spacing w:after="0" w:line="240" w:lineRule="auto"/>
              <w:jc w:val="center"/>
              <w:rPr>
                <w:rFonts w:ascii="Calibri" w:eastAsia="Times New Roman" w:hAnsi="Calibri" w:cs="Calibri"/>
                <w:sz w:val="20"/>
                <w:szCs w:val="20"/>
                <w:lang w:eastAsia="es-GT"/>
              </w:rPr>
            </w:pPr>
            <w:r w:rsidRPr="00862C47">
              <w:rPr>
                <w:rFonts w:ascii="Calibri" w:eastAsia="Times New Roman" w:hAnsi="Calibri" w:cs="Calibri"/>
                <w:sz w:val="20"/>
                <w:szCs w:val="20"/>
                <w:lang w:eastAsia="es-GT"/>
              </w:rPr>
              <w:t>Mantenimiento 3</w:t>
            </w:r>
          </w:p>
        </w:tc>
        <w:tc>
          <w:tcPr>
            <w:tcW w:w="2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373DB" w14:textId="77777777" w:rsidR="00137EA0" w:rsidRPr="00862C47" w:rsidRDefault="00137EA0" w:rsidP="00E978C3">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r>
    </w:tbl>
    <w:p w14:paraId="31EE0945" w14:textId="77777777" w:rsidR="00137EA0" w:rsidRPr="00862C47" w:rsidRDefault="00137EA0" w:rsidP="00137EA0">
      <w:pPr>
        <w:tabs>
          <w:tab w:val="left" w:pos="960"/>
          <w:tab w:val="left" w:pos="1716"/>
          <w:tab w:val="left" w:pos="3987"/>
          <w:tab w:val="left" w:pos="5547"/>
        </w:tabs>
        <w:spacing w:after="0" w:line="240" w:lineRule="auto"/>
        <w:ind w:left="80"/>
        <w:rPr>
          <w:rFonts w:ascii="Calibri" w:eastAsia="Times New Roman" w:hAnsi="Calibri" w:cs="Calibri"/>
          <w:color w:val="000000"/>
          <w:lang w:eastAsia="es-GT"/>
        </w:rPr>
      </w:pPr>
      <w:r w:rsidRPr="00862C47">
        <w:rPr>
          <w:rFonts w:eastAsia="Times New Roman" w:cs="Arial"/>
          <w:color w:val="000000"/>
          <w:sz w:val="24"/>
          <w:szCs w:val="24"/>
          <w:lang w:eastAsia="es-GT"/>
        </w:rPr>
        <w:tab/>
      </w:r>
      <w:r w:rsidRPr="00862C47">
        <w:rPr>
          <w:rFonts w:eastAsia="Times New Roman" w:cs="Arial"/>
          <w:color w:val="000000"/>
          <w:sz w:val="24"/>
          <w:szCs w:val="24"/>
          <w:lang w:eastAsia="es-GT"/>
        </w:rPr>
        <w:tab/>
      </w:r>
      <w:r w:rsidRPr="00862C47">
        <w:rPr>
          <w:rFonts w:ascii="Calibri" w:eastAsia="Times New Roman" w:hAnsi="Calibri" w:cs="Calibri"/>
          <w:b/>
          <w:bCs/>
          <w:color w:val="000000"/>
          <w:sz w:val="20"/>
          <w:szCs w:val="20"/>
          <w:lang w:eastAsia="es-GT"/>
        </w:rPr>
        <w:tab/>
      </w:r>
      <w:r w:rsidRPr="00862C47">
        <w:rPr>
          <w:rFonts w:ascii="Calibri" w:eastAsia="Times New Roman" w:hAnsi="Calibri" w:cs="Calibri"/>
          <w:sz w:val="20"/>
          <w:szCs w:val="20"/>
          <w:lang w:eastAsia="es-GT"/>
        </w:rPr>
        <w:tab/>
      </w:r>
    </w:p>
    <w:tbl>
      <w:tblPr>
        <w:tblW w:w="4936" w:type="pct"/>
        <w:tblInd w:w="132" w:type="dxa"/>
        <w:tblCellMar>
          <w:left w:w="70" w:type="dxa"/>
          <w:right w:w="70" w:type="dxa"/>
        </w:tblCellMar>
        <w:tblLook w:val="04A0" w:firstRow="1" w:lastRow="0" w:firstColumn="1" w:lastColumn="0" w:noHBand="0" w:noVBand="1"/>
      </w:tblPr>
      <w:tblGrid>
        <w:gridCol w:w="4028"/>
        <w:gridCol w:w="6082"/>
      </w:tblGrid>
      <w:tr w:rsidR="00137EA0" w:rsidRPr="00982BA9" w14:paraId="50164105" w14:textId="77777777" w:rsidTr="00E978C3">
        <w:trPr>
          <w:trHeight w:val="420"/>
        </w:trPr>
        <w:tc>
          <w:tcPr>
            <w:tcW w:w="1992"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3E672E9" w14:textId="77777777" w:rsidR="00137EA0" w:rsidRPr="00982BA9" w:rsidRDefault="00137EA0" w:rsidP="00E978C3">
            <w:pPr>
              <w:spacing w:after="0" w:line="240" w:lineRule="auto"/>
              <w:jc w:val="center"/>
              <w:rPr>
                <w:rFonts w:ascii="Calibri" w:eastAsia="Times New Roman" w:hAnsi="Calibri" w:cs="Calibri"/>
                <w:b/>
                <w:bCs/>
                <w:color w:val="000000"/>
                <w:sz w:val="20"/>
                <w:szCs w:val="20"/>
                <w:lang w:eastAsia="es-GT"/>
              </w:rPr>
            </w:pPr>
            <w:r w:rsidRPr="00982BA9">
              <w:rPr>
                <w:rFonts w:ascii="Calibri" w:eastAsia="Times New Roman" w:hAnsi="Calibri" w:cs="Calibri"/>
                <w:b/>
                <w:bCs/>
                <w:color w:val="000000"/>
                <w:sz w:val="20"/>
                <w:szCs w:val="20"/>
                <w:lang w:eastAsia="es-GT"/>
              </w:rPr>
              <w:t xml:space="preserve">Garantía propuesta para la recuperación del </w:t>
            </w:r>
          </w:p>
          <w:p w14:paraId="0AD31C21" w14:textId="77777777" w:rsidR="00137EA0" w:rsidRPr="00982BA9" w:rsidRDefault="00137EA0" w:rsidP="00E978C3">
            <w:pPr>
              <w:spacing w:after="0" w:line="240" w:lineRule="auto"/>
              <w:jc w:val="center"/>
              <w:rPr>
                <w:rFonts w:ascii="Calibri" w:eastAsia="Times New Roman" w:hAnsi="Calibri" w:cs="Calibri"/>
                <w:b/>
                <w:bCs/>
                <w:color w:val="000000"/>
                <w:sz w:val="20"/>
                <w:szCs w:val="20"/>
                <w:lang w:eastAsia="es-GT"/>
              </w:rPr>
            </w:pPr>
            <w:r w:rsidRPr="00982BA9">
              <w:rPr>
                <w:rFonts w:ascii="Calibri" w:eastAsia="Times New Roman" w:hAnsi="Calibri" w:cs="Calibri"/>
                <w:b/>
                <w:bCs/>
                <w:color w:val="000000"/>
                <w:sz w:val="20"/>
                <w:szCs w:val="20"/>
                <w:lang w:eastAsia="es-GT"/>
              </w:rPr>
              <w:t>Primer año de aprovechamiento:</w:t>
            </w:r>
          </w:p>
        </w:tc>
        <w:tc>
          <w:tcPr>
            <w:tcW w:w="30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ADC67" w14:textId="77777777" w:rsidR="00137EA0" w:rsidRPr="00982BA9" w:rsidRDefault="00137EA0" w:rsidP="00E978C3">
            <w:pPr>
              <w:spacing w:after="0" w:line="240" w:lineRule="auto"/>
              <w:jc w:val="center"/>
              <w:rPr>
                <w:rFonts w:ascii="Calibri" w:eastAsia="Times New Roman" w:hAnsi="Calibri" w:cs="Calibri"/>
                <w:color w:val="000000"/>
                <w:sz w:val="20"/>
                <w:szCs w:val="20"/>
                <w:lang w:eastAsia="es-GT"/>
              </w:rPr>
            </w:pPr>
            <w:r w:rsidRPr="00982BA9">
              <w:rPr>
                <w:rFonts w:ascii="Calibri" w:eastAsia="Times New Roman" w:hAnsi="Calibri" w:cs="Calibri"/>
                <w:color w:val="000000"/>
                <w:sz w:val="20"/>
                <w:szCs w:val="20"/>
                <w:lang w:eastAsia="es-GT"/>
              </w:rPr>
              <w:t> </w:t>
            </w:r>
          </w:p>
        </w:tc>
      </w:tr>
    </w:tbl>
    <w:p w14:paraId="00C94259" w14:textId="77777777" w:rsidR="00137EA0" w:rsidRDefault="00137EA0" w:rsidP="00137EA0"/>
    <w:p w14:paraId="436B05BA" w14:textId="77777777" w:rsidR="00137EA0" w:rsidRPr="00105D26" w:rsidRDefault="00137EA0" w:rsidP="00137EA0">
      <w:pPr>
        <w:spacing w:after="0" w:line="240" w:lineRule="auto"/>
        <w:rPr>
          <w:rFonts w:ascii="Calibri" w:eastAsia="Times New Roman" w:hAnsi="Calibri" w:cs="Calibri"/>
          <w:b/>
          <w:bCs/>
          <w:color w:val="000000"/>
          <w:lang w:eastAsia="es-GT"/>
        </w:rPr>
      </w:pPr>
      <w:r>
        <w:rPr>
          <w:rFonts w:ascii="Calibri" w:eastAsia="Times New Roman" w:hAnsi="Calibri" w:cs="Calibri"/>
          <w:b/>
          <w:bCs/>
          <w:color w:val="000000"/>
          <w:lang w:eastAsia="es-GT"/>
        </w:rPr>
        <w:t xml:space="preserve">3.2. </w:t>
      </w:r>
      <w:r w:rsidRPr="00105D26">
        <w:rPr>
          <w:rFonts w:ascii="Calibri" w:eastAsia="Times New Roman" w:hAnsi="Calibri" w:cs="Calibri"/>
          <w:b/>
          <w:bCs/>
          <w:color w:val="000000"/>
          <w:lang w:eastAsia="es-GT"/>
        </w:rPr>
        <w:t>Recursos no maderables</w:t>
      </w:r>
    </w:p>
    <w:p w14:paraId="7BC777F9" w14:textId="77777777" w:rsidR="00137EA0" w:rsidRPr="00BC5141" w:rsidRDefault="00137EA0" w:rsidP="00137EA0">
      <w:pPr>
        <w:spacing w:after="0" w:line="240" w:lineRule="auto"/>
        <w:rPr>
          <w:rFonts w:ascii="Calibri" w:eastAsia="Times New Roman" w:hAnsi="Calibri" w:cs="Calibri"/>
          <w:b/>
          <w:bCs/>
          <w:color w:val="000000"/>
          <w:lang w:eastAsia="es-GT"/>
        </w:rPr>
      </w:pPr>
      <w:r w:rsidRPr="00BC5141">
        <w:rPr>
          <w:rFonts w:ascii="Calibri" w:eastAsia="Times New Roman" w:hAnsi="Calibri" w:cs="Calibri"/>
          <w:b/>
          <w:bCs/>
          <w:color w:val="000000"/>
          <w:lang w:eastAsia="es-GT"/>
        </w:rPr>
        <w:t>3.2.1. Productos a aprovechar</w:t>
      </w:r>
    </w:p>
    <w:tbl>
      <w:tblPr>
        <w:tblW w:w="5000" w:type="pct"/>
        <w:tblCellMar>
          <w:left w:w="70" w:type="dxa"/>
          <w:right w:w="70" w:type="dxa"/>
        </w:tblCellMar>
        <w:tblLook w:val="04A0" w:firstRow="1" w:lastRow="0" w:firstColumn="1" w:lastColumn="0" w:noHBand="0" w:noVBand="1"/>
      </w:tblPr>
      <w:tblGrid>
        <w:gridCol w:w="918"/>
        <w:gridCol w:w="1074"/>
        <w:gridCol w:w="1477"/>
        <w:gridCol w:w="1787"/>
        <w:gridCol w:w="1811"/>
        <w:gridCol w:w="2074"/>
        <w:gridCol w:w="1105"/>
      </w:tblGrid>
      <w:tr w:rsidR="00137EA0" w:rsidRPr="003D5B43" w14:paraId="0120504B" w14:textId="77777777" w:rsidTr="00E978C3">
        <w:trPr>
          <w:trHeight w:val="600"/>
        </w:trPr>
        <w:tc>
          <w:tcPr>
            <w:tcW w:w="44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E528FA2" w14:textId="77777777" w:rsidR="00137EA0" w:rsidRPr="003D5B43" w:rsidRDefault="00137EA0" w:rsidP="00E978C3">
            <w:pPr>
              <w:spacing w:after="0" w:line="240" w:lineRule="auto"/>
              <w:jc w:val="center"/>
              <w:rPr>
                <w:rFonts w:eastAsia="Times New Roman" w:cs="Arial"/>
                <w:b/>
                <w:bCs/>
                <w:color w:val="000000"/>
                <w:sz w:val="20"/>
                <w:szCs w:val="20"/>
                <w:lang w:eastAsia="es-GT"/>
              </w:rPr>
            </w:pPr>
            <w:r w:rsidRPr="003D5B43">
              <w:rPr>
                <w:rFonts w:eastAsia="Times New Roman" w:cs="Arial"/>
                <w:b/>
                <w:bCs/>
                <w:color w:val="000000"/>
                <w:sz w:val="20"/>
                <w:szCs w:val="20"/>
                <w:lang w:eastAsia="es-GT"/>
              </w:rPr>
              <w:t>Estrato</w:t>
            </w:r>
          </w:p>
        </w:tc>
        <w:tc>
          <w:tcPr>
            <w:tcW w:w="524" w:type="pct"/>
            <w:tcBorders>
              <w:top w:val="single" w:sz="4" w:space="0" w:color="auto"/>
              <w:left w:val="nil"/>
              <w:bottom w:val="single" w:sz="4" w:space="0" w:color="auto"/>
              <w:right w:val="single" w:sz="4" w:space="0" w:color="auto"/>
            </w:tcBorders>
            <w:shd w:val="clear" w:color="000000" w:fill="BFBFBF"/>
            <w:vAlign w:val="bottom"/>
            <w:hideMark/>
          </w:tcPr>
          <w:p w14:paraId="305CFD37" w14:textId="77777777" w:rsidR="00137EA0" w:rsidRPr="003D5B43" w:rsidRDefault="00137EA0" w:rsidP="00E978C3">
            <w:pPr>
              <w:spacing w:after="0" w:line="240" w:lineRule="auto"/>
              <w:jc w:val="center"/>
              <w:rPr>
                <w:rFonts w:eastAsia="Times New Roman" w:cs="Arial"/>
                <w:b/>
                <w:bCs/>
                <w:color w:val="000000"/>
                <w:sz w:val="20"/>
                <w:szCs w:val="20"/>
                <w:lang w:eastAsia="es-GT"/>
              </w:rPr>
            </w:pPr>
            <w:r w:rsidRPr="003D5B43">
              <w:rPr>
                <w:rFonts w:eastAsia="Times New Roman" w:cs="Arial"/>
                <w:b/>
                <w:bCs/>
                <w:color w:val="000000"/>
                <w:sz w:val="20"/>
                <w:szCs w:val="20"/>
                <w:lang w:eastAsia="es-GT"/>
              </w:rPr>
              <w:t>Área a intervenir (ha)</w:t>
            </w:r>
          </w:p>
        </w:tc>
        <w:tc>
          <w:tcPr>
            <w:tcW w:w="721" w:type="pct"/>
            <w:tcBorders>
              <w:top w:val="single" w:sz="4" w:space="0" w:color="auto"/>
              <w:left w:val="nil"/>
              <w:bottom w:val="single" w:sz="4" w:space="0" w:color="auto"/>
              <w:right w:val="single" w:sz="4" w:space="0" w:color="auto"/>
            </w:tcBorders>
            <w:shd w:val="clear" w:color="000000" w:fill="BFBFBF"/>
            <w:vAlign w:val="bottom"/>
            <w:hideMark/>
          </w:tcPr>
          <w:p w14:paraId="7A6AE5C4" w14:textId="77777777" w:rsidR="00137EA0" w:rsidRPr="003D5B43" w:rsidRDefault="00137EA0" w:rsidP="00E978C3">
            <w:pPr>
              <w:spacing w:after="0" w:line="240" w:lineRule="auto"/>
              <w:jc w:val="center"/>
              <w:rPr>
                <w:rFonts w:eastAsia="Times New Roman" w:cs="Arial"/>
                <w:b/>
                <w:bCs/>
                <w:color w:val="000000"/>
                <w:sz w:val="20"/>
                <w:szCs w:val="20"/>
                <w:lang w:eastAsia="es-GT"/>
              </w:rPr>
            </w:pPr>
            <w:r w:rsidRPr="003D5B43">
              <w:rPr>
                <w:rFonts w:eastAsia="Times New Roman" w:cs="Arial"/>
                <w:b/>
                <w:bCs/>
                <w:color w:val="000000"/>
                <w:sz w:val="20"/>
                <w:szCs w:val="20"/>
                <w:lang w:eastAsia="es-GT"/>
              </w:rPr>
              <w:t>Año de intervención</w:t>
            </w:r>
          </w:p>
        </w:tc>
        <w:tc>
          <w:tcPr>
            <w:tcW w:w="872" w:type="pct"/>
            <w:tcBorders>
              <w:top w:val="single" w:sz="4" w:space="0" w:color="auto"/>
              <w:left w:val="nil"/>
              <w:bottom w:val="single" w:sz="4" w:space="0" w:color="auto"/>
              <w:right w:val="single" w:sz="4" w:space="0" w:color="auto"/>
            </w:tcBorders>
            <w:shd w:val="clear" w:color="000000" w:fill="BFBFBF"/>
            <w:noWrap/>
            <w:vAlign w:val="bottom"/>
            <w:hideMark/>
          </w:tcPr>
          <w:p w14:paraId="71FD98A5" w14:textId="77777777" w:rsidR="00137EA0" w:rsidRPr="003D5B43" w:rsidRDefault="00137EA0" w:rsidP="00E978C3">
            <w:pPr>
              <w:spacing w:after="0" w:line="240" w:lineRule="auto"/>
              <w:jc w:val="center"/>
              <w:rPr>
                <w:rFonts w:eastAsia="Times New Roman" w:cs="Arial"/>
                <w:b/>
                <w:bCs/>
                <w:color w:val="000000"/>
                <w:sz w:val="20"/>
                <w:szCs w:val="20"/>
                <w:lang w:eastAsia="es-GT"/>
              </w:rPr>
            </w:pPr>
            <w:r w:rsidRPr="003D5B43">
              <w:rPr>
                <w:rFonts w:eastAsia="Times New Roman" w:cs="Arial"/>
                <w:b/>
                <w:bCs/>
                <w:color w:val="000000"/>
                <w:sz w:val="20"/>
                <w:szCs w:val="20"/>
                <w:lang w:eastAsia="es-GT"/>
              </w:rPr>
              <w:t>Nombre común</w:t>
            </w:r>
          </w:p>
        </w:tc>
        <w:tc>
          <w:tcPr>
            <w:tcW w:w="884" w:type="pct"/>
            <w:tcBorders>
              <w:top w:val="single" w:sz="4" w:space="0" w:color="auto"/>
              <w:left w:val="nil"/>
              <w:bottom w:val="single" w:sz="4" w:space="0" w:color="auto"/>
              <w:right w:val="single" w:sz="4" w:space="0" w:color="auto"/>
            </w:tcBorders>
            <w:shd w:val="clear" w:color="000000" w:fill="BFBFBF"/>
            <w:noWrap/>
            <w:vAlign w:val="bottom"/>
            <w:hideMark/>
          </w:tcPr>
          <w:p w14:paraId="28D5E94E" w14:textId="77777777" w:rsidR="00137EA0" w:rsidRPr="003D5B43" w:rsidRDefault="00137EA0" w:rsidP="00E978C3">
            <w:pPr>
              <w:spacing w:after="0" w:line="240" w:lineRule="auto"/>
              <w:jc w:val="center"/>
              <w:rPr>
                <w:rFonts w:ascii="Calibri" w:eastAsia="Times New Roman" w:hAnsi="Calibri" w:cs="Calibri"/>
                <w:b/>
                <w:bCs/>
                <w:color w:val="000000"/>
                <w:sz w:val="20"/>
                <w:szCs w:val="20"/>
                <w:lang w:eastAsia="es-GT"/>
              </w:rPr>
            </w:pPr>
            <w:r w:rsidRPr="003D5B43">
              <w:rPr>
                <w:rFonts w:ascii="Calibri" w:eastAsia="Times New Roman" w:hAnsi="Calibri" w:cs="Calibri"/>
                <w:b/>
                <w:bCs/>
                <w:color w:val="000000"/>
                <w:sz w:val="20"/>
                <w:szCs w:val="20"/>
                <w:lang w:eastAsia="es-GT"/>
              </w:rPr>
              <w:t>Nombre científico</w:t>
            </w:r>
          </w:p>
        </w:tc>
        <w:tc>
          <w:tcPr>
            <w:tcW w:w="1011" w:type="pct"/>
            <w:tcBorders>
              <w:top w:val="single" w:sz="4" w:space="0" w:color="auto"/>
              <w:left w:val="nil"/>
              <w:bottom w:val="single" w:sz="4" w:space="0" w:color="auto"/>
              <w:right w:val="single" w:sz="4" w:space="0" w:color="auto"/>
            </w:tcBorders>
            <w:shd w:val="clear" w:color="000000" w:fill="BFBFBF"/>
            <w:noWrap/>
            <w:vAlign w:val="bottom"/>
            <w:hideMark/>
          </w:tcPr>
          <w:p w14:paraId="31641673" w14:textId="77777777" w:rsidR="00137EA0" w:rsidRPr="003D5B43" w:rsidRDefault="00137EA0" w:rsidP="00E978C3">
            <w:pPr>
              <w:spacing w:after="0" w:line="240" w:lineRule="auto"/>
              <w:jc w:val="center"/>
              <w:rPr>
                <w:rFonts w:eastAsia="Times New Roman" w:cs="Arial"/>
                <w:b/>
                <w:bCs/>
                <w:color w:val="000000"/>
                <w:sz w:val="20"/>
                <w:szCs w:val="20"/>
                <w:lang w:eastAsia="es-GT"/>
              </w:rPr>
            </w:pPr>
            <w:r w:rsidRPr="003D5B43">
              <w:rPr>
                <w:rFonts w:eastAsia="Times New Roman" w:cs="Arial"/>
                <w:b/>
                <w:bCs/>
                <w:color w:val="000000"/>
                <w:sz w:val="20"/>
                <w:szCs w:val="20"/>
                <w:lang w:eastAsia="es-GT"/>
              </w:rPr>
              <w:t>Unidad de medida</w:t>
            </w:r>
          </w:p>
        </w:tc>
        <w:tc>
          <w:tcPr>
            <w:tcW w:w="539" w:type="pct"/>
            <w:tcBorders>
              <w:top w:val="single" w:sz="4" w:space="0" w:color="auto"/>
              <w:left w:val="nil"/>
              <w:bottom w:val="single" w:sz="4" w:space="0" w:color="auto"/>
              <w:right w:val="single" w:sz="4" w:space="0" w:color="auto"/>
            </w:tcBorders>
            <w:shd w:val="clear" w:color="000000" w:fill="BFBFBF"/>
            <w:noWrap/>
            <w:vAlign w:val="bottom"/>
            <w:hideMark/>
          </w:tcPr>
          <w:p w14:paraId="67BE0DB2" w14:textId="77777777" w:rsidR="00137EA0" w:rsidRPr="003D5B43" w:rsidRDefault="00137EA0" w:rsidP="00E978C3">
            <w:pPr>
              <w:spacing w:after="0" w:line="240" w:lineRule="auto"/>
              <w:jc w:val="center"/>
              <w:rPr>
                <w:rFonts w:eastAsia="Times New Roman" w:cs="Arial"/>
                <w:b/>
                <w:bCs/>
                <w:color w:val="000000"/>
                <w:sz w:val="20"/>
                <w:szCs w:val="20"/>
                <w:lang w:eastAsia="es-GT"/>
              </w:rPr>
            </w:pPr>
            <w:r w:rsidRPr="003D5B43">
              <w:rPr>
                <w:rFonts w:eastAsia="Times New Roman" w:cs="Arial"/>
                <w:b/>
                <w:bCs/>
                <w:color w:val="000000"/>
                <w:sz w:val="20"/>
                <w:szCs w:val="20"/>
                <w:lang w:eastAsia="es-GT"/>
              </w:rPr>
              <w:t>Cantidad</w:t>
            </w:r>
          </w:p>
        </w:tc>
      </w:tr>
      <w:tr w:rsidR="00137EA0" w:rsidRPr="00105D26" w14:paraId="28C87353" w14:textId="77777777" w:rsidTr="00E978C3">
        <w:trPr>
          <w:trHeight w:val="283"/>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4EC91" w14:textId="77777777" w:rsidR="00137EA0" w:rsidRPr="00105D26" w:rsidRDefault="00137EA0" w:rsidP="00E978C3">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14:paraId="6AE44DAB" w14:textId="77777777" w:rsidR="00137EA0" w:rsidRPr="00105D26" w:rsidRDefault="00137EA0" w:rsidP="00E978C3">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721" w:type="pct"/>
            <w:tcBorders>
              <w:top w:val="single" w:sz="4" w:space="0" w:color="auto"/>
              <w:left w:val="nil"/>
              <w:bottom w:val="single" w:sz="4" w:space="0" w:color="auto"/>
              <w:right w:val="single" w:sz="4" w:space="0" w:color="000000"/>
            </w:tcBorders>
            <w:shd w:val="clear" w:color="auto" w:fill="auto"/>
            <w:noWrap/>
            <w:vAlign w:val="bottom"/>
            <w:hideMark/>
          </w:tcPr>
          <w:p w14:paraId="53847A01" w14:textId="77777777" w:rsidR="00137EA0" w:rsidRPr="00105D26" w:rsidRDefault="00137EA0" w:rsidP="00E978C3">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872" w:type="pct"/>
            <w:tcBorders>
              <w:top w:val="single" w:sz="4" w:space="0" w:color="auto"/>
              <w:left w:val="nil"/>
              <w:bottom w:val="single" w:sz="4" w:space="0" w:color="auto"/>
              <w:right w:val="single" w:sz="4" w:space="0" w:color="000000"/>
            </w:tcBorders>
            <w:shd w:val="clear" w:color="auto" w:fill="auto"/>
            <w:noWrap/>
            <w:vAlign w:val="bottom"/>
            <w:hideMark/>
          </w:tcPr>
          <w:p w14:paraId="1C494CF6" w14:textId="77777777" w:rsidR="00137EA0" w:rsidRPr="00105D26" w:rsidRDefault="00137EA0" w:rsidP="00E978C3">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884" w:type="pct"/>
            <w:tcBorders>
              <w:top w:val="single" w:sz="4" w:space="0" w:color="auto"/>
              <w:left w:val="nil"/>
              <w:bottom w:val="single" w:sz="4" w:space="0" w:color="auto"/>
              <w:right w:val="single" w:sz="4" w:space="0" w:color="000000"/>
            </w:tcBorders>
            <w:shd w:val="clear" w:color="auto" w:fill="auto"/>
            <w:noWrap/>
            <w:vAlign w:val="bottom"/>
            <w:hideMark/>
          </w:tcPr>
          <w:p w14:paraId="431A2F9E" w14:textId="77777777" w:rsidR="00137EA0" w:rsidRPr="00105D26" w:rsidRDefault="00137EA0" w:rsidP="00E978C3">
            <w:pPr>
              <w:spacing w:after="0" w:line="240" w:lineRule="auto"/>
              <w:jc w:val="center"/>
              <w:rPr>
                <w:rFonts w:ascii="Calibri" w:eastAsia="Times New Roman" w:hAnsi="Calibri" w:cs="Calibri"/>
                <w:color w:val="000000"/>
                <w:lang w:eastAsia="es-GT"/>
              </w:rPr>
            </w:pPr>
            <w:r w:rsidRPr="00105D26">
              <w:rPr>
                <w:rFonts w:ascii="Calibri" w:eastAsia="Times New Roman" w:hAnsi="Calibri" w:cs="Calibri"/>
                <w:color w:val="000000"/>
                <w:lang w:eastAsia="es-GT"/>
              </w:rPr>
              <w:t> </w:t>
            </w:r>
          </w:p>
        </w:tc>
        <w:tc>
          <w:tcPr>
            <w:tcW w:w="1011" w:type="pct"/>
            <w:tcBorders>
              <w:top w:val="single" w:sz="4" w:space="0" w:color="auto"/>
              <w:left w:val="nil"/>
              <w:bottom w:val="single" w:sz="4" w:space="0" w:color="auto"/>
              <w:right w:val="single" w:sz="4" w:space="0" w:color="000000"/>
            </w:tcBorders>
            <w:shd w:val="clear" w:color="auto" w:fill="auto"/>
            <w:noWrap/>
            <w:vAlign w:val="bottom"/>
            <w:hideMark/>
          </w:tcPr>
          <w:p w14:paraId="5EA1875B" w14:textId="77777777" w:rsidR="00137EA0" w:rsidRPr="00105D26" w:rsidRDefault="00137EA0" w:rsidP="00E978C3">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539" w:type="pct"/>
            <w:tcBorders>
              <w:top w:val="single" w:sz="4" w:space="0" w:color="auto"/>
              <w:left w:val="nil"/>
              <w:bottom w:val="single" w:sz="4" w:space="0" w:color="auto"/>
              <w:right w:val="single" w:sz="4" w:space="0" w:color="000000"/>
            </w:tcBorders>
            <w:shd w:val="clear" w:color="auto" w:fill="auto"/>
            <w:noWrap/>
            <w:vAlign w:val="bottom"/>
            <w:hideMark/>
          </w:tcPr>
          <w:p w14:paraId="75D2886B" w14:textId="77777777" w:rsidR="00137EA0" w:rsidRPr="00105D26" w:rsidRDefault="00137EA0" w:rsidP="00E978C3">
            <w:pPr>
              <w:spacing w:after="0" w:line="240" w:lineRule="auto"/>
              <w:jc w:val="center"/>
              <w:rPr>
                <w:rFonts w:ascii="Calibri" w:eastAsia="Times New Roman" w:hAnsi="Calibri" w:cs="Calibri"/>
                <w:color w:val="000000"/>
                <w:lang w:eastAsia="es-GT"/>
              </w:rPr>
            </w:pPr>
            <w:r w:rsidRPr="00105D26">
              <w:rPr>
                <w:rFonts w:ascii="Calibri" w:eastAsia="Times New Roman" w:hAnsi="Calibri" w:cs="Calibri"/>
                <w:color w:val="000000"/>
                <w:lang w:eastAsia="es-GT"/>
              </w:rPr>
              <w:t> </w:t>
            </w:r>
          </w:p>
        </w:tc>
      </w:tr>
      <w:tr w:rsidR="00137EA0" w:rsidRPr="00105D26" w14:paraId="7CB07297" w14:textId="77777777" w:rsidTr="00E978C3">
        <w:trPr>
          <w:trHeight w:val="283"/>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CF3C5" w14:textId="77777777" w:rsidR="00137EA0" w:rsidRPr="00105D26" w:rsidRDefault="00137EA0" w:rsidP="00E978C3">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14:paraId="7F20A461" w14:textId="77777777" w:rsidR="00137EA0" w:rsidRPr="00105D26" w:rsidRDefault="00137EA0" w:rsidP="00E978C3">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721" w:type="pct"/>
            <w:tcBorders>
              <w:top w:val="single" w:sz="4" w:space="0" w:color="auto"/>
              <w:left w:val="nil"/>
              <w:bottom w:val="single" w:sz="4" w:space="0" w:color="auto"/>
              <w:right w:val="single" w:sz="4" w:space="0" w:color="000000"/>
            </w:tcBorders>
            <w:shd w:val="clear" w:color="auto" w:fill="auto"/>
            <w:noWrap/>
            <w:vAlign w:val="bottom"/>
            <w:hideMark/>
          </w:tcPr>
          <w:p w14:paraId="224F18F2" w14:textId="77777777" w:rsidR="00137EA0" w:rsidRPr="00105D26" w:rsidRDefault="00137EA0" w:rsidP="00E978C3">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872" w:type="pct"/>
            <w:tcBorders>
              <w:top w:val="single" w:sz="4" w:space="0" w:color="auto"/>
              <w:left w:val="nil"/>
              <w:bottom w:val="single" w:sz="4" w:space="0" w:color="auto"/>
              <w:right w:val="single" w:sz="4" w:space="0" w:color="000000"/>
            </w:tcBorders>
            <w:shd w:val="clear" w:color="auto" w:fill="auto"/>
            <w:noWrap/>
            <w:vAlign w:val="bottom"/>
            <w:hideMark/>
          </w:tcPr>
          <w:p w14:paraId="4F7CD18E" w14:textId="77777777" w:rsidR="00137EA0" w:rsidRPr="00105D26" w:rsidRDefault="00137EA0" w:rsidP="00E978C3">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884" w:type="pct"/>
            <w:tcBorders>
              <w:top w:val="single" w:sz="4" w:space="0" w:color="auto"/>
              <w:left w:val="nil"/>
              <w:bottom w:val="single" w:sz="4" w:space="0" w:color="auto"/>
              <w:right w:val="single" w:sz="4" w:space="0" w:color="000000"/>
            </w:tcBorders>
            <w:shd w:val="clear" w:color="auto" w:fill="auto"/>
            <w:noWrap/>
            <w:vAlign w:val="bottom"/>
            <w:hideMark/>
          </w:tcPr>
          <w:p w14:paraId="02802608" w14:textId="77777777" w:rsidR="00137EA0" w:rsidRPr="00105D26" w:rsidRDefault="00137EA0" w:rsidP="00E978C3">
            <w:pPr>
              <w:spacing w:after="0" w:line="240" w:lineRule="auto"/>
              <w:jc w:val="center"/>
              <w:rPr>
                <w:rFonts w:ascii="Calibri" w:eastAsia="Times New Roman" w:hAnsi="Calibri" w:cs="Calibri"/>
                <w:color w:val="000000"/>
                <w:lang w:eastAsia="es-GT"/>
              </w:rPr>
            </w:pPr>
            <w:r w:rsidRPr="00105D26">
              <w:rPr>
                <w:rFonts w:ascii="Calibri" w:eastAsia="Times New Roman" w:hAnsi="Calibri" w:cs="Calibri"/>
                <w:color w:val="000000"/>
                <w:lang w:eastAsia="es-GT"/>
              </w:rPr>
              <w:t> </w:t>
            </w:r>
          </w:p>
        </w:tc>
        <w:tc>
          <w:tcPr>
            <w:tcW w:w="1011" w:type="pct"/>
            <w:tcBorders>
              <w:top w:val="single" w:sz="4" w:space="0" w:color="auto"/>
              <w:left w:val="nil"/>
              <w:bottom w:val="single" w:sz="4" w:space="0" w:color="auto"/>
              <w:right w:val="single" w:sz="4" w:space="0" w:color="000000"/>
            </w:tcBorders>
            <w:shd w:val="clear" w:color="auto" w:fill="auto"/>
            <w:noWrap/>
            <w:vAlign w:val="bottom"/>
            <w:hideMark/>
          </w:tcPr>
          <w:p w14:paraId="093FB489" w14:textId="77777777" w:rsidR="00137EA0" w:rsidRPr="00105D26" w:rsidRDefault="00137EA0" w:rsidP="00E978C3">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539" w:type="pct"/>
            <w:tcBorders>
              <w:top w:val="single" w:sz="4" w:space="0" w:color="auto"/>
              <w:left w:val="nil"/>
              <w:bottom w:val="single" w:sz="4" w:space="0" w:color="auto"/>
              <w:right w:val="single" w:sz="4" w:space="0" w:color="000000"/>
            </w:tcBorders>
            <w:shd w:val="clear" w:color="auto" w:fill="auto"/>
            <w:noWrap/>
            <w:vAlign w:val="bottom"/>
            <w:hideMark/>
          </w:tcPr>
          <w:p w14:paraId="6BFDA504" w14:textId="77777777" w:rsidR="00137EA0" w:rsidRPr="00105D26" w:rsidRDefault="00137EA0" w:rsidP="00E978C3">
            <w:pPr>
              <w:spacing w:after="0" w:line="240" w:lineRule="auto"/>
              <w:jc w:val="center"/>
              <w:rPr>
                <w:rFonts w:ascii="Calibri" w:eastAsia="Times New Roman" w:hAnsi="Calibri" w:cs="Calibri"/>
                <w:color w:val="000000"/>
                <w:lang w:eastAsia="es-GT"/>
              </w:rPr>
            </w:pPr>
            <w:r w:rsidRPr="00105D26">
              <w:rPr>
                <w:rFonts w:ascii="Calibri" w:eastAsia="Times New Roman" w:hAnsi="Calibri" w:cs="Calibri"/>
                <w:color w:val="000000"/>
                <w:lang w:eastAsia="es-GT"/>
              </w:rPr>
              <w:t> </w:t>
            </w:r>
          </w:p>
        </w:tc>
      </w:tr>
      <w:tr w:rsidR="00137EA0" w:rsidRPr="00105D26" w14:paraId="5D3FDE25" w14:textId="77777777" w:rsidTr="00E978C3">
        <w:trPr>
          <w:trHeight w:val="283"/>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90E5B" w14:textId="77777777" w:rsidR="00137EA0" w:rsidRPr="00105D26" w:rsidRDefault="00137EA0" w:rsidP="00E978C3">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14:paraId="7A188A81" w14:textId="77777777" w:rsidR="00137EA0" w:rsidRPr="00105D26" w:rsidRDefault="00137EA0" w:rsidP="00E978C3">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721" w:type="pct"/>
            <w:tcBorders>
              <w:top w:val="single" w:sz="4" w:space="0" w:color="auto"/>
              <w:left w:val="nil"/>
              <w:bottom w:val="single" w:sz="4" w:space="0" w:color="auto"/>
              <w:right w:val="single" w:sz="4" w:space="0" w:color="000000"/>
            </w:tcBorders>
            <w:shd w:val="clear" w:color="auto" w:fill="auto"/>
            <w:noWrap/>
            <w:vAlign w:val="bottom"/>
            <w:hideMark/>
          </w:tcPr>
          <w:p w14:paraId="1A8661B7" w14:textId="77777777" w:rsidR="00137EA0" w:rsidRPr="00105D26" w:rsidRDefault="00137EA0" w:rsidP="00E978C3">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872" w:type="pct"/>
            <w:tcBorders>
              <w:top w:val="single" w:sz="4" w:space="0" w:color="auto"/>
              <w:left w:val="nil"/>
              <w:bottom w:val="single" w:sz="4" w:space="0" w:color="auto"/>
              <w:right w:val="single" w:sz="4" w:space="0" w:color="000000"/>
            </w:tcBorders>
            <w:shd w:val="clear" w:color="auto" w:fill="auto"/>
            <w:noWrap/>
            <w:vAlign w:val="bottom"/>
            <w:hideMark/>
          </w:tcPr>
          <w:p w14:paraId="305F5DDB" w14:textId="77777777" w:rsidR="00137EA0" w:rsidRPr="00105D26" w:rsidRDefault="00137EA0" w:rsidP="00E978C3">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884" w:type="pct"/>
            <w:tcBorders>
              <w:top w:val="single" w:sz="4" w:space="0" w:color="auto"/>
              <w:left w:val="nil"/>
              <w:bottom w:val="single" w:sz="4" w:space="0" w:color="auto"/>
              <w:right w:val="single" w:sz="4" w:space="0" w:color="000000"/>
            </w:tcBorders>
            <w:shd w:val="clear" w:color="auto" w:fill="auto"/>
            <w:noWrap/>
            <w:vAlign w:val="bottom"/>
            <w:hideMark/>
          </w:tcPr>
          <w:p w14:paraId="55A0731F" w14:textId="77777777" w:rsidR="00137EA0" w:rsidRPr="00105D26" w:rsidRDefault="00137EA0" w:rsidP="00E978C3">
            <w:pPr>
              <w:spacing w:after="0" w:line="240" w:lineRule="auto"/>
              <w:jc w:val="center"/>
              <w:rPr>
                <w:rFonts w:ascii="Calibri" w:eastAsia="Times New Roman" w:hAnsi="Calibri" w:cs="Calibri"/>
                <w:color w:val="000000"/>
                <w:lang w:eastAsia="es-GT"/>
              </w:rPr>
            </w:pPr>
            <w:r w:rsidRPr="00105D26">
              <w:rPr>
                <w:rFonts w:ascii="Calibri" w:eastAsia="Times New Roman" w:hAnsi="Calibri" w:cs="Calibri"/>
                <w:color w:val="000000"/>
                <w:lang w:eastAsia="es-GT"/>
              </w:rPr>
              <w:t> </w:t>
            </w:r>
          </w:p>
        </w:tc>
        <w:tc>
          <w:tcPr>
            <w:tcW w:w="1011" w:type="pct"/>
            <w:tcBorders>
              <w:top w:val="single" w:sz="4" w:space="0" w:color="auto"/>
              <w:left w:val="nil"/>
              <w:bottom w:val="single" w:sz="4" w:space="0" w:color="auto"/>
              <w:right w:val="single" w:sz="4" w:space="0" w:color="000000"/>
            </w:tcBorders>
            <w:shd w:val="clear" w:color="auto" w:fill="auto"/>
            <w:noWrap/>
            <w:vAlign w:val="bottom"/>
            <w:hideMark/>
          </w:tcPr>
          <w:p w14:paraId="076D60EE" w14:textId="77777777" w:rsidR="00137EA0" w:rsidRPr="00105D26" w:rsidRDefault="00137EA0" w:rsidP="00E978C3">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539" w:type="pct"/>
            <w:tcBorders>
              <w:top w:val="single" w:sz="4" w:space="0" w:color="auto"/>
              <w:left w:val="nil"/>
              <w:bottom w:val="single" w:sz="4" w:space="0" w:color="auto"/>
              <w:right w:val="single" w:sz="4" w:space="0" w:color="000000"/>
            </w:tcBorders>
            <w:shd w:val="clear" w:color="auto" w:fill="auto"/>
            <w:noWrap/>
            <w:vAlign w:val="bottom"/>
            <w:hideMark/>
          </w:tcPr>
          <w:p w14:paraId="0A2C36D2" w14:textId="77777777" w:rsidR="00137EA0" w:rsidRPr="00105D26" w:rsidRDefault="00137EA0" w:rsidP="00E978C3">
            <w:pPr>
              <w:spacing w:after="0" w:line="240" w:lineRule="auto"/>
              <w:jc w:val="center"/>
              <w:rPr>
                <w:rFonts w:ascii="Calibri" w:eastAsia="Times New Roman" w:hAnsi="Calibri" w:cs="Calibri"/>
                <w:color w:val="000000"/>
                <w:lang w:eastAsia="es-GT"/>
              </w:rPr>
            </w:pPr>
            <w:r w:rsidRPr="00105D26">
              <w:rPr>
                <w:rFonts w:ascii="Calibri" w:eastAsia="Times New Roman" w:hAnsi="Calibri" w:cs="Calibri"/>
                <w:color w:val="000000"/>
                <w:lang w:eastAsia="es-GT"/>
              </w:rPr>
              <w:t> </w:t>
            </w:r>
          </w:p>
        </w:tc>
      </w:tr>
      <w:tr w:rsidR="00137EA0" w:rsidRPr="00105D26" w14:paraId="7BAE83A7" w14:textId="77777777" w:rsidTr="00E978C3">
        <w:trPr>
          <w:trHeight w:val="283"/>
        </w:trPr>
        <w:tc>
          <w:tcPr>
            <w:tcW w:w="446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A12B2" w14:textId="77777777" w:rsidR="00137EA0" w:rsidRPr="00105D26" w:rsidRDefault="00137EA0" w:rsidP="00E978C3">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Total</w:t>
            </w:r>
          </w:p>
        </w:tc>
        <w:tc>
          <w:tcPr>
            <w:tcW w:w="539"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EC2E07" w14:textId="77777777" w:rsidR="00137EA0" w:rsidRPr="00105D26" w:rsidRDefault="00137EA0" w:rsidP="00E978C3">
            <w:pPr>
              <w:spacing w:after="0" w:line="240" w:lineRule="auto"/>
              <w:jc w:val="center"/>
              <w:rPr>
                <w:rFonts w:ascii="Calibri" w:eastAsia="Times New Roman" w:hAnsi="Calibri" w:cs="Calibri"/>
                <w:color w:val="000000"/>
                <w:lang w:eastAsia="es-GT"/>
              </w:rPr>
            </w:pPr>
            <w:r w:rsidRPr="00105D26">
              <w:rPr>
                <w:rFonts w:ascii="Calibri" w:eastAsia="Times New Roman" w:hAnsi="Calibri" w:cs="Calibri"/>
                <w:color w:val="000000"/>
                <w:lang w:eastAsia="es-GT"/>
              </w:rPr>
              <w:t> </w:t>
            </w:r>
          </w:p>
        </w:tc>
      </w:tr>
    </w:tbl>
    <w:p w14:paraId="70FD97F3" w14:textId="77777777" w:rsidR="00137EA0" w:rsidRDefault="00137EA0" w:rsidP="00137EA0"/>
    <w:p w14:paraId="4BBB2FE6" w14:textId="77777777" w:rsidR="00137EA0" w:rsidRDefault="00137EA0" w:rsidP="00137EA0">
      <w:pPr>
        <w:spacing w:after="0" w:line="240" w:lineRule="auto"/>
        <w:rPr>
          <w:rFonts w:ascii="Calibri" w:eastAsia="Times New Roman" w:hAnsi="Calibri" w:cs="Calibri"/>
          <w:b/>
          <w:bCs/>
          <w:color w:val="000000"/>
          <w:lang w:eastAsia="es-GT"/>
        </w:rPr>
      </w:pPr>
      <w:r>
        <w:rPr>
          <w:rFonts w:ascii="Calibri" w:eastAsia="Times New Roman" w:hAnsi="Calibri" w:cs="Calibri"/>
          <w:b/>
          <w:bCs/>
          <w:color w:val="000000"/>
          <w:lang w:eastAsia="es-GT"/>
        </w:rPr>
        <w:t xml:space="preserve">3.2.1. </w:t>
      </w:r>
      <w:r w:rsidRPr="00105D26">
        <w:rPr>
          <w:rFonts w:ascii="Calibri" w:eastAsia="Times New Roman" w:hAnsi="Calibri" w:cs="Calibri"/>
          <w:b/>
          <w:bCs/>
          <w:color w:val="000000"/>
          <w:lang w:eastAsia="es-GT"/>
        </w:rPr>
        <w:t>Descripción del sistema de aprovechamiento</w:t>
      </w:r>
    </w:p>
    <w:p w14:paraId="672976AD" w14:textId="77777777" w:rsidR="00137EA0" w:rsidRPr="00BC5141" w:rsidRDefault="00137EA0" w:rsidP="00137EA0">
      <w:pPr>
        <w:spacing w:after="0" w:line="240" w:lineRule="auto"/>
        <w:rPr>
          <w:rFonts w:ascii="Calibri" w:eastAsia="Times New Roman" w:hAnsi="Calibri" w:cs="Calibri"/>
          <w:b/>
          <w:bCs/>
          <w:color w:val="A6A6A6" w:themeColor="background1" w:themeShade="A6"/>
          <w:lang w:eastAsia="es-GT"/>
        </w:rPr>
      </w:pPr>
      <w:r w:rsidRPr="00BC5141">
        <w:rPr>
          <w:rFonts w:ascii="Calibri" w:eastAsia="Times New Roman" w:hAnsi="Calibri" w:cs="Calibri"/>
          <w:b/>
          <w:bCs/>
          <w:color w:val="A6A6A6" w:themeColor="background1" w:themeShade="A6"/>
          <w:lang w:eastAsia="es-GT"/>
        </w:rPr>
        <w:t>Describir la propuesta de intervención para los productos forestales no maderables incluidos en el plan de manejo que corresponden al área de aprovechamiento anual</w:t>
      </w:r>
    </w:p>
    <w:p w14:paraId="3CBAA8CF" w14:textId="77777777" w:rsidR="00137EA0" w:rsidRPr="00105D26" w:rsidRDefault="00137EA0" w:rsidP="00137EA0">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 </w:t>
      </w:r>
    </w:p>
    <w:p w14:paraId="5FEADE7F" w14:textId="77777777" w:rsidR="00137EA0" w:rsidRPr="00105D26" w:rsidRDefault="00137EA0" w:rsidP="00137EA0">
      <w:pPr>
        <w:spacing w:after="0" w:line="240" w:lineRule="auto"/>
        <w:ind w:left="75"/>
        <w:rPr>
          <w:rFonts w:ascii="Calibri" w:eastAsia="Times New Roman" w:hAnsi="Calibri" w:cs="Calibri"/>
          <w:b/>
          <w:bCs/>
          <w:lang w:eastAsia="es-GT"/>
        </w:rPr>
      </w:pPr>
      <w:r>
        <w:rPr>
          <w:rFonts w:ascii="Calibri" w:eastAsia="Times New Roman" w:hAnsi="Calibri" w:cs="Calibri"/>
          <w:b/>
          <w:bCs/>
          <w:lang w:eastAsia="es-GT"/>
        </w:rPr>
        <w:t xml:space="preserve">3.2.2. </w:t>
      </w:r>
      <w:r w:rsidRPr="00105D26">
        <w:rPr>
          <w:rFonts w:ascii="Calibri" w:eastAsia="Times New Roman" w:hAnsi="Calibri" w:cs="Calibri"/>
          <w:b/>
          <w:bCs/>
          <w:lang w:eastAsia="es-GT"/>
        </w:rPr>
        <w:t>Propuesta de recuperación y regeneración de productos no maderables</w:t>
      </w:r>
    </w:p>
    <w:p w14:paraId="50668B0C" w14:textId="77777777" w:rsidR="00137EA0" w:rsidRPr="00BC5141" w:rsidRDefault="00137EA0" w:rsidP="00137EA0">
      <w:pPr>
        <w:spacing w:after="0" w:line="240" w:lineRule="auto"/>
        <w:rPr>
          <w:rFonts w:ascii="Calibri" w:eastAsia="Times New Roman" w:hAnsi="Calibri" w:cs="Calibri"/>
          <w:b/>
          <w:bCs/>
          <w:color w:val="A6A6A6" w:themeColor="background1" w:themeShade="A6"/>
          <w:lang w:eastAsia="es-GT"/>
        </w:rPr>
      </w:pPr>
      <w:r w:rsidRPr="00BC5141">
        <w:rPr>
          <w:rFonts w:ascii="Calibri" w:eastAsia="Times New Roman" w:hAnsi="Calibri" w:cs="Calibri"/>
          <w:b/>
          <w:bCs/>
          <w:color w:val="A6A6A6" w:themeColor="background1" w:themeShade="A6"/>
          <w:lang w:eastAsia="es-GT"/>
        </w:rPr>
        <w:t> Describir la propuesta de recuperación para los productos forestales no maderables considerados</w:t>
      </w:r>
    </w:p>
    <w:p w14:paraId="2785D7AF" w14:textId="77777777" w:rsidR="00137EA0" w:rsidRDefault="00137EA0" w:rsidP="00137EA0">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3.3. DESCRIPCION DE LAS ACTIVIDADES DEL APROVECHAMIENTO </w:t>
      </w:r>
    </w:p>
    <w:p w14:paraId="54B00BCC" w14:textId="77777777" w:rsidR="00137EA0" w:rsidRDefault="00137EA0" w:rsidP="00137EA0">
      <w:pPr>
        <w:spacing w:after="0" w:line="240" w:lineRule="auto"/>
        <w:rPr>
          <w:rFonts w:ascii="Calibri" w:eastAsia="Times New Roman" w:hAnsi="Calibri" w:cs="Calibri"/>
          <w:b/>
          <w:bCs/>
          <w:lang w:eastAsia="es-GT"/>
        </w:rPr>
      </w:pPr>
    </w:p>
    <w:p w14:paraId="00C165EF" w14:textId="77777777" w:rsidR="00137EA0" w:rsidRPr="00C4242C" w:rsidRDefault="00137EA0" w:rsidP="00137EA0">
      <w:pPr>
        <w:tabs>
          <w:tab w:val="left" w:pos="995"/>
        </w:tabs>
        <w:spacing w:after="0" w:line="240" w:lineRule="auto"/>
        <w:rPr>
          <w:rFonts w:eastAsia="Times New Roman" w:cs="Arial"/>
          <w:b/>
          <w:bCs/>
          <w:lang w:eastAsia="es-GT"/>
        </w:rPr>
      </w:pPr>
      <w:r>
        <w:rPr>
          <w:rFonts w:eastAsia="Times New Roman" w:cs="Arial"/>
          <w:b/>
          <w:bCs/>
          <w:color w:val="000000"/>
          <w:lang w:eastAsia="es-GT"/>
        </w:rPr>
        <w:t xml:space="preserve">3.3.1. </w:t>
      </w:r>
      <w:r w:rsidRPr="00C4242C">
        <w:rPr>
          <w:rFonts w:eastAsia="Times New Roman" w:cs="Arial"/>
          <w:b/>
          <w:bCs/>
          <w:color w:val="000000"/>
          <w:lang w:eastAsia="es-GT"/>
        </w:rPr>
        <w:t xml:space="preserve"> </w:t>
      </w:r>
      <w:r w:rsidRPr="00C4242C">
        <w:rPr>
          <w:rFonts w:eastAsia="Times New Roman" w:cs="Arial"/>
          <w:b/>
          <w:bCs/>
          <w:lang w:eastAsia="es-GT"/>
        </w:rPr>
        <w:t xml:space="preserve">Actividades de </w:t>
      </w:r>
      <w:r>
        <w:rPr>
          <w:rFonts w:eastAsia="Times New Roman" w:cs="Arial"/>
          <w:b/>
          <w:bCs/>
          <w:lang w:eastAsia="es-GT"/>
        </w:rPr>
        <w:t>pre-</w:t>
      </w:r>
      <w:proofErr w:type="spellStart"/>
      <w:r w:rsidRPr="00C4242C">
        <w:rPr>
          <w:rFonts w:eastAsia="Times New Roman" w:cs="Arial"/>
          <w:b/>
          <w:bCs/>
          <w:lang w:eastAsia="es-GT"/>
        </w:rPr>
        <w:t>provechamiento</w:t>
      </w:r>
      <w:proofErr w:type="spellEnd"/>
      <w:r w:rsidRPr="00C4242C">
        <w:rPr>
          <w:rFonts w:eastAsia="Times New Roman" w:cs="Arial"/>
          <w:b/>
          <w:bCs/>
          <w:lang w:eastAsia="es-GT"/>
        </w:rPr>
        <w:t xml:space="preserve"> </w:t>
      </w:r>
    </w:p>
    <w:p w14:paraId="1670269E" w14:textId="77777777" w:rsidR="00137EA0" w:rsidRDefault="00137EA0" w:rsidP="00137EA0">
      <w:pPr>
        <w:tabs>
          <w:tab w:val="left" w:pos="995"/>
        </w:tabs>
        <w:spacing w:after="0" w:line="240" w:lineRule="auto"/>
        <w:ind w:left="213"/>
        <w:rPr>
          <w:rFonts w:eastAsia="Times New Roman" w:cs="Arial"/>
          <w:b/>
          <w:bCs/>
          <w:sz w:val="20"/>
          <w:szCs w:val="20"/>
          <w:lang w:eastAsia="es-GT"/>
        </w:rPr>
      </w:pPr>
      <w:r w:rsidRPr="00C82BAA">
        <w:rPr>
          <w:rFonts w:eastAsia="Times New Roman" w:cs="Arial"/>
          <w:color w:val="A6A6A6"/>
          <w:sz w:val="20"/>
          <w:szCs w:val="20"/>
          <w:lang w:eastAsia="es-GT"/>
        </w:rPr>
        <w:t>Delimitación física del área de manejo, marcación de árboles semilleros, corta de lianas, diseño</w:t>
      </w:r>
      <w:r>
        <w:rPr>
          <w:rFonts w:eastAsia="Times New Roman" w:cs="Arial"/>
          <w:color w:val="A6A6A6"/>
          <w:sz w:val="20"/>
          <w:szCs w:val="20"/>
          <w:lang w:eastAsia="es-GT"/>
        </w:rPr>
        <w:t xml:space="preserve"> y construcción de caminos</w:t>
      </w:r>
      <w:r w:rsidRPr="00C82BAA">
        <w:rPr>
          <w:rFonts w:eastAsia="Times New Roman" w:cs="Arial"/>
          <w:color w:val="A6A6A6"/>
          <w:sz w:val="20"/>
          <w:szCs w:val="20"/>
          <w:lang w:eastAsia="es-GT"/>
        </w:rPr>
        <w:t>, ubicación y marcación de becadillas, entre otras</w:t>
      </w:r>
    </w:p>
    <w:p w14:paraId="678635FE" w14:textId="77777777" w:rsidR="00137EA0" w:rsidRPr="00C82BAA" w:rsidRDefault="00137EA0" w:rsidP="00137EA0">
      <w:pPr>
        <w:tabs>
          <w:tab w:val="left" w:pos="995"/>
        </w:tabs>
        <w:spacing w:after="0" w:line="240" w:lineRule="auto"/>
        <w:ind w:left="213"/>
        <w:rPr>
          <w:rFonts w:eastAsia="Times New Roman" w:cs="Arial"/>
          <w:b/>
          <w:bCs/>
          <w:sz w:val="20"/>
          <w:szCs w:val="20"/>
          <w:lang w:eastAsia="es-GT"/>
        </w:rPr>
      </w:pPr>
    </w:p>
    <w:p w14:paraId="22D23844" w14:textId="77777777" w:rsidR="00137EA0" w:rsidRPr="00C4242C" w:rsidRDefault="00137EA0" w:rsidP="00137EA0">
      <w:pPr>
        <w:tabs>
          <w:tab w:val="left" w:pos="991"/>
        </w:tabs>
        <w:spacing w:after="0" w:line="240" w:lineRule="auto"/>
        <w:rPr>
          <w:rFonts w:eastAsia="Times New Roman" w:cs="Arial"/>
          <w:b/>
          <w:bCs/>
          <w:color w:val="000000"/>
          <w:lang w:eastAsia="es-GT"/>
        </w:rPr>
      </w:pPr>
      <w:r>
        <w:rPr>
          <w:rFonts w:eastAsia="Times New Roman" w:cs="Arial"/>
          <w:b/>
          <w:bCs/>
          <w:color w:val="000000"/>
          <w:lang w:eastAsia="es-GT"/>
        </w:rPr>
        <w:t xml:space="preserve">3.3.2. </w:t>
      </w:r>
      <w:r w:rsidRPr="00C4242C">
        <w:rPr>
          <w:rFonts w:eastAsia="Times New Roman" w:cs="Arial"/>
          <w:b/>
          <w:bCs/>
          <w:color w:val="000000"/>
          <w:lang w:eastAsia="es-GT"/>
        </w:rPr>
        <w:t xml:space="preserve">Actividades de aprovechamiento </w:t>
      </w:r>
    </w:p>
    <w:p w14:paraId="75C5428B" w14:textId="77777777" w:rsidR="00137EA0" w:rsidRDefault="00137EA0" w:rsidP="00137EA0">
      <w:pPr>
        <w:tabs>
          <w:tab w:val="left" w:pos="991"/>
        </w:tabs>
        <w:spacing w:after="0" w:line="240" w:lineRule="auto"/>
        <w:ind w:left="208"/>
        <w:rPr>
          <w:rFonts w:eastAsia="Times New Roman" w:cs="Arial"/>
          <w:color w:val="A6A6A6"/>
          <w:sz w:val="20"/>
          <w:szCs w:val="20"/>
          <w:lang w:eastAsia="es-GT"/>
        </w:rPr>
      </w:pPr>
      <w:r w:rsidRPr="00C82BAA">
        <w:rPr>
          <w:rFonts w:eastAsia="Times New Roman" w:cs="Arial"/>
          <w:color w:val="A6A6A6"/>
          <w:sz w:val="20"/>
          <w:szCs w:val="20"/>
          <w:lang w:eastAsia="es-GT"/>
        </w:rPr>
        <w:t>Tala dirigida, Maquinaria a utilizar, Transporte menor y mayor, apertura de caminos y becadillas, troceo, cubicación, carga y transporte, aprovechamiento integral del árbol, entre otras</w:t>
      </w:r>
    </w:p>
    <w:p w14:paraId="2B96D764" w14:textId="77777777" w:rsidR="00137EA0" w:rsidRPr="00C82BAA" w:rsidRDefault="00137EA0" w:rsidP="00137EA0">
      <w:pPr>
        <w:tabs>
          <w:tab w:val="left" w:pos="991"/>
        </w:tabs>
        <w:spacing w:after="0" w:line="240" w:lineRule="auto"/>
        <w:ind w:left="208"/>
        <w:rPr>
          <w:rFonts w:eastAsia="Times New Roman" w:cs="Arial"/>
          <w:b/>
          <w:bCs/>
          <w:color w:val="000000"/>
          <w:sz w:val="20"/>
          <w:szCs w:val="20"/>
          <w:lang w:eastAsia="es-GT"/>
        </w:rPr>
      </w:pPr>
    </w:p>
    <w:p w14:paraId="54D1EBC5" w14:textId="77777777" w:rsidR="00137EA0" w:rsidRPr="00C4242C" w:rsidRDefault="00137EA0" w:rsidP="00137EA0">
      <w:pPr>
        <w:tabs>
          <w:tab w:val="left" w:pos="989"/>
        </w:tabs>
        <w:spacing w:after="0" w:line="240" w:lineRule="auto"/>
        <w:rPr>
          <w:rFonts w:eastAsia="Times New Roman" w:cs="Arial"/>
          <w:b/>
          <w:bCs/>
          <w:color w:val="000000"/>
          <w:lang w:eastAsia="es-GT"/>
        </w:rPr>
      </w:pPr>
      <w:r>
        <w:rPr>
          <w:rFonts w:eastAsia="Times New Roman" w:cs="Arial"/>
          <w:b/>
          <w:bCs/>
          <w:color w:val="000000"/>
          <w:lang w:eastAsia="es-GT"/>
        </w:rPr>
        <w:t xml:space="preserve">3.3.3. </w:t>
      </w:r>
      <w:r w:rsidRPr="00C4242C">
        <w:rPr>
          <w:rFonts w:eastAsia="Times New Roman" w:cs="Arial"/>
          <w:b/>
          <w:bCs/>
          <w:color w:val="000000"/>
          <w:lang w:eastAsia="es-GT"/>
        </w:rPr>
        <w:t xml:space="preserve">Actividades de post-aprovechamiento </w:t>
      </w:r>
    </w:p>
    <w:p w14:paraId="144ED99B" w14:textId="77777777" w:rsidR="00137EA0" w:rsidRDefault="00137EA0" w:rsidP="00137EA0">
      <w:pPr>
        <w:spacing w:after="0" w:line="240" w:lineRule="auto"/>
        <w:rPr>
          <w:rFonts w:eastAsia="Times New Roman" w:cs="Arial"/>
          <w:color w:val="A6A6A6"/>
          <w:sz w:val="20"/>
          <w:szCs w:val="20"/>
          <w:lang w:eastAsia="es-GT"/>
        </w:rPr>
      </w:pPr>
      <w:r w:rsidRPr="00C82BAA">
        <w:rPr>
          <w:rFonts w:eastAsia="Times New Roman" w:cs="Arial"/>
          <w:color w:val="A6A6A6"/>
          <w:sz w:val="20"/>
          <w:szCs w:val="20"/>
          <w:lang w:eastAsia="es-GT"/>
        </w:rPr>
        <w:t>Evacuación de desechos ocasionados durante el aprovechamiento, cierre de caminos, manejo de, muestreo diagnóstico, actividades de manejo para el ordenamiento del bosque, enriquecimiento, entre otras</w:t>
      </w:r>
      <w:r>
        <w:rPr>
          <w:rFonts w:eastAsia="Times New Roman" w:cs="Arial"/>
          <w:color w:val="A6A6A6"/>
          <w:sz w:val="20"/>
          <w:szCs w:val="20"/>
          <w:lang w:eastAsia="es-GT"/>
        </w:rPr>
        <w:t>.</w:t>
      </w:r>
    </w:p>
    <w:p w14:paraId="2FFEDE82" w14:textId="77777777" w:rsidR="00137EA0" w:rsidRPr="00C82BAA" w:rsidRDefault="00137EA0" w:rsidP="00137EA0">
      <w:pPr>
        <w:spacing w:after="0" w:line="240" w:lineRule="auto"/>
        <w:rPr>
          <w:rFonts w:eastAsia="Times New Roman" w:cs="Arial"/>
          <w:color w:val="A6A6A6"/>
          <w:sz w:val="20"/>
          <w:szCs w:val="20"/>
          <w:lang w:eastAsia="es-GT"/>
        </w:rPr>
      </w:pPr>
    </w:p>
    <w:p w14:paraId="5FAAFAD7" w14:textId="77777777" w:rsidR="00137EA0" w:rsidRDefault="00137EA0" w:rsidP="00137EA0">
      <w:pPr>
        <w:spacing w:after="0" w:line="240" w:lineRule="auto"/>
        <w:rPr>
          <w:rFonts w:eastAsia="Times New Roman" w:cs="Arial"/>
          <w:b/>
          <w:bCs/>
          <w:sz w:val="24"/>
          <w:szCs w:val="24"/>
          <w:lang w:eastAsia="es-GT"/>
        </w:rPr>
      </w:pPr>
    </w:p>
    <w:p w14:paraId="3D65ED3C" w14:textId="77777777" w:rsidR="00137EA0" w:rsidRPr="00105D26" w:rsidRDefault="00137EA0" w:rsidP="00137EA0">
      <w:pPr>
        <w:spacing w:after="0" w:line="240" w:lineRule="auto"/>
        <w:rPr>
          <w:rFonts w:ascii="Calibri" w:eastAsia="Times New Roman" w:hAnsi="Calibri" w:cs="Calibri"/>
          <w:b/>
          <w:bCs/>
          <w:color w:val="000000"/>
          <w:lang w:eastAsia="es-GT"/>
        </w:rPr>
      </w:pPr>
      <w:r>
        <w:rPr>
          <w:rFonts w:ascii="Calibri" w:eastAsia="Times New Roman" w:hAnsi="Calibri" w:cs="Calibri"/>
          <w:b/>
          <w:bCs/>
          <w:color w:val="000000"/>
          <w:lang w:eastAsia="es-GT"/>
        </w:rPr>
        <w:t xml:space="preserve">3.3.4. </w:t>
      </w:r>
      <w:r w:rsidRPr="00105D26">
        <w:rPr>
          <w:rFonts w:ascii="Calibri" w:eastAsia="Times New Roman" w:hAnsi="Calibri" w:cs="Calibri"/>
          <w:b/>
          <w:bCs/>
          <w:color w:val="000000"/>
          <w:lang w:eastAsia="es-GT"/>
        </w:rPr>
        <w:t>Desarrollo de infraestructura</w:t>
      </w:r>
    </w:p>
    <w:tbl>
      <w:tblPr>
        <w:tblW w:w="4979" w:type="pct"/>
        <w:tblInd w:w="-5" w:type="dxa"/>
        <w:tblLayout w:type="fixed"/>
        <w:tblCellMar>
          <w:left w:w="70" w:type="dxa"/>
          <w:right w:w="70" w:type="dxa"/>
        </w:tblCellMar>
        <w:tblLook w:val="04A0" w:firstRow="1" w:lastRow="0" w:firstColumn="1" w:lastColumn="0" w:noHBand="0" w:noVBand="1"/>
      </w:tblPr>
      <w:tblGrid>
        <w:gridCol w:w="2938"/>
        <w:gridCol w:w="3408"/>
        <w:gridCol w:w="3857"/>
      </w:tblGrid>
      <w:tr w:rsidR="00137EA0" w:rsidRPr="00105D26" w14:paraId="79C77A52" w14:textId="77777777" w:rsidTr="00E978C3">
        <w:trPr>
          <w:trHeight w:val="330"/>
        </w:trPr>
        <w:tc>
          <w:tcPr>
            <w:tcW w:w="49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AFC8E" w14:textId="77777777" w:rsidR="00137EA0" w:rsidRPr="00105D26" w:rsidRDefault="00137EA0" w:rsidP="00E978C3">
            <w:pPr>
              <w:spacing w:after="0" w:line="240" w:lineRule="auto"/>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Construcción y mantenimiento de caminos</w:t>
            </w:r>
          </w:p>
        </w:tc>
      </w:tr>
      <w:tr w:rsidR="00137EA0" w:rsidRPr="00105D26" w14:paraId="56C4DDE7" w14:textId="77777777" w:rsidTr="00E978C3">
        <w:trPr>
          <w:trHeight w:val="390"/>
        </w:trPr>
        <w:tc>
          <w:tcPr>
            <w:tcW w:w="1440" w:type="pct"/>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4AC9878" w14:textId="77777777" w:rsidR="00137EA0" w:rsidRPr="00105D26" w:rsidRDefault="00137EA0" w:rsidP="00E978C3">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Clase de camino</w:t>
            </w:r>
          </w:p>
        </w:tc>
        <w:tc>
          <w:tcPr>
            <w:tcW w:w="1670" w:type="pct"/>
            <w:tcBorders>
              <w:top w:val="single" w:sz="8" w:space="0" w:color="auto"/>
              <w:left w:val="nil"/>
              <w:bottom w:val="single" w:sz="8" w:space="0" w:color="auto"/>
              <w:right w:val="single" w:sz="4" w:space="0" w:color="000000"/>
            </w:tcBorders>
            <w:shd w:val="clear" w:color="auto" w:fill="auto"/>
            <w:noWrap/>
            <w:vAlign w:val="center"/>
            <w:hideMark/>
          </w:tcPr>
          <w:p w14:paraId="1C621707" w14:textId="77777777" w:rsidR="00137EA0" w:rsidRPr="00105D26" w:rsidRDefault="00137EA0" w:rsidP="00E978C3">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Construcción (km.)</w:t>
            </w:r>
          </w:p>
        </w:tc>
        <w:tc>
          <w:tcPr>
            <w:tcW w:w="1890" w:type="pct"/>
            <w:tcBorders>
              <w:top w:val="single" w:sz="8" w:space="0" w:color="auto"/>
              <w:left w:val="nil"/>
              <w:bottom w:val="single" w:sz="8" w:space="0" w:color="auto"/>
              <w:right w:val="single" w:sz="8" w:space="0" w:color="000000"/>
            </w:tcBorders>
            <w:shd w:val="clear" w:color="auto" w:fill="auto"/>
            <w:noWrap/>
            <w:vAlign w:val="center"/>
            <w:hideMark/>
          </w:tcPr>
          <w:p w14:paraId="7A1A1C84" w14:textId="77777777" w:rsidR="00137EA0" w:rsidRPr="00105D26" w:rsidRDefault="00137EA0" w:rsidP="00E978C3">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Mantenimiento (km.)</w:t>
            </w:r>
          </w:p>
        </w:tc>
      </w:tr>
      <w:tr w:rsidR="00137EA0" w:rsidRPr="00105D26" w14:paraId="645A7F2A" w14:textId="77777777" w:rsidTr="00E978C3">
        <w:trPr>
          <w:trHeight w:val="390"/>
        </w:trPr>
        <w:tc>
          <w:tcPr>
            <w:tcW w:w="1440" w:type="pct"/>
            <w:tcBorders>
              <w:top w:val="nil"/>
              <w:left w:val="single" w:sz="8" w:space="0" w:color="auto"/>
              <w:bottom w:val="single" w:sz="4" w:space="0" w:color="000000"/>
              <w:right w:val="single" w:sz="4" w:space="0" w:color="000000"/>
            </w:tcBorders>
            <w:shd w:val="clear" w:color="auto" w:fill="auto"/>
            <w:noWrap/>
            <w:vAlign w:val="center"/>
            <w:hideMark/>
          </w:tcPr>
          <w:p w14:paraId="5981BAC3" w14:textId="77777777" w:rsidR="00137EA0" w:rsidRPr="00105D26" w:rsidRDefault="00137EA0" w:rsidP="00E978C3">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Primarios</w:t>
            </w:r>
          </w:p>
        </w:tc>
        <w:tc>
          <w:tcPr>
            <w:tcW w:w="1670" w:type="pct"/>
            <w:tcBorders>
              <w:top w:val="nil"/>
              <w:left w:val="nil"/>
              <w:bottom w:val="single" w:sz="4" w:space="0" w:color="000000"/>
              <w:right w:val="single" w:sz="4" w:space="0" w:color="000000"/>
            </w:tcBorders>
            <w:shd w:val="clear" w:color="auto" w:fill="auto"/>
            <w:noWrap/>
            <w:vAlign w:val="center"/>
            <w:hideMark/>
          </w:tcPr>
          <w:p w14:paraId="60E6AE7E" w14:textId="77777777" w:rsidR="00137EA0" w:rsidRPr="00105D26" w:rsidRDefault="00137EA0" w:rsidP="00E978C3">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 </w:t>
            </w:r>
          </w:p>
        </w:tc>
        <w:tc>
          <w:tcPr>
            <w:tcW w:w="1890" w:type="pct"/>
            <w:tcBorders>
              <w:top w:val="nil"/>
              <w:left w:val="nil"/>
              <w:bottom w:val="single" w:sz="4" w:space="0" w:color="000000"/>
              <w:right w:val="single" w:sz="8" w:space="0" w:color="000000"/>
            </w:tcBorders>
            <w:shd w:val="clear" w:color="auto" w:fill="auto"/>
            <w:noWrap/>
            <w:vAlign w:val="center"/>
            <w:hideMark/>
          </w:tcPr>
          <w:p w14:paraId="0CC107F2" w14:textId="77777777" w:rsidR="00137EA0" w:rsidRPr="00105D26" w:rsidRDefault="00137EA0" w:rsidP="00E978C3">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 </w:t>
            </w:r>
          </w:p>
        </w:tc>
      </w:tr>
      <w:tr w:rsidR="00137EA0" w:rsidRPr="00105D26" w14:paraId="3A309137" w14:textId="77777777" w:rsidTr="00E978C3">
        <w:trPr>
          <w:trHeight w:val="390"/>
        </w:trPr>
        <w:tc>
          <w:tcPr>
            <w:tcW w:w="1440" w:type="pct"/>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7ECD6D8F" w14:textId="77777777" w:rsidR="00137EA0" w:rsidRPr="00105D26" w:rsidRDefault="00137EA0" w:rsidP="00E978C3">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Secundarios</w:t>
            </w:r>
          </w:p>
        </w:tc>
        <w:tc>
          <w:tcPr>
            <w:tcW w:w="1670" w:type="pct"/>
            <w:tcBorders>
              <w:top w:val="single" w:sz="4" w:space="0" w:color="000000"/>
              <w:left w:val="nil"/>
              <w:bottom w:val="single" w:sz="4" w:space="0" w:color="000000"/>
              <w:right w:val="single" w:sz="4" w:space="0" w:color="000000"/>
            </w:tcBorders>
            <w:shd w:val="clear" w:color="auto" w:fill="auto"/>
            <w:noWrap/>
            <w:vAlign w:val="center"/>
            <w:hideMark/>
          </w:tcPr>
          <w:p w14:paraId="29F0F818" w14:textId="77777777" w:rsidR="00137EA0" w:rsidRPr="00105D26" w:rsidRDefault="00137EA0" w:rsidP="00E978C3">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 </w:t>
            </w:r>
          </w:p>
        </w:tc>
        <w:tc>
          <w:tcPr>
            <w:tcW w:w="1890" w:type="pct"/>
            <w:tcBorders>
              <w:top w:val="single" w:sz="4" w:space="0" w:color="000000"/>
              <w:left w:val="nil"/>
              <w:bottom w:val="single" w:sz="4" w:space="0" w:color="000000"/>
              <w:right w:val="single" w:sz="8" w:space="0" w:color="000000"/>
            </w:tcBorders>
            <w:shd w:val="clear" w:color="auto" w:fill="auto"/>
            <w:noWrap/>
            <w:vAlign w:val="center"/>
            <w:hideMark/>
          </w:tcPr>
          <w:p w14:paraId="1C6A6EFD" w14:textId="77777777" w:rsidR="00137EA0" w:rsidRPr="00105D26" w:rsidRDefault="00137EA0" w:rsidP="00E978C3">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 </w:t>
            </w:r>
          </w:p>
        </w:tc>
      </w:tr>
      <w:tr w:rsidR="00137EA0" w:rsidRPr="00105D26" w14:paraId="52F111D2" w14:textId="77777777" w:rsidTr="00E978C3">
        <w:trPr>
          <w:trHeight w:val="390"/>
        </w:trPr>
        <w:tc>
          <w:tcPr>
            <w:tcW w:w="1440" w:type="pct"/>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743FB262" w14:textId="77777777" w:rsidR="00137EA0" w:rsidRPr="00105D26" w:rsidRDefault="00137EA0" w:rsidP="00E978C3">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 xml:space="preserve">Otros </w:t>
            </w:r>
          </w:p>
        </w:tc>
        <w:tc>
          <w:tcPr>
            <w:tcW w:w="1670" w:type="pct"/>
            <w:tcBorders>
              <w:top w:val="single" w:sz="4" w:space="0" w:color="000000"/>
              <w:left w:val="nil"/>
              <w:bottom w:val="single" w:sz="4" w:space="0" w:color="000000"/>
              <w:right w:val="single" w:sz="4" w:space="0" w:color="000000"/>
            </w:tcBorders>
            <w:shd w:val="clear" w:color="auto" w:fill="auto"/>
            <w:noWrap/>
            <w:vAlign w:val="center"/>
            <w:hideMark/>
          </w:tcPr>
          <w:p w14:paraId="4AAB5DC6" w14:textId="77777777" w:rsidR="00137EA0" w:rsidRPr="00105D26" w:rsidRDefault="00137EA0" w:rsidP="00E978C3">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 </w:t>
            </w:r>
          </w:p>
        </w:tc>
        <w:tc>
          <w:tcPr>
            <w:tcW w:w="1890" w:type="pct"/>
            <w:tcBorders>
              <w:top w:val="single" w:sz="4" w:space="0" w:color="000000"/>
              <w:left w:val="nil"/>
              <w:bottom w:val="single" w:sz="4" w:space="0" w:color="000000"/>
              <w:right w:val="single" w:sz="8" w:space="0" w:color="000000"/>
            </w:tcBorders>
            <w:shd w:val="clear" w:color="auto" w:fill="auto"/>
            <w:noWrap/>
            <w:vAlign w:val="center"/>
            <w:hideMark/>
          </w:tcPr>
          <w:p w14:paraId="2B395EA8" w14:textId="77777777" w:rsidR="00137EA0" w:rsidRPr="00105D26" w:rsidRDefault="00137EA0" w:rsidP="00E978C3">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 </w:t>
            </w:r>
          </w:p>
        </w:tc>
      </w:tr>
      <w:tr w:rsidR="00137EA0" w:rsidRPr="00105D26" w14:paraId="7AD7F58C" w14:textId="77777777" w:rsidTr="00E978C3">
        <w:trPr>
          <w:trHeight w:val="390"/>
        </w:trPr>
        <w:tc>
          <w:tcPr>
            <w:tcW w:w="1440" w:type="pct"/>
            <w:tcBorders>
              <w:top w:val="single" w:sz="4" w:space="0" w:color="000000"/>
              <w:left w:val="single" w:sz="8" w:space="0" w:color="auto"/>
              <w:bottom w:val="single" w:sz="8" w:space="0" w:color="auto"/>
              <w:right w:val="single" w:sz="4" w:space="0" w:color="000000"/>
            </w:tcBorders>
            <w:shd w:val="clear" w:color="auto" w:fill="auto"/>
            <w:noWrap/>
            <w:vAlign w:val="center"/>
            <w:hideMark/>
          </w:tcPr>
          <w:p w14:paraId="05458760" w14:textId="77777777" w:rsidR="00137EA0" w:rsidRPr="00105D26" w:rsidRDefault="00137EA0" w:rsidP="00E978C3">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Totales</w:t>
            </w:r>
          </w:p>
        </w:tc>
        <w:tc>
          <w:tcPr>
            <w:tcW w:w="1670" w:type="pct"/>
            <w:tcBorders>
              <w:top w:val="single" w:sz="4" w:space="0" w:color="000000"/>
              <w:left w:val="nil"/>
              <w:bottom w:val="single" w:sz="8" w:space="0" w:color="auto"/>
              <w:right w:val="single" w:sz="4" w:space="0" w:color="000000"/>
            </w:tcBorders>
            <w:shd w:val="clear" w:color="auto" w:fill="auto"/>
            <w:noWrap/>
            <w:vAlign w:val="center"/>
            <w:hideMark/>
          </w:tcPr>
          <w:p w14:paraId="5767186F" w14:textId="77777777" w:rsidR="00137EA0" w:rsidRPr="00105D26" w:rsidRDefault="00137EA0" w:rsidP="00E978C3">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 </w:t>
            </w:r>
          </w:p>
        </w:tc>
        <w:tc>
          <w:tcPr>
            <w:tcW w:w="1890" w:type="pct"/>
            <w:tcBorders>
              <w:top w:val="single" w:sz="4" w:space="0" w:color="000000"/>
              <w:left w:val="nil"/>
              <w:bottom w:val="single" w:sz="8" w:space="0" w:color="auto"/>
              <w:right w:val="single" w:sz="8" w:space="0" w:color="000000"/>
            </w:tcBorders>
            <w:shd w:val="clear" w:color="auto" w:fill="auto"/>
            <w:noWrap/>
            <w:vAlign w:val="center"/>
            <w:hideMark/>
          </w:tcPr>
          <w:p w14:paraId="29213AC2" w14:textId="77777777" w:rsidR="00137EA0" w:rsidRPr="00105D26" w:rsidRDefault="00137EA0" w:rsidP="00E978C3">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 </w:t>
            </w:r>
          </w:p>
        </w:tc>
      </w:tr>
    </w:tbl>
    <w:p w14:paraId="49F3EA3A" w14:textId="77777777" w:rsidR="00137EA0" w:rsidRDefault="00137EA0" w:rsidP="00137EA0">
      <w:pPr>
        <w:spacing w:after="0" w:line="240" w:lineRule="auto"/>
        <w:rPr>
          <w:rFonts w:ascii="Calibri" w:eastAsia="Times New Roman" w:hAnsi="Calibri" w:cs="Calibri"/>
          <w:b/>
          <w:bCs/>
          <w:color w:val="000000"/>
          <w:lang w:eastAsia="es-GT"/>
        </w:rPr>
      </w:pPr>
    </w:p>
    <w:p w14:paraId="2D6DA257" w14:textId="77777777" w:rsidR="00137EA0" w:rsidRPr="00105D26" w:rsidRDefault="00137EA0" w:rsidP="00137EA0">
      <w:pPr>
        <w:spacing w:after="0" w:line="240" w:lineRule="auto"/>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Descripción de actividades de construcción y mantenimiento de caminos</w:t>
      </w:r>
    </w:p>
    <w:p w14:paraId="61F9B354" w14:textId="77777777" w:rsidR="00137EA0" w:rsidRPr="004B0DFA" w:rsidRDefault="00137EA0" w:rsidP="00137EA0">
      <w:pPr>
        <w:spacing w:after="0" w:line="240" w:lineRule="auto"/>
        <w:rPr>
          <w:rFonts w:ascii="Calibri" w:eastAsia="Times New Roman" w:hAnsi="Calibri" w:cs="Calibri"/>
          <w:color w:val="A6A6A6" w:themeColor="background1" w:themeShade="A6"/>
          <w:lang w:eastAsia="es-GT"/>
        </w:rPr>
      </w:pPr>
      <w:r w:rsidRPr="004B0DFA">
        <w:rPr>
          <w:rFonts w:ascii="Calibri" w:eastAsia="Times New Roman" w:hAnsi="Calibri" w:cs="Calibri"/>
          <w:color w:val="A6A6A6" w:themeColor="background1" w:themeShade="A6"/>
          <w:lang w:eastAsia="es-GT"/>
        </w:rPr>
        <w:t>Describir las actividades de construcción de caminos para el aprovechamiento de los estratos propuestos </w:t>
      </w:r>
    </w:p>
    <w:p w14:paraId="4361818C" w14:textId="77777777" w:rsidR="00137EA0" w:rsidRDefault="00137EA0" w:rsidP="00137EA0">
      <w:pPr>
        <w:spacing w:after="0" w:line="240" w:lineRule="auto"/>
        <w:rPr>
          <w:rFonts w:eastAsia="Times New Roman" w:cs="Arial"/>
          <w:b/>
          <w:bCs/>
          <w:sz w:val="24"/>
          <w:szCs w:val="24"/>
          <w:lang w:eastAsia="es-GT"/>
        </w:rPr>
      </w:pPr>
    </w:p>
    <w:p w14:paraId="0EB39E25" w14:textId="77777777" w:rsidR="00137EA0" w:rsidRDefault="00137EA0" w:rsidP="00137EA0">
      <w:pPr>
        <w:spacing w:after="0" w:line="240" w:lineRule="auto"/>
        <w:rPr>
          <w:rFonts w:eastAsia="Times New Roman" w:cs="Arial"/>
          <w:b/>
          <w:bCs/>
          <w:sz w:val="24"/>
          <w:szCs w:val="24"/>
          <w:lang w:eastAsia="es-GT"/>
        </w:rPr>
      </w:pPr>
    </w:p>
    <w:p w14:paraId="1BC6B375" w14:textId="77777777" w:rsidR="00137EA0" w:rsidRPr="00ED5CA3" w:rsidRDefault="00137EA0" w:rsidP="00137EA0">
      <w:pPr>
        <w:rPr>
          <w:b/>
          <w:sz w:val="24"/>
        </w:rPr>
      </w:pPr>
      <w:r>
        <w:rPr>
          <w:b/>
          <w:bCs/>
          <w:sz w:val="24"/>
        </w:rPr>
        <w:t>IV.</w:t>
      </w:r>
      <w:r>
        <w:rPr>
          <w:sz w:val="24"/>
        </w:rPr>
        <w:t xml:space="preserve"> </w:t>
      </w:r>
      <w:r w:rsidRPr="00ED5CA3">
        <w:rPr>
          <w:b/>
          <w:sz w:val="24"/>
        </w:rPr>
        <w:t>MEDIDAS DE PREVENCION CONTRA INCENDIOS FORESTALES</w:t>
      </w:r>
    </w:p>
    <w:p w14:paraId="30DF43F4" w14:textId="77777777" w:rsidR="00137EA0" w:rsidRPr="0069737C" w:rsidRDefault="00137EA0" w:rsidP="00137EA0">
      <w:pPr>
        <w:rPr>
          <w:rFonts w:asciiTheme="majorHAnsi" w:hAnsiTheme="majorHAnsi" w:cstheme="minorHAnsi"/>
          <w:b/>
          <w:u w:val="single"/>
          <w:lang w:val="es-ES"/>
        </w:rPr>
      </w:pPr>
      <w:r>
        <w:rPr>
          <w:rFonts w:asciiTheme="majorHAnsi" w:hAnsiTheme="majorHAnsi" w:cstheme="minorHAnsi"/>
          <w:b/>
          <w:u w:val="single"/>
          <w:lang w:val="es-ES"/>
        </w:rPr>
        <w:t xml:space="preserve">4.1. </w:t>
      </w:r>
      <w:r w:rsidRPr="0069737C">
        <w:rPr>
          <w:rFonts w:asciiTheme="majorHAnsi" w:hAnsiTheme="majorHAnsi" w:cstheme="minorHAnsi"/>
          <w:b/>
          <w:u w:val="single"/>
          <w:lang w:val="es-ES"/>
        </w:rPr>
        <w:t>Áreas menores a 45 hectáreas</w:t>
      </w:r>
    </w:p>
    <w:p w14:paraId="003EC72E" w14:textId="77777777" w:rsidR="00137EA0" w:rsidRPr="00F8354B" w:rsidRDefault="00137EA0" w:rsidP="007B7041">
      <w:pPr>
        <w:pStyle w:val="Prrafodelista"/>
        <w:numPr>
          <w:ilvl w:val="0"/>
          <w:numId w:val="60"/>
        </w:numPr>
        <w:suppressAutoHyphens w:val="0"/>
        <w:spacing w:after="0" w:line="240" w:lineRule="auto"/>
        <w:ind w:leftChars="0" w:firstLineChars="0"/>
        <w:textDirection w:val="lrTb"/>
        <w:textAlignment w:val="auto"/>
        <w:outlineLvl w:val="9"/>
        <w:rPr>
          <w:rFonts w:asciiTheme="majorHAnsi" w:hAnsiTheme="majorHAnsi" w:cstheme="minorHAnsi"/>
          <w:b/>
          <w:color w:val="FF0000"/>
          <w:lang w:val="es-ES"/>
        </w:rPr>
      </w:pPr>
      <w:r>
        <w:rPr>
          <w:rFonts w:asciiTheme="majorHAnsi" w:hAnsiTheme="majorHAnsi" w:cstheme="minorHAnsi"/>
          <w:b/>
          <w:lang w:val="es-ES"/>
        </w:rPr>
        <w:t>Líneas de control y r</w:t>
      </w:r>
      <w:r w:rsidRPr="003D515C">
        <w:rPr>
          <w:rFonts w:asciiTheme="majorHAnsi" w:hAnsiTheme="majorHAnsi" w:cstheme="minorHAnsi"/>
          <w:b/>
          <w:lang w:val="es-ES"/>
        </w:rPr>
        <w:t>ondas cortafuego</w:t>
      </w:r>
      <w:r>
        <w:rPr>
          <w:rFonts w:asciiTheme="majorHAnsi" w:hAnsiTheme="majorHAnsi" w:cstheme="minorHAnsi"/>
          <w:b/>
          <w:lang w:val="es-ES"/>
        </w:rPr>
        <w:t>s</w:t>
      </w:r>
      <w:r w:rsidRPr="003D515C">
        <w:rPr>
          <w:rFonts w:asciiTheme="majorHAnsi" w:hAnsiTheme="majorHAnsi" w:cstheme="minorHAnsi"/>
          <w:b/>
          <w:lang w:val="es-ES"/>
        </w:rPr>
        <w:t>:</w:t>
      </w:r>
      <w:r>
        <w:rPr>
          <w:rFonts w:asciiTheme="majorHAnsi" w:hAnsiTheme="majorHAnsi" w:cstheme="minorHAnsi"/>
          <w:b/>
          <w:lang w:val="es-ES"/>
        </w:rPr>
        <w:t xml:space="preserve"> </w:t>
      </w:r>
    </w:p>
    <w:p w14:paraId="036BD388" w14:textId="77777777" w:rsidR="00137EA0" w:rsidRDefault="00137EA0" w:rsidP="00137EA0">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La estructura de las rondas debe ser coherentes con la vulnerabilidad a incendios forestales y la actividad agrícola de los colindantes. </w:t>
      </w:r>
      <w:r w:rsidRPr="00A50093">
        <w:rPr>
          <w:rFonts w:asciiTheme="majorHAnsi" w:hAnsiTheme="majorHAnsi" w:cstheme="minorHAnsi"/>
          <w:i/>
          <w:color w:val="808080" w:themeColor="background1" w:themeShade="80"/>
          <w:lang w:val="es-ES"/>
        </w:rPr>
        <w:t xml:space="preserve">Considerar la ampliación de ronda donde existen cargas de combustibles y rondas corta fuego intermedio en áreas </w:t>
      </w:r>
      <w:r>
        <w:rPr>
          <w:rFonts w:asciiTheme="majorHAnsi" w:hAnsiTheme="majorHAnsi" w:cstheme="minorHAnsi"/>
          <w:i/>
          <w:color w:val="808080" w:themeColor="background1" w:themeShade="80"/>
          <w:lang w:val="es-ES"/>
        </w:rPr>
        <w:t>menores</w:t>
      </w:r>
      <w:r w:rsidRPr="00A50093">
        <w:rPr>
          <w:rFonts w:asciiTheme="majorHAnsi" w:hAnsiTheme="majorHAnsi" w:cstheme="minorHAnsi"/>
          <w:i/>
          <w:color w:val="808080" w:themeColor="background1" w:themeShade="80"/>
          <w:lang w:val="es-ES"/>
        </w:rPr>
        <w:t xml:space="preserve"> a </w:t>
      </w:r>
      <w:r>
        <w:rPr>
          <w:rFonts w:asciiTheme="majorHAnsi" w:hAnsiTheme="majorHAnsi" w:cstheme="minorHAnsi"/>
          <w:i/>
          <w:color w:val="808080" w:themeColor="background1" w:themeShade="80"/>
          <w:lang w:val="es-ES"/>
        </w:rPr>
        <w:t>4</w:t>
      </w:r>
      <w:r w:rsidRPr="00A50093">
        <w:rPr>
          <w:rFonts w:asciiTheme="majorHAnsi" w:hAnsiTheme="majorHAnsi" w:cstheme="minorHAnsi"/>
          <w:i/>
          <w:color w:val="808080" w:themeColor="background1" w:themeShade="80"/>
          <w:lang w:val="es-ES"/>
        </w:rPr>
        <w:t>5 ha.</w:t>
      </w:r>
    </w:p>
    <w:p w14:paraId="5A9EB523" w14:textId="77777777" w:rsidR="00137EA0" w:rsidRPr="000F35C2" w:rsidRDefault="00137EA0" w:rsidP="007B7041">
      <w:pPr>
        <w:pStyle w:val="Prrafodelista"/>
        <w:numPr>
          <w:ilvl w:val="0"/>
          <w:numId w:val="60"/>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B449F0">
        <w:rPr>
          <w:rFonts w:asciiTheme="majorHAnsi" w:hAnsiTheme="majorHAnsi" w:cstheme="minorHAnsi"/>
          <w:b/>
          <w:lang w:val="es-ES"/>
        </w:rPr>
        <w:t xml:space="preserve"> </w:t>
      </w:r>
      <w:r w:rsidRPr="003D515C">
        <w:rPr>
          <w:rFonts w:asciiTheme="majorHAnsi" w:hAnsiTheme="majorHAnsi" w:cstheme="minorHAnsi"/>
          <w:b/>
          <w:lang w:val="es-ES"/>
        </w:rPr>
        <w:t>Vigilancia</w:t>
      </w:r>
      <w:r>
        <w:rPr>
          <w:rFonts w:asciiTheme="majorHAnsi" w:hAnsiTheme="majorHAnsi" w:cstheme="minorHAnsi"/>
          <w:b/>
          <w:lang w:val="es-ES"/>
        </w:rPr>
        <w:t xml:space="preserve"> (puestos de control y recorridos por el área)</w:t>
      </w:r>
      <w:r w:rsidRPr="003D515C">
        <w:rPr>
          <w:rFonts w:asciiTheme="majorHAnsi" w:hAnsiTheme="majorHAnsi" w:cstheme="minorHAnsi"/>
          <w:b/>
          <w:lang w:val="es-ES"/>
        </w:rPr>
        <w:t xml:space="preserve"> </w:t>
      </w:r>
    </w:p>
    <w:p w14:paraId="1597F8CA" w14:textId="77777777" w:rsidR="00137EA0" w:rsidRDefault="00137EA0" w:rsidP="00137EA0">
      <w:pPr>
        <w:rPr>
          <w:rFonts w:asciiTheme="majorHAnsi" w:hAnsiTheme="majorHAnsi" w:cstheme="minorHAnsi"/>
          <w:i/>
          <w:color w:val="808080" w:themeColor="background1" w:themeShade="80"/>
          <w:lang w:val="es-ES"/>
        </w:rPr>
      </w:pPr>
      <w:r w:rsidRPr="00CB2E05">
        <w:rPr>
          <w:rFonts w:asciiTheme="majorHAnsi" w:hAnsiTheme="majorHAnsi" w:cstheme="minorHAnsi"/>
          <w:i/>
          <w:color w:val="808080" w:themeColor="background1" w:themeShade="80"/>
          <w:lang w:val="es-ES"/>
        </w:rPr>
        <w:t>Indicar la metodología a emplear, época, frecuencia lo cual deberá verse reflejado en el cronograma de actividades.</w:t>
      </w:r>
      <w:r w:rsidRPr="007370CB">
        <w:t xml:space="preserve"> </w:t>
      </w:r>
      <w:r>
        <w:rPr>
          <w:rFonts w:asciiTheme="majorHAnsi" w:hAnsiTheme="majorHAnsi" w:cstheme="minorHAnsi"/>
          <w:i/>
          <w:color w:val="808080" w:themeColor="background1" w:themeShade="80"/>
          <w:lang w:val="es-ES"/>
        </w:rPr>
        <w:t>E</w:t>
      </w:r>
      <w:r w:rsidRPr="007370CB">
        <w:rPr>
          <w:rFonts w:asciiTheme="majorHAnsi" w:hAnsiTheme="majorHAnsi" w:cstheme="minorHAnsi"/>
          <w:i/>
          <w:color w:val="808080" w:themeColor="background1" w:themeShade="80"/>
          <w:lang w:val="es-ES"/>
        </w:rPr>
        <w:t>l elaborador de planes de manejo debe considerar en las actividades la vigilancia por ocurrencia de incendios forestales</w:t>
      </w:r>
      <w:r>
        <w:rPr>
          <w:rFonts w:asciiTheme="majorHAnsi" w:hAnsiTheme="majorHAnsi" w:cstheme="minorHAnsi"/>
          <w:i/>
          <w:color w:val="808080" w:themeColor="background1" w:themeShade="80"/>
          <w:lang w:val="es-ES"/>
        </w:rPr>
        <w:t xml:space="preserve"> tomando en consideración los meses críticos en la temporada de incendios forestales donde se ubique el proyecto</w:t>
      </w:r>
      <w:r w:rsidRPr="007370CB">
        <w:rPr>
          <w:rFonts w:asciiTheme="majorHAnsi" w:hAnsiTheme="majorHAnsi" w:cstheme="minorHAnsi"/>
          <w:i/>
          <w:color w:val="808080" w:themeColor="background1" w:themeShade="80"/>
          <w:lang w:val="es-ES"/>
        </w:rPr>
        <w:t>.</w:t>
      </w:r>
    </w:p>
    <w:p w14:paraId="02300E64" w14:textId="77777777" w:rsidR="00137EA0" w:rsidRPr="00D36597" w:rsidRDefault="00137EA0" w:rsidP="007B7041">
      <w:pPr>
        <w:pStyle w:val="Prrafodelista"/>
        <w:numPr>
          <w:ilvl w:val="0"/>
          <w:numId w:val="60"/>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lang w:val="es-ES"/>
        </w:rPr>
      </w:pPr>
      <w:r w:rsidRPr="003D515C">
        <w:rPr>
          <w:rFonts w:asciiTheme="majorHAnsi" w:hAnsiTheme="majorHAnsi" w:cstheme="minorHAnsi"/>
          <w:b/>
          <w:lang w:val="es-ES"/>
        </w:rPr>
        <w:t xml:space="preserve">Manejo de combustibles </w:t>
      </w:r>
    </w:p>
    <w:p w14:paraId="08A4BDDD" w14:textId="77777777" w:rsidR="00137EA0" w:rsidRDefault="00137EA0" w:rsidP="00137EA0">
      <w:pPr>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Considerar que la acumulación o carga de combustible en combinación con la pendiente del terreno modifican el comportamiento de los incendios forestales siendo estos más críticos en su control y liquidación.</w:t>
      </w:r>
    </w:p>
    <w:p w14:paraId="33148F38" w14:textId="77777777" w:rsidR="00137EA0" w:rsidRDefault="00137EA0" w:rsidP="007B7041">
      <w:pPr>
        <w:pStyle w:val="Prrafodelista"/>
        <w:numPr>
          <w:ilvl w:val="0"/>
          <w:numId w:val="60"/>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3D515C">
        <w:rPr>
          <w:rFonts w:asciiTheme="majorHAnsi" w:hAnsiTheme="majorHAnsi" w:cstheme="minorHAnsi"/>
          <w:b/>
          <w:lang w:val="es-ES"/>
        </w:rPr>
        <w:t xml:space="preserve">Identificación de áreas críticas </w:t>
      </w:r>
    </w:p>
    <w:p w14:paraId="36C73033" w14:textId="77777777" w:rsidR="00137EA0" w:rsidRPr="002D6C05" w:rsidRDefault="00137EA0" w:rsidP="00137EA0">
      <w:pPr>
        <w:spacing w:after="0" w:line="240" w:lineRule="auto"/>
        <w:rPr>
          <w:rFonts w:asciiTheme="majorHAnsi" w:hAnsiTheme="majorHAnsi" w:cstheme="minorHAnsi"/>
          <w:b/>
          <w:color w:val="A6A6A6" w:themeColor="background1" w:themeShade="A6"/>
          <w:sz w:val="20"/>
          <w:szCs w:val="20"/>
          <w:lang w:val="es-ES"/>
        </w:rPr>
      </w:pPr>
      <w:r w:rsidRPr="002D6C05">
        <w:rPr>
          <w:rFonts w:asciiTheme="majorHAnsi" w:hAnsiTheme="majorHAnsi" w:cstheme="minorHAnsi"/>
          <w:b/>
          <w:color w:val="A6A6A6" w:themeColor="background1" w:themeShade="A6"/>
          <w:sz w:val="20"/>
          <w:szCs w:val="20"/>
          <w:lang w:val="es-ES"/>
        </w:rPr>
        <w:t>Describir la identificación y ubicación de áreas críticas en función a: topografía, combustibles, periferia del terreno, etc.</w:t>
      </w:r>
    </w:p>
    <w:p w14:paraId="1290EF75" w14:textId="77777777" w:rsidR="00137EA0" w:rsidRPr="003D515C" w:rsidRDefault="00137EA0" w:rsidP="00137EA0">
      <w:pPr>
        <w:pStyle w:val="Prrafodelista"/>
        <w:spacing w:after="0" w:line="240" w:lineRule="auto"/>
        <w:ind w:left="0" w:hanging="2"/>
        <w:rPr>
          <w:rFonts w:asciiTheme="majorHAnsi" w:hAnsiTheme="majorHAnsi" w:cstheme="minorHAnsi"/>
          <w:b/>
          <w:lang w:val="es-ES"/>
        </w:rPr>
      </w:pPr>
    </w:p>
    <w:p w14:paraId="5D3F0BE8" w14:textId="77777777" w:rsidR="00137EA0" w:rsidRDefault="00137EA0" w:rsidP="007B7041">
      <w:pPr>
        <w:pStyle w:val="Prrafodelista"/>
        <w:numPr>
          <w:ilvl w:val="0"/>
          <w:numId w:val="60"/>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3D515C">
        <w:rPr>
          <w:rFonts w:asciiTheme="majorHAnsi" w:hAnsiTheme="majorHAnsi" w:cstheme="minorHAnsi"/>
          <w:b/>
          <w:lang w:val="es-ES"/>
        </w:rPr>
        <w:t>Respuesta en caso de incendios forestales</w:t>
      </w:r>
    </w:p>
    <w:p w14:paraId="56B8AA28" w14:textId="77777777" w:rsidR="00137EA0" w:rsidRPr="003455B9" w:rsidRDefault="00137EA0" w:rsidP="00137EA0">
      <w:pPr>
        <w:ind w:left="360"/>
        <w:rPr>
          <w:rFonts w:asciiTheme="majorHAnsi" w:hAnsiTheme="majorHAnsi" w:cstheme="minorHAnsi"/>
          <w:bCs/>
          <w:i/>
          <w:iCs/>
          <w:color w:val="808080" w:themeColor="background1" w:themeShade="80"/>
          <w:lang w:val="es-ES"/>
        </w:rPr>
      </w:pPr>
      <w:r w:rsidRPr="003455B9">
        <w:rPr>
          <w:rFonts w:asciiTheme="majorHAnsi" w:hAnsiTheme="majorHAnsi" w:cstheme="minorHAnsi"/>
          <w:bCs/>
          <w:i/>
          <w:iCs/>
          <w:color w:val="808080" w:themeColor="background1" w:themeShade="80"/>
          <w:lang w:val="es-ES"/>
        </w:rPr>
        <w:t xml:space="preserve">Describir las acciones tomando en consideración el personal de la finca, equipo y herramienta con que se cuente. </w:t>
      </w:r>
    </w:p>
    <w:p w14:paraId="0564A96F" w14:textId="77777777" w:rsidR="00137EA0" w:rsidRDefault="00137EA0" w:rsidP="00137EA0">
      <w:pPr>
        <w:rPr>
          <w:rFonts w:asciiTheme="majorHAnsi" w:hAnsiTheme="majorHAnsi" w:cstheme="minorHAnsi"/>
          <w:bCs/>
          <w:i/>
          <w:iCs/>
          <w:color w:val="808080" w:themeColor="background1" w:themeShade="80"/>
          <w:lang w:val="es-ES"/>
        </w:rPr>
      </w:pPr>
    </w:p>
    <w:p w14:paraId="01C4C631" w14:textId="77777777" w:rsidR="00137EA0" w:rsidRPr="003455B9" w:rsidRDefault="00137EA0" w:rsidP="00137EA0">
      <w:pPr>
        <w:rPr>
          <w:rFonts w:asciiTheme="majorHAnsi" w:hAnsiTheme="majorHAnsi" w:cstheme="minorHAnsi"/>
          <w:b/>
          <w:u w:val="single"/>
          <w:lang w:val="es-ES"/>
        </w:rPr>
      </w:pPr>
      <w:r>
        <w:rPr>
          <w:rFonts w:asciiTheme="majorHAnsi" w:hAnsiTheme="majorHAnsi" w:cstheme="minorHAnsi"/>
          <w:b/>
          <w:u w:val="single"/>
          <w:lang w:val="es-ES"/>
        </w:rPr>
        <w:t xml:space="preserve">4.2. </w:t>
      </w:r>
      <w:r w:rsidRPr="003455B9">
        <w:rPr>
          <w:rFonts w:asciiTheme="majorHAnsi" w:hAnsiTheme="majorHAnsi" w:cstheme="minorHAnsi"/>
          <w:b/>
          <w:u w:val="single"/>
          <w:lang w:val="es-ES"/>
        </w:rPr>
        <w:t>Áreas mayores a 45 hectáreas</w:t>
      </w:r>
    </w:p>
    <w:p w14:paraId="74F4087C" w14:textId="77777777" w:rsidR="00137EA0" w:rsidRPr="00D36597" w:rsidRDefault="00137EA0" w:rsidP="00137EA0">
      <w:pPr>
        <w:ind w:left="360"/>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Además de las anteriores deberá describir el aumento en el ancho de la ronda corta fuego en áreas de</w:t>
      </w:r>
      <w:r w:rsidRPr="00EE11DC">
        <w:rPr>
          <w:rFonts w:asciiTheme="majorHAnsi" w:hAnsiTheme="majorHAnsi" w:cstheme="minorHAnsi"/>
          <w:bCs/>
          <w:i/>
          <w:iCs/>
          <w:color w:val="808080" w:themeColor="background1" w:themeShade="80"/>
        </w:rPr>
        <w:t xml:space="preserve"> </w:t>
      </w:r>
      <w:r w:rsidRPr="00EE11DC">
        <w:rPr>
          <w:rFonts w:ascii="Calibri" w:eastAsia="Calibri" w:hAnsi="Calibri" w:cs="Calibri"/>
          <w:bCs/>
          <w:i/>
          <w:iCs/>
          <w:color w:val="808080" w:themeColor="background1" w:themeShade="80"/>
        </w:rPr>
        <w:t>carga</w:t>
      </w:r>
      <w:r w:rsidRPr="00D36597">
        <w:rPr>
          <w:rFonts w:ascii="Calibri" w:eastAsia="Calibri" w:hAnsi="Calibri" w:cs="Calibri"/>
          <w:bCs/>
          <w:i/>
          <w:iCs/>
          <w:color w:val="808080" w:themeColor="background1" w:themeShade="80"/>
        </w:rPr>
        <w:t xml:space="preserve"> de</w:t>
      </w:r>
      <w:r w:rsidRPr="00EE11DC">
        <w:rPr>
          <w:rFonts w:ascii="Calibri" w:eastAsia="Calibri" w:hAnsi="Calibri" w:cs="Calibri"/>
          <w:bCs/>
          <w:i/>
          <w:iCs/>
          <w:color w:val="808080" w:themeColor="background1" w:themeShade="80"/>
        </w:rPr>
        <w:t xml:space="preserve"> vegetación</w:t>
      </w:r>
      <w:r w:rsidRPr="00D36597">
        <w:rPr>
          <w:rFonts w:ascii="Calibri" w:eastAsia="Calibri" w:hAnsi="Calibri" w:cs="Calibri"/>
          <w:bCs/>
          <w:i/>
          <w:iCs/>
          <w:color w:val="808080" w:themeColor="background1" w:themeShade="80"/>
        </w:rPr>
        <w:t xml:space="preserve"> a</w:t>
      </w:r>
      <w:r w:rsidRPr="00EE11DC">
        <w:rPr>
          <w:rFonts w:ascii="Calibri" w:eastAsia="Calibri" w:hAnsi="Calibri" w:cs="Calibri"/>
          <w:bCs/>
          <w:i/>
          <w:iCs/>
          <w:color w:val="808080" w:themeColor="background1" w:themeShade="80"/>
        </w:rPr>
        <w:t xml:space="preserve"> nivel</w:t>
      </w:r>
      <w:r w:rsidRPr="00D36597">
        <w:rPr>
          <w:rFonts w:ascii="Calibri" w:eastAsia="Calibri" w:hAnsi="Calibri" w:cs="Calibri"/>
          <w:bCs/>
          <w:i/>
          <w:iCs/>
          <w:color w:val="808080" w:themeColor="background1" w:themeShade="80"/>
        </w:rPr>
        <w:t xml:space="preserve"> horizontal y vertical del ecosistema.</w:t>
      </w:r>
      <w:r w:rsidRPr="008F34AC">
        <w:rPr>
          <w:rFonts w:ascii="Calibri" w:eastAsia="Calibri" w:hAnsi="Calibri" w:cs="Calibri"/>
          <w:bCs/>
          <w:i/>
          <w:iCs/>
          <w:color w:val="808080" w:themeColor="background1" w:themeShade="80"/>
        </w:rPr>
        <w:t xml:space="preserve"> Así</w:t>
      </w:r>
      <w:r w:rsidRPr="00D36597">
        <w:rPr>
          <w:rFonts w:ascii="Calibri" w:eastAsia="Calibri" w:hAnsi="Calibri" w:cs="Calibri"/>
          <w:bCs/>
          <w:i/>
          <w:iCs/>
          <w:color w:val="808080" w:themeColor="background1" w:themeShade="80"/>
        </w:rPr>
        <w:t xml:space="preserve"> como el</w:t>
      </w:r>
      <w:r w:rsidRPr="008F34AC">
        <w:rPr>
          <w:rFonts w:ascii="Calibri" w:eastAsia="Calibri" w:hAnsi="Calibri" w:cs="Calibri"/>
          <w:bCs/>
          <w:i/>
          <w:iCs/>
          <w:color w:val="808080" w:themeColor="background1" w:themeShade="80"/>
        </w:rPr>
        <w:t xml:space="preserve"> establecimiento</w:t>
      </w:r>
      <w:r w:rsidRPr="00D36597">
        <w:rPr>
          <w:rFonts w:ascii="Calibri" w:eastAsia="Calibri" w:hAnsi="Calibri" w:cs="Calibri"/>
          <w:bCs/>
          <w:i/>
          <w:iCs/>
          <w:color w:val="808080" w:themeColor="background1" w:themeShade="80"/>
        </w:rPr>
        <w:t xml:space="preserve"> de</w:t>
      </w:r>
      <w:r w:rsidRPr="008F34AC">
        <w:rPr>
          <w:rFonts w:ascii="Calibri" w:eastAsia="Calibri" w:hAnsi="Calibri" w:cs="Calibri"/>
          <w:bCs/>
          <w:i/>
          <w:iCs/>
          <w:color w:val="808080" w:themeColor="background1" w:themeShade="80"/>
        </w:rPr>
        <w:t xml:space="preserve"> rondas cortafuego intermedias</w:t>
      </w:r>
      <w:r w:rsidRPr="00D36597">
        <w:rPr>
          <w:rFonts w:ascii="Calibri" w:eastAsia="Calibri" w:hAnsi="Calibri" w:cs="Calibri"/>
          <w:bCs/>
          <w:i/>
          <w:iCs/>
          <w:color w:val="808080" w:themeColor="background1" w:themeShade="80"/>
        </w:rPr>
        <w:t>.</w:t>
      </w:r>
    </w:p>
    <w:p w14:paraId="193BBF6E" w14:textId="77777777" w:rsidR="00137EA0" w:rsidRPr="00B449F0" w:rsidRDefault="00137EA0" w:rsidP="00137EA0">
      <w:pPr>
        <w:rPr>
          <w:b/>
          <w:bCs/>
          <w:sz w:val="24"/>
        </w:rPr>
      </w:pPr>
      <w:r>
        <w:rPr>
          <w:b/>
          <w:bCs/>
          <w:sz w:val="24"/>
        </w:rPr>
        <w:t xml:space="preserve">V. </w:t>
      </w:r>
      <w:r w:rsidRPr="00B449F0">
        <w:rPr>
          <w:b/>
          <w:bCs/>
          <w:sz w:val="24"/>
        </w:rPr>
        <w:t>MEDIDAS DE PREVENCIÓN CONTRA PLAGAS Y ENFERMEDADES FORESTALES</w:t>
      </w:r>
    </w:p>
    <w:p w14:paraId="242BA373" w14:textId="77777777" w:rsidR="00137EA0" w:rsidRPr="002E1A86" w:rsidRDefault="00137EA0" w:rsidP="00137EA0">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A50093">
        <w:rPr>
          <w:rFonts w:asciiTheme="majorHAnsi" w:hAnsiTheme="majorHAnsi" w:cstheme="minorHAnsi"/>
          <w:b/>
          <w:lang w:val="es-ES"/>
        </w:rPr>
        <w:t xml:space="preserve">Monitoreo para detección temprana </w:t>
      </w:r>
      <w:r w:rsidRPr="002E1A86">
        <w:rPr>
          <w:rFonts w:asciiTheme="majorHAnsi" w:hAnsiTheme="majorHAnsi" w:cstheme="minorHAnsi"/>
          <w:b/>
          <w:lang w:val="es-ES"/>
        </w:rPr>
        <w:t>de plagas y enfermedades forestales</w:t>
      </w:r>
    </w:p>
    <w:p w14:paraId="392A2701" w14:textId="77777777" w:rsidR="00137EA0" w:rsidRDefault="00137EA0" w:rsidP="00137EA0">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Describir el monitoreo como una manera de detectar oportunamente cualquier daño en los árboles por plagas o enfermedades forestales, programando de manera periódica y sistemática los recorridos de campo, lo cual deberá verse reflejado en el cronograma de actividades</w:t>
      </w:r>
      <w:r>
        <w:rPr>
          <w:rFonts w:asciiTheme="majorHAnsi" w:hAnsiTheme="majorHAnsi" w:cstheme="minorHAnsi"/>
          <w:i/>
          <w:color w:val="808080" w:themeColor="background1" w:themeShade="80"/>
          <w:lang w:val="es-ES"/>
        </w:rPr>
        <w:t xml:space="preserve">. </w:t>
      </w:r>
    </w:p>
    <w:p w14:paraId="21271BFE" w14:textId="77777777" w:rsidR="00137EA0" w:rsidRDefault="00137EA0" w:rsidP="00137EA0">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2E1A86">
        <w:rPr>
          <w:rFonts w:asciiTheme="majorHAnsi" w:hAnsiTheme="majorHAnsi" w:cstheme="minorHAnsi"/>
          <w:b/>
          <w:lang w:val="es-ES"/>
        </w:rPr>
        <w:t>Control de plagas y enfermedades forestales</w:t>
      </w:r>
    </w:p>
    <w:p w14:paraId="7469B5D0" w14:textId="77777777" w:rsidR="00137EA0" w:rsidRPr="0032652F" w:rsidRDefault="00137EA0" w:rsidP="00137EA0">
      <w:pPr>
        <w:rPr>
          <w:rFonts w:asciiTheme="majorHAnsi" w:hAnsiTheme="majorHAnsi" w:cstheme="minorHAnsi"/>
          <w:i/>
          <w:color w:val="808080" w:themeColor="background1" w:themeShade="80"/>
          <w:sz w:val="20"/>
          <w:szCs w:val="20"/>
          <w:lang w:val="es-ES"/>
        </w:rPr>
      </w:pPr>
      <w:r w:rsidRPr="0032652F">
        <w:rPr>
          <w:rFonts w:asciiTheme="majorHAnsi" w:hAnsiTheme="majorHAnsi" w:cstheme="minorHAnsi"/>
          <w:i/>
          <w:color w:val="808080" w:themeColor="background1" w:themeShade="80"/>
          <w:sz w:val="20"/>
          <w:szCs w:val="20"/>
          <w:lang w:val="es-ES"/>
        </w:rPr>
        <w:t xml:space="preserve">Incluir las medidas de saneamiento para las plagas y enfermedades más recurrentes, de la o las especies forestales a incentivar, describiendo que estas actividades </w:t>
      </w:r>
      <w:proofErr w:type="gramStart"/>
      <w:r w:rsidRPr="0032652F">
        <w:rPr>
          <w:rFonts w:asciiTheme="majorHAnsi" w:hAnsiTheme="majorHAnsi" w:cstheme="minorHAnsi"/>
          <w:i/>
          <w:color w:val="808080" w:themeColor="background1" w:themeShade="80"/>
          <w:sz w:val="20"/>
          <w:szCs w:val="20"/>
          <w:lang w:val="es-ES"/>
        </w:rPr>
        <w:t>deberán</w:t>
      </w:r>
      <w:proofErr w:type="gramEnd"/>
      <w:r w:rsidRPr="0032652F">
        <w:rPr>
          <w:rFonts w:asciiTheme="majorHAnsi" w:hAnsiTheme="majorHAnsi" w:cstheme="minorHAnsi"/>
          <w:i/>
          <w:color w:val="808080" w:themeColor="background1" w:themeShade="80"/>
          <w:sz w:val="20"/>
          <w:szCs w:val="20"/>
          <w:lang w:val="es-ES"/>
        </w:rPr>
        <w:t xml:space="preserve"> ser de manera oportuna propiciando la permanencia del bosque en cantidad y calidad. </w:t>
      </w:r>
    </w:p>
    <w:p w14:paraId="1670E4E6" w14:textId="77777777" w:rsidR="00137EA0" w:rsidRPr="008861F2" w:rsidRDefault="00137EA0" w:rsidP="00137EA0">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47342A">
        <w:rPr>
          <w:rFonts w:asciiTheme="majorHAnsi" w:hAnsiTheme="majorHAnsi" w:cstheme="minorHAnsi"/>
          <w:b/>
          <w:lang w:val="es-ES"/>
        </w:rPr>
        <w:t>Programa Sanitario</w:t>
      </w:r>
      <w:r>
        <w:rPr>
          <w:rFonts w:asciiTheme="majorHAnsi" w:hAnsiTheme="majorHAnsi" w:cstheme="minorHAnsi"/>
          <w:b/>
          <w:lang w:val="es-ES"/>
        </w:rPr>
        <w:t xml:space="preserve">  </w:t>
      </w:r>
    </w:p>
    <w:p w14:paraId="040A1A9C" w14:textId="77777777" w:rsidR="00137EA0" w:rsidRPr="008F34AC" w:rsidRDefault="00137EA0" w:rsidP="00137EA0">
      <w:pPr>
        <w:rPr>
          <w:rFonts w:asciiTheme="majorHAnsi" w:hAnsiTheme="majorHAnsi" w:cstheme="minorHAnsi"/>
          <w:i/>
          <w:color w:val="808080" w:themeColor="background1" w:themeShade="80"/>
          <w:lang w:val="es-ES"/>
        </w:rPr>
      </w:pPr>
      <w:r w:rsidRPr="008F34AC">
        <w:rPr>
          <w:rFonts w:asciiTheme="majorHAnsi" w:hAnsiTheme="majorHAnsi" w:cstheme="minorHAnsi"/>
          <w:i/>
          <w:color w:val="808080" w:themeColor="background1" w:themeShade="80"/>
          <w:lang w:val="es-ES"/>
        </w:rPr>
        <w:t xml:space="preserve"> Describir las actividades fitosanitarias que conlleva la prevención, manejo y control de plagas y enfermedades.</w:t>
      </w:r>
    </w:p>
    <w:p w14:paraId="12AB77FD" w14:textId="77777777" w:rsidR="00137EA0" w:rsidRPr="008A74B2" w:rsidRDefault="00137EA0" w:rsidP="00137EA0">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stheme="minorHAnsi"/>
          <w:b/>
          <w:lang w:val="es-ES"/>
        </w:rPr>
      </w:pPr>
      <w:proofErr w:type="spellStart"/>
      <w:r w:rsidRPr="008A74B2">
        <w:rPr>
          <w:rFonts w:asciiTheme="majorHAnsi" w:hAnsiTheme="majorHAnsi" w:cstheme="minorHAnsi"/>
          <w:b/>
          <w:lang w:val="es-ES"/>
        </w:rPr>
        <w:t>Monitoreos</w:t>
      </w:r>
      <w:proofErr w:type="spellEnd"/>
      <w:r w:rsidRPr="008A74B2">
        <w:rPr>
          <w:rFonts w:asciiTheme="majorHAnsi" w:hAnsiTheme="majorHAnsi" w:cstheme="minorHAnsi"/>
          <w:b/>
          <w:lang w:val="es-ES"/>
        </w:rPr>
        <w:t xml:space="preserve"> mensuales</w:t>
      </w:r>
      <w:r>
        <w:rPr>
          <w:rFonts w:asciiTheme="majorHAnsi" w:hAnsiTheme="majorHAnsi" w:cstheme="minorHAnsi"/>
          <w:b/>
          <w:lang w:val="es-ES"/>
        </w:rPr>
        <w:t xml:space="preserve"> </w:t>
      </w:r>
      <w:r w:rsidRPr="008A74B2">
        <w:rPr>
          <w:rFonts w:asciiTheme="majorHAnsi" w:hAnsiTheme="majorHAnsi" w:cstheme="minorHAnsi"/>
          <w:b/>
          <w:lang w:val="es-ES"/>
        </w:rPr>
        <w:t>(describir actividades)</w:t>
      </w:r>
    </w:p>
    <w:p w14:paraId="5726E9EB" w14:textId="77777777" w:rsidR="00137EA0" w:rsidRPr="00B729D3" w:rsidRDefault="00137EA0" w:rsidP="00137EA0">
      <w:pPr>
        <w:rPr>
          <w:rFonts w:asciiTheme="majorHAnsi" w:hAnsiTheme="majorHAnsi" w:cstheme="minorHAnsi"/>
          <w:i/>
          <w:color w:val="808080" w:themeColor="background1" w:themeShade="80"/>
          <w:sz w:val="20"/>
          <w:szCs w:val="20"/>
          <w:lang w:val="es-ES"/>
        </w:rPr>
      </w:pPr>
      <w:r w:rsidRPr="00B729D3">
        <w:rPr>
          <w:rFonts w:asciiTheme="majorHAnsi" w:hAnsiTheme="majorHAnsi" w:cstheme="minorHAnsi"/>
          <w:i/>
          <w:color w:val="808080" w:themeColor="background1" w:themeShade="80"/>
          <w:sz w:val="20"/>
          <w:szCs w:val="20"/>
          <w:lang w:val="es-ES"/>
        </w:rPr>
        <w:t xml:space="preserve">Se deberá realizar </w:t>
      </w:r>
      <w:proofErr w:type="spellStart"/>
      <w:r w:rsidRPr="00B729D3">
        <w:rPr>
          <w:rFonts w:asciiTheme="majorHAnsi" w:hAnsiTheme="majorHAnsi" w:cstheme="minorHAnsi"/>
          <w:i/>
          <w:color w:val="808080" w:themeColor="background1" w:themeShade="80"/>
          <w:sz w:val="20"/>
          <w:szCs w:val="20"/>
          <w:lang w:val="es-ES"/>
        </w:rPr>
        <w:t>monitoreos</w:t>
      </w:r>
      <w:proofErr w:type="spellEnd"/>
      <w:r w:rsidRPr="00B729D3">
        <w:rPr>
          <w:rFonts w:asciiTheme="majorHAnsi" w:hAnsiTheme="majorHAnsi" w:cstheme="minorHAnsi"/>
          <w:i/>
          <w:color w:val="808080" w:themeColor="background1" w:themeShade="80"/>
          <w:sz w:val="20"/>
          <w:szCs w:val="20"/>
          <w:lang w:val="es-ES"/>
        </w:rPr>
        <w:t xml:space="preserve"> con la finalidad de revisar o inspeccionar periódicamente la plantación o bosque natural, observar la presencia, ataque y distribución de plagas y/o enfermedades forestales (especialmente en temporada seca, lluviosa y por cualquier evento climático extremo como tormentas, huracanes, heladas, etc.), efectuar recorridos en rutas preestablecidas observando si existen daños antropogénicos, aserrín, exudaciones en los brotes apicales y laterales, quemaduras de sol en la base del tallo por ausencia de sombra lateral, bifurcación, mal formación de tallos, la frecuencia del monitoreo deberá verse reflejado en el cronograma de actividades.</w:t>
      </w:r>
    </w:p>
    <w:p w14:paraId="0AE8C161" w14:textId="77777777" w:rsidR="00137EA0" w:rsidRDefault="00137EA0" w:rsidP="00137EA0">
      <w:pPr>
        <w:rPr>
          <w:rFonts w:asciiTheme="majorHAnsi" w:hAnsiTheme="majorHAnsi" w:cstheme="minorHAnsi"/>
          <w:b/>
          <w:bCs/>
          <w:iCs/>
          <w:lang w:val="es-ES"/>
        </w:rPr>
      </w:pPr>
      <w:r>
        <w:rPr>
          <w:rFonts w:asciiTheme="majorHAnsi" w:hAnsiTheme="majorHAnsi" w:cstheme="minorHAnsi"/>
          <w:b/>
          <w:bCs/>
          <w:iCs/>
          <w:lang w:val="es-ES"/>
        </w:rPr>
        <w:t xml:space="preserve">Manejo integral para el control de </w:t>
      </w:r>
      <w:proofErr w:type="spellStart"/>
      <w:r w:rsidRPr="00242BDB">
        <w:rPr>
          <w:rFonts w:asciiTheme="majorHAnsi" w:hAnsiTheme="majorHAnsi" w:cstheme="minorHAnsi"/>
          <w:b/>
          <w:bCs/>
          <w:i/>
          <w:lang w:val="es-ES"/>
        </w:rPr>
        <w:t>Hypsipy</w:t>
      </w:r>
      <w:r>
        <w:rPr>
          <w:rFonts w:asciiTheme="majorHAnsi" w:hAnsiTheme="majorHAnsi" w:cstheme="minorHAnsi"/>
          <w:b/>
          <w:bCs/>
          <w:i/>
          <w:lang w:val="es-ES"/>
        </w:rPr>
        <w:t>l</w:t>
      </w:r>
      <w:r w:rsidRPr="00242BDB">
        <w:rPr>
          <w:rFonts w:asciiTheme="majorHAnsi" w:hAnsiTheme="majorHAnsi" w:cstheme="minorHAnsi"/>
          <w:b/>
          <w:bCs/>
          <w:i/>
          <w:lang w:val="es-ES"/>
        </w:rPr>
        <w:t>a</w:t>
      </w:r>
      <w:proofErr w:type="spellEnd"/>
      <w:r w:rsidRPr="00242BDB">
        <w:rPr>
          <w:rFonts w:asciiTheme="majorHAnsi" w:hAnsiTheme="majorHAnsi" w:cstheme="minorHAnsi"/>
          <w:b/>
          <w:bCs/>
          <w:i/>
          <w:lang w:val="es-ES"/>
        </w:rPr>
        <w:t xml:space="preserve"> </w:t>
      </w:r>
      <w:proofErr w:type="spellStart"/>
      <w:r w:rsidRPr="00242BDB">
        <w:rPr>
          <w:rFonts w:asciiTheme="majorHAnsi" w:hAnsiTheme="majorHAnsi" w:cstheme="minorHAnsi"/>
          <w:b/>
          <w:bCs/>
          <w:i/>
          <w:lang w:val="es-ES"/>
        </w:rPr>
        <w:t>grandella</w:t>
      </w:r>
      <w:proofErr w:type="spellEnd"/>
      <w:r>
        <w:rPr>
          <w:rFonts w:asciiTheme="majorHAnsi" w:hAnsiTheme="majorHAnsi" w:cstheme="minorHAnsi"/>
          <w:b/>
          <w:bCs/>
          <w:iCs/>
          <w:lang w:val="es-ES"/>
        </w:rPr>
        <w:t>. (</w:t>
      </w:r>
      <w:proofErr w:type="gramStart"/>
      <w:r>
        <w:rPr>
          <w:rFonts w:asciiTheme="majorHAnsi" w:hAnsiTheme="majorHAnsi" w:cstheme="minorHAnsi"/>
          <w:b/>
          <w:bCs/>
          <w:iCs/>
          <w:lang w:val="es-ES"/>
        </w:rPr>
        <w:t>para</w:t>
      </w:r>
      <w:proofErr w:type="gramEnd"/>
      <w:r>
        <w:rPr>
          <w:rFonts w:asciiTheme="majorHAnsi" w:hAnsiTheme="majorHAnsi" w:cstheme="minorHAnsi"/>
          <w:b/>
          <w:bCs/>
          <w:iCs/>
          <w:lang w:val="es-ES"/>
        </w:rPr>
        <w:t xml:space="preserve"> el manejo de compromiso con meliáceas)</w:t>
      </w:r>
    </w:p>
    <w:p w14:paraId="1E4F5406" w14:textId="77777777" w:rsidR="00137EA0" w:rsidRPr="00B729D3" w:rsidRDefault="00137EA0" w:rsidP="00137EA0">
      <w:pPr>
        <w:rPr>
          <w:rFonts w:asciiTheme="majorHAnsi" w:hAnsiTheme="majorHAnsi" w:cstheme="minorHAnsi"/>
          <w:i/>
          <w:color w:val="808080" w:themeColor="background1" w:themeShade="80"/>
          <w:sz w:val="20"/>
          <w:szCs w:val="20"/>
          <w:lang w:val="es-ES"/>
        </w:rPr>
      </w:pPr>
      <w:r w:rsidRPr="00B729D3">
        <w:rPr>
          <w:rFonts w:asciiTheme="majorHAnsi" w:hAnsiTheme="majorHAnsi" w:cstheme="minorHAnsi"/>
          <w:i/>
          <w:color w:val="808080" w:themeColor="background1" w:themeShade="80"/>
          <w:sz w:val="20"/>
          <w:szCs w:val="20"/>
          <w:lang w:val="es-ES"/>
        </w:rPr>
        <w:t xml:space="preserve">Describir la aplicación de productos biológicos, químicos, dosis, época de aplicación entre otros, así mismo describir la forma de realizar las podas sanitarias, manejo de los rebrotes, actividades posteriores a la poda, herramienta que se utilizara para la poda y saneamiento del material dañado. </w:t>
      </w:r>
      <w:r w:rsidRPr="00B729D3">
        <w:rPr>
          <w:rFonts w:asciiTheme="majorHAnsi" w:hAnsiTheme="majorHAnsi" w:cstheme="minorHAnsi"/>
          <w:i/>
          <w:color w:val="808080" w:themeColor="background1" w:themeShade="80"/>
          <w:sz w:val="20"/>
          <w:szCs w:val="20"/>
          <w:lang w:val="es-ES"/>
        </w:rPr>
        <w:tab/>
      </w:r>
      <w:r w:rsidRPr="00B729D3">
        <w:rPr>
          <w:rFonts w:asciiTheme="majorHAnsi" w:hAnsiTheme="majorHAnsi" w:cstheme="minorHAnsi"/>
          <w:i/>
          <w:color w:val="808080" w:themeColor="background1" w:themeShade="80"/>
          <w:sz w:val="20"/>
          <w:szCs w:val="20"/>
          <w:lang w:val="es-ES"/>
        </w:rPr>
        <w:tab/>
      </w:r>
    </w:p>
    <w:p w14:paraId="64571CFB" w14:textId="77777777" w:rsidR="00137EA0" w:rsidRPr="00A52987" w:rsidRDefault="00137EA0" w:rsidP="00137EA0">
      <w:pPr>
        <w:tabs>
          <w:tab w:val="left" w:pos="780"/>
        </w:tabs>
        <w:spacing w:after="0" w:line="240" w:lineRule="auto"/>
        <w:ind w:left="80"/>
        <w:rPr>
          <w:rFonts w:eastAsia="Times New Roman" w:cs="Arial"/>
          <w:b/>
          <w:bCs/>
          <w:color w:val="000000" w:themeColor="text1"/>
          <w:sz w:val="24"/>
          <w:szCs w:val="24"/>
          <w:lang w:eastAsia="es-GT"/>
        </w:rPr>
      </w:pPr>
      <w:r w:rsidRPr="00A52987">
        <w:rPr>
          <w:rFonts w:eastAsia="Times New Roman" w:cs="Arial"/>
          <w:b/>
          <w:bCs/>
          <w:color w:val="000000" w:themeColor="text1"/>
          <w:sz w:val="24"/>
          <w:szCs w:val="24"/>
          <w:lang w:eastAsia="es-GT"/>
        </w:rPr>
        <w:t>V</w:t>
      </w:r>
      <w:r>
        <w:rPr>
          <w:rFonts w:eastAsia="Times New Roman" w:cs="Arial"/>
          <w:b/>
          <w:bCs/>
          <w:color w:val="000000" w:themeColor="text1"/>
          <w:sz w:val="24"/>
          <w:szCs w:val="24"/>
          <w:lang w:eastAsia="es-GT"/>
        </w:rPr>
        <w:t>I</w:t>
      </w:r>
      <w:r w:rsidRPr="00A52987">
        <w:rPr>
          <w:rFonts w:eastAsia="Times New Roman" w:cs="Arial"/>
          <w:b/>
          <w:bCs/>
          <w:color w:val="000000" w:themeColor="text1"/>
          <w:sz w:val="24"/>
          <w:szCs w:val="24"/>
          <w:lang w:eastAsia="es-GT"/>
        </w:rPr>
        <w:t>.</w:t>
      </w:r>
      <w:r w:rsidRPr="00A52987">
        <w:rPr>
          <w:rFonts w:eastAsia="Times New Roman" w:cs="Arial"/>
          <w:b/>
          <w:bCs/>
          <w:color w:val="000000" w:themeColor="text1"/>
          <w:sz w:val="24"/>
          <w:szCs w:val="24"/>
          <w:lang w:eastAsia="es-GT"/>
        </w:rPr>
        <w:tab/>
        <w:t xml:space="preserve">MEDIDAS DE MITIGACIÓN </w:t>
      </w:r>
    </w:p>
    <w:tbl>
      <w:tblPr>
        <w:tblW w:w="5000" w:type="pct"/>
        <w:tblCellMar>
          <w:left w:w="70" w:type="dxa"/>
          <w:right w:w="70" w:type="dxa"/>
        </w:tblCellMar>
        <w:tblLook w:val="04A0" w:firstRow="1" w:lastRow="0" w:firstColumn="1" w:lastColumn="0" w:noHBand="0" w:noVBand="1"/>
      </w:tblPr>
      <w:tblGrid>
        <w:gridCol w:w="646"/>
        <w:gridCol w:w="7967"/>
        <w:gridCol w:w="834"/>
        <w:gridCol w:w="760"/>
        <w:gridCol w:w="39"/>
      </w:tblGrid>
      <w:tr w:rsidR="00137EA0" w:rsidRPr="00815EBD" w14:paraId="00644F41" w14:textId="77777777" w:rsidTr="00E978C3">
        <w:trPr>
          <w:trHeight w:val="20"/>
        </w:trPr>
        <w:tc>
          <w:tcPr>
            <w:tcW w:w="31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CFFA8DD" w14:textId="77777777" w:rsidR="00137EA0" w:rsidRPr="00B729D3" w:rsidRDefault="00137EA0" w:rsidP="00E978C3">
            <w:pPr>
              <w:spacing w:after="0" w:line="240" w:lineRule="auto"/>
              <w:rPr>
                <w:rFonts w:eastAsia="Times New Roman" w:cs="Arial"/>
                <w:b/>
                <w:bCs/>
                <w:color w:val="000000"/>
                <w:sz w:val="20"/>
                <w:szCs w:val="20"/>
                <w:lang w:eastAsia="es-GT"/>
              </w:rPr>
            </w:pPr>
            <w:r>
              <w:rPr>
                <w:rFonts w:eastAsia="Times New Roman" w:cs="Arial"/>
                <w:b/>
                <w:bCs/>
                <w:color w:val="000000"/>
                <w:sz w:val="20"/>
                <w:szCs w:val="20"/>
                <w:lang w:eastAsia="es-GT"/>
              </w:rPr>
              <w:t>6</w:t>
            </w:r>
            <w:r w:rsidRPr="00B729D3">
              <w:rPr>
                <w:rFonts w:eastAsia="Times New Roman" w:cs="Arial"/>
                <w:b/>
                <w:bCs/>
                <w:color w:val="000000"/>
                <w:sz w:val="20"/>
                <w:szCs w:val="20"/>
                <w:lang w:eastAsia="es-GT"/>
              </w:rPr>
              <w:t>.1</w:t>
            </w:r>
          </w:p>
        </w:tc>
        <w:tc>
          <w:tcPr>
            <w:tcW w:w="388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6FE24C3"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Actividades pre-aprovechamiento</w:t>
            </w:r>
          </w:p>
        </w:tc>
        <w:tc>
          <w:tcPr>
            <w:tcW w:w="407" w:type="pct"/>
            <w:tcBorders>
              <w:top w:val="single" w:sz="4" w:space="0" w:color="auto"/>
              <w:left w:val="single" w:sz="4" w:space="0" w:color="auto"/>
              <w:bottom w:val="single" w:sz="4" w:space="0" w:color="auto"/>
              <w:right w:val="single" w:sz="4" w:space="0" w:color="auto"/>
            </w:tcBorders>
            <w:shd w:val="clear" w:color="000000" w:fill="BFBFBF"/>
            <w:vAlign w:val="center"/>
          </w:tcPr>
          <w:p w14:paraId="0ED53E0F" w14:textId="77777777" w:rsidR="00137EA0" w:rsidRPr="00B729D3" w:rsidRDefault="00137EA0" w:rsidP="00E978C3">
            <w:pPr>
              <w:spacing w:after="0" w:line="240" w:lineRule="auto"/>
              <w:jc w:val="center"/>
              <w:rPr>
                <w:rFonts w:eastAsia="Times New Roman" w:cs="Arial"/>
                <w:b/>
                <w:bCs/>
                <w:color w:val="000000"/>
                <w:sz w:val="20"/>
                <w:szCs w:val="20"/>
                <w:lang w:eastAsia="es-GT"/>
              </w:rPr>
            </w:pPr>
            <w:r w:rsidRPr="00B729D3">
              <w:rPr>
                <w:rFonts w:eastAsia="Times New Roman" w:cs="Arial"/>
                <w:b/>
                <w:bCs/>
                <w:color w:val="000000"/>
                <w:sz w:val="20"/>
                <w:szCs w:val="20"/>
                <w:lang w:eastAsia="es-GT"/>
              </w:rPr>
              <w:t>SI</w:t>
            </w:r>
          </w:p>
        </w:tc>
        <w:tc>
          <w:tcPr>
            <w:tcW w:w="390" w:type="pct"/>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25BA8A9C" w14:textId="77777777" w:rsidR="00137EA0" w:rsidRPr="00B729D3" w:rsidRDefault="00137EA0" w:rsidP="00E978C3">
            <w:pPr>
              <w:spacing w:after="0" w:line="240" w:lineRule="auto"/>
              <w:jc w:val="center"/>
              <w:rPr>
                <w:rFonts w:eastAsia="Times New Roman" w:cs="Arial"/>
                <w:b/>
                <w:bCs/>
                <w:color w:val="000000"/>
                <w:sz w:val="20"/>
                <w:szCs w:val="20"/>
                <w:lang w:eastAsia="es-GT"/>
              </w:rPr>
            </w:pPr>
            <w:r w:rsidRPr="00B729D3">
              <w:rPr>
                <w:rFonts w:eastAsia="Times New Roman" w:cs="Arial"/>
                <w:b/>
                <w:bCs/>
                <w:color w:val="000000"/>
                <w:sz w:val="20"/>
                <w:szCs w:val="20"/>
                <w:lang w:eastAsia="es-GT"/>
              </w:rPr>
              <w:t>NO</w:t>
            </w:r>
          </w:p>
        </w:tc>
      </w:tr>
      <w:tr w:rsidR="00137EA0" w:rsidRPr="00815EBD" w14:paraId="5A4F8981" w14:textId="77777777" w:rsidTr="00E978C3">
        <w:trPr>
          <w:trHeight w:val="20"/>
        </w:trPr>
        <w:tc>
          <w:tcPr>
            <w:tcW w:w="4203"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3411628"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Reserva de árboles semilleros, protección, remanentes</w:t>
            </w:r>
          </w:p>
        </w:tc>
        <w:tc>
          <w:tcPr>
            <w:tcW w:w="407" w:type="pct"/>
            <w:tcBorders>
              <w:top w:val="single" w:sz="4" w:space="0" w:color="auto"/>
              <w:left w:val="nil"/>
              <w:bottom w:val="single" w:sz="4" w:space="0" w:color="auto"/>
              <w:right w:val="single" w:sz="8" w:space="0" w:color="auto"/>
            </w:tcBorders>
            <w:shd w:val="clear" w:color="auto" w:fill="auto"/>
            <w:vAlign w:val="center"/>
            <w:hideMark/>
          </w:tcPr>
          <w:p w14:paraId="12FBB016"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single" w:sz="4" w:space="0" w:color="auto"/>
              <w:left w:val="nil"/>
              <w:bottom w:val="single" w:sz="4" w:space="0" w:color="auto"/>
              <w:right w:val="single" w:sz="8" w:space="0" w:color="auto"/>
            </w:tcBorders>
          </w:tcPr>
          <w:p w14:paraId="5C9EFCA7" w14:textId="77777777" w:rsidR="00137EA0" w:rsidRPr="00B729D3" w:rsidRDefault="00137EA0" w:rsidP="00E978C3">
            <w:pPr>
              <w:spacing w:after="0" w:line="240" w:lineRule="auto"/>
              <w:rPr>
                <w:rFonts w:eastAsia="Times New Roman" w:cs="Arial"/>
                <w:b/>
                <w:bCs/>
                <w:color w:val="000000"/>
                <w:sz w:val="20"/>
                <w:szCs w:val="20"/>
                <w:lang w:eastAsia="es-GT"/>
              </w:rPr>
            </w:pPr>
          </w:p>
        </w:tc>
      </w:tr>
      <w:tr w:rsidR="00137EA0" w:rsidRPr="00815EBD" w14:paraId="5639C6A2"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385AF6DA"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 xml:space="preserve">Corta de lianas </w:t>
            </w:r>
          </w:p>
        </w:tc>
        <w:tc>
          <w:tcPr>
            <w:tcW w:w="407" w:type="pct"/>
            <w:tcBorders>
              <w:top w:val="nil"/>
              <w:left w:val="nil"/>
              <w:bottom w:val="single" w:sz="4" w:space="0" w:color="auto"/>
              <w:right w:val="single" w:sz="8" w:space="0" w:color="auto"/>
            </w:tcBorders>
            <w:shd w:val="clear" w:color="auto" w:fill="auto"/>
            <w:vAlign w:val="center"/>
            <w:hideMark/>
          </w:tcPr>
          <w:p w14:paraId="14BCCCA2"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2A03289D" w14:textId="77777777" w:rsidR="00137EA0" w:rsidRPr="00B729D3" w:rsidRDefault="00137EA0" w:rsidP="00E978C3">
            <w:pPr>
              <w:spacing w:after="0" w:line="240" w:lineRule="auto"/>
              <w:rPr>
                <w:rFonts w:eastAsia="Times New Roman" w:cs="Arial"/>
                <w:b/>
                <w:bCs/>
                <w:color w:val="000000"/>
                <w:sz w:val="20"/>
                <w:szCs w:val="20"/>
                <w:lang w:eastAsia="es-GT"/>
              </w:rPr>
            </w:pPr>
          </w:p>
        </w:tc>
      </w:tr>
      <w:tr w:rsidR="00137EA0" w:rsidRPr="00815EBD" w14:paraId="092D2172"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01860627"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Delimitación de unidad de manejo</w:t>
            </w:r>
          </w:p>
        </w:tc>
        <w:tc>
          <w:tcPr>
            <w:tcW w:w="407" w:type="pct"/>
            <w:tcBorders>
              <w:top w:val="nil"/>
              <w:left w:val="nil"/>
              <w:bottom w:val="single" w:sz="4" w:space="0" w:color="auto"/>
              <w:right w:val="single" w:sz="8" w:space="0" w:color="auto"/>
            </w:tcBorders>
            <w:shd w:val="clear" w:color="auto" w:fill="auto"/>
            <w:vAlign w:val="center"/>
            <w:hideMark/>
          </w:tcPr>
          <w:p w14:paraId="0DA6BCB8"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50A29B50" w14:textId="77777777" w:rsidR="00137EA0" w:rsidRPr="00B729D3" w:rsidRDefault="00137EA0" w:rsidP="00E978C3">
            <w:pPr>
              <w:spacing w:after="0" w:line="240" w:lineRule="auto"/>
              <w:rPr>
                <w:rFonts w:eastAsia="Times New Roman" w:cs="Arial"/>
                <w:b/>
                <w:bCs/>
                <w:color w:val="000000"/>
                <w:sz w:val="20"/>
                <w:szCs w:val="20"/>
                <w:lang w:eastAsia="es-GT"/>
              </w:rPr>
            </w:pPr>
          </w:p>
        </w:tc>
      </w:tr>
      <w:tr w:rsidR="00137EA0" w:rsidRPr="00815EBD" w14:paraId="54C7FABB"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2368D840"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 xml:space="preserve">Delimitación áreas de producción y protección </w:t>
            </w:r>
          </w:p>
        </w:tc>
        <w:tc>
          <w:tcPr>
            <w:tcW w:w="407" w:type="pct"/>
            <w:tcBorders>
              <w:top w:val="nil"/>
              <w:left w:val="nil"/>
              <w:bottom w:val="single" w:sz="4" w:space="0" w:color="auto"/>
              <w:right w:val="single" w:sz="8" w:space="0" w:color="auto"/>
            </w:tcBorders>
            <w:shd w:val="clear" w:color="auto" w:fill="auto"/>
            <w:vAlign w:val="center"/>
            <w:hideMark/>
          </w:tcPr>
          <w:p w14:paraId="083CCDD2"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1FB0981B" w14:textId="77777777" w:rsidR="00137EA0" w:rsidRPr="00B729D3" w:rsidRDefault="00137EA0" w:rsidP="00E978C3">
            <w:pPr>
              <w:spacing w:after="0" w:line="240" w:lineRule="auto"/>
              <w:rPr>
                <w:rFonts w:eastAsia="Times New Roman" w:cs="Arial"/>
                <w:b/>
                <w:bCs/>
                <w:color w:val="000000"/>
                <w:sz w:val="20"/>
                <w:szCs w:val="20"/>
                <w:lang w:eastAsia="es-GT"/>
              </w:rPr>
            </w:pPr>
          </w:p>
        </w:tc>
      </w:tr>
      <w:tr w:rsidR="00137EA0" w:rsidRPr="00815EBD" w14:paraId="629A4344"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16EAB73F"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Manejo de desechos sólidos y líquidos</w:t>
            </w:r>
          </w:p>
        </w:tc>
        <w:tc>
          <w:tcPr>
            <w:tcW w:w="407" w:type="pct"/>
            <w:tcBorders>
              <w:top w:val="nil"/>
              <w:left w:val="nil"/>
              <w:bottom w:val="single" w:sz="4" w:space="0" w:color="auto"/>
              <w:right w:val="single" w:sz="8" w:space="0" w:color="auto"/>
            </w:tcBorders>
            <w:shd w:val="clear" w:color="auto" w:fill="auto"/>
            <w:vAlign w:val="center"/>
            <w:hideMark/>
          </w:tcPr>
          <w:p w14:paraId="4584A129"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0C27815B" w14:textId="77777777" w:rsidR="00137EA0" w:rsidRPr="00B729D3" w:rsidRDefault="00137EA0" w:rsidP="00E978C3">
            <w:pPr>
              <w:spacing w:after="0" w:line="240" w:lineRule="auto"/>
              <w:rPr>
                <w:rFonts w:eastAsia="Times New Roman" w:cs="Arial"/>
                <w:b/>
                <w:bCs/>
                <w:color w:val="000000"/>
                <w:sz w:val="20"/>
                <w:szCs w:val="20"/>
                <w:lang w:eastAsia="es-GT"/>
              </w:rPr>
            </w:pPr>
          </w:p>
        </w:tc>
      </w:tr>
      <w:tr w:rsidR="00137EA0" w:rsidRPr="00815EBD" w14:paraId="28852C09"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53138548"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Prevención y control de incendios forestales</w:t>
            </w:r>
          </w:p>
        </w:tc>
        <w:tc>
          <w:tcPr>
            <w:tcW w:w="407" w:type="pct"/>
            <w:tcBorders>
              <w:top w:val="nil"/>
              <w:left w:val="nil"/>
              <w:bottom w:val="single" w:sz="4" w:space="0" w:color="auto"/>
              <w:right w:val="single" w:sz="8" w:space="0" w:color="auto"/>
            </w:tcBorders>
            <w:shd w:val="clear" w:color="auto" w:fill="auto"/>
            <w:vAlign w:val="center"/>
            <w:hideMark/>
          </w:tcPr>
          <w:p w14:paraId="2EED057B"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55F80FDB" w14:textId="77777777" w:rsidR="00137EA0" w:rsidRPr="00B729D3" w:rsidRDefault="00137EA0" w:rsidP="00E978C3">
            <w:pPr>
              <w:spacing w:after="0" w:line="240" w:lineRule="auto"/>
              <w:rPr>
                <w:rFonts w:eastAsia="Times New Roman" w:cs="Arial"/>
                <w:b/>
                <w:bCs/>
                <w:color w:val="000000"/>
                <w:sz w:val="20"/>
                <w:szCs w:val="20"/>
                <w:lang w:eastAsia="es-GT"/>
              </w:rPr>
            </w:pPr>
          </w:p>
        </w:tc>
      </w:tr>
      <w:tr w:rsidR="00137EA0" w:rsidRPr="00815EBD" w14:paraId="0A564748"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17F72931"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Prevención y control de plagas y enfermedades</w:t>
            </w:r>
          </w:p>
        </w:tc>
        <w:tc>
          <w:tcPr>
            <w:tcW w:w="407" w:type="pct"/>
            <w:tcBorders>
              <w:top w:val="nil"/>
              <w:left w:val="nil"/>
              <w:bottom w:val="single" w:sz="4" w:space="0" w:color="auto"/>
              <w:right w:val="single" w:sz="8" w:space="0" w:color="auto"/>
            </w:tcBorders>
            <w:shd w:val="clear" w:color="auto" w:fill="auto"/>
            <w:vAlign w:val="center"/>
            <w:hideMark/>
          </w:tcPr>
          <w:p w14:paraId="7FF4010F"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4ED9887F" w14:textId="77777777" w:rsidR="00137EA0" w:rsidRPr="00B729D3" w:rsidRDefault="00137EA0" w:rsidP="00E978C3">
            <w:pPr>
              <w:spacing w:after="0" w:line="240" w:lineRule="auto"/>
              <w:rPr>
                <w:rFonts w:eastAsia="Times New Roman" w:cs="Arial"/>
                <w:b/>
                <w:bCs/>
                <w:color w:val="000000"/>
                <w:sz w:val="20"/>
                <w:szCs w:val="20"/>
                <w:lang w:eastAsia="es-GT"/>
              </w:rPr>
            </w:pPr>
          </w:p>
        </w:tc>
      </w:tr>
      <w:tr w:rsidR="00137EA0" w:rsidRPr="00815EBD" w14:paraId="062C0085" w14:textId="77777777" w:rsidTr="00E978C3">
        <w:trPr>
          <w:trHeight w:val="20"/>
        </w:trPr>
        <w:tc>
          <w:tcPr>
            <w:tcW w:w="4203" w:type="pct"/>
            <w:gridSpan w:val="2"/>
            <w:tcBorders>
              <w:top w:val="nil"/>
              <w:left w:val="single" w:sz="8" w:space="0" w:color="auto"/>
              <w:bottom w:val="nil"/>
              <w:right w:val="single" w:sz="4" w:space="0" w:color="auto"/>
            </w:tcBorders>
            <w:shd w:val="clear" w:color="auto" w:fill="auto"/>
            <w:noWrap/>
            <w:vAlign w:val="bottom"/>
            <w:hideMark/>
          </w:tcPr>
          <w:p w14:paraId="2AF95226"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Mantenimiento de linderos</w:t>
            </w:r>
          </w:p>
        </w:tc>
        <w:tc>
          <w:tcPr>
            <w:tcW w:w="407" w:type="pct"/>
            <w:tcBorders>
              <w:top w:val="nil"/>
              <w:left w:val="nil"/>
              <w:bottom w:val="nil"/>
              <w:right w:val="single" w:sz="8" w:space="0" w:color="auto"/>
            </w:tcBorders>
            <w:shd w:val="clear" w:color="auto" w:fill="auto"/>
            <w:vAlign w:val="center"/>
            <w:hideMark/>
          </w:tcPr>
          <w:p w14:paraId="39D1501A"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nil"/>
              <w:right w:val="single" w:sz="8" w:space="0" w:color="auto"/>
            </w:tcBorders>
          </w:tcPr>
          <w:p w14:paraId="2DFAB62F" w14:textId="77777777" w:rsidR="00137EA0" w:rsidRPr="00B729D3" w:rsidRDefault="00137EA0" w:rsidP="00E978C3">
            <w:pPr>
              <w:spacing w:after="0" w:line="240" w:lineRule="auto"/>
              <w:rPr>
                <w:rFonts w:eastAsia="Times New Roman" w:cs="Arial"/>
                <w:b/>
                <w:bCs/>
                <w:color w:val="000000"/>
                <w:sz w:val="20"/>
                <w:szCs w:val="20"/>
                <w:lang w:eastAsia="es-GT"/>
              </w:rPr>
            </w:pPr>
          </w:p>
        </w:tc>
      </w:tr>
      <w:tr w:rsidR="00137EA0" w:rsidRPr="00815EBD" w14:paraId="3E8222A2" w14:textId="77777777" w:rsidTr="00E978C3">
        <w:trPr>
          <w:trHeight w:val="20"/>
        </w:trPr>
        <w:tc>
          <w:tcPr>
            <w:tcW w:w="315" w:type="pct"/>
            <w:tcBorders>
              <w:top w:val="single" w:sz="8" w:space="0" w:color="auto"/>
              <w:left w:val="single" w:sz="8" w:space="0" w:color="auto"/>
              <w:bottom w:val="single" w:sz="8" w:space="0" w:color="auto"/>
              <w:right w:val="nil"/>
            </w:tcBorders>
            <w:shd w:val="clear" w:color="000000" w:fill="BFBFBF"/>
            <w:noWrap/>
            <w:vAlign w:val="center"/>
            <w:hideMark/>
          </w:tcPr>
          <w:p w14:paraId="611CA0D1" w14:textId="77777777" w:rsidR="00137EA0" w:rsidRPr="00B729D3" w:rsidRDefault="00137EA0" w:rsidP="00E978C3">
            <w:pPr>
              <w:spacing w:after="0" w:line="240" w:lineRule="auto"/>
              <w:rPr>
                <w:rFonts w:eastAsia="Times New Roman" w:cs="Arial"/>
                <w:b/>
                <w:bCs/>
                <w:color w:val="000000"/>
                <w:sz w:val="20"/>
                <w:szCs w:val="20"/>
                <w:lang w:eastAsia="es-GT"/>
              </w:rPr>
            </w:pPr>
            <w:r>
              <w:rPr>
                <w:rFonts w:eastAsia="Times New Roman" w:cs="Arial"/>
                <w:b/>
                <w:bCs/>
                <w:color w:val="000000"/>
                <w:sz w:val="20"/>
                <w:szCs w:val="20"/>
                <w:lang w:eastAsia="es-GT"/>
              </w:rPr>
              <w:t>6</w:t>
            </w:r>
            <w:r w:rsidRPr="00B729D3">
              <w:rPr>
                <w:rFonts w:eastAsia="Times New Roman" w:cs="Arial"/>
                <w:b/>
                <w:bCs/>
                <w:color w:val="000000"/>
                <w:sz w:val="20"/>
                <w:szCs w:val="20"/>
                <w:lang w:eastAsia="es-GT"/>
              </w:rPr>
              <w:t>.2</w:t>
            </w:r>
          </w:p>
        </w:tc>
        <w:tc>
          <w:tcPr>
            <w:tcW w:w="3888" w:type="pct"/>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22525C1A"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Actividades durante el aprovechamiento (Marque con una X)</w:t>
            </w:r>
          </w:p>
        </w:tc>
        <w:tc>
          <w:tcPr>
            <w:tcW w:w="407" w:type="pct"/>
            <w:tcBorders>
              <w:top w:val="single" w:sz="8" w:space="0" w:color="auto"/>
              <w:left w:val="single" w:sz="4" w:space="0" w:color="auto"/>
              <w:bottom w:val="single" w:sz="8" w:space="0" w:color="auto"/>
              <w:right w:val="single" w:sz="8" w:space="0" w:color="000000"/>
            </w:tcBorders>
            <w:shd w:val="clear" w:color="000000" w:fill="BFBFBF"/>
            <w:vAlign w:val="center"/>
          </w:tcPr>
          <w:p w14:paraId="4CA413AE"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SI</w:t>
            </w:r>
          </w:p>
        </w:tc>
        <w:tc>
          <w:tcPr>
            <w:tcW w:w="390" w:type="pct"/>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4D93E9EE"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NO</w:t>
            </w:r>
          </w:p>
        </w:tc>
      </w:tr>
      <w:tr w:rsidR="00137EA0" w:rsidRPr="00815EBD" w14:paraId="416B21CC"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21776C28"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Tala dirigida (tumba e impacto a vegetación remanente)</w:t>
            </w:r>
          </w:p>
        </w:tc>
        <w:tc>
          <w:tcPr>
            <w:tcW w:w="407" w:type="pct"/>
            <w:tcBorders>
              <w:top w:val="nil"/>
              <w:left w:val="nil"/>
              <w:bottom w:val="single" w:sz="4" w:space="0" w:color="auto"/>
              <w:right w:val="single" w:sz="8" w:space="0" w:color="auto"/>
            </w:tcBorders>
            <w:shd w:val="clear" w:color="auto" w:fill="auto"/>
            <w:vAlign w:val="center"/>
            <w:hideMark/>
          </w:tcPr>
          <w:p w14:paraId="7D7D030F"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3FEB500F" w14:textId="77777777" w:rsidR="00137EA0" w:rsidRPr="00B729D3" w:rsidRDefault="00137EA0" w:rsidP="00E978C3">
            <w:pPr>
              <w:spacing w:after="0" w:line="240" w:lineRule="auto"/>
              <w:rPr>
                <w:rFonts w:eastAsia="Times New Roman" w:cs="Arial"/>
                <w:b/>
                <w:bCs/>
                <w:color w:val="000000"/>
                <w:sz w:val="20"/>
                <w:szCs w:val="20"/>
                <w:lang w:eastAsia="es-GT"/>
              </w:rPr>
            </w:pPr>
          </w:p>
        </w:tc>
      </w:tr>
      <w:tr w:rsidR="00137EA0" w:rsidRPr="00815EBD" w14:paraId="4DD9A936"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45FC5A7D"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Camino secundario ancho (3.5 m a 4 m)</w:t>
            </w:r>
          </w:p>
        </w:tc>
        <w:tc>
          <w:tcPr>
            <w:tcW w:w="407" w:type="pct"/>
            <w:tcBorders>
              <w:top w:val="nil"/>
              <w:left w:val="nil"/>
              <w:bottom w:val="single" w:sz="4" w:space="0" w:color="auto"/>
              <w:right w:val="single" w:sz="8" w:space="0" w:color="auto"/>
            </w:tcBorders>
            <w:shd w:val="clear" w:color="auto" w:fill="auto"/>
            <w:noWrap/>
            <w:vAlign w:val="bottom"/>
            <w:hideMark/>
          </w:tcPr>
          <w:p w14:paraId="7D283CE8"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0BB585C6"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49B6682E"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323D63DF"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 xml:space="preserve">Camino de arrastre ancho (3 m a 3,5 m) </w:t>
            </w:r>
          </w:p>
        </w:tc>
        <w:tc>
          <w:tcPr>
            <w:tcW w:w="407" w:type="pct"/>
            <w:tcBorders>
              <w:top w:val="nil"/>
              <w:left w:val="nil"/>
              <w:bottom w:val="single" w:sz="4" w:space="0" w:color="auto"/>
              <w:right w:val="single" w:sz="8" w:space="0" w:color="auto"/>
            </w:tcBorders>
            <w:shd w:val="clear" w:color="auto" w:fill="auto"/>
            <w:noWrap/>
            <w:vAlign w:val="bottom"/>
            <w:hideMark/>
          </w:tcPr>
          <w:p w14:paraId="782D2106"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7658DA2A"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5D6E592E"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75C78E57" w14:textId="77777777" w:rsidR="00137EA0" w:rsidRPr="00B729D3" w:rsidRDefault="00137EA0" w:rsidP="00E978C3">
            <w:pPr>
              <w:spacing w:after="0" w:line="240" w:lineRule="auto"/>
              <w:rPr>
                <w:rFonts w:eastAsia="Times New Roman" w:cs="Arial"/>
                <w:color w:val="000000"/>
                <w:sz w:val="20"/>
                <w:szCs w:val="20"/>
                <w:lang w:eastAsia="es-GT"/>
              </w:rPr>
            </w:pPr>
            <w:proofErr w:type="spellStart"/>
            <w:r w:rsidRPr="00B729D3">
              <w:rPr>
                <w:rFonts w:eastAsia="Times New Roman" w:cs="Arial"/>
                <w:color w:val="000000"/>
                <w:sz w:val="20"/>
                <w:szCs w:val="20"/>
                <w:lang w:eastAsia="es-GT"/>
              </w:rPr>
              <w:t>Bacadilla</w:t>
            </w:r>
            <w:proofErr w:type="spellEnd"/>
            <w:r w:rsidRPr="00B729D3">
              <w:rPr>
                <w:rFonts w:eastAsia="Times New Roman" w:cs="Arial"/>
                <w:color w:val="000000"/>
                <w:sz w:val="20"/>
                <w:szCs w:val="20"/>
                <w:lang w:eastAsia="es-GT"/>
              </w:rPr>
              <w:t xml:space="preserve"> (no mayor de 2,500 m²)</w:t>
            </w:r>
          </w:p>
        </w:tc>
        <w:tc>
          <w:tcPr>
            <w:tcW w:w="407" w:type="pct"/>
            <w:tcBorders>
              <w:top w:val="nil"/>
              <w:left w:val="nil"/>
              <w:bottom w:val="single" w:sz="4" w:space="0" w:color="auto"/>
              <w:right w:val="single" w:sz="8" w:space="0" w:color="auto"/>
            </w:tcBorders>
            <w:shd w:val="clear" w:color="auto" w:fill="auto"/>
            <w:noWrap/>
            <w:vAlign w:val="bottom"/>
            <w:hideMark/>
          </w:tcPr>
          <w:p w14:paraId="03AC9373"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0EA14F5D"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007E7FCB"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6D6034F7"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Claros de tumba ( entre 250 a 300 m²)</w:t>
            </w:r>
          </w:p>
        </w:tc>
        <w:tc>
          <w:tcPr>
            <w:tcW w:w="407" w:type="pct"/>
            <w:tcBorders>
              <w:top w:val="nil"/>
              <w:left w:val="nil"/>
              <w:bottom w:val="single" w:sz="4" w:space="0" w:color="auto"/>
              <w:right w:val="single" w:sz="8" w:space="0" w:color="auto"/>
            </w:tcBorders>
            <w:shd w:val="clear" w:color="auto" w:fill="auto"/>
            <w:noWrap/>
            <w:vAlign w:val="bottom"/>
            <w:hideMark/>
          </w:tcPr>
          <w:p w14:paraId="1EDCE038"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1A927AD2"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1B62CADD"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0FF93663"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 xml:space="preserve">Uso maquinaria liviana </w:t>
            </w:r>
          </w:p>
        </w:tc>
        <w:tc>
          <w:tcPr>
            <w:tcW w:w="407" w:type="pct"/>
            <w:tcBorders>
              <w:top w:val="nil"/>
              <w:left w:val="nil"/>
              <w:bottom w:val="single" w:sz="4" w:space="0" w:color="auto"/>
              <w:right w:val="single" w:sz="8" w:space="0" w:color="auto"/>
            </w:tcBorders>
            <w:shd w:val="clear" w:color="auto" w:fill="auto"/>
            <w:noWrap/>
            <w:vAlign w:val="bottom"/>
            <w:hideMark/>
          </w:tcPr>
          <w:p w14:paraId="66A82AD0"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5C7F5167"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6B470321"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380D5016"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Arrastre y transporte (solo época seca)</w:t>
            </w:r>
          </w:p>
        </w:tc>
        <w:tc>
          <w:tcPr>
            <w:tcW w:w="407" w:type="pct"/>
            <w:tcBorders>
              <w:top w:val="nil"/>
              <w:left w:val="nil"/>
              <w:bottom w:val="single" w:sz="4" w:space="0" w:color="auto"/>
              <w:right w:val="single" w:sz="8" w:space="0" w:color="auto"/>
            </w:tcBorders>
            <w:shd w:val="clear" w:color="auto" w:fill="auto"/>
            <w:noWrap/>
            <w:vAlign w:val="bottom"/>
            <w:hideMark/>
          </w:tcPr>
          <w:p w14:paraId="71C620A0"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58DE82A6"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5AD199A2"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1E4FE740"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Protección fuentes agua de acuerdo a lineamientos técnicos</w:t>
            </w:r>
          </w:p>
        </w:tc>
        <w:tc>
          <w:tcPr>
            <w:tcW w:w="407" w:type="pct"/>
            <w:tcBorders>
              <w:top w:val="nil"/>
              <w:left w:val="nil"/>
              <w:bottom w:val="single" w:sz="4" w:space="0" w:color="auto"/>
              <w:right w:val="single" w:sz="8" w:space="0" w:color="auto"/>
            </w:tcBorders>
            <w:shd w:val="clear" w:color="auto" w:fill="auto"/>
            <w:noWrap/>
            <w:vAlign w:val="bottom"/>
            <w:hideMark/>
          </w:tcPr>
          <w:p w14:paraId="7A674934"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6770509E"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2B853E4F"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35FFCCB2"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Protección sitios arqueológicos y/o culturales</w:t>
            </w:r>
          </w:p>
        </w:tc>
        <w:tc>
          <w:tcPr>
            <w:tcW w:w="407" w:type="pct"/>
            <w:tcBorders>
              <w:top w:val="nil"/>
              <w:left w:val="nil"/>
              <w:bottom w:val="single" w:sz="4" w:space="0" w:color="auto"/>
              <w:right w:val="single" w:sz="8" w:space="0" w:color="auto"/>
            </w:tcBorders>
            <w:shd w:val="clear" w:color="auto" w:fill="auto"/>
            <w:noWrap/>
            <w:vAlign w:val="bottom"/>
            <w:hideMark/>
          </w:tcPr>
          <w:p w14:paraId="315C9145"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473DDE48"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66481351"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31B4217C"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Reserva de árboles para alimento y anidación de aves</w:t>
            </w:r>
          </w:p>
        </w:tc>
        <w:tc>
          <w:tcPr>
            <w:tcW w:w="407" w:type="pct"/>
            <w:tcBorders>
              <w:top w:val="nil"/>
              <w:left w:val="nil"/>
              <w:bottom w:val="single" w:sz="4" w:space="0" w:color="auto"/>
              <w:right w:val="single" w:sz="8" w:space="0" w:color="auto"/>
            </w:tcBorders>
            <w:shd w:val="clear" w:color="auto" w:fill="auto"/>
            <w:noWrap/>
            <w:vAlign w:val="bottom"/>
            <w:hideMark/>
          </w:tcPr>
          <w:p w14:paraId="66756225"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404305F3"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055B4D35" w14:textId="77777777" w:rsidTr="00E978C3">
        <w:trPr>
          <w:trHeight w:val="20"/>
        </w:trPr>
        <w:tc>
          <w:tcPr>
            <w:tcW w:w="4203" w:type="pct"/>
            <w:gridSpan w:val="2"/>
            <w:tcBorders>
              <w:top w:val="nil"/>
              <w:left w:val="single" w:sz="8" w:space="0" w:color="auto"/>
              <w:bottom w:val="nil"/>
              <w:right w:val="single" w:sz="4" w:space="0" w:color="auto"/>
            </w:tcBorders>
            <w:shd w:val="clear" w:color="auto" w:fill="auto"/>
            <w:noWrap/>
            <w:vAlign w:val="bottom"/>
            <w:hideMark/>
          </w:tcPr>
          <w:p w14:paraId="7619F4AC"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Manejo de desechos sólidos y líquidos</w:t>
            </w:r>
          </w:p>
        </w:tc>
        <w:tc>
          <w:tcPr>
            <w:tcW w:w="407" w:type="pct"/>
            <w:tcBorders>
              <w:top w:val="nil"/>
              <w:left w:val="nil"/>
              <w:bottom w:val="nil"/>
              <w:right w:val="single" w:sz="8" w:space="0" w:color="auto"/>
            </w:tcBorders>
            <w:shd w:val="clear" w:color="auto" w:fill="auto"/>
            <w:noWrap/>
            <w:vAlign w:val="bottom"/>
            <w:hideMark/>
          </w:tcPr>
          <w:p w14:paraId="5CCC5A0D"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nil"/>
              <w:right w:val="single" w:sz="8" w:space="0" w:color="auto"/>
            </w:tcBorders>
          </w:tcPr>
          <w:p w14:paraId="26A79065"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771E0911" w14:textId="77777777" w:rsidTr="00E978C3">
        <w:trPr>
          <w:trHeight w:val="20"/>
        </w:trPr>
        <w:tc>
          <w:tcPr>
            <w:tcW w:w="315" w:type="pct"/>
            <w:tcBorders>
              <w:top w:val="single" w:sz="8" w:space="0" w:color="auto"/>
              <w:left w:val="single" w:sz="8" w:space="0" w:color="auto"/>
              <w:bottom w:val="single" w:sz="8" w:space="0" w:color="auto"/>
              <w:right w:val="nil"/>
            </w:tcBorders>
            <w:shd w:val="clear" w:color="000000" w:fill="BFBFBF"/>
            <w:noWrap/>
            <w:vAlign w:val="bottom"/>
            <w:hideMark/>
          </w:tcPr>
          <w:p w14:paraId="1AADADEB" w14:textId="77777777" w:rsidR="00137EA0" w:rsidRPr="00B729D3" w:rsidRDefault="00137EA0" w:rsidP="00E978C3">
            <w:pPr>
              <w:spacing w:after="0" w:line="240" w:lineRule="auto"/>
              <w:rPr>
                <w:rFonts w:ascii="Calibri" w:eastAsia="Times New Roman" w:hAnsi="Calibri" w:cs="Calibri"/>
                <w:b/>
                <w:bCs/>
                <w:color w:val="000000"/>
                <w:sz w:val="20"/>
                <w:szCs w:val="20"/>
                <w:lang w:eastAsia="es-GT"/>
              </w:rPr>
            </w:pPr>
            <w:r>
              <w:rPr>
                <w:rFonts w:ascii="Calibri" w:eastAsia="Times New Roman" w:hAnsi="Calibri" w:cs="Calibri"/>
                <w:b/>
                <w:bCs/>
                <w:color w:val="000000"/>
                <w:sz w:val="20"/>
                <w:szCs w:val="20"/>
                <w:lang w:eastAsia="es-GT"/>
              </w:rPr>
              <w:t>6</w:t>
            </w:r>
            <w:r w:rsidRPr="00B729D3">
              <w:rPr>
                <w:rFonts w:ascii="Calibri" w:eastAsia="Times New Roman" w:hAnsi="Calibri" w:cs="Calibri"/>
                <w:b/>
                <w:bCs/>
                <w:color w:val="000000"/>
                <w:sz w:val="20"/>
                <w:szCs w:val="20"/>
                <w:lang w:eastAsia="es-GT"/>
              </w:rPr>
              <w:t>.3</w:t>
            </w:r>
          </w:p>
        </w:tc>
        <w:tc>
          <w:tcPr>
            <w:tcW w:w="3888" w:type="pct"/>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13F5C4AD"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Actividades de post- aprovechamiento (Marque con una X)</w:t>
            </w:r>
          </w:p>
        </w:tc>
        <w:tc>
          <w:tcPr>
            <w:tcW w:w="407" w:type="pct"/>
            <w:tcBorders>
              <w:top w:val="single" w:sz="8" w:space="0" w:color="auto"/>
              <w:left w:val="single" w:sz="4" w:space="0" w:color="auto"/>
              <w:bottom w:val="single" w:sz="8" w:space="0" w:color="auto"/>
              <w:right w:val="single" w:sz="8" w:space="0" w:color="000000"/>
            </w:tcBorders>
            <w:shd w:val="clear" w:color="000000" w:fill="BFBFBF"/>
            <w:vAlign w:val="center"/>
          </w:tcPr>
          <w:p w14:paraId="5686CC15"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SI</w:t>
            </w:r>
          </w:p>
        </w:tc>
        <w:tc>
          <w:tcPr>
            <w:tcW w:w="390" w:type="pct"/>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0C50140E" w14:textId="77777777" w:rsidR="00137EA0" w:rsidRPr="00B729D3" w:rsidRDefault="00137EA0" w:rsidP="00E978C3">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NO</w:t>
            </w:r>
          </w:p>
        </w:tc>
      </w:tr>
      <w:tr w:rsidR="00137EA0" w:rsidRPr="00815EBD" w14:paraId="18427725"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center"/>
            <w:hideMark/>
          </w:tcPr>
          <w:p w14:paraId="564EC2EA"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Dispersión de residuos en los sitios de tumba y caminos forestales.</w:t>
            </w:r>
          </w:p>
        </w:tc>
        <w:tc>
          <w:tcPr>
            <w:tcW w:w="407" w:type="pct"/>
            <w:tcBorders>
              <w:top w:val="nil"/>
              <w:left w:val="nil"/>
              <w:bottom w:val="single" w:sz="4" w:space="0" w:color="auto"/>
              <w:right w:val="single" w:sz="8" w:space="0" w:color="auto"/>
            </w:tcBorders>
            <w:shd w:val="clear" w:color="auto" w:fill="auto"/>
            <w:noWrap/>
            <w:vAlign w:val="bottom"/>
            <w:hideMark/>
          </w:tcPr>
          <w:p w14:paraId="26988106"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439A79E1"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59DC6B83"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center"/>
            <w:hideMark/>
          </w:tcPr>
          <w:p w14:paraId="48E18814"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Cierre de caminos secundarios.</w:t>
            </w:r>
          </w:p>
        </w:tc>
        <w:tc>
          <w:tcPr>
            <w:tcW w:w="407" w:type="pct"/>
            <w:tcBorders>
              <w:top w:val="nil"/>
              <w:left w:val="nil"/>
              <w:bottom w:val="single" w:sz="4" w:space="0" w:color="auto"/>
              <w:right w:val="single" w:sz="8" w:space="0" w:color="auto"/>
            </w:tcBorders>
            <w:shd w:val="clear" w:color="auto" w:fill="auto"/>
            <w:noWrap/>
            <w:vAlign w:val="bottom"/>
            <w:hideMark/>
          </w:tcPr>
          <w:p w14:paraId="0F2E459B"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7D30F2B8"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6F6DAD5A" w14:textId="77777777" w:rsidTr="00E978C3">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7815655E"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Tratamientos y prácticas silviculturales</w:t>
            </w:r>
          </w:p>
        </w:tc>
        <w:tc>
          <w:tcPr>
            <w:tcW w:w="407" w:type="pct"/>
            <w:tcBorders>
              <w:top w:val="nil"/>
              <w:left w:val="nil"/>
              <w:bottom w:val="single" w:sz="4" w:space="0" w:color="auto"/>
              <w:right w:val="single" w:sz="8" w:space="0" w:color="auto"/>
            </w:tcBorders>
            <w:shd w:val="clear" w:color="auto" w:fill="auto"/>
            <w:noWrap/>
            <w:vAlign w:val="bottom"/>
            <w:hideMark/>
          </w:tcPr>
          <w:p w14:paraId="67DEACC0"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64962747"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5CCF9317" w14:textId="77777777" w:rsidTr="00E978C3">
        <w:trPr>
          <w:trHeight w:val="20"/>
        </w:trPr>
        <w:tc>
          <w:tcPr>
            <w:tcW w:w="4203" w:type="pct"/>
            <w:gridSpan w:val="2"/>
            <w:tcBorders>
              <w:top w:val="nil"/>
              <w:left w:val="single" w:sz="8" w:space="0" w:color="auto"/>
              <w:bottom w:val="nil"/>
              <w:right w:val="single" w:sz="4" w:space="0" w:color="auto"/>
            </w:tcBorders>
            <w:shd w:val="clear" w:color="auto" w:fill="auto"/>
            <w:noWrap/>
            <w:vAlign w:val="bottom"/>
            <w:hideMark/>
          </w:tcPr>
          <w:p w14:paraId="5DA03860" w14:textId="77777777" w:rsidR="00137EA0" w:rsidRPr="00B729D3" w:rsidRDefault="00137EA0" w:rsidP="00E978C3">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Actividades de repoblación forestal</w:t>
            </w:r>
          </w:p>
        </w:tc>
        <w:tc>
          <w:tcPr>
            <w:tcW w:w="407" w:type="pct"/>
            <w:tcBorders>
              <w:top w:val="nil"/>
              <w:left w:val="nil"/>
              <w:bottom w:val="nil"/>
              <w:right w:val="single" w:sz="8" w:space="0" w:color="auto"/>
            </w:tcBorders>
            <w:shd w:val="clear" w:color="auto" w:fill="auto"/>
            <w:noWrap/>
            <w:vAlign w:val="bottom"/>
            <w:hideMark/>
          </w:tcPr>
          <w:p w14:paraId="669F9D41"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nil"/>
              <w:right w:val="single" w:sz="8" w:space="0" w:color="auto"/>
            </w:tcBorders>
          </w:tcPr>
          <w:p w14:paraId="1460B36A" w14:textId="77777777" w:rsidR="00137EA0" w:rsidRPr="00B729D3" w:rsidRDefault="00137EA0" w:rsidP="00E978C3">
            <w:pPr>
              <w:spacing w:after="0" w:line="240" w:lineRule="auto"/>
              <w:rPr>
                <w:rFonts w:ascii="Calibri" w:eastAsia="Times New Roman" w:hAnsi="Calibri" w:cs="Calibri"/>
                <w:color w:val="000000"/>
                <w:sz w:val="20"/>
                <w:szCs w:val="20"/>
                <w:lang w:eastAsia="es-GT"/>
              </w:rPr>
            </w:pPr>
          </w:p>
        </w:tc>
      </w:tr>
      <w:tr w:rsidR="00137EA0" w:rsidRPr="00815EBD" w14:paraId="1B66DAA7" w14:textId="77777777" w:rsidTr="00E978C3">
        <w:trPr>
          <w:trHeight w:val="20"/>
        </w:trPr>
        <w:tc>
          <w:tcPr>
            <w:tcW w:w="315" w:type="pct"/>
            <w:tcBorders>
              <w:top w:val="single" w:sz="8" w:space="0" w:color="auto"/>
              <w:left w:val="single" w:sz="8" w:space="0" w:color="auto"/>
              <w:bottom w:val="single" w:sz="8" w:space="0" w:color="auto"/>
              <w:right w:val="nil"/>
            </w:tcBorders>
            <w:shd w:val="clear" w:color="000000" w:fill="BFBFBF"/>
            <w:noWrap/>
            <w:vAlign w:val="bottom"/>
            <w:hideMark/>
          </w:tcPr>
          <w:p w14:paraId="224AD24B" w14:textId="77777777" w:rsidR="00137EA0" w:rsidRPr="00B729D3" w:rsidRDefault="00137EA0" w:rsidP="00E978C3">
            <w:pPr>
              <w:spacing w:after="0" w:line="240" w:lineRule="auto"/>
              <w:rPr>
                <w:rFonts w:ascii="Calibri" w:eastAsia="Times New Roman" w:hAnsi="Calibri" w:cs="Calibri"/>
                <w:b/>
                <w:bCs/>
                <w:color w:val="000000"/>
                <w:sz w:val="20"/>
                <w:szCs w:val="20"/>
                <w:lang w:eastAsia="es-GT"/>
              </w:rPr>
            </w:pPr>
            <w:r>
              <w:rPr>
                <w:rFonts w:ascii="Calibri" w:eastAsia="Times New Roman" w:hAnsi="Calibri" w:cs="Calibri"/>
                <w:b/>
                <w:bCs/>
                <w:color w:val="000000"/>
                <w:sz w:val="20"/>
                <w:szCs w:val="20"/>
                <w:lang w:eastAsia="es-GT"/>
              </w:rPr>
              <w:t>6</w:t>
            </w:r>
            <w:r w:rsidRPr="00B729D3">
              <w:rPr>
                <w:rFonts w:ascii="Calibri" w:eastAsia="Times New Roman" w:hAnsi="Calibri" w:cs="Calibri"/>
                <w:b/>
                <w:bCs/>
                <w:color w:val="000000"/>
                <w:sz w:val="20"/>
                <w:szCs w:val="20"/>
                <w:lang w:eastAsia="es-GT"/>
              </w:rPr>
              <w:t>.4</w:t>
            </w:r>
          </w:p>
        </w:tc>
        <w:tc>
          <w:tcPr>
            <w:tcW w:w="3888" w:type="pct"/>
            <w:tcBorders>
              <w:top w:val="single" w:sz="8" w:space="0" w:color="auto"/>
              <w:left w:val="single" w:sz="8" w:space="0" w:color="auto"/>
              <w:bottom w:val="single" w:sz="8" w:space="0" w:color="auto"/>
              <w:right w:val="single" w:sz="4" w:space="0" w:color="auto"/>
            </w:tcBorders>
            <w:shd w:val="clear" w:color="000000" w:fill="BFBFBF"/>
            <w:vAlign w:val="bottom"/>
            <w:hideMark/>
          </w:tcPr>
          <w:p w14:paraId="2B72412B" w14:textId="77777777" w:rsidR="00137EA0" w:rsidRPr="00B729D3" w:rsidRDefault="00137EA0" w:rsidP="00E978C3">
            <w:pPr>
              <w:spacing w:after="0" w:line="240" w:lineRule="auto"/>
              <w:rPr>
                <w:rFonts w:ascii="Calibri" w:eastAsia="Times New Roman" w:hAnsi="Calibri" w:cs="Calibri"/>
                <w:b/>
                <w:bCs/>
                <w:color w:val="000000"/>
                <w:sz w:val="20"/>
                <w:szCs w:val="20"/>
                <w:lang w:eastAsia="es-GT"/>
              </w:rPr>
            </w:pPr>
            <w:r w:rsidRPr="00B729D3">
              <w:rPr>
                <w:rFonts w:ascii="Calibri" w:eastAsia="Times New Roman" w:hAnsi="Calibri" w:cs="Calibri"/>
                <w:b/>
                <w:bCs/>
                <w:color w:val="000000"/>
                <w:sz w:val="20"/>
                <w:szCs w:val="20"/>
                <w:lang w:eastAsia="es-GT"/>
              </w:rPr>
              <w:t xml:space="preserve">Otras actividades </w:t>
            </w:r>
          </w:p>
        </w:tc>
        <w:tc>
          <w:tcPr>
            <w:tcW w:w="407" w:type="pct"/>
            <w:tcBorders>
              <w:top w:val="single" w:sz="8" w:space="0" w:color="auto"/>
              <w:left w:val="single" w:sz="4" w:space="0" w:color="auto"/>
              <w:bottom w:val="single" w:sz="8" w:space="0" w:color="auto"/>
              <w:right w:val="single" w:sz="8" w:space="0" w:color="000000"/>
            </w:tcBorders>
            <w:shd w:val="clear" w:color="000000" w:fill="BFBFBF"/>
            <w:vAlign w:val="center"/>
          </w:tcPr>
          <w:p w14:paraId="593AD1C1" w14:textId="77777777" w:rsidR="00137EA0" w:rsidRPr="00B729D3" w:rsidRDefault="00137EA0" w:rsidP="00E978C3">
            <w:pPr>
              <w:spacing w:after="0" w:line="240" w:lineRule="auto"/>
              <w:rPr>
                <w:rFonts w:ascii="Calibri" w:eastAsia="Times New Roman" w:hAnsi="Calibri" w:cs="Calibri"/>
                <w:b/>
                <w:bCs/>
                <w:color w:val="000000"/>
                <w:sz w:val="20"/>
                <w:szCs w:val="20"/>
                <w:lang w:eastAsia="es-GT"/>
              </w:rPr>
            </w:pPr>
            <w:r w:rsidRPr="00B729D3">
              <w:rPr>
                <w:rFonts w:eastAsia="Times New Roman" w:cs="Arial"/>
                <w:b/>
                <w:bCs/>
                <w:color w:val="000000"/>
                <w:sz w:val="20"/>
                <w:szCs w:val="20"/>
                <w:lang w:eastAsia="es-GT"/>
              </w:rPr>
              <w:t>SI</w:t>
            </w:r>
          </w:p>
        </w:tc>
        <w:tc>
          <w:tcPr>
            <w:tcW w:w="390" w:type="pct"/>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408DCFBA" w14:textId="77777777" w:rsidR="00137EA0" w:rsidRPr="00B729D3" w:rsidRDefault="00137EA0" w:rsidP="00E978C3">
            <w:pPr>
              <w:spacing w:after="0" w:line="240" w:lineRule="auto"/>
              <w:rPr>
                <w:rFonts w:ascii="Calibri" w:eastAsia="Times New Roman" w:hAnsi="Calibri" w:cs="Calibri"/>
                <w:b/>
                <w:bCs/>
                <w:color w:val="000000"/>
                <w:sz w:val="20"/>
                <w:szCs w:val="20"/>
                <w:lang w:eastAsia="es-GT"/>
              </w:rPr>
            </w:pPr>
            <w:r w:rsidRPr="00B729D3">
              <w:rPr>
                <w:rFonts w:eastAsia="Times New Roman" w:cs="Arial"/>
                <w:b/>
                <w:bCs/>
                <w:color w:val="000000"/>
                <w:sz w:val="20"/>
                <w:szCs w:val="20"/>
                <w:lang w:eastAsia="es-GT"/>
              </w:rPr>
              <w:t>NO</w:t>
            </w:r>
          </w:p>
        </w:tc>
      </w:tr>
      <w:tr w:rsidR="00137EA0" w:rsidRPr="00815EBD" w14:paraId="2E54A83B" w14:textId="77777777" w:rsidTr="00E978C3">
        <w:trPr>
          <w:gridAfter w:val="1"/>
          <w:wAfter w:w="19" w:type="pct"/>
          <w:trHeight w:val="20"/>
        </w:trPr>
        <w:tc>
          <w:tcPr>
            <w:tcW w:w="4981" w:type="pct"/>
            <w:gridSpan w:val="4"/>
            <w:tcBorders>
              <w:top w:val="nil"/>
              <w:left w:val="single" w:sz="8" w:space="0" w:color="auto"/>
              <w:bottom w:val="single" w:sz="8" w:space="0" w:color="auto"/>
              <w:right w:val="single" w:sz="8" w:space="0" w:color="000000"/>
            </w:tcBorders>
            <w:shd w:val="clear" w:color="auto" w:fill="auto"/>
            <w:vAlign w:val="center"/>
            <w:hideMark/>
          </w:tcPr>
          <w:p w14:paraId="53DF0877" w14:textId="77777777" w:rsidR="00137EA0" w:rsidRPr="00B729D3" w:rsidRDefault="00137EA0" w:rsidP="00E978C3">
            <w:pPr>
              <w:spacing w:after="0" w:line="240" w:lineRule="auto"/>
              <w:rPr>
                <w:rFonts w:eastAsia="Times New Roman" w:cs="Arial"/>
                <w:color w:val="A6A6A6"/>
                <w:sz w:val="20"/>
                <w:szCs w:val="20"/>
                <w:lang w:eastAsia="es-GT"/>
              </w:rPr>
            </w:pPr>
            <w:r w:rsidRPr="00B729D3">
              <w:rPr>
                <w:rFonts w:eastAsia="Times New Roman" w:cs="Arial"/>
                <w:color w:val="A6A6A6"/>
                <w:sz w:val="20"/>
                <w:szCs w:val="20"/>
                <w:lang w:eastAsia="es-GT"/>
              </w:rPr>
              <w:t>Indicar otras actividades no previstas que serán viables de implementar</w:t>
            </w:r>
          </w:p>
        </w:tc>
      </w:tr>
    </w:tbl>
    <w:p w14:paraId="00C6A199" w14:textId="77777777" w:rsidR="00137EA0" w:rsidRDefault="00137EA0" w:rsidP="00137EA0"/>
    <w:p w14:paraId="5F322CF8" w14:textId="77777777" w:rsidR="00137EA0" w:rsidRDefault="00137EA0" w:rsidP="00137EA0">
      <w:r>
        <w:br w:type="page"/>
      </w:r>
    </w:p>
    <w:p w14:paraId="22F3FD63" w14:textId="77777777" w:rsidR="00137EA0" w:rsidRDefault="00137EA0" w:rsidP="00137EA0">
      <w:pPr>
        <w:sectPr w:rsidR="00137EA0" w:rsidSect="00BD3563">
          <w:headerReference w:type="default" r:id="rId23"/>
          <w:pgSz w:w="12240" w:h="15840" w:code="1"/>
          <w:pgMar w:top="1418" w:right="992" w:bottom="1418" w:left="992" w:header="709" w:footer="709" w:gutter="0"/>
          <w:cols w:space="708"/>
          <w:docGrid w:linePitch="360"/>
        </w:sectPr>
      </w:pPr>
    </w:p>
    <w:p w14:paraId="054C955C" w14:textId="77777777" w:rsidR="00137EA0" w:rsidRPr="00D61403" w:rsidRDefault="00137EA0" w:rsidP="00137EA0">
      <w:pPr>
        <w:spacing w:after="0" w:line="240" w:lineRule="auto"/>
        <w:rPr>
          <w:rFonts w:eastAsia="Times New Roman" w:cs="Arial"/>
          <w:b/>
          <w:bCs/>
          <w:color w:val="000000" w:themeColor="text1"/>
          <w:sz w:val="24"/>
          <w:szCs w:val="24"/>
          <w:lang w:eastAsia="es-GT"/>
        </w:rPr>
      </w:pPr>
      <w:r w:rsidRPr="00D61403">
        <w:rPr>
          <w:rFonts w:eastAsia="Times New Roman" w:cs="Arial"/>
          <w:b/>
          <w:bCs/>
          <w:color w:val="000000" w:themeColor="text1"/>
          <w:sz w:val="24"/>
          <w:szCs w:val="24"/>
          <w:lang w:eastAsia="es-GT"/>
        </w:rPr>
        <w:t>VI</w:t>
      </w:r>
      <w:r>
        <w:rPr>
          <w:rFonts w:eastAsia="Times New Roman" w:cs="Arial"/>
          <w:b/>
          <w:bCs/>
          <w:color w:val="000000" w:themeColor="text1"/>
          <w:sz w:val="24"/>
          <w:szCs w:val="24"/>
          <w:lang w:eastAsia="es-GT"/>
        </w:rPr>
        <w:t>I</w:t>
      </w:r>
      <w:r w:rsidRPr="00D61403">
        <w:rPr>
          <w:rFonts w:eastAsia="Times New Roman" w:cs="Arial"/>
          <w:b/>
          <w:bCs/>
          <w:color w:val="000000" w:themeColor="text1"/>
          <w:sz w:val="24"/>
          <w:szCs w:val="24"/>
          <w:lang w:eastAsia="es-GT"/>
        </w:rPr>
        <w:t>I.</w:t>
      </w:r>
      <w:r>
        <w:rPr>
          <w:rFonts w:eastAsia="Times New Roman" w:cs="Arial"/>
          <w:b/>
          <w:bCs/>
          <w:color w:val="000000" w:themeColor="text1"/>
          <w:sz w:val="24"/>
          <w:szCs w:val="24"/>
          <w:lang w:eastAsia="es-GT"/>
        </w:rPr>
        <w:t xml:space="preserve"> </w:t>
      </w:r>
      <w:r w:rsidRPr="00D61403">
        <w:rPr>
          <w:rFonts w:eastAsia="Times New Roman" w:cs="Arial"/>
          <w:b/>
          <w:bCs/>
          <w:color w:val="000000" w:themeColor="text1"/>
          <w:sz w:val="24"/>
          <w:szCs w:val="24"/>
          <w:lang w:eastAsia="es-GT"/>
        </w:rPr>
        <w:t>CRONOGRAMA DE ACTIVIDADES</w:t>
      </w:r>
    </w:p>
    <w:tbl>
      <w:tblPr>
        <w:tblW w:w="5000" w:type="pct"/>
        <w:tblCellMar>
          <w:left w:w="70" w:type="dxa"/>
          <w:right w:w="70" w:type="dxa"/>
        </w:tblCellMar>
        <w:tblLook w:val="04A0" w:firstRow="1" w:lastRow="0" w:firstColumn="1" w:lastColumn="0" w:noHBand="0" w:noVBand="1"/>
      </w:tblPr>
      <w:tblGrid>
        <w:gridCol w:w="2484"/>
        <w:gridCol w:w="261"/>
        <w:gridCol w:w="261"/>
        <w:gridCol w:w="262"/>
        <w:gridCol w:w="262"/>
        <w:gridCol w:w="262"/>
        <w:gridCol w:w="262"/>
        <w:gridCol w:w="262"/>
        <w:gridCol w:w="262"/>
        <w:gridCol w:w="262"/>
        <w:gridCol w:w="262"/>
        <w:gridCol w:w="262"/>
        <w:gridCol w:w="262"/>
        <w:gridCol w:w="84"/>
        <w:gridCol w:w="228"/>
        <w:gridCol w:w="262"/>
        <w:gridCol w:w="262"/>
        <w:gridCol w:w="262"/>
        <w:gridCol w:w="262"/>
        <w:gridCol w:w="262"/>
        <w:gridCol w:w="262"/>
        <w:gridCol w:w="262"/>
        <w:gridCol w:w="262"/>
        <w:gridCol w:w="262"/>
        <w:gridCol w:w="262"/>
        <w:gridCol w:w="262"/>
      </w:tblGrid>
      <w:tr w:rsidR="00137EA0" w:rsidRPr="00815EBD" w14:paraId="65313DE7" w14:textId="77777777" w:rsidTr="00E978C3">
        <w:trPr>
          <w:trHeight w:val="327"/>
        </w:trPr>
        <w:tc>
          <w:tcPr>
            <w:tcW w:w="1505"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660AAE74" w14:textId="77777777" w:rsidR="00137EA0" w:rsidRPr="00815EBD" w:rsidRDefault="00137EA0" w:rsidP="00E978C3">
            <w:pPr>
              <w:spacing w:after="0" w:line="240" w:lineRule="auto"/>
              <w:jc w:val="center"/>
              <w:rPr>
                <w:rFonts w:eastAsia="Times New Roman" w:cs="Arial"/>
                <w:b/>
                <w:bCs/>
                <w:color w:val="000000"/>
                <w:sz w:val="20"/>
                <w:szCs w:val="20"/>
                <w:lang w:eastAsia="es-GT"/>
              </w:rPr>
            </w:pPr>
            <w:r w:rsidRPr="00815EBD">
              <w:rPr>
                <w:rFonts w:eastAsia="Times New Roman" w:cs="Arial"/>
                <w:b/>
                <w:bCs/>
                <w:color w:val="000000"/>
                <w:sz w:val="20"/>
                <w:szCs w:val="20"/>
                <w:lang w:eastAsia="es-GT"/>
              </w:rPr>
              <w:t>ACTIVIDADES</w:t>
            </w:r>
          </w:p>
        </w:tc>
        <w:tc>
          <w:tcPr>
            <w:tcW w:w="1765" w:type="pct"/>
            <w:gridSpan w:val="13"/>
            <w:tcBorders>
              <w:top w:val="single" w:sz="8" w:space="0" w:color="auto"/>
              <w:left w:val="nil"/>
              <w:bottom w:val="nil"/>
              <w:right w:val="single" w:sz="8" w:space="0" w:color="000000"/>
            </w:tcBorders>
            <w:shd w:val="clear" w:color="auto" w:fill="auto"/>
            <w:vAlign w:val="bottom"/>
            <w:hideMark/>
          </w:tcPr>
          <w:p w14:paraId="42D395A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AÑO 1</w:t>
            </w:r>
          </w:p>
        </w:tc>
        <w:tc>
          <w:tcPr>
            <w:tcW w:w="1730" w:type="pct"/>
            <w:gridSpan w:val="12"/>
            <w:tcBorders>
              <w:top w:val="single" w:sz="8" w:space="0" w:color="000000"/>
              <w:left w:val="nil"/>
              <w:bottom w:val="nil"/>
              <w:right w:val="single" w:sz="8" w:space="0" w:color="000000"/>
            </w:tcBorders>
            <w:shd w:val="clear" w:color="auto" w:fill="auto"/>
            <w:vAlign w:val="bottom"/>
            <w:hideMark/>
          </w:tcPr>
          <w:p w14:paraId="4A20BE4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AÑO n</w:t>
            </w:r>
          </w:p>
        </w:tc>
      </w:tr>
      <w:tr w:rsidR="00137EA0" w:rsidRPr="00815EBD" w14:paraId="56EBB7B0" w14:textId="77777777" w:rsidTr="00E978C3">
        <w:trPr>
          <w:trHeight w:val="476"/>
        </w:trPr>
        <w:tc>
          <w:tcPr>
            <w:tcW w:w="1505" w:type="pct"/>
            <w:vMerge/>
            <w:tcBorders>
              <w:top w:val="single" w:sz="8" w:space="0" w:color="auto"/>
              <w:left w:val="single" w:sz="8" w:space="0" w:color="auto"/>
              <w:bottom w:val="single" w:sz="8" w:space="0" w:color="000000"/>
              <w:right w:val="single" w:sz="8" w:space="0" w:color="000000"/>
            </w:tcBorders>
            <w:vAlign w:val="center"/>
            <w:hideMark/>
          </w:tcPr>
          <w:p w14:paraId="2D20AE05" w14:textId="77777777" w:rsidR="00137EA0" w:rsidRPr="00815EBD" w:rsidRDefault="00137EA0" w:rsidP="00E978C3">
            <w:pPr>
              <w:spacing w:after="0" w:line="240" w:lineRule="auto"/>
              <w:rPr>
                <w:rFonts w:eastAsia="Times New Roman" w:cs="Arial"/>
                <w:b/>
                <w:bCs/>
                <w:color w:val="000000"/>
                <w:sz w:val="20"/>
                <w:szCs w:val="20"/>
                <w:lang w:eastAsia="es-GT"/>
              </w:rPr>
            </w:pPr>
          </w:p>
        </w:tc>
        <w:tc>
          <w:tcPr>
            <w:tcW w:w="145" w:type="pct"/>
            <w:tcBorders>
              <w:top w:val="single" w:sz="8" w:space="0" w:color="auto"/>
              <w:left w:val="nil"/>
              <w:bottom w:val="single" w:sz="8" w:space="0" w:color="auto"/>
              <w:right w:val="single" w:sz="8" w:space="0" w:color="000000"/>
            </w:tcBorders>
            <w:shd w:val="clear" w:color="auto" w:fill="auto"/>
            <w:textDirection w:val="btLr"/>
            <w:vAlign w:val="bottom"/>
            <w:hideMark/>
          </w:tcPr>
          <w:p w14:paraId="59C0CD42"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Ene</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548F35D7"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Feb</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15116348"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Mar</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571A8364"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Abr</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F2F830C" w14:textId="77777777" w:rsidR="00137EA0" w:rsidRPr="00815EBD" w:rsidRDefault="00137EA0" w:rsidP="00E978C3">
            <w:pPr>
              <w:spacing w:after="0" w:line="240" w:lineRule="auto"/>
              <w:jc w:val="center"/>
              <w:rPr>
                <w:rFonts w:eastAsia="Times New Roman" w:cs="Arial"/>
                <w:color w:val="000000"/>
                <w:sz w:val="16"/>
                <w:szCs w:val="16"/>
                <w:lang w:eastAsia="es-GT"/>
              </w:rPr>
            </w:pPr>
            <w:proofErr w:type="spellStart"/>
            <w:r w:rsidRPr="00815EBD">
              <w:rPr>
                <w:rFonts w:eastAsia="Times New Roman" w:cs="Arial"/>
                <w:color w:val="000000"/>
                <w:sz w:val="16"/>
                <w:szCs w:val="16"/>
                <w:lang w:eastAsia="es-GT"/>
              </w:rPr>
              <w:t>May</w:t>
            </w:r>
            <w:proofErr w:type="spellEnd"/>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4CC33688"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Jun</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780FCAB5"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Jul</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10E070A7" w14:textId="77777777" w:rsidR="00137EA0" w:rsidRPr="00815EBD" w:rsidRDefault="00137EA0" w:rsidP="00E978C3">
            <w:pPr>
              <w:spacing w:after="0" w:line="240" w:lineRule="auto"/>
              <w:jc w:val="center"/>
              <w:rPr>
                <w:rFonts w:eastAsia="Times New Roman" w:cs="Arial"/>
                <w:color w:val="000000"/>
                <w:sz w:val="16"/>
                <w:szCs w:val="16"/>
                <w:lang w:eastAsia="es-GT"/>
              </w:rPr>
            </w:pPr>
            <w:proofErr w:type="spellStart"/>
            <w:r w:rsidRPr="00815EBD">
              <w:rPr>
                <w:rFonts w:eastAsia="Times New Roman" w:cs="Arial"/>
                <w:color w:val="000000"/>
                <w:sz w:val="16"/>
                <w:szCs w:val="16"/>
                <w:lang w:eastAsia="es-GT"/>
              </w:rPr>
              <w:t>Ago</w:t>
            </w:r>
            <w:proofErr w:type="spellEnd"/>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0D4E638E" w14:textId="77777777" w:rsidR="00137EA0" w:rsidRPr="00815EBD" w:rsidRDefault="00137EA0" w:rsidP="00E978C3">
            <w:pPr>
              <w:spacing w:after="0" w:line="240" w:lineRule="auto"/>
              <w:jc w:val="center"/>
              <w:rPr>
                <w:rFonts w:eastAsia="Times New Roman" w:cs="Arial"/>
                <w:color w:val="000000"/>
                <w:sz w:val="16"/>
                <w:szCs w:val="16"/>
                <w:lang w:eastAsia="es-GT"/>
              </w:rPr>
            </w:pPr>
            <w:proofErr w:type="spellStart"/>
            <w:r w:rsidRPr="00815EBD">
              <w:rPr>
                <w:rFonts w:eastAsia="Times New Roman" w:cs="Arial"/>
                <w:color w:val="000000"/>
                <w:sz w:val="16"/>
                <w:szCs w:val="16"/>
                <w:lang w:eastAsia="es-GT"/>
              </w:rPr>
              <w:t>Sep</w:t>
            </w:r>
            <w:proofErr w:type="spellEnd"/>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134DEA7F"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Oct</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F29CE8C"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Nov</w:t>
            </w:r>
          </w:p>
        </w:tc>
        <w:tc>
          <w:tcPr>
            <w:tcW w:w="145" w:type="pct"/>
            <w:tcBorders>
              <w:top w:val="single" w:sz="8" w:space="0" w:color="auto"/>
              <w:left w:val="nil"/>
              <w:bottom w:val="single" w:sz="8" w:space="0" w:color="auto"/>
              <w:right w:val="single" w:sz="8" w:space="0" w:color="auto"/>
            </w:tcBorders>
            <w:shd w:val="clear" w:color="auto" w:fill="auto"/>
            <w:noWrap/>
            <w:textDirection w:val="btLr"/>
            <w:vAlign w:val="bottom"/>
            <w:hideMark/>
          </w:tcPr>
          <w:p w14:paraId="71E5A47A"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Dic</w:t>
            </w:r>
          </w:p>
        </w:tc>
        <w:tc>
          <w:tcPr>
            <w:tcW w:w="158" w:type="pct"/>
            <w:gridSpan w:val="2"/>
            <w:tcBorders>
              <w:top w:val="single" w:sz="8" w:space="0" w:color="auto"/>
              <w:left w:val="nil"/>
              <w:bottom w:val="single" w:sz="8" w:space="0" w:color="auto"/>
              <w:right w:val="single" w:sz="8" w:space="0" w:color="000000"/>
            </w:tcBorders>
            <w:shd w:val="clear" w:color="auto" w:fill="auto"/>
            <w:textDirection w:val="btLr"/>
            <w:vAlign w:val="bottom"/>
            <w:hideMark/>
          </w:tcPr>
          <w:p w14:paraId="11E3D170"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Ene</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6BE66590"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Feb</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00D34824"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Mar</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44834640"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Abr</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7B2ACF6D" w14:textId="77777777" w:rsidR="00137EA0" w:rsidRPr="00815EBD" w:rsidRDefault="00137EA0" w:rsidP="00E978C3">
            <w:pPr>
              <w:spacing w:after="0" w:line="240" w:lineRule="auto"/>
              <w:jc w:val="center"/>
              <w:rPr>
                <w:rFonts w:eastAsia="Times New Roman" w:cs="Arial"/>
                <w:color w:val="000000"/>
                <w:sz w:val="16"/>
                <w:szCs w:val="16"/>
                <w:lang w:eastAsia="es-GT"/>
              </w:rPr>
            </w:pPr>
            <w:proofErr w:type="spellStart"/>
            <w:r w:rsidRPr="00815EBD">
              <w:rPr>
                <w:rFonts w:eastAsia="Times New Roman" w:cs="Arial"/>
                <w:color w:val="000000"/>
                <w:sz w:val="16"/>
                <w:szCs w:val="16"/>
                <w:lang w:eastAsia="es-GT"/>
              </w:rPr>
              <w:t>May</w:t>
            </w:r>
            <w:proofErr w:type="spellEnd"/>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34648D86"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Jun</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10960A26"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Jul</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67101DAF" w14:textId="77777777" w:rsidR="00137EA0" w:rsidRPr="00815EBD" w:rsidRDefault="00137EA0" w:rsidP="00E978C3">
            <w:pPr>
              <w:spacing w:after="0" w:line="240" w:lineRule="auto"/>
              <w:jc w:val="center"/>
              <w:rPr>
                <w:rFonts w:eastAsia="Times New Roman" w:cs="Arial"/>
                <w:color w:val="000000"/>
                <w:sz w:val="16"/>
                <w:szCs w:val="16"/>
                <w:lang w:eastAsia="es-GT"/>
              </w:rPr>
            </w:pPr>
            <w:proofErr w:type="spellStart"/>
            <w:r w:rsidRPr="00815EBD">
              <w:rPr>
                <w:rFonts w:eastAsia="Times New Roman" w:cs="Arial"/>
                <w:color w:val="000000"/>
                <w:sz w:val="16"/>
                <w:szCs w:val="16"/>
                <w:lang w:eastAsia="es-GT"/>
              </w:rPr>
              <w:t>Ago</w:t>
            </w:r>
            <w:proofErr w:type="spellEnd"/>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704FA028" w14:textId="77777777" w:rsidR="00137EA0" w:rsidRPr="00815EBD" w:rsidRDefault="00137EA0" w:rsidP="00E978C3">
            <w:pPr>
              <w:spacing w:after="0" w:line="240" w:lineRule="auto"/>
              <w:jc w:val="center"/>
              <w:rPr>
                <w:rFonts w:eastAsia="Times New Roman" w:cs="Arial"/>
                <w:color w:val="000000"/>
                <w:sz w:val="16"/>
                <w:szCs w:val="16"/>
                <w:lang w:eastAsia="es-GT"/>
              </w:rPr>
            </w:pPr>
            <w:proofErr w:type="spellStart"/>
            <w:r w:rsidRPr="00815EBD">
              <w:rPr>
                <w:rFonts w:eastAsia="Times New Roman" w:cs="Arial"/>
                <w:color w:val="000000"/>
                <w:sz w:val="16"/>
                <w:szCs w:val="16"/>
                <w:lang w:eastAsia="es-GT"/>
              </w:rPr>
              <w:t>Sep</w:t>
            </w:r>
            <w:proofErr w:type="spellEnd"/>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39C019B7"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Oct</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19A74CA3"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Nov</w:t>
            </w:r>
          </w:p>
        </w:tc>
        <w:tc>
          <w:tcPr>
            <w:tcW w:w="145" w:type="pct"/>
            <w:tcBorders>
              <w:top w:val="single" w:sz="8" w:space="0" w:color="auto"/>
              <w:left w:val="nil"/>
              <w:bottom w:val="single" w:sz="8" w:space="0" w:color="auto"/>
              <w:right w:val="single" w:sz="8" w:space="0" w:color="auto"/>
            </w:tcBorders>
            <w:shd w:val="clear" w:color="auto" w:fill="auto"/>
            <w:noWrap/>
            <w:textDirection w:val="btLr"/>
            <w:vAlign w:val="bottom"/>
            <w:hideMark/>
          </w:tcPr>
          <w:p w14:paraId="4233C3CF" w14:textId="77777777" w:rsidR="00137EA0" w:rsidRPr="00815EBD" w:rsidRDefault="00137EA0" w:rsidP="00E978C3">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Dic</w:t>
            </w:r>
          </w:p>
        </w:tc>
      </w:tr>
      <w:tr w:rsidR="00137EA0" w:rsidRPr="00815EBD" w14:paraId="115AC3B3" w14:textId="77777777" w:rsidTr="00E978C3">
        <w:trPr>
          <w:trHeight w:val="312"/>
        </w:trPr>
        <w:tc>
          <w:tcPr>
            <w:tcW w:w="1505" w:type="pct"/>
            <w:tcBorders>
              <w:top w:val="single" w:sz="8" w:space="0" w:color="auto"/>
              <w:left w:val="single" w:sz="8" w:space="0" w:color="auto"/>
              <w:bottom w:val="single" w:sz="4" w:space="0" w:color="auto"/>
              <w:right w:val="single" w:sz="8" w:space="0" w:color="000000"/>
            </w:tcBorders>
            <w:shd w:val="clear" w:color="000000" w:fill="BFBFBF"/>
            <w:hideMark/>
          </w:tcPr>
          <w:p w14:paraId="2BF2AC76" w14:textId="77777777" w:rsidR="00137EA0" w:rsidRPr="00815EBD" w:rsidRDefault="00137EA0" w:rsidP="00E978C3">
            <w:pPr>
              <w:spacing w:after="0" w:line="240" w:lineRule="auto"/>
              <w:rPr>
                <w:rFonts w:eastAsia="Times New Roman" w:cs="Arial"/>
                <w:b/>
                <w:bCs/>
                <w:color w:val="000000"/>
                <w:lang w:eastAsia="es-GT"/>
              </w:rPr>
            </w:pPr>
            <w:r>
              <w:rPr>
                <w:rFonts w:eastAsia="Times New Roman" w:cs="Arial"/>
                <w:b/>
                <w:bCs/>
                <w:color w:val="000000"/>
                <w:lang w:eastAsia="es-GT"/>
              </w:rPr>
              <w:t>7</w:t>
            </w:r>
            <w:r w:rsidRPr="00815EBD">
              <w:rPr>
                <w:rFonts w:eastAsia="Times New Roman" w:cs="Arial"/>
                <w:b/>
                <w:bCs/>
                <w:color w:val="000000"/>
                <w:lang w:eastAsia="es-GT"/>
              </w:rPr>
              <w:t>.1 Actividades pre-aprovechamiento</w:t>
            </w:r>
          </w:p>
        </w:tc>
        <w:tc>
          <w:tcPr>
            <w:tcW w:w="145" w:type="pct"/>
            <w:tcBorders>
              <w:top w:val="nil"/>
              <w:left w:val="nil"/>
              <w:bottom w:val="single" w:sz="4" w:space="0" w:color="auto"/>
              <w:right w:val="single" w:sz="4" w:space="0" w:color="auto"/>
            </w:tcBorders>
            <w:shd w:val="clear" w:color="000000" w:fill="BFBFBF"/>
            <w:vAlign w:val="bottom"/>
            <w:hideMark/>
          </w:tcPr>
          <w:p w14:paraId="17CEF65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79CC7E4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351474F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6CD8944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4BBD527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912786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4A2C07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42BE916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3DC5BF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57C17DE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508F3D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hideMark/>
          </w:tcPr>
          <w:p w14:paraId="337E896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BFBFBF"/>
            <w:hideMark/>
          </w:tcPr>
          <w:p w14:paraId="1869B3D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A2447B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4CE136A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76FAEE2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38F123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72BA2C08" w14:textId="77777777" w:rsidR="00137EA0" w:rsidRPr="00815EBD" w:rsidRDefault="00137EA0" w:rsidP="00E978C3">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6B38124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612168C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59BDB5C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5DF31CB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52A22DC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hideMark/>
          </w:tcPr>
          <w:p w14:paraId="32C381E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59E014F8"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62126286"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Delimitación de la unidad de manejo</w:t>
            </w:r>
          </w:p>
        </w:tc>
        <w:tc>
          <w:tcPr>
            <w:tcW w:w="145" w:type="pct"/>
            <w:tcBorders>
              <w:top w:val="nil"/>
              <w:left w:val="nil"/>
              <w:bottom w:val="single" w:sz="4" w:space="0" w:color="auto"/>
              <w:right w:val="single" w:sz="4" w:space="0" w:color="auto"/>
            </w:tcBorders>
            <w:shd w:val="clear" w:color="auto" w:fill="auto"/>
            <w:vAlign w:val="bottom"/>
            <w:hideMark/>
          </w:tcPr>
          <w:p w14:paraId="765A86D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09F4EAD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13E1D4B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59A9E9B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678C42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20A443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EE6E9D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BA58F0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96C188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2F5632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AE9E24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1999A09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35B2D4E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89EEBD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3CAD1A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6DABEA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0CFE5C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2AFD5F8" w14:textId="77777777" w:rsidR="00137EA0" w:rsidRPr="00815EBD" w:rsidRDefault="00137EA0" w:rsidP="00E978C3">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EB0658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033F57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45C8EA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DD96DE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95999C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7D6D018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480F41E5" w14:textId="77777777" w:rsidTr="00E978C3">
        <w:trPr>
          <w:trHeight w:val="446"/>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4915D37"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Delimitación del área de producción y </w:t>
            </w:r>
            <w:r w:rsidRPr="00815EBD">
              <w:rPr>
                <w:rFonts w:eastAsia="Times New Roman" w:cs="Arial"/>
                <w:color w:val="000000"/>
                <w:sz w:val="16"/>
                <w:szCs w:val="16"/>
                <w:lang w:eastAsia="es-GT"/>
              </w:rPr>
              <w:br/>
              <w:t>protección</w:t>
            </w:r>
          </w:p>
        </w:tc>
        <w:tc>
          <w:tcPr>
            <w:tcW w:w="145" w:type="pct"/>
            <w:tcBorders>
              <w:top w:val="nil"/>
              <w:left w:val="nil"/>
              <w:bottom w:val="single" w:sz="4" w:space="0" w:color="auto"/>
              <w:right w:val="single" w:sz="4" w:space="0" w:color="auto"/>
            </w:tcBorders>
            <w:shd w:val="clear" w:color="auto" w:fill="auto"/>
            <w:vAlign w:val="bottom"/>
            <w:hideMark/>
          </w:tcPr>
          <w:p w14:paraId="57B1C8C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A6FF37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13DC54D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06B01E9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D934AB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6A56A7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2F1AB2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C40985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520336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F60669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04D3C0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4E0390D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79D91EF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986AC4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E8CB81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77F84C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2159D2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23A0F33" w14:textId="77777777" w:rsidR="00137EA0" w:rsidRPr="00815EBD" w:rsidRDefault="00137EA0" w:rsidP="00E978C3">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865D5F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5CD642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38811B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61BB83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077456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0AADC94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21D0F4BD"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C5FC244"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Toma de información de campo y censo forestal</w:t>
            </w:r>
          </w:p>
        </w:tc>
        <w:tc>
          <w:tcPr>
            <w:tcW w:w="145" w:type="pct"/>
            <w:tcBorders>
              <w:top w:val="nil"/>
              <w:left w:val="nil"/>
              <w:bottom w:val="single" w:sz="4" w:space="0" w:color="auto"/>
              <w:right w:val="single" w:sz="4" w:space="0" w:color="auto"/>
            </w:tcBorders>
            <w:shd w:val="clear" w:color="auto" w:fill="auto"/>
            <w:vAlign w:val="bottom"/>
            <w:hideMark/>
          </w:tcPr>
          <w:p w14:paraId="50AC568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E80A99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28F6442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0AA10DE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F9EC47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8E4AF0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81B5B3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C860A6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D4982E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82EE8C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AA5CC1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1592D94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3DA76E7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B4578A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331E1E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BB428D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98FBCB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A476EA8" w14:textId="77777777" w:rsidR="00137EA0" w:rsidRPr="00815EBD" w:rsidRDefault="00137EA0" w:rsidP="00E978C3">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16CE30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94E154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9406A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0D14E0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8AA3B7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75B7A8B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55D67EE2" w14:textId="77777777" w:rsidTr="00E978C3">
        <w:trPr>
          <w:trHeight w:val="446"/>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6849B23A"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Marcación de árboles semilleros, caminos y </w:t>
            </w:r>
            <w:proofErr w:type="spellStart"/>
            <w:r w:rsidRPr="00815EBD">
              <w:rPr>
                <w:rFonts w:eastAsia="Times New Roman" w:cs="Arial"/>
                <w:color w:val="000000"/>
                <w:sz w:val="16"/>
                <w:szCs w:val="16"/>
                <w:lang w:eastAsia="es-GT"/>
              </w:rPr>
              <w:t>bacadillas</w:t>
            </w:r>
            <w:proofErr w:type="spellEnd"/>
            <w:r w:rsidRPr="00815EBD">
              <w:rPr>
                <w:rFonts w:eastAsia="Times New Roman" w:cs="Arial"/>
                <w:color w:val="000000"/>
                <w:sz w:val="16"/>
                <w:szCs w:val="16"/>
                <w:lang w:eastAsia="es-GT"/>
              </w:rPr>
              <w:t xml:space="preserve">, </w:t>
            </w:r>
            <w:r w:rsidRPr="00815EBD">
              <w:rPr>
                <w:rFonts w:eastAsia="Times New Roman" w:cs="Arial"/>
                <w:color w:val="000000"/>
                <w:sz w:val="16"/>
                <w:szCs w:val="16"/>
                <w:lang w:eastAsia="es-GT"/>
              </w:rPr>
              <w:br/>
              <w:t>corte de lianas, diseño de caminos</w:t>
            </w:r>
          </w:p>
        </w:tc>
        <w:tc>
          <w:tcPr>
            <w:tcW w:w="145" w:type="pct"/>
            <w:tcBorders>
              <w:top w:val="nil"/>
              <w:left w:val="nil"/>
              <w:bottom w:val="single" w:sz="4" w:space="0" w:color="auto"/>
              <w:right w:val="single" w:sz="4" w:space="0" w:color="auto"/>
            </w:tcBorders>
            <w:shd w:val="clear" w:color="auto" w:fill="auto"/>
            <w:vAlign w:val="bottom"/>
            <w:hideMark/>
          </w:tcPr>
          <w:p w14:paraId="6E47446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3F18A58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2F93BC4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51AA05F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2B4CF3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D7D768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139BA5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EAE988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B1DAB9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C4B8DB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98871D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328545A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3DCECEE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1E4FBB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89A70D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7E84A5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577C73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F224EE4" w14:textId="77777777" w:rsidR="00137EA0" w:rsidRPr="00815EBD" w:rsidRDefault="00137EA0" w:rsidP="00E978C3">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239465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A4D26D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CD7E3C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149B22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343E42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5E93595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2171C7A6"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20CE7866"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Procesamiento de la información de campo</w:t>
            </w:r>
          </w:p>
        </w:tc>
        <w:tc>
          <w:tcPr>
            <w:tcW w:w="145" w:type="pct"/>
            <w:tcBorders>
              <w:top w:val="nil"/>
              <w:left w:val="nil"/>
              <w:bottom w:val="single" w:sz="4" w:space="0" w:color="auto"/>
              <w:right w:val="single" w:sz="4" w:space="0" w:color="auto"/>
            </w:tcBorders>
            <w:shd w:val="clear" w:color="auto" w:fill="auto"/>
            <w:vAlign w:val="bottom"/>
            <w:hideMark/>
          </w:tcPr>
          <w:p w14:paraId="2BEDA1C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664C03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722DCA4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61B6D62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E42321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C89793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0FC4EC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A66342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DEBA78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4873E2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36798D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1860091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374970A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77474F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9B7F29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0E2299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F61D86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7B6AAE6" w14:textId="77777777" w:rsidR="00137EA0" w:rsidRPr="00815EBD" w:rsidRDefault="00137EA0" w:rsidP="00E978C3">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5C7131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1345BE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0B5B0C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54B039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9D51D5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3FD31FA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73EFBCB7"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2504E274"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Elaboración de plan de manejo</w:t>
            </w:r>
          </w:p>
        </w:tc>
        <w:tc>
          <w:tcPr>
            <w:tcW w:w="145" w:type="pct"/>
            <w:tcBorders>
              <w:top w:val="nil"/>
              <w:left w:val="nil"/>
              <w:bottom w:val="single" w:sz="4" w:space="0" w:color="auto"/>
              <w:right w:val="single" w:sz="4" w:space="0" w:color="auto"/>
            </w:tcBorders>
            <w:shd w:val="clear" w:color="auto" w:fill="auto"/>
            <w:vAlign w:val="bottom"/>
            <w:hideMark/>
          </w:tcPr>
          <w:p w14:paraId="477049F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39D3648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7DC52F7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10B9E11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5FBE29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B30115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E16450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7639C6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372DF8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8F4F60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8907F0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6A65363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47DE72B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BE3A4E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73B1F1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225A7E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9A61E6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4E85F8F" w14:textId="77777777" w:rsidR="00137EA0" w:rsidRPr="00815EBD" w:rsidRDefault="00137EA0" w:rsidP="00E978C3">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1A6AF2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299C8C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0B845D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85B66B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580B47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159799B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1583899A"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4F27B922"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Retiro y disposición de desechos sólidos y líquidos</w:t>
            </w:r>
          </w:p>
        </w:tc>
        <w:tc>
          <w:tcPr>
            <w:tcW w:w="145" w:type="pct"/>
            <w:tcBorders>
              <w:top w:val="nil"/>
              <w:left w:val="nil"/>
              <w:bottom w:val="single" w:sz="4" w:space="0" w:color="auto"/>
              <w:right w:val="single" w:sz="4" w:space="0" w:color="auto"/>
            </w:tcBorders>
            <w:shd w:val="clear" w:color="auto" w:fill="auto"/>
            <w:vAlign w:val="bottom"/>
            <w:hideMark/>
          </w:tcPr>
          <w:p w14:paraId="41F6228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1A981C7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5889DA2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3B81DAF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FBADBD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E90052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623227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CEDA23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3741AC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8340A3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F78326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213348A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47770C5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D20CE4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E974D5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D7FF07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03976A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789A1BD" w14:textId="77777777" w:rsidR="00137EA0" w:rsidRPr="00815EBD" w:rsidRDefault="00137EA0" w:rsidP="00E978C3">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60E848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60044E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61364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36C172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4C06F4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657A07A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399FAC5B"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724291D0"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Patrullajes para prevenir talas ilícitas</w:t>
            </w:r>
          </w:p>
        </w:tc>
        <w:tc>
          <w:tcPr>
            <w:tcW w:w="145" w:type="pct"/>
            <w:tcBorders>
              <w:top w:val="nil"/>
              <w:left w:val="nil"/>
              <w:bottom w:val="single" w:sz="4" w:space="0" w:color="auto"/>
              <w:right w:val="single" w:sz="4" w:space="0" w:color="auto"/>
            </w:tcBorders>
            <w:shd w:val="clear" w:color="auto" w:fill="auto"/>
            <w:vAlign w:val="bottom"/>
            <w:hideMark/>
          </w:tcPr>
          <w:p w14:paraId="7EE0D39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22251F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9AEA82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C74AD1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321208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8EA88D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89105E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E9C990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8A6A1C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B99A7E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0CB743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2835D1B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33BB701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8C7D99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5F2D79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04560A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0997AE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B0CA50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F24689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2CD61A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C27A2E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7A2298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320DCB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6EBF3D4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1CE74BC1" w14:textId="77777777" w:rsidTr="00E978C3">
        <w:trPr>
          <w:trHeight w:val="446"/>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3DA402CA"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Identificación y mapeo de áreas críticas a </w:t>
            </w:r>
            <w:r w:rsidRPr="00815EBD">
              <w:rPr>
                <w:rFonts w:eastAsia="Times New Roman" w:cs="Arial"/>
                <w:color w:val="000000"/>
                <w:sz w:val="16"/>
                <w:szCs w:val="16"/>
                <w:lang w:eastAsia="es-GT"/>
              </w:rPr>
              <w:br/>
              <w:t>incendios forestales</w:t>
            </w:r>
          </w:p>
        </w:tc>
        <w:tc>
          <w:tcPr>
            <w:tcW w:w="145" w:type="pct"/>
            <w:tcBorders>
              <w:top w:val="nil"/>
              <w:left w:val="nil"/>
              <w:bottom w:val="single" w:sz="4" w:space="0" w:color="auto"/>
              <w:right w:val="single" w:sz="4" w:space="0" w:color="auto"/>
            </w:tcBorders>
            <w:shd w:val="clear" w:color="auto" w:fill="auto"/>
            <w:vAlign w:val="bottom"/>
            <w:hideMark/>
          </w:tcPr>
          <w:p w14:paraId="580BD02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83D610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5C022D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706192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000C99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9424B3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F4D7BD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A95AE5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B4D3BF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D01FA6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FEEFC9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3E5CB37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055D1C0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008AC1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7BF5BC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331B91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59582B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3C5640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69B329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AF0A0B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C52B93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C975A6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574E85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6101CB7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51167133" w14:textId="77777777" w:rsidTr="00E978C3">
        <w:trPr>
          <w:trHeight w:val="28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7051F571"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Construcción de brechas o rondas perimetrales cortafuego</w:t>
            </w:r>
          </w:p>
        </w:tc>
        <w:tc>
          <w:tcPr>
            <w:tcW w:w="145" w:type="pct"/>
            <w:tcBorders>
              <w:top w:val="nil"/>
              <w:left w:val="nil"/>
              <w:bottom w:val="single" w:sz="4" w:space="0" w:color="auto"/>
              <w:right w:val="single" w:sz="4" w:space="0" w:color="auto"/>
            </w:tcBorders>
            <w:shd w:val="clear" w:color="auto" w:fill="auto"/>
            <w:vAlign w:val="bottom"/>
            <w:hideMark/>
          </w:tcPr>
          <w:p w14:paraId="1341D11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EFEF52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60FFA4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E00CA6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F61F18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B7C1B5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331BB2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5E5021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D8DCDD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41EDF1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F61465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11D4D21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2C8CD60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1FBDFA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6BFCEF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774275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E15D1E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22659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09FD6B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EFD6FF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BBE359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B1BE02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77294B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01C080B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5418312C"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65019C60"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Manejo de combustible y/o silvicultura preventiva</w:t>
            </w:r>
          </w:p>
        </w:tc>
        <w:tc>
          <w:tcPr>
            <w:tcW w:w="145" w:type="pct"/>
            <w:tcBorders>
              <w:top w:val="nil"/>
              <w:left w:val="nil"/>
              <w:bottom w:val="single" w:sz="4" w:space="0" w:color="auto"/>
              <w:right w:val="single" w:sz="4" w:space="0" w:color="auto"/>
            </w:tcBorders>
            <w:shd w:val="clear" w:color="auto" w:fill="auto"/>
            <w:vAlign w:val="bottom"/>
            <w:hideMark/>
          </w:tcPr>
          <w:p w14:paraId="09D9007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4F3BD2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5AC7EE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58D0F7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F969D2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01783B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124ACD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707982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9643D1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587CAE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7F16C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79A49A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750878B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10ADCD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8C7FDE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B6444C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0B0948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13F35B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0FCA78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7B42ED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676333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F98B30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018134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66A7F2B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01BE04FE" w14:textId="77777777" w:rsidTr="00E978C3">
        <w:trPr>
          <w:trHeight w:val="431"/>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3F235022"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Identificación de puntos para monitorear incendios </w:t>
            </w:r>
            <w:r w:rsidRPr="00815EBD">
              <w:rPr>
                <w:rFonts w:eastAsia="Times New Roman" w:cs="Arial"/>
                <w:color w:val="000000"/>
                <w:sz w:val="16"/>
                <w:szCs w:val="16"/>
                <w:lang w:eastAsia="es-GT"/>
              </w:rPr>
              <w:br/>
              <w:t>forestales</w:t>
            </w:r>
          </w:p>
        </w:tc>
        <w:tc>
          <w:tcPr>
            <w:tcW w:w="145" w:type="pct"/>
            <w:tcBorders>
              <w:top w:val="nil"/>
              <w:left w:val="nil"/>
              <w:bottom w:val="single" w:sz="4" w:space="0" w:color="auto"/>
              <w:right w:val="single" w:sz="4" w:space="0" w:color="auto"/>
            </w:tcBorders>
            <w:shd w:val="clear" w:color="auto" w:fill="auto"/>
            <w:vAlign w:val="bottom"/>
            <w:hideMark/>
          </w:tcPr>
          <w:p w14:paraId="48C5F87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DD9344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0B7AC9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6163D44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DD3519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EEE686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B28CB2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70681C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FAE0E6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36C68F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1032E0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20AD1F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042696E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777D40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B0E5F5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16C996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E459D2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FAA6C0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7FF55B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987E2B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D103D0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300F24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5B805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4F5818D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0F6A052A" w14:textId="77777777" w:rsidTr="00E978C3">
        <w:trPr>
          <w:trHeight w:val="431"/>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71D234AD"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Patrullajes de monitoreo terrestre para detectar incendios forestales</w:t>
            </w:r>
          </w:p>
        </w:tc>
        <w:tc>
          <w:tcPr>
            <w:tcW w:w="145" w:type="pct"/>
            <w:tcBorders>
              <w:top w:val="nil"/>
              <w:left w:val="nil"/>
              <w:bottom w:val="single" w:sz="4" w:space="0" w:color="auto"/>
              <w:right w:val="single" w:sz="4" w:space="0" w:color="auto"/>
            </w:tcBorders>
            <w:shd w:val="clear" w:color="auto" w:fill="auto"/>
            <w:vAlign w:val="bottom"/>
            <w:hideMark/>
          </w:tcPr>
          <w:p w14:paraId="283BB7B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04341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3A4FF25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281090C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E8E08D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9F5F9F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C828A9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70B75E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DB62D6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0F89B2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C647BE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5F3611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14E033A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829689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79EAFD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DCD9BE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E2FF5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6A108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E0820A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8D9367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00BCCB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FBAA0D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5B92FB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C67A67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241855EE" w14:textId="77777777" w:rsidTr="00E978C3">
        <w:trPr>
          <w:trHeight w:val="476"/>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7154DF3E"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Capacitación del personal en prevención y control de </w:t>
            </w:r>
            <w:r w:rsidRPr="00815EBD">
              <w:rPr>
                <w:rFonts w:eastAsia="Times New Roman" w:cs="Arial"/>
                <w:color w:val="000000"/>
                <w:sz w:val="16"/>
                <w:szCs w:val="16"/>
                <w:lang w:eastAsia="es-GT"/>
              </w:rPr>
              <w:br/>
              <w:t>incendios forestales</w:t>
            </w:r>
          </w:p>
        </w:tc>
        <w:tc>
          <w:tcPr>
            <w:tcW w:w="145" w:type="pct"/>
            <w:tcBorders>
              <w:top w:val="nil"/>
              <w:left w:val="nil"/>
              <w:bottom w:val="single" w:sz="4" w:space="0" w:color="auto"/>
              <w:right w:val="single" w:sz="4" w:space="0" w:color="auto"/>
            </w:tcBorders>
            <w:shd w:val="clear" w:color="auto" w:fill="auto"/>
            <w:vAlign w:val="bottom"/>
            <w:hideMark/>
          </w:tcPr>
          <w:p w14:paraId="6005363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2FD12E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01CBE41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05FB1A7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D32BFE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EF85FF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9856E2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EDEC92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D8670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FF4C99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CE7589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023F4B1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513072E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AB578B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EE5D39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1F1FA2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B17796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E990AD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042547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BAE479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7FC81A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D07E1B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26B7D8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30BB7F8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7CB23435" w14:textId="77777777" w:rsidTr="00E978C3">
        <w:trPr>
          <w:trHeight w:val="491"/>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54A556EA"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Adquisición de equipo para el control de incendios </w:t>
            </w:r>
            <w:r w:rsidRPr="00815EBD">
              <w:rPr>
                <w:rFonts w:eastAsia="Times New Roman" w:cs="Arial"/>
                <w:color w:val="000000"/>
                <w:sz w:val="16"/>
                <w:szCs w:val="16"/>
                <w:lang w:eastAsia="es-GT"/>
              </w:rPr>
              <w:br/>
              <w:t>forestales</w:t>
            </w:r>
          </w:p>
        </w:tc>
        <w:tc>
          <w:tcPr>
            <w:tcW w:w="145" w:type="pct"/>
            <w:tcBorders>
              <w:top w:val="nil"/>
              <w:left w:val="nil"/>
              <w:bottom w:val="single" w:sz="4" w:space="0" w:color="auto"/>
              <w:right w:val="single" w:sz="4" w:space="0" w:color="auto"/>
            </w:tcBorders>
            <w:shd w:val="clear" w:color="auto" w:fill="auto"/>
            <w:vAlign w:val="bottom"/>
            <w:hideMark/>
          </w:tcPr>
          <w:p w14:paraId="6604257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81E845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5C7372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69C76B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B831B4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FB95F1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828E7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CA118A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B3C27F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DD72D6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2F5214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310B8E3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235BCED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41BC9E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91E7A8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14FDA1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F6FB6D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BC75A2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9DAA5D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41A20B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966225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E4021D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D603FA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3077BD9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1E3CAE07"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5B89BEFA"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Control y liquidación de incendios forestales</w:t>
            </w:r>
          </w:p>
        </w:tc>
        <w:tc>
          <w:tcPr>
            <w:tcW w:w="145" w:type="pct"/>
            <w:tcBorders>
              <w:top w:val="nil"/>
              <w:left w:val="nil"/>
              <w:bottom w:val="single" w:sz="4" w:space="0" w:color="auto"/>
              <w:right w:val="single" w:sz="4" w:space="0" w:color="auto"/>
            </w:tcBorders>
            <w:shd w:val="clear" w:color="auto" w:fill="auto"/>
            <w:vAlign w:val="bottom"/>
            <w:hideMark/>
          </w:tcPr>
          <w:p w14:paraId="4E70620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86E4F6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AE93BF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0AD93B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E08EDC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796055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156C61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8FA867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E059E2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8923CD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D345CF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CE05D2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26629C2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00C543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4086F1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29BAC4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92C626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6C8D28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1406FB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00A729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BDA937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B585E8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82F252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63B1274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6B9EDBE8"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18ED1737"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Monitoreo y evaluación de incendios forestales</w:t>
            </w:r>
          </w:p>
        </w:tc>
        <w:tc>
          <w:tcPr>
            <w:tcW w:w="145" w:type="pct"/>
            <w:tcBorders>
              <w:top w:val="nil"/>
              <w:left w:val="nil"/>
              <w:bottom w:val="single" w:sz="4" w:space="0" w:color="auto"/>
              <w:right w:val="single" w:sz="4" w:space="0" w:color="auto"/>
            </w:tcBorders>
            <w:shd w:val="clear" w:color="auto" w:fill="auto"/>
            <w:vAlign w:val="bottom"/>
            <w:hideMark/>
          </w:tcPr>
          <w:p w14:paraId="5AA0563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417A55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2A2FBB8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0439DC4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AC32B3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C5CA32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8EC23C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6245E1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C3A239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D74617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4CD38D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009E1D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462B257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0483C9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E492CD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84A38F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277D2D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9DF5E2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92C3A9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0D16C3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D30F88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ABC4E8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51E77C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6CE6C19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227C8876" w14:textId="77777777" w:rsidTr="00E978C3">
        <w:trPr>
          <w:trHeight w:val="431"/>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486749E4"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Medidas para la prevención de plagas y enfermedades forestales</w:t>
            </w:r>
            <w:r w:rsidRPr="00815EBD">
              <w:rPr>
                <w:rFonts w:eastAsia="Times New Roman" w:cs="Arial"/>
                <w:color w:val="000000"/>
                <w:sz w:val="16"/>
                <w:szCs w:val="16"/>
                <w:lang w:eastAsia="es-GT"/>
              </w:rPr>
              <w:br/>
            </w:r>
            <w:proofErr w:type="spellStart"/>
            <w:r w:rsidRPr="00815EBD">
              <w:rPr>
                <w:rFonts w:eastAsia="Times New Roman" w:cs="Arial"/>
                <w:color w:val="000000"/>
                <w:sz w:val="16"/>
                <w:szCs w:val="16"/>
                <w:lang w:eastAsia="es-GT"/>
              </w:rPr>
              <w:t>forestales</w:t>
            </w:r>
            <w:proofErr w:type="spellEnd"/>
          </w:p>
        </w:tc>
        <w:tc>
          <w:tcPr>
            <w:tcW w:w="145" w:type="pct"/>
            <w:tcBorders>
              <w:top w:val="nil"/>
              <w:left w:val="nil"/>
              <w:bottom w:val="single" w:sz="4" w:space="0" w:color="auto"/>
              <w:right w:val="single" w:sz="4" w:space="0" w:color="auto"/>
            </w:tcBorders>
            <w:shd w:val="clear" w:color="auto" w:fill="auto"/>
            <w:vAlign w:val="bottom"/>
            <w:hideMark/>
          </w:tcPr>
          <w:p w14:paraId="3D8A9E5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9E9931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60BD0CF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FA6FBE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41AB22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F311E7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A6B949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C2FAC3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BEE612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12886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90708A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DE465A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3E1BC5B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A7C59B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F8B8F3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801E58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BCE6C5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920183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F4D7CB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AB6AC6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D000A0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58CE9D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9F37AE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3CBFBB2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20A68CB0"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1E8BEBEA"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Medidas para el control de plagas y enfermedades</w:t>
            </w:r>
          </w:p>
        </w:tc>
        <w:tc>
          <w:tcPr>
            <w:tcW w:w="145" w:type="pct"/>
            <w:tcBorders>
              <w:top w:val="nil"/>
              <w:left w:val="nil"/>
              <w:bottom w:val="single" w:sz="4" w:space="0" w:color="auto"/>
              <w:right w:val="single" w:sz="4" w:space="0" w:color="auto"/>
            </w:tcBorders>
            <w:shd w:val="clear" w:color="auto" w:fill="auto"/>
            <w:vAlign w:val="bottom"/>
            <w:hideMark/>
          </w:tcPr>
          <w:p w14:paraId="78E629B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0DAB2F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1114A3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1F59ADB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E6A687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35E03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4E8638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23FAE1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006F6C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636409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A59650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0284CA6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3B54BE1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D0E0DF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F3AACB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9020A6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E56FF2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A86F87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6F6FF1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CA5EE7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BA8A3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355869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31A5A6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50AF6A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171F482D"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3070121B"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Monitoreo de plagas y enfermedades forestales</w:t>
            </w:r>
          </w:p>
        </w:tc>
        <w:tc>
          <w:tcPr>
            <w:tcW w:w="145" w:type="pct"/>
            <w:tcBorders>
              <w:top w:val="nil"/>
              <w:left w:val="nil"/>
              <w:bottom w:val="single" w:sz="4" w:space="0" w:color="auto"/>
              <w:right w:val="single" w:sz="4" w:space="0" w:color="auto"/>
            </w:tcBorders>
            <w:shd w:val="clear" w:color="auto" w:fill="auto"/>
            <w:vAlign w:val="bottom"/>
            <w:hideMark/>
          </w:tcPr>
          <w:p w14:paraId="56736B4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4E84C7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ECAC68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42FEE1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DCD73F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DE6D0D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AE71A6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EEDC2A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2507E1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5013B7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B528C7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28E45C7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5BBD39E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62E42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DD77D7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EF51B2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C1F16E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FBEB28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1D39C6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E24715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71CE07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9DCD2A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78965A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2D0E42A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6AC05800"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26209B79" w14:textId="77777777" w:rsidR="00137EA0" w:rsidRPr="00815EBD" w:rsidRDefault="00137EA0" w:rsidP="00E978C3">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Mantenimiento de linderos</w:t>
            </w:r>
          </w:p>
        </w:tc>
        <w:tc>
          <w:tcPr>
            <w:tcW w:w="145" w:type="pct"/>
            <w:tcBorders>
              <w:top w:val="nil"/>
              <w:left w:val="nil"/>
              <w:bottom w:val="single" w:sz="4" w:space="0" w:color="auto"/>
              <w:right w:val="single" w:sz="4" w:space="0" w:color="auto"/>
            </w:tcBorders>
            <w:shd w:val="clear" w:color="auto" w:fill="auto"/>
            <w:vAlign w:val="bottom"/>
            <w:hideMark/>
          </w:tcPr>
          <w:p w14:paraId="4BF9427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478342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0274F93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C884B1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3B5114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465184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5603D7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82305D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2A44D3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32383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5A2EFD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16D810D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7A0B5DC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11A5CD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B675B3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723746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634321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B732E9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CCF4F9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82C390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3959DB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DD1125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8BA1DD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17170FA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7C1AC13A"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000000" w:fill="BFBFBF"/>
            <w:hideMark/>
          </w:tcPr>
          <w:p w14:paraId="6FFCEC23" w14:textId="77777777" w:rsidR="00137EA0" w:rsidRPr="00815EBD" w:rsidRDefault="00137EA0" w:rsidP="00E978C3">
            <w:pPr>
              <w:spacing w:after="0" w:line="240" w:lineRule="auto"/>
              <w:rPr>
                <w:rFonts w:eastAsia="Times New Roman" w:cs="Arial"/>
                <w:b/>
                <w:bCs/>
                <w:color w:val="000000"/>
                <w:sz w:val="20"/>
                <w:szCs w:val="20"/>
                <w:lang w:eastAsia="es-GT"/>
              </w:rPr>
            </w:pPr>
            <w:r>
              <w:rPr>
                <w:rFonts w:eastAsia="Times New Roman" w:cs="Arial"/>
                <w:b/>
                <w:bCs/>
                <w:color w:val="000000"/>
                <w:sz w:val="20"/>
                <w:szCs w:val="20"/>
                <w:lang w:eastAsia="es-GT"/>
              </w:rPr>
              <w:t>7</w:t>
            </w:r>
            <w:r w:rsidRPr="00815EBD">
              <w:rPr>
                <w:rFonts w:eastAsia="Times New Roman" w:cs="Arial"/>
                <w:b/>
                <w:bCs/>
                <w:color w:val="000000"/>
                <w:sz w:val="20"/>
                <w:szCs w:val="20"/>
                <w:lang w:eastAsia="es-GT"/>
              </w:rPr>
              <w:t>.2 Actividades de aprovechamiento</w:t>
            </w:r>
          </w:p>
        </w:tc>
        <w:tc>
          <w:tcPr>
            <w:tcW w:w="145" w:type="pct"/>
            <w:tcBorders>
              <w:top w:val="nil"/>
              <w:left w:val="nil"/>
              <w:bottom w:val="single" w:sz="4" w:space="0" w:color="auto"/>
              <w:right w:val="single" w:sz="4" w:space="0" w:color="auto"/>
            </w:tcBorders>
            <w:shd w:val="clear" w:color="000000" w:fill="BFBFBF"/>
            <w:vAlign w:val="bottom"/>
            <w:hideMark/>
          </w:tcPr>
          <w:p w14:paraId="54FBE96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5F35396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17E723D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1956D4A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328296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6C983D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BD317F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0C4AF7D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3127A7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66F05FF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E9EB74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hideMark/>
          </w:tcPr>
          <w:p w14:paraId="19E95D1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BFBFBF"/>
            <w:hideMark/>
          </w:tcPr>
          <w:p w14:paraId="28A4BD0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52F3A90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68A941D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404EF6E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063893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7593AF6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DBD445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0F34E0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104C0D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E66428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54133A1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hideMark/>
          </w:tcPr>
          <w:p w14:paraId="00A95B2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6B53D487"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2973DB03"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Construcción de caminos</w:t>
            </w:r>
          </w:p>
        </w:tc>
        <w:tc>
          <w:tcPr>
            <w:tcW w:w="145" w:type="pct"/>
            <w:tcBorders>
              <w:top w:val="nil"/>
              <w:left w:val="nil"/>
              <w:bottom w:val="single" w:sz="4" w:space="0" w:color="auto"/>
              <w:right w:val="single" w:sz="4" w:space="0" w:color="auto"/>
            </w:tcBorders>
            <w:shd w:val="clear" w:color="auto" w:fill="auto"/>
            <w:vAlign w:val="bottom"/>
            <w:hideMark/>
          </w:tcPr>
          <w:p w14:paraId="5CA5DAB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61C50D3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F98527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1A1740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9EC281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3CB29E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413BFE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B5450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926D88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24E17A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8EE1C4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41BF11D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5A1BC38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629509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A0560F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B65888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133374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4DC53E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38C2FF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4190F8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0750D4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8C0E5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90F623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0E36E74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05265B94"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A0D264C"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Construcción de sitios de acopio</w:t>
            </w:r>
          </w:p>
        </w:tc>
        <w:tc>
          <w:tcPr>
            <w:tcW w:w="145" w:type="pct"/>
            <w:tcBorders>
              <w:top w:val="nil"/>
              <w:left w:val="nil"/>
              <w:bottom w:val="single" w:sz="4" w:space="0" w:color="auto"/>
              <w:right w:val="single" w:sz="4" w:space="0" w:color="auto"/>
            </w:tcBorders>
            <w:shd w:val="clear" w:color="auto" w:fill="auto"/>
            <w:vAlign w:val="bottom"/>
            <w:hideMark/>
          </w:tcPr>
          <w:p w14:paraId="3582F0C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B5BBA7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090E301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0057C4B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2234D1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F5161A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01CBE1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9B4E0C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B1F1DA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C0C1A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D2939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4D74D2D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15CA150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495252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8BF15D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B4EC2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8D4B6B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7156F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E21A06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B12D65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CB4F84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5A4C81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D9D7C4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DB508F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30BCF38B"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2B9400CD"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Tala dirigida</w:t>
            </w:r>
          </w:p>
        </w:tc>
        <w:tc>
          <w:tcPr>
            <w:tcW w:w="145" w:type="pct"/>
            <w:tcBorders>
              <w:top w:val="nil"/>
              <w:left w:val="nil"/>
              <w:bottom w:val="single" w:sz="4" w:space="0" w:color="auto"/>
              <w:right w:val="single" w:sz="4" w:space="0" w:color="auto"/>
            </w:tcBorders>
            <w:shd w:val="clear" w:color="auto" w:fill="auto"/>
            <w:vAlign w:val="bottom"/>
            <w:hideMark/>
          </w:tcPr>
          <w:p w14:paraId="67EF8F9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6C655D6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07BC99A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695E4FF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22D889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7DE2A5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10A9CB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F2A641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84F3AF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29724A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B65D03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BF2AF9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28462DB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7555A0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06C1C2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E81F5C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ABF217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174DA2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AE2F6D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024980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E94366"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DCB676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F4A262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6AA756E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21C1426A" w14:textId="77777777" w:rsidTr="00E978C3">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5BD7F45C"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Arrastre y transporte</w:t>
            </w:r>
          </w:p>
        </w:tc>
        <w:tc>
          <w:tcPr>
            <w:tcW w:w="145" w:type="pct"/>
            <w:tcBorders>
              <w:top w:val="nil"/>
              <w:left w:val="nil"/>
              <w:bottom w:val="single" w:sz="4" w:space="0" w:color="auto"/>
              <w:right w:val="single" w:sz="4" w:space="0" w:color="auto"/>
            </w:tcBorders>
            <w:shd w:val="clear" w:color="000000" w:fill="FFFFFF"/>
            <w:vAlign w:val="bottom"/>
            <w:hideMark/>
          </w:tcPr>
          <w:p w14:paraId="06C6579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021B4AD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6C1223A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0EEE441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5B7EEE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C5573C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54875C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7DB729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8C7EB24"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894873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14193C"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6F18B48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21D1FBC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FB3DFD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29E6AC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2735F4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F1B4B2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204ED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37DAF9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7C584F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F8A435A"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646D52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6CCE0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6728C2A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166ECE81" w14:textId="77777777" w:rsidTr="00E978C3">
        <w:trPr>
          <w:trHeight w:val="491"/>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E1D8EA3"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 xml:space="preserve">Presentación de informe trimestral del uso de notas </w:t>
            </w:r>
            <w:r w:rsidRPr="00815EBD">
              <w:rPr>
                <w:rFonts w:eastAsia="Times New Roman" w:cs="Arial"/>
                <w:color w:val="000000"/>
                <w:sz w:val="20"/>
                <w:szCs w:val="20"/>
                <w:lang w:eastAsia="es-GT"/>
              </w:rPr>
              <w:br/>
              <w:t>de envío</w:t>
            </w:r>
          </w:p>
        </w:tc>
        <w:tc>
          <w:tcPr>
            <w:tcW w:w="145" w:type="pct"/>
            <w:tcBorders>
              <w:top w:val="nil"/>
              <w:left w:val="nil"/>
              <w:bottom w:val="single" w:sz="4" w:space="0" w:color="auto"/>
              <w:right w:val="single" w:sz="4" w:space="0" w:color="auto"/>
            </w:tcBorders>
            <w:shd w:val="clear" w:color="000000" w:fill="FFFFFF"/>
            <w:vAlign w:val="bottom"/>
            <w:hideMark/>
          </w:tcPr>
          <w:p w14:paraId="1EF5CA8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566833B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769447D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31961AC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68E9D0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82C34F3"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2F8025B"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F7F19C1"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A0BB988"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ED98DF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B291F3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39F67EE"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2563055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2D0489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B7EE52F"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E2B2BB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938FE3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A7CA199"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A5057D5"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7463390"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B34E317"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6F8EA02"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63623E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660CDC5D" w14:textId="77777777" w:rsidR="00137EA0" w:rsidRPr="00815EBD" w:rsidRDefault="00137EA0" w:rsidP="00E978C3">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7F728E1C" w14:textId="77777777" w:rsidTr="00E978C3">
        <w:trPr>
          <w:trHeight w:val="297"/>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33F4E1DD"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Retiro y disposición de desechos sólidos y líquidos</w:t>
            </w:r>
          </w:p>
        </w:tc>
        <w:tc>
          <w:tcPr>
            <w:tcW w:w="145" w:type="pct"/>
            <w:tcBorders>
              <w:top w:val="nil"/>
              <w:left w:val="nil"/>
              <w:bottom w:val="single" w:sz="4" w:space="0" w:color="auto"/>
              <w:right w:val="single" w:sz="4" w:space="0" w:color="auto"/>
            </w:tcBorders>
            <w:shd w:val="clear" w:color="auto" w:fill="auto"/>
            <w:noWrap/>
            <w:vAlign w:val="bottom"/>
            <w:hideMark/>
          </w:tcPr>
          <w:p w14:paraId="54899B33"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E13CB0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86144D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69A5F1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B3DF82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365B60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00402E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4F131A4"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40A178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23468D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FA5A8D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014AF93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34471A1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6C14BF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08BECA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302A169"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6F7407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670F0D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5D5541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408796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4257BD2"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D0BEB4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D4CC66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356504B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00A46C99" w14:textId="77777777" w:rsidTr="00E978C3">
        <w:trPr>
          <w:trHeight w:val="297"/>
        </w:trPr>
        <w:tc>
          <w:tcPr>
            <w:tcW w:w="1505" w:type="pct"/>
            <w:tcBorders>
              <w:top w:val="single" w:sz="4" w:space="0" w:color="auto"/>
              <w:left w:val="single" w:sz="8" w:space="0" w:color="auto"/>
              <w:bottom w:val="single" w:sz="4" w:space="0" w:color="auto"/>
              <w:right w:val="single" w:sz="8" w:space="0" w:color="000000"/>
            </w:tcBorders>
            <w:shd w:val="clear" w:color="000000" w:fill="BFBFBF"/>
            <w:noWrap/>
            <w:hideMark/>
          </w:tcPr>
          <w:p w14:paraId="68C2B9C3" w14:textId="77777777" w:rsidR="00137EA0" w:rsidRPr="00815EBD" w:rsidRDefault="00137EA0" w:rsidP="00E978C3">
            <w:pPr>
              <w:spacing w:after="0" w:line="240" w:lineRule="auto"/>
              <w:rPr>
                <w:rFonts w:eastAsia="Times New Roman" w:cs="Arial"/>
                <w:b/>
                <w:bCs/>
                <w:color w:val="000000"/>
                <w:sz w:val="20"/>
                <w:szCs w:val="20"/>
                <w:lang w:eastAsia="es-GT"/>
              </w:rPr>
            </w:pPr>
            <w:r>
              <w:rPr>
                <w:rFonts w:eastAsia="Times New Roman" w:cs="Arial"/>
                <w:b/>
                <w:bCs/>
                <w:color w:val="000000"/>
                <w:sz w:val="20"/>
                <w:szCs w:val="20"/>
                <w:lang w:eastAsia="es-GT"/>
              </w:rPr>
              <w:t>7</w:t>
            </w:r>
            <w:r w:rsidRPr="00815EBD">
              <w:rPr>
                <w:rFonts w:eastAsia="Times New Roman" w:cs="Arial"/>
                <w:b/>
                <w:bCs/>
                <w:color w:val="000000"/>
                <w:sz w:val="20"/>
                <w:szCs w:val="20"/>
                <w:lang w:eastAsia="es-GT"/>
              </w:rPr>
              <w:t>.3 Actividades post-aprovechamiento</w:t>
            </w:r>
          </w:p>
        </w:tc>
        <w:tc>
          <w:tcPr>
            <w:tcW w:w="145" w:type="pct"/>
            <w:tcBorders>
              <w:top w:val="nil"/>
              <w:left w:val="nil"/>
              <w:bottom w:val="single" w:sz="4" w:space="0" w:color="auto"/>
              <w:right w:val="single" w:sz="4" w:space="0" w:color="auto"/>
            </w:tcBorders>
            <w:shd w:val="clear" w:color="000000" w:fill="BFBFBF"/>
            <w:noWrap/>
            <w:vAlign w:val="bottom"/>
            <w:hideMark/>
          </w:tcPr>
          <w:p w14:paraId="115D55C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44B01792"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32850DF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3574781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5030FF1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02B83B8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70CF854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6438BE39"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6FE681E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7913262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6EAC9ED4"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noWrap/>
            <w:vAlign w:val="bottom"/>
            <w:hideMark/>
          </w:tcPr>
          <w:p w14:paraId="6F562F69"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BFBFBF"/>
            <w:noWrap/>
            <w:vAlign w:val="bottom"/>
            <w:hideMark/>
          </w:tcPr>
          <w:p w14:paraId="5865CDD9"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5496DDA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3AC2A8D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58D2F62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303AE22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5E03E3A3"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5640D7C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10A1E46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2DC3FC5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52B5576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11E7A9B2"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noWrap/>
            <w:vAlign w:val="bottom"/>
            <w:hideMark/>
          </w:tcPr>
          <w:p w14:paraId="7F65D4D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0A031920" w14:textId="77777777" w:rsidTr="00E978C3">
        <w:trPr>
          <w:trHeight w:val="565"/>
        </w:trPr>
        <w:tc>
          <w:tcPr>
            <w:tcW w:w="1505"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3EE6C72E"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Retiro o dispersión de residuos en los sitios de tumba y caminos forestales</w:t>
            </w:r>
          </w:p>
        </w:tc>
        <w:tc>
          <w:tcPr>
            <w:tcW w:w="145" w:type="pct"/>
            <w:tcBorders>
              <w:top w:val="nil"/>
              <w:left w:val="nil"/>
              <w:bottom w:val="single" w:sz="4" w:space="0" w:color="auto"/>
              <w:right w:val="single" w:sz="4" w:space="0" w:color="auto"/>
            </w:tcBorders>
            <w:shd w:val="clear" w:color="auto" w:fill="auto"/>
            <w:noWrap/>
            <w:vAlign w:val="bottom"/>
            <w:hideMark/>
          </w:tcPr>
          <w:p w14:paraId="3673FFE3"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B2C740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36C95E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7BF7278"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6973E3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33B591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6D4AFC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8682D8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FA74B6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0050444"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B81679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2E70D3B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3977F478"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9EA6E4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1951C44"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06A3652"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5B2A48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15FC15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188F3B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DFA3D12"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405BEF9"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B7C0B5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0CC850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6118A872"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7C2AAF3C" w14:textId="77777777" w:rsidTr="00E978C3">
        <w:trPr>
          <w:trHeight w:val="297"/>
        </w:trPr>
        <w:tc>
          <w:tcPr>
            <w:tcW w:w="1505"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3E78FD5"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Cierre de caminos secundarios</w:t>
            </w:r>
          </w:p>
        </w:tc>
        <w:tc>
          <w:tcPr>
            <w:tcW w:w="145" w:type="pct"/>
            <w:tcBorders>
              <w:top w:val="nil"/>
              <w:left w:val="nil"/>
              <w:bottom w:val="single" w:sz="4" w:space="0" w:color="auto"/>
              <w:right w:val="single" w:sz="4" w:space="0" w:color="auto"/>
            </w:tcBorders>
            <w:shd w:val="clear" w:color="auto" w:fill="auto"/>
            <w:noWrap/>
            <w:vAlign w:val="bottom"/>
            <w:hideMark/>
          </w:tcPr>
          <w:p w14:paraId="5585A27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2B7738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2D7948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36AB9E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06A5A6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B1B4E4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196D55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283DC8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7B0D48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5D7226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9509D7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24B4DCD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498896B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809F0C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0679C8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1ED89E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0D0B4C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1B4A0F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9902009"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929EBA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843806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0A2A60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AC6FDA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4EFDDD9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0ECFA080" w14:textId="77777777" w:rsidTr="00E978C3">
        <w:trPr>
          <w:trHeight w:val="297"/>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C9198A5"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Tratamientos y prácticas silviculturales</w:t>
            </w:r>
          </w:p>
        </w:tc>
        <w:tc>
          <w:tcPr>
            <w:tcW w:w="145" w:type="pct"/>
            <w:tcBorders>
              <w:top w:val="nil"/>
              <w:left w:val="nil"/>
              <w:bottom w:val="single" w:sz="4" w:space="0" w:color="auto"/>
              <w:right w:val="single" w:sz="4" w:space="0" w:color="auto"/>
            </w:tcBorders>
            <w:shd w:val="clear" w:color="auto" w:fill="auto"/>
            <w:noWrap/>
            <w:vAlign w:val="bottom"/>
            <w:hideMark/>
          </w:tcPr>
          <w:p w14:paraId="4899B18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B3D769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FFB6F2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BE4CF8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3FAB1D4"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38503E8"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0F3B8B8"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10231B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C3A7FF8"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B4C06F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EB307B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353BF23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57C7EFD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C48C60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EE0BEF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F0C240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FCF609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1B922E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67BB0B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236041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D47AA0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152363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9F5CE5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55FABA73"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6431EC5B" w14:textId="77777777" w:rsidTr="00E978C3">
        <w:trPr>
          <w:trHeight w:val="297"/>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4E4D165B"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Actividades de repoblación forestal</w:t>
            </w:r>
          </w:p>
        </w:tc>
        <w:tc>
          <w:tcPr>
            <w:tcW w:w="145" w:type="pct"/>
            <w:tcBorders>
              <w:top w:val="nil"/>
              <w:left w:val="nil"/>
              <w:bottom w:val="single" w:sz="4" w:space="0" w:color="auto"/>
              <w:right w:val="single" w:sz="4" w:space="0" w:color="auto"/>
            </w:tcBorders>
            <w:shd w:val="clear" w:color="auto" w:fill="auto"/>
            <w:noWrap/>
            <w:vAlign w:val="bottom"/>
            <w:hideMark/>
          </w:tcPr>
          <w:p w14:paraId="7E5F825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1172E6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15CCCB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026360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4F3E1E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B2DD3D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8260F5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7285EA4"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2C39D1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56E10D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A89A6D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0DD2FEB9"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7282A6B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941C9F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BECDCE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8E41052"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052D15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434B46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4F9415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94D574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7190A7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6B262E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487EC5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0D828B98"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5DD2D0EB" w14:textId="77777777" w:rsidTr="00E978C3">
        <w:trPr>
          <w:trHeight w:val="297"/>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6A454A5B"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Retiro y disposición de desechos sólidos y líquidos</w:t>
            </w:r>
          </w:p>
        </w:tc>
        <w:tc>
          <w:tcPr>
            <w:tcW w:w="145" w:type="pct"/>
            <w:tcBorders>
              <w:top w:val="nil"/>
              <w:left w:val="nil"/>
              <w:bottom w:val="single" w:sz="4" w:space="0" w:color="auto"/>
              <w:right w:val="single" w:sz="4" w:space="0" w:color="auto"/>
            </w:tcBorders>
            <w:shd w:val="clear" w:color="auto" w:fill="auto"/>
            <w:noWrap/>
            <w:vAlign w:val="bottom"/>
            <w:hideMark/>
          </w:tcPr>
          <w:p w14:paraId="7F42631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0E067F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C02077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4E6113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92E42E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EC9FB1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5B2E419"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AE549C9"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94C481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E754F74"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575CD1D"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634A9F4F"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40CE885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E5262DA"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9A723D4"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C1665A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24708F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A2EEBC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5171BA9"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28D0659"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7396A03"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0A4BB39"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AAF5425"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733BF27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7150D8C4" w14:textId="77777777" w:rsidTr="00E978C3">
        <w:trPr>
          <w:trHeight w:val="536"/>
        </w:trPr>
        <w:tc>
          <w:tcPr>
            <w:tcW w:w="1505" w:type="pct"/>
            <w:tcBorders>
              <w:top w:val="single" w:sz="4" w:space="0" w:color="auto"/>
              <w:left w:val="single" w:sz="8" w:space="0" w:color="auto"/>
              <w:bottom w:val="single" w:sz="8" w:space="0" w:color="auto"/>
              <w:right w:val="single" w:sz="8" w:space="0" w:color="000000"/>
            </w:tcBorders>
            <w:shd w:val="clear" w:color="auto" w:fill="auto"/>
            <w:hideMark/>
          </w:tcPr>
          <w:p w14:paraId="7BA5BF07" w14:textId="77777777" w:rsidR="00137EA0" w:rsidRPr="00815EBD" w:rsidRDefault="00137EA0" w:rsidP="00E978C3">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Presentación del informe final del uso de notas de envío</w:t>
            </w:r>
          </w:p>
        </w:tc>
        <w:tc>
          <w:tcPr>
            <w:tcW w:w="145" w:type="pct"/>
            <w:tcBorders>
              <w:top w:val="nil"/>
              <w:left w:val="nil"/>
              <w:bottom w:val="single" w:sz="8" w:space="0" w:color="auto"/>
              <w:right w:val="single" w:sz="4" w:space="0" w:color="auto"/>
            </w:tcBorders>
            <w:shd w:val="clear" w:color="auto" w:fill="auto"/>
            <w:noWrap/>
            <w:vAlign w:val="bottom"/>
            <w:hideMark/>
          </w:tcPr>
          <w:p w14:paraId="209E72D2"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79A79EC1"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2E82425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56387AC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4FCBA08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51D937C6"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153D88A4"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74AFA9A8"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120C8713"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05A68CE4"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6177C804"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8" w:space="0" w:color="auto"/>
            </w:tcBorders>
            <w:shd w:val="clear" w:color="auto" w:fill="auto"/>
            <w:noWrap/>
            <w:vAlign w:val="bottom"/>
            <w:hideMark/>
          </w:tcPr>
          <w:p w14:paraId="4B411C5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8" w:space="0" w:color="auto"/>
              <w:right w:val="single" w:sz="4" w:space="0" w:color="auto"/>
            </w:tcBorders>
            <w:shd w:val="clear" w:color="auto" w:fill="auto"/>
            <w:noWrap/>
            <w:vAlign w:val="bottom"/>
            <w:hideMark/>
          </w:tcPr>
          <w:p w14:paraId="1BE91C1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58E8243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5CC2BEE7"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36228B18"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663EF620"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187524BC"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610F047B"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182BC7C4"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629B5EF3"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7D968BAE"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137998A3"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8" w:space="0" w:color="auto"/>
            </w:tcBorders>
            <w:shd w:val="clear" w:color="auto" w:fill="auto"/>
            <w:noWrap/>
            <w:vAlign w:val="bottom"/>
            <w:hideMark/>
          </w:tcPr>
          <w:p w14:paraId="3AE15399" w14:textId="77777777" w:rsidR="00137EA0" w:rsidRPr="00815EBD" w:rsidRDefault="00137EA0" w:rsidP="00E978C3">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bl>
    <w:p w14:paraId="4598BC48" w14:textId="77777777" w:rsidR="00137EA0" w:rsidRDefault="00137EA0" w:rsidP="00137EA0"/>
    <w:tbl>
      <w:tblPr>
        <w:tblW w:w="5000" w:type="pct"/>
        <w:tblCellMar>
          <w:left w:w="70" w:type="dxa"/>
          <w:right w:w="70" w:type="dxa"/>
        </w:tblCellMar>
        <w:tblLook w:val="04A0" w:firstRow="1" w:lastRow="0" w:firstColumn="1" w:lastColumn="0" w:noHBand="0" w:noVBand="1"/>
      </w:tblPr>
      <w:tblGrid>
        <w:gridCol w:w="8820"/>
      </w:tblGrid>
      <w:tr w:rsidR="00137EA0" w:rsidRPr="00815EBD" w14:paraId="20E698FC" w14:textId="77777777" w:rsidTr="00E978C3">
        <w:trPr>
          <w:trHeight w:val="331"/>
        </w:trPr>
        <w:tc>
          <w:tcPr>
            <w:tcW w:w="5000" w:type="pct"/>
            <w:tcBorders>
              <w:top w:val="single" w:sz="8" w:space="0" w:color="auto"/>
              <w:left w:val="single" w:sz="8" w:space="0" w:color="auto"/>
              <w:bottom w:val="nil"/>
              <w:right w:val="single" w:sz="8" w:space="0" w:color="000000"/>
            </w:tcBorders>
            <w:shd w:val="clear" w:color="000000" w:fill="BFBFBF"/>
            <w:hideMark/>
          </w:tcPr>
          <w:p w14:paraId="0F7BF159" w14:textId="77777777" w:rsidR="00137EA0" w:rsidRPr="00815EBD" w:rsidRDefault="00137EA0" w:rsidP="00E978C3">
            <w:pPr>
              <w:spacing w:after="0" w:line="240" w:lineRule="auto"/>
              <w:rPr>
                <w:rFonts w:eastAsia="Times New Roman" w:cs="Arial"/>
                <w:b/>
                <w:bCs/>
                <w:color w:val="000000"/>
                <w:lang w:eastAsia="es-GT"/>
              </w:rPr>
            </w:pPr>
            <w:r>
              <w:rPr>
                <w:rFonts w:eastAsia="Times New Roman" w:cs="Arial"/>
                <w:b/>
                <w:bCs/>
                <w:color w:val="000000"/>
                <w:lang w:eastAsia="es-GT"/>
              </w:rPr>
              <w:t>Observaciones</w:t>
            </w:r>
          </w:p>
        </w:tc>
      </w:tr>
      <w:tr w:rsidR="00137EA0" w:rsidRPr="00815EBD" w14:paraId="75A2C73A" w14:textId="77777777" w:rsidTr="00E978C3">
        <w:trPr>
          <w:trHeight w:val="788"/>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4987B11F" w14:textId="77777777" w:rsidR="00137EA0" w:rsidRPr="00815EBD" w:rsidRDefault="00137EA0" w:rsidP="00E978C3">
            <w:pPr>
              <w:spacing w:after="0" w:line="240" w:lineRule="auto"/>
              <w:rPr>
                <w:rFonts w:eastAsia="Times New Roman" w:cs="Arial"/>
                <w:color w:val="A6A6A6"/>
                <w:sz w:val="20"/>
                <w:szCs w:val="20"/>
                <w:lang w:eastAsia="es-GT"/>
              </w:rPr>
            </w:pPr>
            <w:r w:rsidRPr="00815EBD">
              <w:rPr>
                <w:rFonts w:eastAsia="Times New Roman" w:cs="Arial"/>
                <w:color w:val="A6A6A6"/>
                <w:sz w:val="20"/>
                <w:szCs w:val="20"/>
                <w:lang w:eastAsia="es-GT"/>
              </w:rPr>
              <w:t xml:space="preserve">Describa las actividades de seguimiento para el manejo del área bajo compromiso (podas, raleos) y posible intervención según ciclo de corta propuesto después de ser liberada la garantía. </w:t>
            </w:r>
          </w:p>
        </w:tc>
      </w:tr>
    </w:tbl>
    <w:p w14:paraId="00C1FB87" w14:textId="77777777" w:rsidR="00137EA0" w:rsidRDefault="00137EA0" w:rsidP="00137EA0"/>
    <w:p w14:paraId="0AF5C7A6" w14:textId="77777777" w:rsidR="00A1199D" w:rsidRDefault="00A1199D" w:rsidP="00F8530A"/>
    <w:p w14:paraId="6C0C2372" w14:textId="77777777" w:rsidR="00F52842" w:rsidRDefault="00F52842" w:rsidP="00F8530A"/>
    <w:p w14:paraId="28B8B0BF" w14:textId="77777777" w:rsidR="00F52842" w:rsidRDefault="00F52842" w:rsidP="00F8530A"/>
    <w:p w14:paraId="50614B41" w14:textId="77777777" w:rsidR="00F52842" w:rsidRDefault="00F52842" w:rsidP="00F8530A"/>
    <w:p w14:paraId="3F90DB79" w14:textId="77777777" w:rsidR="00F52842" w:rsidRDefault="00F52842" w:rsidP="00F8530A"/>
    <w:p w14:paraId="33408926" w14:textId="77777777" w:rsidR="00F52842" w:rsidRDefault="00F52842" w:rsidP="00F8530A"/>
    <w:p w14:paraId="4DDA48A0" w14:textId="77777777" w:rsidR="00F52842" w:rsidRDefault="00F52842" w:rsidP="00F8530A"/>
    <w:p w14:paraId="4A210973" w14:textId="77777777" w:rsidR="00F52842" w:rsidRDefault="00F52842" w:rsidP="00F8530A"/>
    <w:p w14:paraId="70746D1F" w14:textId="77777777" w:rsidR="00F52842" w:rsidRDefault="00F52842" w:rsidP="00F8530A"/>
    <w:p w14:paraId="3D8B3121" w14:textId="77777777" w:rsidR="00F52842" w:rsidRDefault="00F52842" w:rsidP="00694BD8">
      <w:pPr>
        <w:jc w:val="center"/>
        <w:rPr>
          <w:sz w:val="40"/>
          <w:szCs w:val="40"/>
        </w:rPr>
      </w:pPr>
    </w:p>
    <w:p w14:paraId="7C6246A5" w14:textId="77777777" w:rsidR="00137EA0" w:rsidRDefault="00137EA0" w:rsidP="00694BD8">
      <w:pPr>
        <w:jc w:val="center"/>
        <w:rPr>
          <w:sz w:val="40"/>
          <w:szCs w:val="40"/>
        </w:rPr>
      </w:pPr>
    </w:p>
    <w:p w14:paraId="133B67BF" w14:textId="77777777" w:rsidR="00137EA0" w:rsidRDefault="00137EA0" w:rsidP="00694BD8">
      <w:pPr>
        <w:jc w:val="center"/>
        <w:rPr>
          <w:sz w:val="40"/>
          <w:szCs w:val="40"/>
        </w:rPr>
      </w:pPr>
    </w:p>
    <w:p w14:paraId="6907C846" w14:textId="77777777" w:rsidR="00137EA0" w:rsidRDefault="00137EA0" w:rsidP="00694BD8">
      <w:pPr>
        <w:jc w:val="center"/>
        <w:rPr>
          <w:sz w:val="40"/>
          <w:szCs w:val="40"/>
        </w:rPr>
      </w:pPr>
    </w:p>
    <w:p w14:paraId="6A9B26FA" w14:textId="77777777" w:rsidR="00137EA0" w:rsidRDefault="00137EA0" w:rsidP="00694BD8">
      <w:pPr>
        <w:jc w:val="center"/>
        <w:rPr>
          <w:sz w:val="40"/>
          <w:szCs w:val="40"/>
        </w:rPr>
      </w:pPr>
    </w:p>
    <w:p w14:paraId="5D334732" w14:textId="77777777" w:rsidR="00137EA0" w:rsidRDefault="00137EA0" w:rsidP="00694BD8">
      <w:pPr>
        <w:jc w:val="center"/>
        <w:rPr>
          <w:sz w:val="40"/>
          <w:szCs w:val="40"/>
        </w:rPr>
      </w:pPr>
    </w:p>
    <w:p w14:paraId="133F251B" w14:textId="77777777" w:rsidR="00137EA0" w:rsidRDefault="00137EA0" w:rsidP="00694BD8">
      <w:pPr>
        <w:jc w:val="center"/>
        <w:rPr>
          <w:sz w:val="40"/>
          <w:szCs w:val="40"/>
        </w:rPr>
      </w:pPr>
    </w:p>
    <w:p w14:paraId="787F2B69" w14:textId="77777777" w:rsidR="00137EA0" w:rsidRDefault="00137EA0" w:rsidP="00694BD8">
      <w:pPr>
        <w:jc w:val="center"/>
        <w:rPr>
          <w:sz w:val="40"/>
          <w:szCs w:val="40"/>
        </w:rPr>
      </w:pPr>
    </w:p>
    <w:p w14:paraId="702FB7B7" w14:textId="77777777" w:rsidR="00137EA0" w:rsidRPr="00694BD8" w:rsidRDefault="00137EA0" w:rsidP="00694BD8">
      <w:pPr>
        <w:jc w:val="center"/>
        <w:rPr>
          <w:sz w:val="40"/>
          <w:szCs w:val="40"/>
        </w:rPr>
      </w:pPr>
    </w:p>
    <w:p w14:paraId="1EFEE189" w14:textId="0C20CFCC" w:rsidR="00A95019" w:rsidRPr="00694BD8" w:rsidRDefault="00694BD8" w:rsidP="00694BD8">
      <w:pPr>
        <w:pStyle w:val="Descripcin"/>
        <w:ind w:left="2" w:hanging="4"/>
        <w:jc w:val="center"/>
        <w:rPr>
          <w:b w:val="0"/>
          <w:bCs w:val="0"/>
          <w:sz w:val="40"/>
          <w:szCs w:val="40"/>
        </w:rPr>
      </w:pPr>
      <w:bookmarkStart w:id="15" w:name="_Toc58491355"/>
      <w:bookmarkEnd w:id="5"/>
      <w:r w:rsidRPr="00694BD8">
        <w:rPr>
          <w:sz w:val="40"/>
          <w:szCs w:val="40"/>
        </w:rPr>
        <w:t xml:space="preserve">Anexo </w:t>
      </w:r>
      <w:r w:rsidRPr="00694BD8">
        <w:rPr>
          <w:sz w:val="40"/>
          <w:szCs w:val="40"/>
        </w:rPr>
        <w:fldChar w:fldCharType="begin"/>
      </w:r>
      <w:r w:rsidRPr="00694BD8">
        <w:rPr>
          <w:sz w:val="40"/>
          <w:szCs w:val="40"/>
        </w:rPr>
        <w:instrText xml:space="preserve"> SEQ Anexo \* ARABIC </w:instrText>
      </w:r>
      <w:r w:rsidRPr="00694BD8">
        <w:rPr>
          <w:sz w:val="40"/>
          <w:szCs w:val="40"/>
        </w:rPr>
        <w:fldChar w:fldCharType="separate"/>
      </w:r>
      <w:r w:rsidR="00DA1975">
        <w:rPr>
          <w:noProof/>
          <w:sz w:val="40"/>
          <w:szCs w:val="40"/>
        </w:rPr>
        <w:t>5</w:t>
      </w:r>
      <w:r w:rsidRPr="00694BD8">
        <w:rPr>
          <w:sz w:val="40"/>
          <w:szCs w:val="40"/>
        </w:rPr>
        <w:fldChar w:fldCharType="end"/>
      </w:r>
      <w:r w:rsidRPr="00694BD8">
        <w:rPr>
          <w:sz w:val="40"/>
          <w:szCs w:val="40"/>
        </w:rPr>
        <w:t>. Plan de manejo de Bosques Naturales para fines de protección de fuentes de agua, diversidad biológica, germoplasma, ecoturismo y sitios sagrados.</w:t>
      </w:r>
      <w:bookmarkEnd w:id="15"/>
    </w:p>
    <w:p w14:paraId="331F0044" w14:textId="77777777" w:rsidR="00A95019" w:rsidRPr="00694BD8" w:rsidRDefault="00A95019" w:rsidP="00694BD8">
      <w:pPr>
        <w:jc w:val="center"/>
        <w:rPr>
          <w:sz w:val="40"/>
          <w:szCs w:val="40"/>
        </w:rPr>
      </w:pPr>
    </w:p>
    <w:p w14:paraId="4759ECB8" w14:textId="77777777" w:rsidR="00A95019" w:rsidRPr="00694BD8" w:rsidRDefault="00A95019" w:rsidP="00694BD8">
      <w:pPr>
        <w:jc w:val="center"/>
        <w:rPr>
          <w:sz w:val="40"/>
          <w:szCs w:val="40"/>
        </w:rPr>
      </w:pPr>
    </w:p>
    <w:p w14:paraId="5FDB3BA3" w14:textId="77777777" w:rsidR="00A95019" w:rsidRPr="00694BD8" w:rsidRDefault="00A95019" w:rsidP="00694BD8">
      <w:pPr>
        <w:jc w:val="center"/>
        <w:rPr>
          <w:sz w:val="40"/>
          <w:szCs w:val="40"/>
        </w:rPr>
      </w:pPr>
    </w:p>
    <w:p w14:paraId="788BD286" w14:textId="77777777" w:rsidR="00A95019" w:rsidRPr="00877AC2" w:rsidRDefault="00A95019" w:rsidP="00A95019"/>
    <w:p w14:paraId="2718579E" w14:textId="77777777" w:rsidR="00A95019" w:rsidRPr="00877AC2" w:rsidRDefault="00A95019" w:rsidP="00A95019"/>
    <w:p w14:paraId="6BE60277" w14:textId="77777777" w:rsidR="00A95019" w:rsidRPr="00877AC2" w:rsidRDefault="00A95019" w:rsidP="00A95019"/>
    <w:p w14:paraId="71F986AA" w14:textId="77777777" w:rsidR="00A95019" w:rsidRPr="00877AC2" w:rsidRDefault="00A95019" w:rsidP="00A95019"/>
    <w:p w14:paraId="0CB01648" w14:textId="77777777" w:rsidR="00A95019" w:rsidRPr="00877AC2" w:rsidRDefault="00A95019" w:rsidP="00A95019"/>
    <w:p w14:paraId="5A5378A2" w14:textId="77777777" w:rsidR="00A95019" w:rsidRPr="00877AC2" w:rsidRDefault="00A95019" w:rsidP="00A95019"/>
    <w:p w14:paraId="4F47CCB2" w14:textId="77777777" w:rsidR="00A95019" w:rsidRPr="00877AC2" w:rsidRDefault="00A95019" w:rsidP="00A95019"/>
    <w:p w14:paraId="1084AD72" w14:textId="77777777" w:rsidR="00A95019" w:rsidRPr="00877AC2" w:rsidRDefault="00A95019" w:rsidP="00A95019"/>
    <w:p w14:paraId="4CFEADA7" w14:textId="77777777" w:rsidR="00A95019" w:rsidRPr="00877AC2" w:rsidRDefault="00A95019" w:rsidP="00A95019"/>
    <w:p w14:paraId="6158C532" w14:textId="77777777" w:rsidR="00A95019" w:rsidRPr="00877AC2" w:rsidRDefault="00A95019" w:rsidP="00A95019"/>
    <w:p w14:paraId="6A59B4E3" w14:textId="77777777" w:rsidR="00A95019" w:rsidRPr="00877AC2" w:rsidRDefault="00A95019" w:rsidP="00A95019">
      <w:pPr>
        <w:tabs>
          <w:tab w:val="left" w:pos="5550"/>
        </w:tabs>
        <w:spacing w:line="360" w:lineRule="auto"/>
        <w:rPr>
          <w:rFonts w:asciiTheme="minorHAnsi" w:hAnsiTheme="minorHAnsi" w:cstheme="minorHAnsi"/>
          <w:b/>
        </w:rPr>
      </w:pPr>
      <w:r w:rsidRPr="00877AC2">
        <w:rPr>
          <w:rFonts w:asciiTheme="minorHAnsi" w:hAnsiTheme="minorHAnsi" w:cstheme="minorHAnsi"/>
          <w:b/>
          <w:color w:val="538135" w:themeColor="accent6" w:themeShade="BF"/>
        </w:rPr>
        <w:t>SECCION I: DATOS GENERALES</w:t>
      </w:r>
      <w:r w:rsidRPr="00877AC2">
        <w:rPr>
          <w:rFonts w:asciiTheme="minorHAnsi" w:hAnsiTheme="minorHAnsi" w:cstheme="minorHAnsi"/>
          <w:b/>
        </w:rPr>
        <w:tab/>
      </w:r>
    </w:p>
    <w:p w14:paraId="0E7D4AC6" w14:textId="77777777" w:rsidR="00A95019" w:rsidRPr="00877AC2" w:rsidRDefault="00A95019" w:rsidP="00FF3E1D">
      <w:pPr>
        <w:pStyle w:val="Prrafodelista"/>
        <w:numPr>
          <w:ilvl w:val="0"/>
          <w:numId w:val="47"/>
        </w:numPr>
        <w:suppressAutoHyphens w:val="0"/>
        <w:spacing w:after="0" w:line="360" w:lineRule="auto"/>
        <w:ind w:leftChars="0" w:firstLineChars="0"/>
        <w:contextualSpacing w:val="0"/>
        <w:textDirection w:val="lrTb"/>
        <w:textAlignment w:val="auto"/>
        <w:outlineLvl w:val="9"/>
        <w:rPr>
          <w:rFonts w:asciiTheme="minorHAnsi" w:hAnsiTheme="minorHAnsi" w:cstheme="minorHAnsi"/>
          <w:b/>
          <w:sz w:val="22"/>
        </w:rPr>
      </w:pPr>
      <w:r w:rsidRPr="00877AC2">
        <w:rPr>
          <w:rFonts w:asciiTheme="minorHAnsi" w:hAnsiTheme="minorHAnsi" w:cstheme="minorHAnsi"/>
          <w:b/>
          <w:sz w:val="22"/>
        </w:rPr>
        <w:t>DATOS DEL SOLICITANTE</w:t>
      </w:r>
    </w:p>
    <w:tbl>
      <w:tblPr>
        <w:tblStyle w:val="Tablaconcuadrcula"/>
        <w:tblW w:w="9116" w:type="dxa"/>
        <w:jc w:val="center"/>
        <w:tblLook w:val="04A0" w:firstRow="1" w:lastRow="0" w:firstColumn="1" w:lastColumn="0" w:noHBand="0" w:noVBand="1"/>
      </w:tblPr>
      <w:tblGrid>
        <w:gridCol w:w="1983"/>
        <w:gridCol w:w="294"/>
        <w:gridCol w:w="2284"/>
        <w:gridCol w:w="767"/>
        <w:gridCol w:w="1520"/>
        <w:gridCol w:w="2262"/>
        <w:gridCol w:w="6"/>
      </w:tblGrid>
      <w:tr w:rsidR="00A95019" w:rsidRPr="00877AC2" w14:paraId="5B67EFC2" w14:textId="77777777" w:rsidTr="00A95019">
        <w:trPr>
          <w:trHeight w:val="334"/>
          <w:jc w:val="center"/>
        </w:trPr>
        <w:tc>
          <w:tcPr>
            <w:tcW w:w="9116" w:type="dxa"/>
            <w:gridSpan w:val="7"/>
            <w:shd w:val="clear" w:color="auto" w:fill="BFBFBF" w:themeFill="background1" w:themeFillShade="BF"/>
            <w:vAlign w:val="center"/>
          </w:tcPr>
          <w:p w14:paraId="77AA4D64"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b/>
                <w:lang w:val="es-ES"/>
              </w:rPr>
              <w:t>Propietario individual</w:t>
            </w:r>
          </w:p>
        </w:tc>
      </w:tr>
      <w:tr w:rsidR="00A95019" w:rsidRPr="00877AC2" w14:paraId="74B7FB6C" w14:textId="77777777" w:rsidTr="00A95019">
        <w:trPr>
          <w:trHeight w:val="334"/>
          <w:jc w:val="center"/>
        </w:trPr>
        <w:tc>
          <w:tcPr>
            <w:tcW w:w="1984" w:type="dxa"/>
            <w:tcBorders>
              <w:right w:val="nil"/>
            </w:tcBorders>
            <w:vAlign w:val="center"/>
          </w:tcPr>
          <w:p w14:paraId="3D65DE30"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Nombre completo:</w:t>
            </w:r>
          </w:p>
        </w:tc>
        <w:tc>
          <w:tcPr>
            <w:tcW w:w="7132" w:type="dxa"/>
            <w:gridSpan w:val="6"/>
            <w:tcBorders>
              <w:left w:val="nil"/>
            </w:tcBorders>
            <w:vAlign w:val="center"/>
          </w:tcPr>
          <w:p w14:paraId="0809A2D2" w14:textId="77777777" w:rsidR="00A95019" w:rsidRPr="00877AC2" w:rsidRDefault="00A95019" w:rsidP="00A95019">
            <w:pPr>
              <w:pStyle w:val="Prrafodelista"/>
              <w:ind w:left="0" w:hanging="2"/>
              <w:rPr>
                <w:rFonts w:asciiTheme="minorHAnsi" w:hAnsiTheme="minorHAnsi" w:cstheme="minorHAnsi"/>
                <w:sz w:val="22"/>
                <w:lang w:val="es-ES"/>
              </w:rPr>
            </w:pPr>
          </w:p>
        </w:tc>
      </w:tr>
      <w:tr w:rsidR="00A95019" w:rsidRPr="00877AC2" w14:paraId="0BAF3C73" w14:textId="77777777" w:rsidTr="00A95019">
        <w:trPr>
          <w:gridAfter w:val="1"/>
          <w:wAfter w:w="6" w:type="dxa"/>
          <w:trHeight w:val="334"/>
          <w:jc w:val="center"/>
        </w:trPr>
        <w:tc>
          <w:tcPr>
            <w:tcW w:w="5328" w:type="dxa"/>
            <w:gridSpan w:val="4"/>
            <w:tcBorders>
              <w:right w:val="nil"/>
            </w:tcBorders>
            <w:vAlign w:val="center"/>
          </w:tcPr>
          <w:p w14:paraId="513553B9"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Número de Documento Personal de Identificación (CUI):</w:t>
            </w:r>
          </w:p>
        </w:tc>
        <w:tc>
          <w:tcPr>
            <w:tcW w:w="3782" w:type="dxa"/>
            <w:gridSpan w:val="2"/>
            <w:tcBorders>
              <w:left w:val="nil"/>
            </w:tcBorders>
            <w:vAlign w:val="center"/>
          </w:tcPr>
          <w:p w14:paraId="05D9B2DB"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35B3E4BE" w14:textId="77777777" w:rsidTr="00A95019">
        <w:trPr>
          <w:gridAfter w:val="1"/>
          <w:wAfter w:w="6" w:type="dxa"/>
          <w:trHeight w:val="334"/>
          <w:jc w:val="center"/>
        </w:trPr>
        <w:tc>
          <w:tcPr>
            <w:tcW w:w="2278" w:type="dxa"/>
            <w:gridSpan w:val="2"/>
            <w:shd w:val="clear" w:color="auto" w:fill="BFBFBF" w:themeFill="background1" w:themeFillShade="BF"/>
            <w:vAlign w:val="center"/>
          </w:tcPr>
          <w:p w14:paraId="5CAEC6CA"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Sexo</w:t>
            </w:r>
          </w:p>
        </w:tc>
        <w:tc>
          <w:tcPr>
            <w:tcW w:w="2284" w:type="dxa"/>
            <w:shd w:val="clear" w:color="auto" w:fill="BFBFBF" w:themeFill="background1" w:themeFillShade="BF"/>
            <w:vAlign w:val="center"/>
          </w:tcPr>
          <w:p w14:paraId="380D2A5F"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Comunidad lingüística</w:t>
            </w:r>
          </w:p>
        </w:tc>
        <w:tc>
          <w:tcPr>
            <w:tcW w:w="2287" w:type="dxa"/>
            <w:gridSpan w:val="2"/>
            <w:shd w:val="clear" w:color="auto" w:fill="BFBFBF" w:themeFill="background1" w:themeFillShade="BF"/>
            <w:vAlign w:val="center"/>
          </w:tcPr>
          <w:p w14:paraId="6C1F4312"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Pueblo de pertenencia</w:t>
            </w:r>
          </w:p>
        </w:tc>
        <w:tc>
          <w:tcPr>
            <w:tcW w:w="2261" w:type="dxa"/>
            <w:shd w:val="clear" w:color="auto" w:fill="BFBFBF" w:themeFill="background1" w:themeFillShade="BF"/>
            <w:vAlign w:val="center"/>
          </w:tcPr>
          <w:p w14:paraId="065CEB19"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Estado civil</w:t>
            </w:r>
          </w:p>
        </w:tc>
      </w:tr>
      <w:tr w:rsidR="00A95019" w:rsidRPr="00877AC2" w14:paraId="472EE271" w14:textId="77777777" w:rsidTr="00A95019">
        <w:trPr>
          <w:gridAfter w:val="1"/>
          <w:wAfter w:w="6" w:type="dxa"/>
          <w:trHeight w:val="334"/>
          <w:jc w:val="center"/>
        </w:trPr>
        <w:tc>
          <w:tcPr>
            <w:tcW w:w="2278" w:type="dxa"/>
            <w:gridSpan w:val="2"/>
            <w:vAlign w:val="center"/>
          </w:tcPr>
          <w:p w14:paraId="515B0B83" w14:textId="77777777" w:rsidR="00A95019" w:rsidRPr="00877AC2" w:rsidRDefault="00A95019" w:rsidP="00A95019">
            <w:pPr>
              <w:jc w:val="center"/>
              <w:rPr>
                <w:rFonts w:asciiTheme="minorHAnsi" w:hAnsiTheme="minorHAnsi" w:cstheme="minorHAnsi"/>
                <w:lang w:val="es-ES"/>
              </w:rPr>
            </w:pPr>
          </w:p>
        </w:tc>
        <w:tc>
          <w:tcPr>
            <w:tcW w:w="2284" w:type="dxa"/>
            <w:vAlign w:val="center"/>
          </w:tcPr>
          <w:p w14:paraId="2CD58D2A" w14:textId="77777777" w:rsidR="00A95019" w:rsidRPr="00877AC2" w:rsidRDefault="00A95019" w:rsidP="00A95019">
            <w:pPr>
              <w:jc w:val="center"/>
              <w:rPr>
                <w:rFonts w:asciiTheme="minorHAnsi" w:hAnsiTheme="minorHAnsi" w:cstheme="minorHAnsi"/>
                <w:lang w:val="es-ES"/>
              </w:rPr>
            </w:pPr>
          </w:p>
        </w:tc>
        <w:tc>
          <w:tcPr>
            <w:tcW w:w="2287" w:type="dxa"/>
            <w:gridSpan w:val="2"/>
            <w:vAlign w:val="center"/>
          </w:tcPr>
          <w:p w14:paraId="17953F4E" w14:textId="77777777" w:rsidR="00A95019" w:rsidRPr="00877AC2" w:rsidRDefault="00A95019" w:rsidP="00A95019">
            <w:pPr>
              <w:jc w:val="center"/>
              <w:rPr>
                <w:rFonts w:asciiTheme="minorHAnsi" w:hAnsiTheme="minorHAnsi" w:cstheme="minorHAnsi"/>
                <w:lang w:val="es-ES"/>
              </w:rPr>
            </w:pPr>
          </w:p>
        </w:tc>
        <w:tc>
          <w:tcPr>
            <w:tcW w:w="2261" w:type="dxa"/>
            <w:vAlign w:val="center"/>
          </w:tcPr>
          <w:p w14:paraId="53AA4BE8" w14:textId="77777777" w:rsidR="00A95019" w:rsidRPr="00877AC2" w:rsidRDefault="00A95019" w:rsidP="00A95019">
            <w:pPr>
              <w:jc w:val="center"/>
              <w:rPr>
                <w:rFonts w:asciiTheme="minorHAnsi" w:hAnsiTheme="minorHAnsi" w:cstheme="minorHAnsi"/>
                <w:lang w:val="es-ES"/>
              </w:rPr>
            </w:pPr>
          </w:p>
        </w:tc>
      </w:tr>
      <w:tr w:rsidR="00A95019" w:rsidRPr="00877AC2" w14:paraId="7D886B73" w14:textId="77777777" w:rsidTr="00A95019">
        <w:trPr>
          <w:trHeight w:val="334"/>
          <w:jc w:val="center"/>
        </w:trPr>
        <w:tc>
          <w:tcPr>
            <w:tcW w:w="9116" w:type="dxa"/>
            <w:gridSpan w:val="7"/>
            <w:shd w:val="clear" w:color="auto" w:fill="BFBFBF" w:themeFill="background1" w:themeFillShade="BF"/>
            <w:vAlign w:val="center"/>
          </w:tcPr>
          <w:p w14:paraId="6CB1D6C0" w14:textId="77777777" w:rsidR="00A95019" w:rsidRPr="00877AC2" w:rsidRDefault="00A95019" w:rsidP="00A95019">
            <w:pPr>
              <w:pStyle w:val="Prrafodelista"/>
              <w:ind w:left="0" w:hanging="2"/>
              <w:rPr>
                <w:rFonts w:asciiTheme="minorHAnsi" w:hAnsiTheme="minorHAnsi" w:cstheme="minorHAnsi"/>
                <w:b/>
                <w:sz w:val="22"/>
                <w:lang w:val="es-ES"/>
              </w:rPr>
            </w:pPr>
            <w:r w:rsidRPr="00877AC2">
              <w:rPr>
                <w:rFonts w:asciiTheme="minorHAnsi" w:hAnsiTheme="minorHAnsi" w:cstheme="minorHAnsi"/>
                <w:b/>
                <w:sz w:val="22"/>
                <w:lang w:val="es-ES"/>
              </w:rPr>
              <w:t>Representante Legal:</w:t>
            </w:r>
          </w:p>
        </w:tc>
      </w:tr>
      <w:tr w:rsidR="00A95019" w:rsidRPr="00877AC2" w14:paraId="6C92DD01" w14:textId="77777777" w:rsidTr="00A95019">
        <w:trPr>
          <w:trHeight w:val="334"/>
          <w:jc w:val="center"/>
        </w:trPr>
        <w:tc>
          <w:tcPr>
            <w:tcW w:w="1984" w:type="dxa"/>
            <w:tcBorders>
              <w:right w:val="nil"/>
            </w:tcBorders>
            <w:vAlign w:val="center"/>
          </w:tcPr>
          <w:p w14:paraId="758F0399"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Nombre completo:</w:t>
            </w:r>
          </w:p>
        </w:tc>
        <w:tc>
          <w:tcPr>
            <w:tcW w:w="7132" w:type="dxa"/>
            <w:gridSpan w:val="6"/>
            <w:tcBorders>
              <w:left w:val="nil"/>
            </w:tcBorders>
            <w:vAlign w:val="center"/>
          </w:tcPr>
          <w:p w14:paraId="0A8A0949"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29939FE2" w14:textId="77777777" w:rsidTr="00A95019">
        <w:trPr>
          <w:trHeight w:val="334"/>
          <w:jc w:val="center"/>
        </w:trPr>
        <w:tc>
          <w:tcPr>
            <w:tcW w:w="5329" w:type="dxa"/>
            <w:gridSpan w:val="4"/>
            <w:tcBorders>
              <w:right w:val="nil"/>
            </w:tcBorders>
            <w:vAlign w:val="center"/>
          </w:tcPr>
          <w:p w14:paraId="59356500"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Número de Documento Personal de Identificación (CUI):</w:t>
            </w:r>
          </w:p>
        </w:tc>
        <w:tc>
          <w:tcPr>
            <w:tcW w:w="3787" w:type="dxa"/>
            <w:gridSpan w:val="3"/>
            <w:tcBorders>
              <w:left w:val="nil"/>
            </w:tcBorders>
            <w:vAlign w:val="center"/>
          </w:tcPr>
          <w:p w14:paraId="707091BB" w14:textId="77777777" w:rsidR="00A95019" w:rsidRPr="00877AC2" w:rsidRDefault="00A95019" w:rsidP="00A95019">
            <w:pPr>
              <w:pStyle w:val="Prrafodelista"/>
              <w:ind w:left="0" w:hanging="2"/>
              <w:rPr>
                <w:rFonts w:asciiTheme="minorHAnsi" w:hAnsiTheme="minorHAnsi" w:cstheme="minorHAnsi"/>
                <w:b/>
                <w:sz w:val="22"/>
                <w:lang w:val="es-ES"/>
              </w:rPr>
            </w:pPr>
          </w:p>
        </w:tc>
      </w:tr>
    </w:tbl>
    <w:p w14:paraId="1F6958C7" w14:textId="77777777" w:rsidR="00A95019" w:rsidRPr="00877AC2" w:rsidRDefault="00A95019" w:rsidP="00A95019">
      <w:pPr>
        <w:rPr>
          <w:rFonts w:asciiTheme="minorHAnsi" w:hAnsiTheme="minorHAnsi" w:cstheme="minorHAnsi"/>
          <w:lang w:val="es-ES"/>
        </w:rPr>
      </w:pPr>
    </w:p>
    <w:p w14:paraId="277F7C32" w14:textId="77777777" w:rsidR="00A95019" w:rsidRPr="00877AC2" w:rsidRDefault="00A95019" w:rsidP="00FF3E1D">
      <w:pPr>
        <w:pStyle w:val="Prrafodelista"/>
        <w:numPr>
          <w:ilvl w:val="0"/>
          <w:numId w:val="47"/>
        </w:numPr>
        <w:suppressAutoHyphens w:val="0"/>
        <w:spacing w:after="0" w:line="360" w:lineRule="auto"/>
        <w:ind w:leftChars="0" w:left="284" w:firstLineChars="0" w:hanging="284"/>
        <w:textDirection w:val="lrTb"/>
        <w:textAlignment w:val="auto"/>
        <w:outlineLvl w:val="9"/>
        <w:rPr>
          <w:rFonts w:asciiTheme="minorHAnsi" w:hAnsiTheme="minorHAnsi" w:cstheme="minorHAnsi"/>
          <w:b/>
          <w:sz w:val="22"/>
        </w:rPr>
      </w:pPr>
      <w:r w:rsidRPr="00877AC2">
        <w:rPr>
          <w:rFonts w:asciiTheme="minorHAnsi" w:hAnsiTheme="minorHAnsi" w:cstheme="minorHAnsi"/>
          <w:b/>
          <w:sz w:val="22"/>
        </w:rPr>
        <w:t>DATOS DE LA ENTIDAD</w:t>
      </w:r>
    </w:p>
    <w:tbl>
      <w:tblPr>
        <w:tblStyle w:val="Tablaconcuadrcula"/>
        <w:tblW w:w="9119" w:type="dxa"/>
        <w:jc w:val="center"/>
        <w:tblLook w:val="04A0" w:firstRow="1" w:lastRow="0" w:firstColumn="1" w:lastColumn="0" w:noHBand="0" w:noVBand="1"/>
      </w:tblPr>
      <w:tblGrid>
        <w:gridCol w:w="1757"/>
        <w:gridCol w:w="258"/>
        <w:gridCol w:w="366"/>
        <w:gridCol w:w="4340"/>
        <w:gridCol w:w="680"/>
        <w:gridCol w:w="1709"/>
        <w:gridCol w:w="9"/>
      </w:tblGrid>
      <w:tr w:rsidR="00A95019" w:rsidRPr="00877AC2" w14:paraId="56090430" w14:textId="77777777" w:rsidTr="00A95019">
        <w:trPr>
          <w:trHeight w:val="334"/>
          <w:jc w:val="center"/>
        </w:trPr>
        <w:tc>
          <w:tcPr>
            <w:tcW w:w="1757" w:type="dxa"/>
            <w:tcBorders>
              <w:right w:val="nil"/>
            </w:tcBorders>
            <w:vAlign w:val="center"/>
          </w:tcPr>
          <w:p w14:paraId="60CC62F4"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Tipo de entidad:</w:t>
            </w:r>
          </w:p>
        </w:tc>
        <w:tc>
          <w:tcPr>
            <w:tcW w:w="7359" w:type="dxa"/>
            <w:gridSpan w:val="6"/>
            <w:tcBorders>
              <w:left w:val="nil"/>
            </w:tcBorders>
            <w:vAlign w:val="center"/>
          </w:tcPr>
          <w:p w14:paraId="1BFD0DD9"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581B9D3D" w14:textId="77777777" w:rsidTr="00A95019">
        <w:trPr>
          <w:gridAfter w:val="1"/>
          <w:wAfter w:w="9" w:type="dxa"/>
          <w:trHeight w:val="334"/>
          <w:jc w:val="center"/>
        </w:trPr>
        <w:tc>
          <w:tcPr>
            <w:tcW w:w="2381" w:type="dxa"/>
            <w:gridSpan w:val="3"/>
            <w:tcBorders>
              <w:right w:val="nil"/>
            </w:tcBorders>
            <w:vAlign w:val="center"/>
          </w:tcPr>
          <w:p w14:paraId="32F294C8"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Nombre o razón social:</w:t>
            </w:r>
          </w:p>
        </w:tc>
        <w:tc>
          <w:tcPr>
            <w:tcW w:w="6729" w:type="dxa"/>
            <w:gridSpan w:val="3"/>
            <w:tcBorders>
              <w:left w:val="nil"/>
            </w:tcBorders>
            <w:vAlign w:val="center"/>
          </w:tcPr>
          <w:p w14:paraId="1F42935A"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06314409" w14:textId="77777777" w:rsidTr="00A95019">
        <w:trPr>
          <w:trHeight w:val="334"/>
          <w:jc w:val="center"/>
        </w:trPr>
        <w:tc>
          <w:tcPr>
            <w:tcW w:w="2015" w:type="dxa"/>
            <w:gridSpan w:val="2"/>
            <w:tcBorders>
              <w:right w:val="nil"/>
            </w:tcBorders>
            <w:vAlign w:val="center"/>
          </w:tcPr>
          <w:p w14:paraId="366C1A2F"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Nombre comercial:</w:t>
            </w:r>
          </w:p>
        </w:tc>
        <w:tc>
          <w:tcPr>
            <w:tcW w:w="4706" w:type="dxa"/>
            <w:gridSpan w:val="2"/>
            <w:tcBorders>
              <w:left w:val="nil"/>
              <w:right w:val="nil"/>
            </w:tcBorders>
            <w:vAlign w:val="center"/>
          </w:tcPr>
          <w:p w14:paraId="6C353B90" w14:textId="77777777" w:rsidR="00A95019" w:rsidRPr="00877AC2" w:rsidRDefault="00A95019" w:rsidP="00A95019">
            <w:pPr>
              <w:pStyle w:val="Prrafodelista"/>
              <w:ind w:left="0" w:hanging="2"/>
              <w:rPr>
                <w:rFonts w:asciiTheme="minorHAnsi" w:hAnsiTheme="minorHAnsi" w:cstheme="minorHAnsi"/>
                <w:b/>
                <w:sz w:val="22"/>
                <w:lang w:val="es-ES"/>
              </w:rPr>
            </w:pPr>
          </w:p>
        </w:tc>
        <w:tc>
          <w:tcPr>
            <w:tcW w:w="680" w:type="dxa"/>
            <w:tcBorders>
              <w:left w:val="nil"/>
              <w:right w:val="nil"/>
            </w:tcBorders>
            <w:vAlign w:val="center"/>
          </w:tcPr>
          <w:p w14:paraId="513AEFE2" w14:textId="77777777" w:rsidR="00A95019" w:rsidRPr="00877AC2" w:rsidRDefault="00A95019" w:rsidP="00A95019">
            <w:pPr>
              <w:pStyle w:val="Prrafodelista"/>
              <w:ind w:left="0" w:hanging="2"/>
              <w:jc w:val="right"/>
              <w:rPr>
                <w:rFonts w:asciiTheme="minorHAnsi" w:hAnsiTheme="minorHAnsi" w:cstheme="minorHAnsi"/>
                <w:sz w:val="22"/>
                <w:lang w:val="es-ES"/>
              </w:rPr>
            </w:pPr>
            <w:r w:rsidRPr="00877AC2">
              <w:rPr>
                <w:rFonts w:asciiTheme="minorHAnsi" w:hAnsiTheme="minorHAnsi" w:cstheme="minorHAnsi"/>
                <w:sz w:val="22"/>
                <w:lang w:val="es-ES"/>
              </w:rPr>
              <w:t>NIT:</w:t>
            </w:r>
          </w:p>
        </w:tc>
        <w:tc>
          <w:tcPr>
            <w:tcW w:w="1718" w:type="dxa"/>
            <w:gridSpan w:val="2"/>
            <w:tcBorders>
              <w:left w:val="nil"/>
            </w:tcBorders>
            <w:vAlign w:val="center"/>
          </w:tcPr>
          <w:p w14:paraId="5D119295" w14:textId="77777777" w:rsidR="00A95019" w:rsidRPr="00877AC2" w:rsidRDefault="00A95019" w:rsidP="00A95019">
            <w:pPr>
              <w:pStyle w:val="Prrafodelista"/>
              <w:ind w:left="0" w:hanging="2"/>
              <w:rPr>
                <w:rFonts w:asciiTheme="minorHAnsi" w:hAnsiTheme="minorHAnsi" w:cstheme="minorHAnsi"/>
                <w:b/>
                <w:sz w:val="22"/>
                <w:lang w:val="es-ES"/>
              </w:rPr>
            </w:pPr>
          </w:p>
        </w:tc>
      </w:tr>
    </w:tbl>
    <w:p w14:paraId="2B0BC1F2" w14:textId="77777777" w:rsidR="00A95019" w:rsidRPr="00877AC2" w:rsidRDefault="00A95019" w:rsidP="00A95019">
      <w:pPr>
        <w:pStyle w:val="Prrafodelista"/>
        <w:ind w:left="0" w:hanging="2"/>
        <w:rPr>
          <w:rFonts w:asciiTheme="minorHAnsi" w:hAnsiTheme="minorHAnsi" w:cstheme="minorHAnsi"/>
          <w:sz w:val="22"/>
        </w:rPr>
      </w:pPr>
    </w:p>
    <w:p w14:paraId="7D1C2EFC" w14:textId="77777777" w:rsidR="00A95019" w:rsidRPr="00877AC2" w:rsidRDefault="00A95019" w:rsidP="00FF3E1D">
      <w:pPr>
        <w:pStyle w:val="Prrafodelista"/>
        <w:numPr>
          <w:ilvl w:val="0"/>
          <w:numId w:val="47"/>
        </w:numPr>
        <w:suppressAutoHyphens w:val="0"/>
        <w:spacing w:after="0" w:line="360" w:lineRule="auto"/>
        <w:ind w:leftChars="0" w:left="284" w:firstLineChars="0" w:hanging="284"/>
        <w:textDirection w:val="lrTb"/>
        <w:textAlignment w:val="auto"/>
        <w:outlineLvl w:val="9"/>
        <w:rPr>
          <w:rFonts w:asciiTheme="minorHAnsi" w:hAnsiTheme="minorHAnsi" w:cstheme="minorHAnsi"/>
          <w:b/>
          <w:sz w:val="22"/>
        </w:rPr>
      </w:pPr>
      <w:r w:rsidRPr="00877AC2">
        <w:rPr>
          <w:rFonts w:asciiTheme="minorHAnsi" w:hAnsiTheme="minorHAnsi" w:cstheme="minorHAnsi"/>
          <w:b/>
          <w:sz w:val="22"/>
        </w:rPr>
        <w:t>DATOS DE NOTIFICACIÓN</w:t>
      </w:r>
    </w:p>
    <w:tbl>
      <w:tblPr>
        <w:tblStyle w:val="Tablaconcuadrcula"/>
        <w:tblW w:w="9114" w:type="dxa"/>
        <w:jc w:val="center"/>
        <w:tblLook w:val="04A0" w:firstRow="1" w:lastRow="0" w:firstColumn="1" w:lastColumn="0" w:noHBand="0" w:noVBand="1"/>
      </w:tblPr>
      <w:tblGrid>
        <w:gridCol w:w="1134"/>
        <w:gridCol w:w="113"/>
        <w:gridCol w:w="1126"/>
        <w:gridCol w:w="178"/>
        <w:gridCol w:w="782"/>
        <w:gridCol w:w="903"/>
        <w:gridCol w:w="336"/>
        <w:gridCol w:w="1535"/>
        <w:gridCol w:w="693"/>
        <w:gridCol w:w="2314"/>
      </w:tblGrid>
      <w:tr w:rsidR="00A95019" w:rsidRPr="00877AC2" w14:paraId="48E9D968" w14:textId="77777777" w:rsidTr="00A95019">
        <w:trPr>
          <w:trHeight w:val="334"/>
          <w:jc w:val="center"/>
        </w:trPr>
        <w:tc>
          <w:tcPr>
            <w:tcW w:w="2551" w:type="dxa"/>
            <w:gridSpan w:val="4"/>
            <w:tcBorders>
              <w:right w:val="nil"/>
            </w:tcBorders>
            <w:vAlign w:val="center"/>
          </w:tcPr>
          <w:p w14:paraId="3D438417"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Dirección de notificación:</w:t>
            </w:r>
          </w:p>
        </w:tc>
        <w:tc>
          <w:tcPr>
            <w:tcW w:w="6561" w:type="dxa"/>
            <w:gridSpan w:val="6"/>
            <w:tcBorders>
              <w:left w:val="nil"/>
            </w:tcBorders>
            <w:vAlign w:val="center"/>
          </w:tcPr>
          <w:p w14:paraId="622F3AA6"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44964192" w14:textId="77777777" w:rsidTr="00A95019">
        <w:trPr>
          <w:trHeight w:val="334"/>
          <w:jc w:val="center"/>
        </w:trPr>
        <w:tc>
          <w:tcPr>
            <w:tcW w:w="1247" w:type="dxa"/>
            <w:gridSpan w:val="2"/>
            <w:tcBorders>
              <w:right w:val="nil"/>
            </w:tcBorders>
            <w:vAlign w:val="center"/>
          </w:tcPr>
          <w:p w14:paraId="4E464239"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Municipio:</w:t>
            </w:r>
          </w:p>
        </w:tc>
        <w:tc>
          <w:tcPr>
            <w:tcW w:w="2989" w:type="dxa"/>
            <w:gridSpan w:val="4"/>
            <w:tcBorders>
              <w:left w:val="nil"/>
              <w:right w:val="nil"/>
            </w:tcBorders>
            <w:vAlign w:val="center"/>
          </w:tcPr>
          <w:p w14:paraId="78675D92" w14:textId="77777777" w:rsidR="00A95019" w:rsidRPr="00877AC2" w:rsidRDefault="00A95019" w:rsidP="00A95019">
            <w:pPr>
              <w:pStyle w:val="Prrafodelista"/>
              <w:ind w:left="0" w:hanging="2"/>
              <w:rPr>
                <w:rFonts w:asciiTheme="minorHAnsi" w:hAnsiTheme="minorHAnsi" w:cstheme="minorHAnsi"/>
                <w:b/>
                <w:sz w:val="22"/>
                <w:lang w:val="es-ES"/>
              </w:rPr>
            </w:pPr>
          </w:p>
        </w:tc>
        <w:tc>
          <w:tcPr>
            <w:tcW w:w="1871" w:type="dxa"/>
            <w:gridSpan w:val="2"/>
            <w:tcBorders>
              <w:left w:val="nil"/>
              <w:right w:val="nil"/>
            </w:tcBorders>
            <w:vAlign w:val="center"/>
          </w:tcPr>
          <w:p w14:paraId="307D9437" w14:textId="77777777" w:rsidR="00A95019" w:rsidRPr="00877AC2" w:rsidRDefault="00A95019" w:rsidP="00A95019">
            <w:pPr>
              <w:pStyle w:val="Prrafodelista"/>
              <w:ind w:left="0" w:hanging="2"/>
              <w:jc w:val="right"/>
              <w:rPr>
                <w:rFonts w:asciiTheme="minorHAnsi" w:hAnsiTheme="minorHAnsi" w:cstheme="minorHAnsi"/>
                <w:sz w:val="22"/>
                <w:lang w:val="es-ES"/>
              </w:rPr>
            </w:pPr>
            <w:r w:rsidRPr="00877AC2">
              <w:rPr>
                <w:rFonts w:asciiTheme="minorHAnsi" w:hAnsiTheme="minorHAnsi" w:cstheme="minorHAnsi"/>
                <w:sz w:val="22"/>
                <w:lang w:val="es-ES"/>
              </w:rPr>
              <w:t xml:space="preserve">  Departamento:</w:t>
            </w:r>
          </w:p>
        </w:tc>
        <w:tc>
          <w:tcPr>
            <w:tcW w:w="3005" w:type="dxa"/>
            <w:gridSpan w:val="2"/>
            <w:tcBorders>
              <w:left w:val="nil"/>
            </w:tcBorders>
            <w:vAlign w:val="center"/>
          </w:tcPr>
          <w:p w14:paraId="5CABC44A"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2FA95721" w14:textId="77777777" w:rsidTr="00A95019">
        <w:trPr>
          <w:trHeight w:val="334"/>
          <w:jc w:val="center"/>
        </w:trPr>
        <w:tc>
          <w:tcPr>
            <w:tcW w:w="1134" w:type="dxa"/>
            <w:tcBorders>
              <w:right w:val="nil"/>
            </w:tcBorders>
            <w:vAlign w:val="center"/>
          </w:tcPr>
          <w:p w14:paraId="535E4D16"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Teléfono:</w:t>
            </w:r>
          </w:p>
        </w:tc>
        <w:tc>
          <w:tcPr>
            <w:tcW w:w="1239" w:type="dxa"/>
            <w:gridSpan w:val="2"/>
            <w:tcBorders>
              <w:left w:val="nil"/>
              <w:right w:val="nil"/>
            </w:tcBorders>
            <w:vAlign w:val="center"/>
          </w:tcPr>
          <w:p w14:paraId="63C03708" w14:textId="77777777" w:rsidR="00A95019" w:rsidRPr="00877AC2" w:rsidRDefault="00A95019" w:rsidP="00A95019">
            <w:pPr>
              <w:pStyle w:val="Prrafodelista"/>
              <w:ind w:left="0" w:hanging="2"/>
              <w:rPr>
                <w:rFonts w:asciiTheme="minorHAnsi" w:hAnsiTheme="minorHAnsi" w:cstheme="minorHAnsi"/>
                <w:b/>
                <w:sz w:val="22"/>
                <w:lang w:val="es-ES"/>
              </w:rPr>
            </w:pPr>
          </w:p>
        </w:tc>
        <w:tc>
          <w:tcPr>
            <w:tcW w:w="960" w:type="dxa"/>
            <w:gridSpan w:val="2"/>
            <w:tcBorders>
              <w:left w:val="nil"/>
              <w:right w:val="nil"/>
            </w:tcBorders>
            <w:vAlign w:val="center"/>
          </w:tcPr>
          <w:p w14:paraId="600C1947" w14:textId="77777777" w:rsidR="00A95019" w:rsidRPr="00877AC2" w:rsidRDefault="00A95019" w:rsidP="00A95019">
            <w:pPr>
              <w:pStyle w:val="Prrafodelista"/>
              <w:ind w:left="0" w:hanging="2"/>
              <w:jc w:val="right"/>
              <w:rPr>
                <w:rFonts w:asciiTheme="minorHAnsi" w:hAnsiTheme="minorHAnsi" w:cstheme="minorHAnsi"/>
                <w:sz w:val="22"/>
                <w:lang w:val="es-ES"/>
              </w:rPr>
            </w:pPr>
            <w:r w:rsidRPr="00877AC2">
              <w:rPr>
                <w:rFonts w:asciiTheme="minorHAnsi" w:hAnsiTheme="minorHAnsi" w:cstheme="minorHAnsi"/>
                <w:sz w:val="22"/>
                <w:lang w:val="es-ES"/>
              </w:rPr>
              <w:t>Celular:</w:t>
            </w:r>
          </w:p>
        </w:tc>
        <w:tc>
          <w:tcPr>
            <w:tcW w:w="1239" w:type="dxa"/>
            <w:gridSpan w:val="2"/>
            <w:tcBorders>
              <w:left w:val="nil"/>
              <w:right w:val="nil"/>
            </w:tcBorders>
            <w:vAlign w:val="center"/>
          </w:tcPr>
          <w:p w14:paraId="4B329DCC" w14:textId="77777777" w:rsidR="00A95019" w:rsidRPr="00877AC2" w:rsidRDefault="00A95019" w:rsidP="00A95019">
            <w:pPr>
              <w:pStyle w:val="Prrafodelista"/>
              <w:ind w:left="0" w:hanging="2"/>
              <w:rPr>
                <w:rFonts w:asciiTheme="minorHAnsi" w:hAnsiTheme="minorHAnsi" w:cstheme="minorHAnsi"/>
                <w:b/>
                <w:sz w:val="22"/>
                <w:lang w:val="es-ES"/>
              </w:rPr>
            </w:pPr>
          </w:p>
        </w:tc>
        <w:tc>
          <w:tcPr>
            <w:tcW w:w="2228" w:type="dxa"/>
            <w:gridSpan w:val="2"/>
            <w:tcBorders>
              <w:left w:val="nil"/>
              <w:right w:val="nil"/>
            </w:tcBorders>
            <w:vAlign w:val="center"/>
          </w:tcPr>
          <w:p w14:paraId="6FDC6F40"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Correo electrónico:</w:t>
            </w:r>
          </w:p>
        </w:tc>
        <w:tc>
          <w:tcPr>
            <w:tcW w:w="2314" w:type="dxa"/>
            <w:tcBorders>
              <w:left w:val="nil"/>
            </w:tcBorders>
            <w:vAlign w:val="center"/>
          </w:tcPr>
          <w:p w14:paraId="76A4E9C6" w14:textId="77777777" w:rsidR="00A95019" w:rsidRPr="00877AC2" w:rsidRDefault="00A95019" w:rsidP="00A95019">
            <w:pPr>
              <w:pStyle w:val="Prrafodelista"/>
              <w:ind w:left="0" w:hanging="2"/>
              <w:rPr>
                <w:rFonts w:asciiTheme="minorHAnsi" w:hAnsiTheme="minorHAnsi" w:cstheme="minorHAnsi"/>
                <w:b/>
                <w:sz w:val="22"/>
                <w:lang w:val="es-ES"/>
              </w:rPr>
            </w:pPr>
          </w:p>
        </w:tc>
      </w:tr>
    </w:tbl>
    <w:p w14:paraId="0E804CC1" w14:textId="77777777" w:rsidR="00A95019" w:rsidRPr="00877AC2" w:rsidRDefault="00A95019" w:rsidP="00A95019">
      <w:pPr>
        <w:rPr>
          <w:rFonts w:asciiTheme="minorHAnsi" w:hAnsiTheme="minorHAnsi" w:cstheme="minorHAnsi"/>
        </w:rPr>
      </w:pPr>
    </w:p>
    <w:p w14:paraId="6B0D51B1" w14:textId="77777777" w:rsidR="00A95019" w:rsidRPr="00877AC2" w:rsidRDefault="00A95019" w:rsidP="00FF3E1D">
      <w:pPr>
        <w:pStyle w:val="Prrafodelista"/>
        <w:numPr>
          <w:ilvl w:val="0"/>
          <w:numId w:val="47"/>
        </w:numPr>
        <w:suppressAutoHyphens w:val="0"/>
        <w:spacing w:after="0" w:line="360" w:lineRule="auto"/>
        <w:ind w:leftChars="0" w:left="284" w:firstLineChars="0" w:hanging="284"/>
        <w:textDirection w:val="lrTb"/>
        <w:textAlignment w:val="auto"/>
        <w:outlineLvl w:val="9"/>
        <w:rPr>
          <w:rFonts w:asciiTheme="minorHAnsi" w:hAnsiTheme="minorHAnsi" w:cstheme="minorHAnsi"/>
          <w:b/>
          <w:sz w:val="22"/>
        </w:rPr>
      </w:pPr>
      <w:r w:rsidRPr="00877AC2">
        <w:rPr>
          <w:rFonts w:asciiTheme="minorHAnsi" w:hAnsiTheme="minorHAnsi" w:cstheme="minorHAnsi"/>
          <w:b/>
          <w:sz w:val="22"/>
        </w:rPr>
        <w:t>DATOS DEL TERRENO</w:t>
      </w:r>
    </w:p>
    <w:tbl>
      <w:tblPr>
        <w:tblStyle w:val="Tablaconcuadrcula"/>
        <w:tblW w:w="9116" w:type="dxa"/>
        <w:jc w:val="center"/>
        <w:tblLook w:val="04A0" w:firstRow="1" w:lastRow="0" w:firstColumn="1" w:lastColumn="0" w:noHBand="0" w:noVBand="1"/>
      </w:tblPr>
      <w:tblGrid>
        <w:gridCol w:w="1247"/>
        <w:gridCol w:w="227"/>
        <w:gridCol w:w="227"/>
        <w:gridCol w:w="340"/>
        <w:gridCol w:w="170"/>
        <w:gridCol w:w="112"/>
        <w:gridCol w:w="115"/>
        <w:gridCol w:w="172"/>
        <w:gridCol w:w="390"/>
        <w:gridCol w:w="338"/>
        <w:gridCol w:w="397"/>
        <w:gridCol w:w="338"/>
        <w:gridCol w:w="112"/>
        <w:gridCol w:w="41"/>
        <w:gridCol w:w="120"/>
        <w:gridCol w:w="228"/>
        <w:gridCol w:w="238"/>
        <w:gridCol w:w="225"/>
        <w:gridCol w:w="895"/>
        <w:gridCol w:w="164"/>
        <w:gridCol w:w="191"/>
        <w:gridCol w:w="222"/>
        <w:gridCol w:w="320"/>
        <w:gridCol w:w="284"/>
        <w:gridCol w:w="274"/>
        <w:gridCol w:w="204"/>
        <w:gridCol w:w="1519"/>
        <w:gridCol w:w="6"/>
      </w:tblGrid>
      <w:tr w:rsidR="00A95019" w:rsidRPr="00877AC2" w14:paraId="4265A950" w14:textId="77777777" w:rsidTr="00A95019">
        <w:trPr>
          <w:trHeight w:val="334"/>
          <w:jc w:val="center"/>
        </w:trPr>
        <w:tc>
          <w:tcPr>
            <w:tcW w:w="2041" w:type="dxa"/>
            <w:gridSpan w:val="4"/>
            <w:tcBorders>
              <w:right w:val="nil"/>
            </w:tcBorders>
            <w:vAlign w:val="center"/>
          </w:tcPr>
          <w:p w14:paraId="7903DB5F"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Nombre de la finca:</w:t>
            </w:r>
          </w:p>
        </w:tc>
        <w:tc>
          <w:tcPr>
            <w:tcW w:w="7075" w:type="dxa"/>
            <w:gridSpan w:val="24"/>
            <w:tcBorders>
              <w:left w:val="nil"/>
            </w:tcBorders>
            <w:vAlign w:val="center"/>
          </w:tcPr>
          <w:p w14:paraId="2403D741"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42AB77CF" w14:textId="77777777" w:rsidTr="00A95019">
        <w:trPr>
          <w:trHeight w:val="334"/>
          <w:jc w:val="center"/>
        </w:trPr>
        <w:tc>
          <w:tcPr>
            <w:tcW w:w="1247" w:type="dxa"/>
            <w:tcBorders>
              <w:right w:val="nil"/>
            </w:tcBorders>
            <w:vAlign w:val="center"/>
          </w:tcPr>
          <w:p w14:paraId="511D2D97"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Municipio:</w:t>
            </w:r>
          </w:p>
        </w:tc>
        <w:tc>
          <w:tcPr>
            <w:tcW w:w="2979" w:type="dxa"/>
            <w:gridSpan w:val="13"/>
            <w:tcBorders>
              <w:left w:val="nil"/>
              <w:right w:val="nil"/>
            </w:tcBorders>
            <w:vAlign w:val="center"/>
          </w:tcPr>
          <w:p w14:paraId="676AD74A" w14:textId="77777777" w:rsidR="00A95019" w:rsidRPr="00877AC2" w:rsidRDefault="00A95019" w:rsidP="00A95019">
            <w:pPr>
              <w:pStyle w:val="Prrafodelista"/>
              <w:ind w:left="0" w:hanging="2"/>
              <w:rPr>
                <w:rFonts w:asciiTheme="minorHAnsi" w:hAnsiTheme="minorHAnsi" w:cstheme="minorHAnsi"/>
                <w:b/>
                <w:sz w:val="22"/>
                <w:lang w:val="es-ES"/>
              </w:rPr>
            </w:pPr>
          </w:p>
        </w:tc>
        <w:tc>
          <w:tcPr>
            <w:tcW w:w="1870" w:type="dxa"/>
            <w:gridSpan w:val="6"/>
            <w:tcBorders>
              <w:left w:val="nil"/>
              <w:right w:val="nil"/>
            </w:tcBorders>
            <w:vAlign w:val="center"/>
          </w:tcPr>
          <w:p w14:paraId="08D21F22" w14:textId="77777777" w:rsidR="00A95019" w:rsidRPr="00877AC2" w:rsidRDefault="00A95019" w:rsidP="00A95019">
            <w:pPr>
              <w:pStyle w:val="Prrafodelista"/>
              <w:ind w:left="0" w:hanging="2"/>
              <w:jc w:val="right"/>
              <w:rPr>
                <w:rFonts w:asciiTheme="minorHAnsi" w:hAnsiTheme="minorHAnsi" w:cstheme="minorHAnsi"/>
                <w:sz w:val="22"/>
              </w:rPr>
            </w:pPr>
            <w:r w:rsidRPr="00877AC2">
              <w:rPr>
                <w:rFonts w:asciiTheme="minorHAnsi" w:hAnsiTheme="minorHAnsi" w:cstheme="minorHAnsi"/>
                <w:sz w:val="22"/>
                <w:lang w:val="es-ES"/>
              </w:rPr>
              <w:t>Departamento:</w:t>
            </w:r>
          </w:p>
        </w:tc>
        <w:tc>
          <w:tcPr>
            <w:tcW w:w="3020" w:type="dxa"/>
            <w:gridSpan w:val="8"/>
            <w:tcBorders>
              <w:left w:val="nil"/>
            </w:tcBorders>
            <w:vAlign w:val="center"/>
          </w:tcPr>
          <w:p w14:paraId="00010863"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7AB4241D" w14:textId="77777777" w:rsidTr="00A95019">
        <w:trPr>
          <w:trHeight w:val="334"/>
          <w:jc w:val="center"/>
        </w:trPr>
        <w:tc>
          <w:tcPr>
            <w:tcW w:w="3000" w:type="dxa"/>
            <w:gridSpan w:val="9"/>
            <w:tcBorders>
              <w:right w:val="nil"/>
            </w:tcBorders>
            <w:vAlign w:val="center"/>
          </w:tcPr>
          <w:p w14:paraId="472022BB"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Aldea/Caserío/Cantón/Paraje:</w:t>
            </w:r>
          </w:p>
        </w:tc>
        <w:tc>
          <w:tcPr>
            <w:tcW w:w="6116" w:type="dxa"/>
            <w:gridSpan w:val="19"/>
            <w:tcBorders>
              <w:left w:val="nil"/>
            </w:tcBorders>
            <w:vAlign w:val="center"/>
          </w:tcPr>
          <w:p w14:paraId="36E1422A"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1D4757FA" w14:textId="77777777" w:rsidTr="00A95019">
        <w:trPr>
          <w:gridAfter w:val="1"/>
          <w:wAfter w:w="6" w:type="dxa"/>
          <w:trHeight w:val="334"/>
          <w:jc w:val="center"/>
        </w:trPr>
        <w:tc>
          <w:tcPr>
            <w:tcW w:w="2211" w:type="dxa"/>
            <w:gridSpan w:val="5"/>
            <w:tcBorders>
              <w:right w:val="nil"/>
            </w:tcBorders>
            <w:vAlign w:val="center"/>
          </w:tcPr>
          <w:p w14:paraId="6BDA6B16"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Coordenada GTM (X):</w:t>
            </w:r>
          </w:p>
        </w:tc>
        <w:tc>
          <w:tcPr>
            <w:tcW w:w="1974" w:type="dxa"/>
            <w:gridSpan w:val="8"/>
            <w:tcBorders>
              <w:left w:val="nil"/>
              <w:right w:val="nil"/>
            </w:tcBorders>
            <w:vAlign w:val="center"/>
          </w:tcPr>
          <w:p w14:paraId="354B2341" w14:textId="77777777" w:rsidR="00A95019" w:rsidRPr="00877AC2" w:rsidRDefault="00A95019" w:rsidP="00A95019">
            <w:pPr>
              <w:pStyle w:val="Prrafodelista"/>
              <w:ind w:left="0" w:hanging="2"/>
              <w:rPr>
                <w:rFonts w:asciiTheme="minorHAnsi" w:hAnsiTheme="minorHAnsi" w:cstheme="minorHAnsi"/>
                <w:b/>
                <w:sz w:val="22"/>
              </w:rPr>
            </w:pPr>
          </w:p>
        </w:tc>
        <w:tc>
          <w:tcPr>
            <w:tcW w:w="2928" w:type="dxa"/>
            <w:gridSpan w:val="11"/>
            <w:tcBorders>
              <w:left w:val="nil"/>
              <w:right w:val="nil"/>
            </w:tcBorders>
            <w:vAlign w:val="center"/>
          </w:tcPr>
          <w:p w14:paraId="1E943C9F" w14:textId="77777777" w:rsidR="00A95019" w:rsidRPr="00877AC2" w:rsidRDefault="00A95019" w:rsidP="00A95019">
            <w:pPr>
              <w:pStyle w:val="Prrafodelista"/>
              <w:ind w:left="0" w:hanging="2"/>
              <w:jc w:val="right"/>
              <w:rPr>
                <w:rFonts w:asciiTheme="minorHAnsi" w:hAnsiTheme="minorHAnsi" w:cstheme="minorHAnsi"/>
                <w:sz w:val="22"/>
                <w:lang w:val="es-ES"/>
              </w:rPr>
            </w:pPr>
            <w:r w:rsidRPr="00877AC2">
              <w:rPr>
                <w:rFonts w:asciiTheme="minorHAnsi" w:hAnsiTheme="minorHAnsi" w:cstheme="minorHAnsi"/>
                <w:sz w:val="22"/>
                <w:lang w:val="es-ES"/>
              </w:rPr>
              <w:t>Coordenada GTM (Y):</w:t>
            </w:r>
          </w:p>
        </w:tc>
        <w:tc>
          <w:tcPr>
            <w:tcW w:w="1997" w:type="dxa"/>
            <w:gridSpan w:val="3"/>
            <w:tcBorders>
              <w:left w:val="nil"/>
            </w:tcBorders>
            <w:vAlign w:val="center"/>
          </w:tcPr>
          <w:p w14:paraId="37E66898"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0E0B92AA" w14:textId="77777777" w:rsidTr="00A95019">
        <w:trPr>
          <w:gridAfter w:val="1"/>
          <w:wAfter w:w="6" w:type="dxa"/>
          <w:trHeight w:val="334"/>
          <w:jc w:val="center"/>
        </w:trPr>
        <w:tc>
          <w:tcPr>
            <w:tcW w:w="3338" w:type="dxa"/>
            <w:gridSpan w:val="10"/>
            <w:tcBorders>
              <w:right w:val="nil"/>
            </w:tcBorders>
            <w:vAlign w:val="center"/>
          </w:tcPr>
          <w:p w14:paraId="5506D39B"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Tipo de documento de propiedad:</w:t>
            </w:r>
          </w:p>
        </w:tc>
        <w:tc>
          <w:tcPr>
            <w:tcW w:w="5772" w:type="dxa"/>
            <w:gridSpan w:val="17"/>
            <w:tcBorders>
              <w:left w:val="nil"/>
            </w:tcBorders>
            <w:vAlign w:val="center"/>
          </w:tcPr>
          <w:p w14:paraId="01F0CD96"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31166D3C" w14:textId="77777777" w:rsidTr="00A95019">
        <w:trPr>
          <w:gridAfter w:val="1"/>
          <w:wAfter w:w="6" w:type="dxa"/>
          <w:trHeight w:val="334"/>
          <w:jc w:val="center"/>
        </w:trPr>
        <w:tc>
          <w:tcPr>
            <w:tcW w:w="1474" w:type="dxa"/>
            <w:gridSpan w:val="2"/>
            <w:tcBorders>
              <w:right w:val="nil"/>
            </w:tcBorders>
            <w:vAlign w:val="center"/>
          </w:tcPr>
          <w:p w14:paraId="6D064CD0"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No. de Finca:</w:t>
            </w:r>
          </w:p>
        </w:tc>
        <w:tc>
          <w:tcPr>
            <w:tcW w:w="964" w:type="dxa"/>
            <w:gridSpan w:val="5"/>
            <w:tcBorders>
              <w:left w:val="nil"/>
              <w:right w:val="nil"/>
            </w:tcBorders>
            <w:vAlign w:val="center"/>
          </w:tcPr>
          <w:p w14:paraId="25BDBC3A" w14:textId="77777777" w:rsidR="00A95019" w:rsidRPr="00877AC2" w:rsidRDefault="00A95019" w:rsidP="00A95019">
            <w:pPr>
              <w:pStyle w:val="Prrafodelista"/>
              <w:ind w:left="0" w:hanging="2"/>
              <w:rPr>
                <w:rFonts w:asciiTheme="minorHAnsi" w:hAnsiTheme="minorHAnsi" w:cstheme="minorHAnsi"/>
                <w:b/>
                <w:sz w:val="22"/>
                <w:lang w:val="es-ES"/>
              </w:rPr>
            </w:pPr>
          </w:p>
        </w:tc>
        <w:tc>
          <w:tcPr>
            <w:tcW w:w="1635" w:type="dxa"/>
            <w:gridSpan w:val="5"/>
            <w:tcBorders>
              <w:left w:val="nil"/>
              <w:bottom w:val="single" w:sz="4" w:space="0" w:color="auto"/>
              <w:right w:val="nil"/>
            </w:tcBorders>
            <w:vAlign w:val="center"/>
          </w:tcPr>
          <w:p w14:paraId="7AEACFDD" w14:textId="77777777" w:rsidR="00A95019" w:rsidRPr="00877AC2" w:rsidRDefault="00A95019" w:rsidP="00A95019">
            <w:pPr>
              <w:pStyle w:val="Prrafodelista"/>
              <w:ind w:left="0" w:hanging="2"/>
              <w:jc w:val="right"/>
              <w:rPr>
                <w:rFonts w:asciiTheme="minorHAnsi" w:hAnsiTheme="minorHAnsi" w:cstheme="minorHAnsi"/>
                <w:sz w:val="22"/>
                <w:lang w:val="es-ES"/>
              </w:rPr>
            </w:pPr>
            <w:r w:rsidRPr="00877AC2">
              <w:rPr>
                <w:rFonts w:asciiTheme="minorHAnsi" w:hAnsiTheme="minorHAnsi" w:cstheme="minorHAnsi"/>
                <w:sz w:val="22"/>
                <w:lang w:val="es-ES"/>
              </w:rPr>
              <w:t>No. de Folio:</w:t>
            </w:r>
          </w:p>
        </w:tc>
        <w:tc>
          <w:tcPr>
            <w:tcW w:w="964" w:type="dxa"/>
            <w:gridSpan w:val="6"/>
            <w:tcBorders>
              <w:left w:val="nil"/>
              <w:bottom w:val="single" w:sz="4" w:space="0" w:color="auto"/>
              <w:right w:val="nil"/>
            </w:tcBorders>
            <w:vAlign w:val="center"/>
          </w:tcPr>
          <w:p w14:paraId="1D35467A" w14:textId="77777777" w:rsidR="00A95019" w:rsidRPr="00877AC2" w:rsidRDefault="00A95019" w:rsidP="00A95019">
            <w:pPr>
              <w:pStyle w:val="Prrafodelista"/>
              <w:ind w:left="0" w:hanging="2"/>
              <w:rPr>
                <w:rFonts w:asciiTheme="minorHAnsi" w:hAnsiTheme="minorHAnsi" w:cstheme="minorHAnsi"/>
                <w:b/>
                <w:sz w:val="22"/>
                <w:lang w:val="es-ES"/>
              </w:rPr>
            </w:pPr>
          </w:p>
        </w:tc>
        <w:tc>
          <w:tcPr>
            <w:tcW w:w="1472" w:type="dxa"/>
            <w:gridSpan w:val="4"/>
            <w:tcBorders>
              <w:left w:val="nil"/>
              <w:bottom w:val="single" w:sz="4" w:space="0" w:color="auto"/>
              <w:right w:val="nil"/>
            </w:tcBorders>
            <w:vAlign w:val="center"/>
          </w:tcPr>
          <w:p w14:paraId="1FDD6D18" w14:textId="77777777" w:rsidR="00A95019" w:rsidRPr="00877AC2" w:rsidRDefault="00A95019" w:rsidP="00A95019">
            <w:pPr>
              <w:pStyle w:val="Prrafodelista"/>
              <w:ind w:left="0" w:hanging="2"/>
              <w:jc w:val="right"/>
              <w:rPr>
                <w:rFonts w:asciiTheme="minorHAnsi" w:hAnsiTheme="minorHAnsi" w:cstheme="minorHAnsi"/>
                <w:sz w:val="22"/>
                <w:lang w:val="es-ES"/>
              </w:rPr>
            </w:pPr>
            <w:r w:rsidRPr="00877AC2">
              <w:rPr>
                <w:rFonts w:asciiTheme="minorHAnsi" w:hAnsiTheme="minorHAnsi" w:cstheme="minorHAnsi"/>
                <w:sz w:val="22"/>
                <w:lang w:val="es-ES"/>
              </w:rPr>
              <w:t>No. de Libro:</w:t>
            </w:r>
          </w:p>
        </w:tc>
        <w:tc>
          <w:tcPr>
            <w:tcW w:w="2601" w:type="dxa"/>
            <w:gridSpan w:val="5"/>
            <w:tcBorders>
              <w:left w:val="nil"/>
              <w:bottom w:val="single" w:sz="4" w:space="0" w:color="auto"/>
            </w:tcBorders>
            <w:vAlign w:val="center"/>
          </w:tcPr>
          <w:p w14:paraId="0CAF0318"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7571ECD3" w14:textId="77777777" w:rsidTr="00A95019">
        <w:trPr>
          <w:gridAfter w:val="1"/>
          <w:wAfter w:w="6" w:type="dxa"/>
          <w:trHeight w:val="334"/>
          <w:jc w:val="center"/>
        </w:trPr>
        <w:tc>
          <w:tcPr>
            <w:tcW w:w="2610" w:type="dxa"/>
            <w:gridSpan w:val="8"/>
            <w:tcBorders>
              <w:right w:val="nil"/>
            </w:tcBorders>
            <w:vAlign w:val="center"/>
          </w:tcPr>
          <w:p w14:paraId="44697582"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Arrendamiento OCRET</w:t>
            </w:r>
          </w:p>
        </w:tc>
        <w:tc>
          <w:tcPr>
            <w:tcW w:w="1736" w:type="dxa"/>
            <w:gridSpan w:val="7"/>
            <w:tcBorders>
              <w:top w:val="nil"/>
              <w:left w:val="nil"/>
              <w:right w:val="nil"/>
            </w:tcBorders>
            <w:vAlign w:val="center"/>
          </w:tcPr>
          <w:p w14:paraId="1CCDC67C" w14:textId="77777777" w:rsidR="00A95019" w:rsidRPr="00877AC2" w:rsidRDefault="00A95019" w:rsidP="00A95019">
            <w:pPr>
              <w:jc w:val="right"/>
              <w:rPr>
                <w:rFonts w:asciiTheme="minorHAnsi" w:hAnsiTheme="minorHAnsi" w:cstheme="minorHAnsi"/>
                <w:lang w:val="es-ES"/>
              </w:rPr>
            </w:pPr>
            <w:r w:rsidRPr="00877AC2">
              <w:rPr>
                <w:rFonts w:asciiTheme="minorHAnsi" w:hAnsiTheme="minorHAnsi" w:cstheme="minorHAnsi"/>
                <w:lang w:val="es-ES"/>
              </w:rPr>
              <w:t>Escritura No.:</w:t>
            </w:r>
          </w:p>
        </w:tc>
        <w:tc>
          <w:tcPr>
            <w:tcW w:w="1586" w:type="dxa"/>
            <w:gridSpan w:val="4"/>
            <w:tcBorders>
              <w:left w:val="nil"/>
              <w:right w:val="nil"/>
            </w:tcBorders>
            <w:vAlign w:val="center"/>
          </w:tcPr>
          <w:p w14:paraId="1D4436C0" w14:textId="77777777" w:rsidR="00A95019" w:rsidRPr="00877AC2" w:rsidRDefault="00A95019" w:rsidP="00A95019">
            <w:pPr>
              <w:rPr>
                <w:rFonts w:asciiTheme="minorHAnsi" w:hAnsiTheme="minorHAnsi" w:cstheme="minorHAnsi"/>
                <w:b/>
                <w:lang w:val="es-ES"/>
              </w:rPr>
            </w:pPr>
          </w:p>
        </w:tc>
        <w:tc>
          <w:tcPr>
            <w:tcW w:w="1455" w:type="dxa"/>
            <w:gridSpan w:val="6"/>
            <w:tcBorders>
              <w:left w:val="nil"/>
              <w:right w:val="nil"/>
            </w:tcBorders>
            <w:vAlign w:val="center"/>
          </w:tcPr>
          <w:p w14:paraId="5CF523F6" w14:textId="77777777" w:rsidR="00A95019" w:rsidRPr="00877AC2" w:rsidRDefault="00A95019" w:rsidP="00A95019">
            <w:pPr>
              <w:jc w:val="right"/>
              <w:rPr>
                <w:rFonts w:asciiTheme="minorHAnsi" w:hAnsiTheme="minorHAnsi" w:cstheme="minorHAnsi"/>
                <w:lang w:val="es-ES"/>
              </w:rPr>
            </w:pPr>
            <w:r w:rsidRPr="00877AC2">
              <w:rPr>
                <w:rFonts w:asciiTheme="minorHAnsi" w:hAnsiTheme="minorHAnsi" w:cstheme="minorHAnsi"/>
                <w:lang w:val="es-ES"/>
              </w:rPr>
              <w:t>De fecha:</w:t>
            </w:r>
          </w:p>
        </w:tc>
        <w:tc>
          <w:tcPr>
            <w:tcW w:w="1723" w:type="dxa"/>
            <w:gridSpan w:val="2"/>
            <w:tcBorders>
              <w:left w:val="nil"/>
            </w:tcBorders>
            <w:vAlign w:val="center"/>
          </w:tcPr>
          <w:p w14:paraId="437187C2" w14:textId="77777777" w:rsidR="00A95019" w:rsidRPr="00877AC2" w:rsidRDefault="00A95019" w:rsidP="00A95019">
            <w:pPr>
              <w:rPr>
                <w:rFonts w:asciiTheme="minorHAnsi" w:hAnsiTheme="minorHAnsi" w:cstheme="minorHAnsi"/>
                <w:b/>
                <w:lang w:val="es-ES"/>
              </w:rPr>
            </w:pPr>
          </w:p>
        </w:tc>
      </w:tr>
      <w:tr w:rsidR="00A95019" w:rsidRPr="00877AC2" w14:paraId="55A5D73F" w14:textId="77777777" w:rsidTr="00A95019">
        <w:trPr>
          <w:gridAfter w:val="1"/>
          <w:wAfter w:w="6" w:type="dxa"/>
          <w:trHeight w:val="334"/>
          <w:jc w:val="center"/>
        </w:trPr>
        <w:tc>
          <w:tcPr>
            <w:tcW w:w="1701" w:type="dxa"/>
            <w:gridSpan w:val="3"/>
            <w:tcBorders>
              <w:right w:val="nil"/>
            </w:tcBorders>
            <w:vAlign w:val="center"/>
          </w:tcPr>
          <w:p w14:paraId="2E974234"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Autorizado por:</w:t>
            </w:r>
          </w:p>
        </w:tc>
        <w:tc>
          <w:tcPr>
            <w:tcW w:w="2034" w:type="dxa"/>
            <w:gridSpan w:val="8"/>
            <w:tcBorders>
              <w:left w:val="nil"/>
              <w:right w:val="nil"/>
            </w:tcBorders>
            <w:vAlign w:val="center"/>
          </w:tcPr>
          <w:p w14:paraId="7BD39FED" w14:textId="77777777" w:rsidR="00A95019" w:rsidRPr="00877AC2" w:rsidRDefault="00A95019" w:rsidP="00A95019">
            <w:pPr>
              <w:rPr>
                <w:rFonts w:asciiTheme="minorHAnsi" w:hAnsiTheme="minorHAnsi" w:cstheme="minorHAnsi"/>
                <w:lang w:val="es-ES"/>
              </w:rPr>
            </w:pPr>
          </w:p>
        </w:tc>
        <w:tc>
          <w:tcPr>
            <w:tcW w:w="1077" w:type="dxa"/>
            <w:gridSpan w:val="6"/>
            <w:tcBorders>
              <w:left w:val="nil"/>
              <w:right w:val="nil"/>
            </w:tcBorders>
            <w:vAlign w:val="center"/>
          </w:tcPr>
          <w:p w14:paraId="00AB3B8A"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Vigencia:</w:t>
            </w:r>
          </w:p>
        </w:tc>
        <w:tc>
          <w:tcPr>
            <w:tcW w:w="1475" w:type="dxa"/>
            <w:gridSpan w:val="4"/>
            <w:tcBorders>
              <w:left w:val="nil"/>
              <w:right w:val="nil"/>
            </w:tcBorders>
            <w:vAlign w:val="center"/>
          </w:tcPr>
          <w:p w14:paraId="4417DB19" w14:textId="77777777" w:rsidR="00A95019" w:rsidRPr="00877AC2" w:rsidRDefault="00A95019" w:rsidP="00A95019">
            <w:pPr>
              <w:rPr>
                <w:rFonts w:asciiTheme="minorHAnsi" w:hAnsiTheme="minorHAnsi" w:cstheme="minorHAnsi"/>
                <w:b/>
                <w:lang w:val="es-ES"/>
              </w:rPr>
            </w:pPr>
          </w:p>
        </w:tc>
        <w:tc>
          <w:tcPr>
            <w:tcW w:w="1304" w:type="dxa"/>
            <w:gridSpan w:val="5"/>
            <w:tcBorders>
              <w:left w:val="nil"/>
              <w:right w:val="nil"/>
            </w:tcBorders>
            <w:vAlign w:val="center"/>
          </w:tcPr>
          <w:p w14:paraId="623D303D" w14:textId="77777777" w:rsidR="00A95019" w:rsidRPr="00877AC2" w:rsidRDefault="00A95019" w:rsidP="00A95019">
            <w:pPr>
              <w:jc w:val="right"/>
              <w:rPr>
                <w:rFonts w:asciiTheme="minorHAnsi" w:hAnsiTheme="minorHAnsi" w:cstheme="minorHAnsi"/>
                <w:lang w:val="es-ES"/>
              </w:rPr>
            </w:pPr>
            <w:r w:rsidRPr="00877AC2">
              <w:rPr>
                <w:rFonts w:asciiTheme="minorHAnsi" w:hAnsiTheme="minorHAnsi" w:cstheme="minorHAnsi"/>
                <w:lang w:val="es-ES"/>
              </w:rPr>
              <w:t>Fecha aval:</w:t>
            </w:r>
          </w:p>
        </w:tc>
        <w:tc>
          <w:tcPr>
            <w:tcW w:w="1519" w:type="dxa"/>
            <w:tcBorders>
              <w:left w:val="nil"/>
            </w:tcBorders>
            <w:vAlign w:val="center"/>
          </w:tcPr>
          <w:p w14:paraId="60707783" w14:textId="77777777" w:rsidR="00A95019" w:rsidRPr="00877AC2" w:rsidRDefault="00A95019" w:rsidP="00A95019">
            <w:pPr>
              <w:rPr>
                <w:rFonts w:asciiTheme="minorHAnsi" w:hAnsiTheme="minorHAnsi" w:cstheme="minorHAnsi"/>
                <w:b/>
                <w:lang w:val="es-ES"/>
              </w:rPr>
            </w:pPr>
          </w:p>
        </w:tc>
      </w:tr>
      <w:tr w:rsidR="00A95019" w:rsidRPr="00877AC2" w14:paraId="5B2B2B5A" w14:textId="77777777" w:rsidTr="00A95019">
        <w:trPr>
          <w:gridAfter w:val="1"/>
          <w:wAfter w:w="6" w:type="dxa"/>
          <w:trHeight w:val="334"/>
          <w:jc w:val="center"/>
        </w:trPr>
        <w:tc>
          <w:tcPr>
            <w:tcW w:w="9110" w:type="dxa"/>
            <w:gridSpan w:val="27"/>
            <w:shd w:val="clear" w:color="auto" w:fill="BFBFBF" w:themeFill="background1" w:themeFillShade="BF"/>
            <w:vAlign w:val="center"/>
          </w:tcPr>
          <w:p w14:paraId="563F72FD" w14:textId="77777777" w:rsidR="00A95019" w:rsidRPr="00877AC2" w:rsidRDefault="00A95019" w:rsidP="00A95019">
            <w:pPr>
              <w:pStyle w:val="Prrafodelista"/>
              <w:ind w:left="0" w:hanging="2"/>
              <w:rPr>
                <w:rFonts w:asciiTheme="minorHAnsi" w:hAnsiTheme="minorHAnsi" w:cstheme="minorHAnsi"/>
                <w:b/>
                <w:sz w:val="22"/>
                <w:lang w:val="es-ES"/>
              </w:rPr>
            </w:pPr>
            <w:r w:rsidRPr="00877AC2">
              <w:rPr>
                <w:rFonts w:asciiTheme="minorHAnsi" w:hAnsiTheme="minorHAnsi" w:cstheme="minorHAnsi"/>
                <w:b/>
                <w:sz w:val="22"/>
                <w:lang w:val="es-ES"/>
              </w:rPr>
              <w:t>Colindancias</w:t>
            </w:r>
          </w:p>
        </w:tc>
      </w:tr>
      <w:tr w:rsidR="00A95019" w:rsidRPr="00877AC2" w14:paraId="45A5F2C0" w14:textId="77777777" w:rsidTr="00A95019">
        <w:trPr>
          <w:gridAfter w:val="1"/>
          <w:wAfter w:w="6" w:type="dxa"/>
          <w:trHeight w:val="334"/>
          <w:jc w:val="center"/>
        </w:trPr>
        <w:tc>
          <w:tcPr>
            <w:tcW w:w="2323" w:type="dxa"/>
            <w:gridSpan w:val="6"/>
            <w:tcBorders>
              <w:bottom w:val="nil"/>
            </w:tcBorders>
            <w:vAlign w:val="center"/>
          </w:tcPr>
          <w:p w14:paraId="222AF490" w14:textId="77777777" w:rsidR="00A95019" w:rsidRPr="00877AC2" w:rsidRDefault="00A95019" w:rsidP="00A95019">
            <w:pPr>
              <w:pStyle w:val="Prrafodelista"/>
              <w:ind w:left="0" w:hanging="2"/>
              <w:jc w:val="center"/>
              <w:rPr>
                <w:rFonts w:asciiTheme="minorHAnsi" w:hAnsiTheme="minorHAnsi" w:cstheme="minorHAnsi"/>
                <w:sz w:val="22"/>
                <w:lang w:val="es-ES"/>
              </w:rPr>
            </w:pPr>
            <w:r w:rsidRPr="00877AC2">
              <w:rPr>
                <w:rFonts w:asciiTheme="minorHAnsi" w:hAnsiTheme="minorHAnsi" w:cstheme="minorHAnsi"/>
                <w:sz w:val="22"/>
                <w:lang w:val="es-ES"/>
              </w:rPr>
              <w:t>Norte:</w:t>
            </w:r>
          </w:p>
        </w:tc>
        <w:tc>
          <w:tcPr>
            <w:tcW w:w="2251" w:type="dxa"/>
            <w:gridSpan w:val="10"/>
            <w:tcBorders>
              <w:bottom w:val="nil"/>
            </w:tcBorders>
            <w:vAlign w:val="center"/>
          </w:tcPr>
          <w:p w14:paraId="64F4FC1F" w14:textId="77777777" w:rsidR="00A95019" w:rsidRPr="00877AC2" w:rsidRDefault="00A95019" w:rsidP="00A95019">
            <w:pPr>
              <w:pStyle w:val="Prrafodelista"/>
              <w:ind w:left="0" w:hanging="2"/>
              <w:jc w:val="center"/>
              <w:rPr>
                <w:rFonts w:asciiTheme="minorHAnsi" w:hAnsiTheme="minorHAnsi" w:cstheme="minorHAnsi"/>
                <w:sz w:val="22"/>
                <w:lang w:val="es-ES"/>
              </w:rPr>
            </w:pPr>
            <w:r w:rsidRPr="00877AC2">
              <w:rPr>
                <w:rFonts w:asciiTheme="minorHAnsi" w:hAnsiTheme="minorHAnsi" w:cstheme="minorHAnsi"/>
                <w:sz w:val="22"/>
                <w:lang w:val="es-ES"/>
              </w:rPr>
              <w:t>Sur:</w:t>
            </w:r>
          </w:p>
        </w:tc>
        <w:tc>
          <w:tcPr>
            <w:tcW w:w="2255" w:type="dxa"/>
            <w:gridSpan w:val="7"/>
            <w:tcBorders>
              <w:bottom w:val="nil"/>
            </w:tcBorders>
            <w:vAlign w:val="center"/>
          </w:tcPr>
          <w:p w14:paraId="257919DD" w14:textId="77777777" w:rsidR="00A95019" w:rsidRPr="00877AC2" w:rsidRDefault="00A95019" w:rsidP="00A95019">
            <w:pPr>
              <w:pStyle w:val="Prrafodelista"/>
              <w:ind w:left="0" w:hanging="2"/>
              <w:jc w:val="center"/>
              <w:rPr>
                <w:rFonts w:asciiTheme="minorHAnsi" w:hAnsiTheme="minorHAnsi" w:cstheme="minorHAnsi"/>
                <w:sz w:val="22"/>
                <w:lang w:val="es-ES"/>
              </w:rPr>
            </w:pPr>
            <w:r w:rsidRPr="00877AC2">
              <w:rPr>
                <w:rFonts w:asciiTheme="minorHAnsi" w:hAnsiTheme="minorHAnsi" w:cstheme="minorHAnsi"/>
                <w:sz w:val="22"/>
                <w:lang w:val="es-ES"/>
              </w:rPr>
              <w:t>Este:</w:t>
            </w:r>
          </w:p>
        </w:tc>
        <w:tc>
          <w:tcPr>
            <w:tcW w:w="2281" w:type="dxa"/>
            <w:gridSpan w:val="4"/>
            <w:tcBorders>
              <w:bottom w:val="nil"/>
            </w:tcBorders>
            <w:vAlign w:val="center"/>
          </w:tcPr>
          <w:p w14:paraId="31E1FCA4" w14:textId="77777777" w:rsidR="00A95019" w:rsidRPr="00877AC2" w:rsidRDefault="00A95019" w:rsidP="00A95019">
            <w:pPr>
              <w:pStyle w:val="Prrafodelista"/>
              <w:ind w:left="0" w:hanging="2"/>
              <w:jc w:val="center"/>
              <w:rPr>
                <w:rFonts w:asciiTheme="minorHAnsi" w:hAnsiTheme="minorHAnsi" w:cstheme="minorHAnsi"/>
                <w:sz w:val="22"/>
                <w:lang w:val="es-ES"/>
              </w:rPr>
            </w:pPr>
            <w:r w:rsidRPr="00877AC2">
              <w:rPr>
                <w:rFonts w:asciiTheme="minorHAnsi" w:hAnsiTheme="minorHAnsi" w:cstheme="minorHAnsi"/>
                <w:sz w:val="22"/>
                <w:lang w:val="es-ES"/>
              </w:rPr>
              <w:t>Oeste:</w:t>
            </w:r>
          </w:p>
        </w:tc>
      </w:tr>
      <w:tr w:rsidR="00A95019" w:rsidRPr="00877AC2" w14:paraId="415B2E64" w14:textId="77777777" w:rsidTr="00A95019">
        <w:trPr>
          <w:gridAfter w:val="1"/>
          <w:wAfter w:w="6" w:type="dxa"/>
          <w:trHeight w:val="334"/>
          <w:jc w:val="center"/>
        </w:trPr>
        <w:tc>
          <w:tcPr>
            <w:tcW w:w="2323" w:type="dxa"/>
            <w:gridSpan w:val="6"/>
            <w:tcBorders>
              <w:top w:val="nil"/>
            </w:tcBorders>
            <w:vAlign w:val="center"/>
          </w:tcPr>
          <w:p w14:paraId="0A5E7B0E" w14:textId="77777777" w:rsidR="00A95019" w:rsidRPr="00877AC2" w:rsidRDefault="00A95019" w:rsidP="00A95019">
            <w:pPr>
              <w:pStyle w:val="Prrafodelista"/>
              <w:ind w:left="0" w:hanging="2"/>
              <w:jc w:val="center"/>
              <w:rPr>
                <w:rFonts w:asciiTheme="minorHAnsi" w:hAnsiTheme="minorHAnsi" w:cstheme="minorHAnsi"/>
                <w:b/>
                <w:sz w:val="22"/>
                <w:lang w:val="es-ES"/>
              </w:rPr>
            </w:pPr>
          </w:p>
        </w:tc>
        <w:tc>
          <w:tcPr>
            <w:tcW w:w="2251" w:type="dxa"/>
            <w:gridSpan w:val="10"/>
            <w:tcBorders>
              <w:top w:val="nil"/>
            </w:tcBorders>
            <w:vAlign w:val="center"/>
          </w:tcPr>
          <w:p w14:paraId="65A3909D" w14:textId="77777777" w:rsidR="00A95019" w:rsidRPr="00877AC2" w:rsidRDefault="00A95019" w:rsidP="00A95019">
            <w:pPr>
              <w:pStyle w:val="Prrafodelista"/>
              <w:ind w:left="0" w:hanging="2"/>
              <w:jc w:val="center"/>
              <w:rPr>
                <w:rFonts w:asciiTheme="minorHAnsi" w:hAnsiTheme="minorHAnsi" w:cstheme="minorHAnsi"/>
                <w:b/>
                <w:sz w:val="22"/>
                <w:lang w:val="es-ES"/>
              </w:rPr>
            </w:pPr>
          </w:p>
        </w:tc>
        <w:tc>
          <w:tcPr>
            <w:tcW w:w="2255" w:type="dxa"/>
            <w:gridSpan w:val="7"/>
            <w:tcBorders>
              <w:top w:val="nil"/>
            </w:tcBorders>
            <w:vAlign w:val="center"/>
          </w:tcPr>
          <w:p w14:paraId="4EEFD0A5" w14:textId="77777777" w:rsidR="00A95019" w:rsidRPr="00877AC2" w:rsidRDefault="00A95019" w:rsidP="00A95019">
            <w:pPr>
              <w:pStyle w:val="Prrafodelista"/>
              <w:ind w:left="0" w:hanging="2"/>
              <w:jc w:val="center"/>
              <w:rPr>
                <w:rFonts w:asciiTheme="minorHAnsi" w:hAnsiTheme="minorHAnsi" w:cstheme="minorHAnsi"/>
                <w:b/>
                <w:sz w:val="22"/>
                <w:lang w:val="es-ES"/>
              </w:rPr>
            </w:pPr>
          </w:p>
        </w:tc>
        <w:tc>
          <w:tcPr>
            <w:tcW w:w="2281" w:type="dxa"/>
            <w:gridSpan w:val="4"/>
            <w:tcBorders>
              <w:top w:val="nil"/>
            </w:tcBorders>
            <w:vAlign w:val="center"/>
          </w:tcPr>
          <w:p w14:paraId="61241C36" w14:textId="77777777" w:rsidR="00A95019" w:rsidRPr="00877AC2" w:rsidRDefault="00A95019" w:rsidP="00A95019">
            <w:pPr>
              <w:pStyle w:val="Prrafodelista"/>
              <w:ind w:left="0" w:hanging="2"/>
              <w:jc w:val="center"/>
              <w:rPr>
                <w:rFonts w:asciiTheme="minorHAnsi" w:hAnsiTheme="minorHAnsi" w:cstheme="minorHAnsi"/>
                <w:b/>
                <w:sz w:val="22"/>
              </w:rPr>
            </w:pPr>
          </w:p>
        </w:tc>
      </w:tr>
      <w:tr w:rsidR="00A95019" w:rsidRPr="00877AC2" w14:paraId="78C604B5" w14:textId="77777777" w:rsidTr="00A95019">
        <w:trPr>
          <w:gridAfter w:val="1"/>
          <w:wAfter w:w="6" w:type="dxa"/>
          <w:trHeight w:val="334"/>
          <w:jc w:val="center"/>
        </w:trPr>
        <w:tc>
          <w:tcPr>
            <w:tcW w:w="2610" w:type="dxa"/>
            <w:gridSpan w:val="8"/>
            <w:tcBorders>
              <w:right w:val="nil"/>
            </w:tcBorders>
            <w:vAlign w:val="center"/>
          </w:tcPr>
          <w:p w14:paraId="620F85F2"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Área total de la finca (ha):</w:t>
            </w:r>
          </w:p>
        </w:tc>
        <w:tc>
          <w:tcPr>
            <w:tcW w:w="6500" w:type="dxa"/>
            <w:gridSpan w:val="19"/>
            <w:tcBorders>
              <w:left w:val="nil"/>
            </w:tcBorders>
            <w:vAlign w:val="center"/>
          </w:tcPr>
          <w:p w14:paraId="08928A08"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6D253740" w14:textId="77777777" w:rsidTr="00A95019">
        <w:trPr>
          <w:gridAfter w:val="1"/>
          <w:wAfter w:w="6" w:type="dxa"/>
          <w:trHeight w:val="334"/>
          <w:jc w:val="center"/>
        </w:trPr>
        <w:tc>
          <w:tcPr>
            <w:tcW w:w="9110" w:type="dxa"/>
            <w:gridSpan w:val="27"/>
            <w:vAlign w:val="center"/>
          </w:tcPr>
          <w:p w14:paraId="5FAF8F9C" w14:textId="77777777" w:rsidR="00A95019" w:rsidRPr="00877AC2" w:rsidRDefault="00A95019" w:rsidP="00A95019">
            <w:pPr>
              <w:pStyle w:val="Prrafodelista"/>
              <w:ind w:left="0" w:hanging="2"/>
              <w:rPr>
                <w:rFonts w:asciiTheme="minorHAnsi" w:hAnsiTheme="minorHAnsi" w:cstheme="minorHAnsi"/>
                <w:b/>
                <w:sz w:val="22"/>
                <w:lang w:val="es-ES"/>
              </w:rPr>
            </w:pPr>
            <w:r w:rsidRPr="00877AC2">
              <w:rPr>
                <w:rFonts w:asciiTheme="minorHAnsi" w:hAnsiTheme="minorHAnsi" w:cstheme="minorHAnsi"/>
                <w:sz w:val="22"/>
                <w:lang w:val="es-ES"/>
              </w:rPr>
              <w:t>¿La finca se encuentra en área protegida?   Si____  No ___, y de ser positiva la respuesta indique el nombre del área protegida</w:t>
            </w:r>
            <w:r w:rsidRPr="00877AC2">
              <w:rPr>
                <w:rStyle w:val="Refdenotaalpie"/>
                <w:rFonts w:asciiTheme="minorHAnsi" w:hAnsiTheme="minorHAnsi" w:cstheme="minorHAnsi"/>
                <w:sz w:val="22"/>
                <w:lang w:val="es-ES"/>
              </w:rPr>
              <w:footnoteReference w:id="2"/>
            </w:r>
            <w:r w:rsidRPr="00877AC2">
              <w:rPr>
                <w:rFonts w:asciiTheme="minorHAnsi" w:hAnsiTheme="minorHAnsi" w:cstheme="minorHAnsi"/>
                <w:sz w:val="22"/>
                <w:lang w:val="es-ES"/>
              </w:rPr>
              <w:t xml:space="preserve"> y la zona en que se encuentra</w:t>
            </w:r>
          </w:p>
        </w:tc>
      </w:tr>
    </w:tbl>
    <w:p w14:paraId="47C57B73" w14:textId="77777777" w:rsidR="00A95019" w:rsidRPr="00877AC2" w:rsidRDefault="00A95019" w:rsidP="00A95019">
      <w:pPr>
        <w:pStyle w:val="Prrafodelista"/>
        <w:spacing w:line="360" w:lineRule="auto"/>
        <w:ind w:left="0" w:hanging="2"/>
        <w:contextualSpacing w:val="0"/>
        <w:rPr>
          <w:rFonts w:asciiTheme="minorHAnsi" w:hAnsiTheme="minorHAnsi" w:cstheme="minorHAnsi"/>
          <w:b/>
          <w:sz w:val="22"/>
          <w:lang w:val="es-ES"/>
        </w:rPr>
      </w:pPr>
    </w:p>
    <w:p w14:paraId="7E1DC583" w14:textId="77777777" w:rsidR="00A95019" w:rsidRPr="00877AC2" w:rsidRDefault="00A95019" w:rsidP="00FF3E1D">
      <w:pPr>
        <w:pStyle w:val="Prrafodelista"/>
        <w:numPr>
          <w:ilvl w:val="0"/>
          <w:numId w:val="47"/>
        </w:numPr>
        <w:shd w:val="clear" w:color="auto" w:fill="FFFFFF" w:themeFill="background1"/>
        <w:suppressAutoHyphens w:val="0"/>
        <w:spacing w:after="0" w:line="360" w:lineRule="auto"/>
        <w:ind w:leftChars="0" w:left="284" w:firstLineChars="0" w:hanging="284"/>
        <w:contextualSpacing w:val="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SUPERFICIE A MANEJAR POR TIPO DE PROYECTO</w:t>
      </w:r>
    </w:p>
    <w:tbl>
      <w:tblPr>
        <w:tblStyle w:val="Tablaconcuadrcula"/>
        <w:tblW w:w="9083" w:type="dxa"/>
        <w:jc w:val="center"/>
        <w:tblLook w:val="04A0" w:firstRow="1" w:lastRow="0" w:firstColumn="1" w:lastColumn="0" w:noHBand="0" w:noVBand="1"/>
      </w:tblPr>
      <w:tblGrid>
        <w:gridCol w:w="2688"/>
        <w:gridCol w:w="3457"/>
        <w:gridCol w:w="1538"/>
        <w:gridCol w:w="1400"/>
      </w:tblGrid>
      <w:tr w:rsidR="00A95019" w:rsidRPr="00877AC2" w14:paraId="0CCC4C45" w14:textId="77777777" w:rsidTr="00A95019">
        <w:trPr>
          <w:trHeight w:val="369"/>
          <w:jc w:val="center"/>
        </w:trPr>
        <w:tc>
          <w:tcPr>
            <w:tcW w:w="2688" w:type="dxa"/>
            <w:shd w:val="clear" w:color="auto" w:fill="BFBFBF" w:themeFill="background1" w:themeFillShade="BF"/>
            <w:vAlign w:val="center"/>
          </w:tcPr>
          <w:p w14:paraId="488B89C4" w14:textId="77777777" w:rsidR="00A95019" w:rsidRPr="00877AC2" w:rsidRDefault="00A95019" w:rsidP="00A95019">
            <w:pPr>
              <w:pStyle w:val="Prrafodelista"/>
              <w:shd w:val="clear" w:color="auto" w:fill="BFBFBF" w:themeFill="background1" w:themeFillShade="BF"/>
              <w:ind w:left="0" w:hanging="2"/>
              <w:contextualSpacing w:val="0"/>
              <w:jc w:val="center"/>
              <w:rPr>
                <w:rFonts w:asciiTheme="minorHAnsi" w:hAnsiTheme="minorHAnsi" w:cstheme="minorHAnsi"/>
                <w:b/>
                <w:sz w:val="22"/>
                <w:lang w:val="es-ES"/>
              </w:rPr>
            </w:pPr>
            <w:r w:rsidRPr="00877AC2">
              <w:rPr>
                <w:rFonts w:asciiTheme="minorHAnsi" w:hAnsiTheme="minorHAnsi" w:cstheme="minorHAnsi"/>
                <w:b/>
                <w:sz w:val="22"/>
                <w:lang w:val="es-ES"/>
              </w:rPr>
              <w:t>Modalidad</w:t>
            </w:r>
          </w:p>
        </w:tc>
        <w:tc>
          <w:tcPr>
            <w:tcW w:w="3457" w:type="dxa"/>
            <w:shd w:val="clear" w:color="auto" w:fill="BFBFBF" w:themeFill="background1" w:themeFillShade="BF"/>
            <w:vAlign w:val="center"/>
          </w:tcPr>
          <w:p w14:paraId="2C3104DD" w14:textId="77777777" w:rsidR="00A95019" w:rsidRPr="00877AC2" w:rsidRDefault="00A95019" w:rsidP="00A95019">
            <w:pPr>
              <w:pStyle w:val="Prrafodelista"/>
              <w:shd w:val="clear" w:color="auto" w:fill="BFBFBF" w:themeFill="background1" w:themeFillShade="BF"/>
              <w:ind w:left="0" w:hanging="2"/>
              <w:contextualSpacing w:val="0"/>
              <w:jc w:val="center"/>
              <w:rPr>
                <w:rFonts w:asciiTheme="minorHAnsi" w:hAnsiTheme="minorHAnsi" w:cstheme="minorHAnsi"/>
                <w:b/>
                <w:sz w:val="22"/>
                <w:lang w:val="es-ES"/>
              </w:rPr>
            </w:pPr>
            <w:r w:rsidRPr="00877AC2">
              <w:rPr>
                <w:rFonts w:asciiTheme="minorHAnsi" w:hAnsiTheme="minorHAnsi" w:cstheme="minorHAnsi"/>
                <w:b/>
                <w:sz w:val="22"/>
                <w:lang w:val="es-ES"/>
              </w:rPr>
              <w:t>Tipo de proyecto</w:t>
            </w:r>
          </w:p>
        </w:tc>
        <w:tc>
          <w:tcPr>
            <w:tcW w:w="1538" w:type="dxa"/>
            <w:shd w:val="clear" w:color="auto" w:fill="BFBFBF" w:themeFill="background1" w:themeFillShade="BF"/>
            <w:vAlign w:val="center"/>
          </w:tcPr>
          <w:p w14:paraId="6F9451E6" w14:textId="77777777" w:rsidR="00A95019" w:rsidRPr="00877AC2" w:rsidRDefault="00A95019" w:rsidP="00A95019">
            <w:pPr>
              <w:pStyle w:val="Prrafodelista"/>
              <w:shd w:val="clear" w:color="auto" w:fill="BFBFBF" w:themeFill="background1" w:themeFillShade="BF"/>
              <w:ind w:left="0" w:hanging="2"/>
              <w:contextualSpacing w:val="0"/>
              <w:jc w:val="center"/>
              <w:rPr>
                <w:rFonts w:asciiTheme="minorHAnsi" w:hAnsiTheme="minorHAnsi" w:cstheme="minorHAnsi"/>
                <w:b/>
                <w:sz w:val="22"/>
                <w:lang w:val="es-ES"/>
              </w:rPr>
            </w:pPr>
            <w:r w:rsidRPr="00877AC2">
              <w:rPr>
                <w:rFonts w:asciiTheme="minorHAnsi" w:hAnsiTheme="minorHAnsi" w:cstheme="minorHAnsi"/>
                <w:b/>
                <w:sz w:val="22"/>
                <w:lang w:val="es-ES"/>
              </w:rPr>
              <w:t>Área (ha)</w:t>
            </w:r>
          </w:p>
        </w:tc>
        <w:tc>
          <w:tcPr>
            <w:tcW w:w="1400" w:type="dxa"/>
            <w:shd w:val="clear" w:color="auto" w:fill="BFBFBF" w:themeFill="background1" w:themeFillShade="BF"/>
            <w:vAlign w:val="center"/>
          </w:tcPr>
          <w:p w14:paraId="2816C690" w14:textId="77777777" w:rsidR="00A95019" w:rsidRPr="00877AC2" w:rsidRDefault="00A95019" w:rsidP="00A95019">
            <w:pPr>
              <w:pStyle w:val="Prrafodelista"/>
              <w:shd w:val="clear" w:color="auto" w:fill="BFBFBF" w:themeFill="background1" w:themeFillShade="BF"/>
              <w:ind w:left="0" w:hanging="2"/>
              <w:contextualSpacing w:val="0"/>
              <w:jc w:val="center"/>
              <w:rPr>
                <w:rFonts w:asciiTheme="minorHAnsi" w:hAnsiTheme="minorHAnsi" w:cstheme="minorHAnsi"/>
                <w:b/>
                <w:sz w:val="22"/>
                <w:lang w:val="es-ES"/>
              </w:rPr>
            </w:pPr>
            <w:r w:rsidRPr="00877AC2">
              <w:rPr>
                <w:rFonts w:asciiTheme="minorHAnsi" w:hAnsiTheme="minorHAnsi" w:cstheme="minorHAnsi"/>
                <w:b/>
                <w:sz w:val="22"/>
                <w:lang w:val="es-ES"/>
              </w:rPr>
              <w:t>Selección</w:t>
            </w:r>
          </w:p>
        </w:tc>
      </w:tr>
      <w:tr w:rsidR="00A95019" w:rsidRPr="00877AC2" w14:paraId="5F0C80F1" w14:textId="77777777" w:rsidTr="00A95019">
        <w:trPr>
          <w:trHeight w:val="369"/>
          <w:jc w:val="center"/>
        </w:trPr>
        <w:tc>
          <w:tcPr>
            <w:tcW w:w="2688" w:type="dxa"/>
            <w:vMerge w:val="restart"/>
            <w:shd w:val="clear" w:color="auto" w:fill="BFBFBF" w:themeFill="background1" w:themeFillShade="BF"/>
            <w:vAlign w:val="center"/>
          </w:tcPr>
          <w:p w14:paraId="1496B143"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r w:rsidRPr="00877AC2">
              <w:rPr>
                <w:rFonts w:asciiTheme="minorHAnsi" w:hAnsiTheme="minorHAnsi" w:cstheme="minorHAnsi"/>
                <w:b/>
                <w:sz w:val="22"/>
                <w:lang w:val="es-ES"/>
              </w:rPr>
              <w:t>Manejo de Bosques Naturales con fines de Protección</w:t>
            </w:r>
          </w:p>
        </w:tc>
        <w:tc>
          <w:tcPr>
            <w:tcW w:w="3457" w:type="dxa"/>
            <w:vAlign w:val="center"/>
          </w:tcPr>
          <w:p w14:paraId="741B01AC" w14:textId="77777777" w:rsidR="00A95019" w:rsidRPr="00877AC2" w:rsidRDefault="00A95019" w:rsidP="00A95019">
            <w:pPr>
              <w:jc w:val="center"/>
              <w:rPr>
                <w:rFonts w:ascii="Calibri" w:hAnsi="Calibri" w:cs="Calibri"/>
                <w:iCs/>
              </w:rPr>
            </w:pPr>
            <w:r w:rsidRPr="00877AC2">
              <w:rPr>
                <w:rFonts w:ascii="Calibri" w:hAnsi="Calibri" w:cs="Calibri"/>
                <w:iCs/>
              </w:rPr>
              <w:t>Fuentes de Agua</w:t>
            </w:r>
          </w:p>
        </w:tc>
        <w:tc>
          <w:tcPr>
            <w:tcW w:w="1538" w:type="dxa"/>
            <w:vAlign w:val="center"/>
          </w:tcPr>
          <w:p w14:paraId="4B1C1560"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c>
          <w:tcPr>
            <w:tcW w:w="1400" w:type="dxa"/>
            <w:vAlign w:val="center"/>
          </w:tcPr>
          <w:p w14:paraId="0F6CE150"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r>
      <w:tr w:rsidR="00A95019" w:rsidRPr="00877AC2" w14:paraId="399066AE" w14:textId="77777777" w:rsidTr="00A95019">
        <w:trPr>
          <w:trHeight w:val="369"/>
          <w:jc w:val="center"/>
        </w:trPr>
        <w:tc>
          <w:tcPr>
            <w:tcW w:w="2688" w:type="dxa"/>
            <w:vMerge/>
            <w:shd w:val="clear" w:color="auto" w:fill="BFBFBF" w:themeFill="background1" w:themeFillShade="BF"/>
            <w:vAlign w:val="center"/>
          </w:tcPr>
          <w:p w14:paraId="7DBB974E"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c>
          <w:tcPr>
            <w:tcW w:w="3457" w:type="dxa"/>
            <w:vAlign w:val="center"/>
          </w:tcPr>
          <w:p w14:paraId="20A891E9" w14:textId="77777777" w:rsidR="00A95019" w:rsidRPr="00877AC2" w:rsidRDefault="00A95019" w:rsidP="00A95019">
            <w:pPr>
              <w:jc w:val="center"/>
              <w:rPr>
                <w:rFonts w:ascii="Calibri" w:hAnsi="Calibri" w:cs="Calibri"/>
                <w:iCs/>
              </w:rPr>
            </w:pPr>
            <w:r w:rsidRPr="00877AC2">
              <w:rPr>
                <w:rFonts w:ascii="Calibri" w:hAnsi="Calibri" w:cs="Calibri"/>
                <w:iCs/>
              </w:rPr>
              <w:t>Diversidad Biológica</w:t>
            </w:r>
          </w:p>
        </w:tc>
        <w:tc>
          <w:tcPr>
            <w:tcW w:w="1538" w:type="dxa"/>
            <w:vAlign w:val="center"/>
          </w:tcPr>
          <w:p w14:paraId="7DF253CF"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c>
          <w:tcPr>
            <w:tcW w:w="1400" w:type="dxa"/>
            <w:vAlign w:val="center"/>
          </w:tcPr>
          <w:p w14:paraId="548626EE"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r>
      <w:tr w:rsidR="00A95019" w:rsidRPr="00877AC2" w14:paraId="7CAC32BB" w14:textId="77777777" w:rsidTr="00A95019">
        <w:trPr>
          <w:trHeight w:val="369"/>
          <w:jc w:val="center"/>
        </w:trPr>
        <w:tc>
          <w:tcPr>
            <w:tcW w:w="2688" w:type="dxa"/>
            <w:vMerge/>
            <w:shd w:val="clear" w:color="auto" w:fill="BFBFBF" w:themeFill="background1" w:themeFillShade="BF"/>
            <w:vAlign w:val="center"/>
          </w:tcPr>
          <w:p w14:paraId="73C00277"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c>
          <w:tcPr>
            <w:tcW w:w="3457" w:type="dxa"/>
            <w:vAlign w:val="center"/>
          </w:tcPr>
          <w:p w14:paraId="282B8698" w14:textId="77777777" w:rsidR="00A95019" w:rsidRPr="00877AC2" w:rsidRDefault="00A95019" w:rsidP="00A95019">
            <w:pPr>
              <w:jc w:val="center"/>
              <w:rPr>
                <w:rFonts w:ascii="Calibri" w:hAnsi="Calibri" w:cs="Calibri"/>
                <w:iCs/>
              </w:rPr>
            </w:pPr>
            <w:r w:rsidRPr="00877AC2">
              <w:rPr>
                <w:rFonts w:ascii="Calibri" w:hAnsi="Calibri" w:cs="Calibri"/>
                <w:iCs/>
              </w:rPr>
              <w:t>Germoplasma</w:t>
            </w:r>
          </w:p>
        </w:tc>
        <w:tc>
          <w:tcPr>
            <w:tcW w:w="1538" w:type="dxa"/>
            <w:vAlign w:val="center"/>
          </w:tcPr>
          <w:p w14:paraId="28D73655"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c>
          <w:tcPr>
            <w:tcW w:w="1400" w:type="dxa"/>
            <w:vAlign w:val="center"/>
          </w:tcPr>
          <w:p w14:paraId="634C2ECC"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r>
      <w:tr w:rsidR="00A95019" w:rsidRPr="00877AC2" w14:paraId="46296C50" w14:textId="77777777" w:rsidTr="00A95019">
        <w:trPr>
          <w:trHeight w:val="369"/>
          <w:jc w:val="center"/>
        </w:trPr>
        <w:tc>
          <w:tcPr>
            <w:tcW w:w="2688" w:type="dxa"/>
            <w:vMerge/>
            <w:shd w:val="clear" w:color="auto" w:fill="BFBFBF" w:themeFill="background1" w:themeFillShade="BF"/>
            <w:vAlign w:val="center"/>
          </w:tcPr>
          <w:p w14:paraId="75231BFA"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c>
          <w:tcPr>
            <w:tcW w:w="3457" w:type="dxa"/>
            <w:vAlign w:val="center"/>
          </w:tcPr>
          <w:p w14:paraId="5EF54353" w14:textId="77777777" w:rsidR="00A95019" w:rsidRPr="00877AC2" w:rsidRDefault="00A95019" w:rsidP="00A95019">
            <w:pPr>
              <w:jc w:val="center"/>
              <w:rPr>
                <w:rFonts w:ascii="Calibri" w:hAnsi="Calibri" w:cs="Calibri"/>
                <w:iCs/>
              </w:rPr>
            </w:pPr>
            <w:r w:rsidRPr="00877AC2">
              <w:rPr>
                <w:rFonts w:ascii="Calibri" w:hAnsi="Calibri" w:cs="Calibri"/>
                <w:iCs/>
              </w:rPr>
              <w:t>Ecoturismo</w:t>
            </w:r>
          </w:p>
        </w:tc>
        <w:tc>
          <w:tcPr>
            <w:tcW w:w="1538" w:type="dxa"/>
            <w:vAlign w:val="center"/>
          </w:tcPr>
          <w:p w14:paraId="0224AA96"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c>
          <w:tcPr>
            <w:tcW w:w="1400" w:type="dxa"/>
            <w:vAlign w:val="center"/>
          </w:tcPr>
          <w:p w14:paraId="53B0F164"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r>
      <w:tr w:rsidR="00A95019" w:rsidRPr="00877AC2" w14:paraId="7C5880AD" w14:textId="77777777" w:rsidTr="00A95019">
        <w:trPr>
          <w:trHeight w:val="369"/>
          <w:jc w:val="center"/>
        </w:trPr>
        <w:tc>
          <w:tcPr>
            <w:tcW w:w="2688" w:type="dxa"/>
            <w:vMerge/>
            <w:shd w:val="clear" w:color="auto" w:fill="BFBFBF" w:themeFill="background1" w:themeFillShade="BF"/>
            <w:vAlign w:val="center"/>
          </w:tcPr>
          <w:p w14:paraId="3E2D0185"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c>
          <w:tcPr>
            <w:tcW w:w="3457" w:type="dxa"/>
            <w:vAlign w:val="center"/>
          </w:tcPr>
          <w:p w14:paraId="5FA01798" w14:textId="77777777" w:rsidR="00A95019" w:rsidRPr="00877AC2" w:rsidRDefault="00A95019" w:rsidP="00A95019">
            <w:pPr>
              <w:jc w:val="center"/>
              <w:rPr>
                <w:rFonts w:ascii="Calibri" w:hAnsi="Calibri" w:cs="Calibri"/>
                <w:iCs/>
              </w:rPr>
            </w:pPr>
            <w:r w:rsidRPr="00877AC2">
              <w:rPr>
                <w:rFonts w:ascii="Calibri" w:hAnsi="Calibri" w:cs="Calibri"/>
                <w:iCs/>
              </w:rPr>
              <w:t>Sitios Sagrados</w:t>
            </w:r>
          </w:p>
        </w:tc>
        <w:tc>
          <w:tcPr>
            <w:tcW w:w="1538" w:type="dxa"/>
            <w:vAlign w:val="center"/>
          </w:tcPr>
          <w:p w14:paraId="1BB5F89D"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c>
          <w:tcPr>
            <w:tcW w:w="1400" w:type="dxa"/>
            <w:vAlign w:val="center"/>
          </w:tcPr>
          <w:p w14:paraId="2F0F6312"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r>
    </w:tbl>
    <w:p w14:paraId="6A4D7690" w14:textId="77777777" w:rsidR="00A95019" w:rsidRPr="00877AC2" w:rsidRDefault="00A95019" w:rsidP="00A95019">
      <w:pPr>
        <w:rPr>
          <w:rFonts w:asciiTheme="minorHAnsi" w:hAnsiTheme="minorHAnsi" w:cstheme="minorHAnsi"/>
          <w:lang w:val="es-ES"/>
        </w:rPr>
      </w:pPr>
    </w:p>
    <w:p w14:paraId="48C90CF0" w14:textId="77777777" w:rsidR="00A95019" w:rsidRPr="00877AC2" w:rsidRDefault="00A95019" w:rsidP="00FF3E1D">
      <w:pPr>
        <w:pStyle w:val="Prrafodelista"/>
        <w:numPr>
          <w:ilvl w:val="0"/>
          <w:numId w:val="47"/>
        </w:numPr>
        <w:spacing w:after="0" w:line="240" w:lineRule="auto"/>
        <w:ind w:leftChars="0" w:firstLineChars="0"/>
        <w:rPr>
          <w:rFonts w:asciiTheme="minorHAnsi" w:hAnsiTheme="minorHAnsi" w:cstheme="minorHAnsi"/>
          <w:b/>
          <w:sz w:val="22"/>
          <w:lang w:val="es-ES"/>
        </w:rPr>
      </w:pPr>
      <w:r w:rsidRPr="00877AC2">
        <w:rPr>
          <w:rFonts w:asciiTheme="minorHAnsi" w:hAnsiTheme="minorHAnsi" w:cstheme="minorHAnsi"/>
          <w:b/>
          <w:sz w:val="22"/>
          <w:lang w:val="es-ES"/>
        </w:rPr>
        <w:t>DESCRIPCIÓN BIOFÍSICA DEL ÁREA</w:t>
      </w:r>
    </w:p>
    <w:p w14:paraId="64022263" w14:textId="77777777" w:rsidR="00A95019" w:rsidRPr="00877AC2" w:rsidRDefault="00A95019" w:rsidP="00A95019">
      <w:pPr>
        <w:rPr>
          <w:rFonts w:asciiTheme="minorHAnsi" w:hAnsiTheme="minorHAnsi" w:cstheme="minorHAnsi"/>
          <w:b/>
          <w:lang w:val="es-ES"/>
        </w:rPr>
      </w:pPr>
    </w:p>
    <w:p w14:paraId="06F255E6" w14:textId="77777777" w:rsidR="00A95019" w:rsidRPr="00877AC2" w:rsidRDefault="00A95019" w:rsidP="00FF3E1D">
      <w:pPr>
        <w:pStyle w:val="Prrafodelista"/>
        <w:numPr>
          <w:ilvl w:val="0"/>
          <w:numId w:val="48"/>
        </w:numPr>
        <w:suppressAutoHyphens w:val="0"/>
        <w:spacing w:after="0" w:line="360" w:lineRule="auto"/>
        <w:ind w:leftChars="0" w:left="426" w:firstLineChars="0" w:hanging="426"/>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Elevación (msnm)</w:t>
      </w:r>
    </w:p>
    <w:p w14:paraId="19D617F2" w14:textId="77777777" w:rsidR="00A95019" w:rsidRPr="00877AC2" w:rsidRDefault="00A95019" w:rsidP="00FF3E1D">
      <w:pPr>
        <w:pStyle w:val="Prrafodelista"/>
        <w:numPr>
          <w:ilvl w:val="0"/>
          <w:numId w:val="48"/>
        </w:numPr>
        <w:suppressAutoHyphens w:val="0"/>
        <w:spacing w:after="0" w:line="360" w:lineRule="auto"/>
        <w:ind w:leftChars="0" w:left="426" w:firstLineChars="0" w:hanging="426"/>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Topografía</w:t>
      </w:r>
    </w:p>
    <w:p w14:paraId="45616C04" w14:textId="77777777" w:rsidR="00A95019" w:rsidRPr="00877AC2" w:rsidRDefault="00A95019" w:rsidP="00FF3E1D">
      <w:pPr>
        <w:pStyle w:val="Prrafodelista"/>
        <w:numPr>
          <w:ilvl w:val="0"/>
          <w:numId w:val="48"/>
        </w:numPr>
        <w:suppressAutoHyphens w:val="0"/>
        <w:spacing w:after="0" w:line="360" w:lineRule="auto"/>
        <w:ind w:leftChars="0" w:left="426" w:firstLineChars="0" w:hanging="426"/>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Características climáticas-Zonas de vida</w:t>
      </w:r>
    </w:p>
    <w:p w14:paraId="4579ABC5" w14:textId="77777777" w:rsidR="00A95019" w:rsidRPr="00877AC2" w:rsidRDefault="00A95019" w:rsidP="00FF3E1D">
      <w:pPr>
        <w:pStyle w:val="Prrafodelista"/>
        <w:numPr>
          <w:ilvl w:val="0"/>
          <w:numId w:val="48"/>
        </w:numPr>
        <w:suppressAutoHyphens w:val="0"/>
        <w:spacing w:after="0" w:line="360" w:lineRule="auto"/>
        <w:ind w:leftChars="0" w:left="426" w:firstLineChars="0" w:hanging="426"/>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Hidrografía</w:t>
      </w:r>
    </w:p>
    <w:p w14:paraId="67BF87FF" w14:textId="77777777" w:rsidR="00A95019" w:rsidRPr="00877AC2" w:rsidRDefault="00A95019" w:rsidP="00FF3E1D">
      <w:pPr>
        <w:pStyle w:val="Prrafodelista"/>
        <w:numPr>
          <w:ilvl w:val="0"/>
          <w:numId w:val="48"/>
        </w:numPr>
        <w:suppressAutoHyphens w:val="0"/>
        <w:spacing w:after="0" w:line="360" w:lineRule="auto"/>
        <w:ind w:leftChars="0" w:left="426" w:firstLineChars="0" w:hanging="426"/>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Tipos y subtipos de bosque</w:t>
      </w:r>
    </w:p>
    <w:p w14:paraId="39D11CE6" w14:textId="77777777" w:rsidR="00A95019" w:rsidRPr="00877AC2" w:rsidRDefault="00A95019" w:rsidP="00A95019">
      <w:pPr>
        <w:rPr>
          <w:rFonts w:asciiTheme="minorHAnsi" w:hAnsiTheme="minorHAnsi" w:cstheme="minorHAnsi"/>
          <w:lang w:val="es-ES"/>
        </w:rPr>
      </w:pPr>
    </w:p>
    <w:p w14:paraId="264E8689" w14:textId="77777777" w:rsidR="00A95019" w:rsidRPr="00877AC2" w:rsidRDefault="00A95019" w:rsidP="00FF3E1D">
      <w:pPr>
        <w:numPr>
          <w:ilvl w:val="0"/>
          <w:numId w:val="47"/>
        </w:numPr>
        <w:spacing w:after="0" w:line="240" w:lineRule="auto"/>
        <w:ind w:left="284" w:hanging="284"/>
        <w:rPr>
          <w:rFonts w:asciiTheme="minorHAnsi" w:hAnsiTheme="minorHAnsi" w:cstheme="minorHAnsi"/>
          <w:b/>
          <w:lang w:val="es-ES"/>
        </w:rPr>
      </w:pPr>
      <w:r w:rsidRPr="00877AC2">
        <w:rPr>
          <w:rFonts w:asciiTheme="minorHAnsi" w:hAnsiTheme="minorHAnsi" w:cstheme="minorHAnsi"/>
          <w:b/>
          <w:lang w:val="es-ES"/>
        </w:rPr>
        <w:t>MEDIDAS DE PREVENCION CONTRA INCENDIOS FORESTALES</w:t>
      </w:r>
    </w:p>
    <w:p w14:paraId="70F208D5" w14:textId="77777777" w:rsidR="00A95019" w:rsidRPr="00877AC2" w:rsidRDefault="00A95019" w:rsidP="00A95019">
      <w:pPr>
        <w:rPr>
          <w:rFonts w:asciiTheme="minorHAnsi" w:hAnsiTheme="minorHAnsi" w:cstheme="minorHAnsi"/>
          <w:b/>
          <w:u w:val="single"/>
          <w:lang w:val="es-ES"/>
        </w:rPr>
      </w:pPr>
      <w:r w:rsidRPr="00877AC2">
        <w:rPr>
          <w:rFonts w:asciiTheme="minorHAnsi" w:hAnsiTheme="minorHAnsi" w:cstheme="minorHAnsi"/>
          <w:b/>
          <w:u w:val="single"/>
          <w:lang w:val="es-ES"/>
        </w:rPr>
        <w:t>Áreas menores a 45 hectáreas</w:t>
      </w:r>
    </w:p>
    <w:p w14:paraId="7AA2F452" w14:textId="77777777" w:rsidR="00A95019" w:rsidRPr="00877AC2" w:rsidRDefault="00A95019" w:rsidP="00FF3E1D">
      <w:pPr>
        <w:numPr>
          <w:ilvl w:val="0"/>
          <w:numId w:val="41"/>
        </w:numPr>
        <w:spacing w:after="0" w:line="240" w:lineRule="auto"/>
        <w:ind w:left="426" w:hanging="426"/>
        <w:contextualSpacing/>
        <w:rPr>
          <w:rFonts w:asciiTheme="minorHAnsi" w:hAnsiTheme="minorHAnsi" w:cstheme="minorHAnsi"/>
          <w:b/>
          <w:lang w:val="es-ES"/>
        </w:rPr>
      </w:pPr>
      <w:r w:rsidRPr="00877AC2">
        <w:rPr>
          <w:rFonts w:asciiTheme="minorHAnsi" w:hAnsiTheme="minorHAnsi" w:cstheme="minorHAnsi"/>
          <w:b/>
          <w:lang w:val="es-ES"/>
        </w:rPr>
        <w:t xml:space="preserve">Líneas de control y rondas cortafuegos: </w:t>
      </w:r>
    </w:p>
    <w:p w14:paraId="5548BDE2" w14:textId="33AE4D23" w:rsidR="00A95019" w:rsidRPr="00877AC2" w:rsidRDefault="00A95019" w:rsidP="00A95019">
      <w:pPr>
        <w:rPr>
          <w:rFonts w:asciiTheme="minorHAnsi" w:hAnsiTheme="minorHAnsi" w:cstheme="minorHAnsi"/>
          <w:i/>
          <w:color w:val="808080" w:themeColor="background1" w:themeShade="80"/>
          <w:lang w:val="es-ES"/>
        </w:rPr>
      </w:pPr>
      <w:r w:rsidRPr="00877AC2">
        <w:rPr>
          <w:rFonts w:asciiTheme="minorHAnsi" w:hAnsiTheme="minorHAnsi" w:cstheme="minorHAnsi"/>
          <w:i/>
          <w:color w:val="808080" w:themeColor="background1" w:themeShade="80"/>
          <w:lang w:val="es-ES"/>
        </w:rPr>
        <w:t>La estructura de las rondas debe ser coherentes con la vulnerabilidad a incendios forestales y la actividad agrícola de los colindantes. Considerar la ampliación de ronda donde existen cargas de combustibles y rondas corta fuego intermedio en áreas m</w:t>
      </w:r>
      <w:r w:rsidR="00FC10D3">
        <w:rPr>
          <w:rFonts w:asciiTheme="minorHAnsi" w:hAnsiTheme="minorHAnsi" w:cstheme="minorHAnsi"/>
          <w:i/>
          <w:color w:val="808080" w:themeColor="background1" w:themeShade="80"/>
          <w:lang w:val="es-ES"/>
        </w:rPr>
        <w:t>enores a 45 ha.</w:t>
      </w:r>
    </w:p>
    <w:p w14:paraId="62A96A74" w14:textId="77777777" w:rsidR="00A95019" w:rsidRPr="00877AC2" w:rsidRDefault="00A95019" w:rsidP="00FF3E1D">
      <w:pPr>
        <w:numPr>
          <w:ilvl w:val="0"/>
          <w:numId w:val="41"/>
        </w:numPr>
        <w:spacing w:after="0" w:line="240" w:lineRule="auto"/>
        <w:ind w:left="426" w:hanging="426"/>
        <w:contextualSpacing/>
        <w:rPr>
          <w:rFonts w:asciiTheme="minorHAnsi" w:hAnsiTheme="minorHAnsi" w:cstheme="minorHAnsi"/>
          <w:b/>
          <w:lang w:val="es-ES"/>
        </w:rPr>
      </w:pPr>
      <w:r w:rsidRPr="00877AC2">
        <w:rPr>
          <w:rFonts w:asciiTheme="minorHAnsi" w:hAnsiTheme="minorHAnsi" w:cstheme="minorHAnsi"/>
          <w:b/>
          <w:lang w:val="es-ES"/>
        </w:rPr>
        <w:t xml:space="preserve">Vigilancia (puestos de control y recorridos por el área) </w:t>
      </w:r>
    </w:p>
    <w:p w14:paraId="17211F37" w14:textId="52ED494E" w:rsidR="00A95019" w:rsidRPr="00FC10D3" w:rsidRDefault="00A95019" w:rsidP="00A95019">
      <w:pPr>
        <w:rPr>
          <w:rFonts w:asciiTheme="minorHAnsi" w:hAnsiTheme="minorHAnsi" w:cstheme="minorHAnsi"/>
          <w:i/>
          <w:color w:val="808080" w:themeColor="background1" w:themeShade="80"/>
          <w:lang w:val="es-ES"/>
        </w:rPr>
      </w:pPr>
      <w:r w:rsidRPr="00877AC2">
        <w:rPr>
          <w:rFonts w:asciiTheme="minorHAnsi" w:hAnsiTheme="minorHAnsi" w:cstheme="minorHAnsi"/>
          <w:i/>
          <w:color w:val="808080" w:themeColor="background1" w:themeShade="80"/>
          <w:lang w:val="es-ES"/>
        </w:rPr>
        <w:t>Indicar la metodología a emplear, época, frecuencia lo cual deberá verse reflejado en el cronograma de actividades.</w:t>
      </w:r>
      <w:r w:rsidRPr="00877AC2">
        <w:rPr>
          <w:rFonts w:asciiTheme="minorHAnsi" w:hAnsiTheme="minorHAnsi" w:cstheme="minorHAnsi"/>
        </w:rPr>
        <w:t xml:space="preserve"> </w:t>
      </w:r>
      <w:r w:rsidRPr="00877AC2">
        <w:rPr>
          <w:rFonts w:asciiTheme="minorHAnsi" w:hAnsiTheme="minorHAnsi" w:cstheme="minorHAnsi"/>
          <w:i/>
          <w:color w:val="808080" w:themeColor="background1" w:themeShade="80"/>
          <w:lang w:val="es-ES"/>
        </w:rPr>
        <w:t>El elaborador de planes de manejo debe considerar en las actividades la vigilancia por ocurrencia de incendios forestales tomando en consideración los meses críticos en la temporada de incendios forestal</w:t>
      </w:r>
      <w:r w:rsidR="00FC10D3">
        <w:rPr>
          <w:rFonts w:asciiTheme="minorHAnsi" w:hAnsiTheme="minorHAnsi" w:cstheme="minorHAnsi"/>
          <w:i/>
          <w:color w:val="808080" w:themeColor="background1" w:themeShade="80"/>
          <w:lang w:val="es-ES"/>
        </w:rPr>
        <w:t>es donde se ubique el proyecto.</w:t>
      </w:r>
    </w:p>
    <w:p w14:paraId="6CB7320E" w14:textId="77777777" w:rsidR="00A95019" w:rsidRPr="00877AC2" w:rsidRDefault="00A95019" w:rsidP="00FF3E1D">
      <w:pPr>
        <w:numPr>
          <w:ilvl w:val="0"/>
          <w:numId w:val="41"/>
        </w:numPr>
        <w:spacing w:after="0" w:line="240" w:lineRule="auto"/>
        <w:ind w:left="426" w:hanging="426"/>
        <w:contextualSpacing/>
        <w:rPr>
          <w:rFonts w:asciiTheme="minorHAnsi" w:hAnsiTheme="minorHAnsi" w:cstheme="minorHAnsi"/>
          <w:b/>
          <w:lang w:val="es-ES"/>
        </w:rPr>
      </w:pPr>
      <w:r w:rsidRPr="00877AC2">
        <w:rPr>
          <w:rFonts w:asciiTheme="minorHAnsi" w:hAnsiTheme="minorHAnsi" w:cstheme="minorHAnsi"/>
          <w:b/>
          <w:lang w:val="es-ES"/>
        </w:rPr>
        <w:t xml:space="preserve">Manejo de combustibles </w:t>
      </w:r>
    </w:p>
    <w:p w14:paraId="16E4E163" w14:textId="5A3F9C6C" w:rsidR="00A95019" w:rsidRPr="00FC10D3" w:rsidRDefault="00A95019" w:rsidP="00A95019">
      <w:pPr>
        <w:rPr>
          <w:rFonts w:asciiTheme="minorHAnsi" w:hAnsiTheme="minorHAnsi" w:cstheme="minorHAnsi"/>
          <w:bCs/>
          <w:i/>
          <w:iCs/>
          <w:color w:val="808080" w:themeColor="background1" w:themeShade="80"/>
          <w:lang w:val="es-ES"/>
        </w:rPr>
      </w:pPr>
      <w:r w:rsidRPr="00877AC2">
        <w:rPr>
          <w:rFonts w:asciiTheme="minorHAnsi" w:hAnsiTheme="minorHAnsi" w:cstheme="minorHAnsi"/>
          <w:bCs/>
          <w:i/>
          <w:iCs/>
          <w:color w:val="808080" w:themeColor="background1" w:themeShade="80"/>
          <w:lang w:val="es-ES"/>
        </w:rPr>
        <w:t>Considerar que la acumulación o carga de combustible en combinación con la pendiente del terreno modifican el comportamiento de los incendios forestales siendo estos más crítico</w:t>
      </w:r>
      <w:r w:rsidR="00FC10D3">
        <w:rPr>
          <w:rFonts w:asciiTheme="minorHAnsi" w:hAnsiTheme="minorHAnsi" w:cstheme="minorHAnsi"/>
          <w:bCs/>
          <w:i/>
          <w:iCs/>
          <w:color w:val="808080" w:themeColor="background1" w:themeShade="80"/>
          <w:lang w:val="es-ES"/>
        </w:rPr>
        <w:t xml:space="preserve">s en su control y liquidación. </w:t>
      </w:r>
    </w:p>
    <w:p w14:paraId="65A76323" w14:textId="77777777" w:rsidR="00A95019" w:rsidRPr="00877AC2" w:rsidRDefault="00A95019" w:rsidP="00FF3E1D">
      <w:pPr>
        <w:numPr>
          <w:ilvl w:val="0"/>
          <w:numId w:val="41"/>
        </w:numPr>
        <w:spacing w:after="0" w:line="240" w:lineRule="auto"/>
        <w:ind w:left="426" w:hanging="426"/>
        <w:contextualSpacing/>
        <w:rPr>
          <w:rFonts w:asciiTheme="minorHAnsi" w:hAnsiTheme="minorHAnsi" w:cstheme="minorHAnsi"/>
          <w:b/>
          <w:lang w:val="es-ES"/>
        </w:rPr>
      </w:pPr>
      <w:r w:rsidRPr="00877AC2">
        <w:rPr>
          <w:rFonts w:asciiTheme="minorHAnsi" w:hAnsiTheme="minorHAnsi" w:cstheme="minorHAnsi"/>
          <w:b/>
          <w:lang w:val="es-ES"/>
        </w:rPr>
        <w:t>Identificación de áreas críticas (topografía, combustibles, periferia del terreno, etc.)</w:t>
      </w:r>
    </w:p>
    <w:p w14:paraId="61931D30" w14:textId="77777777" w:rsidR="00A95019" w:rsidRPr="00877AC2" w:rsidRDefault="00A95019" w:rsidP="00A95019">
      <w:pPr>
        <w:spacing w:line="276" w:lineRule="auto"/>
        <w:rPr>
          <w:rFonts w:asciiTheme="minorHAnsi" w:hAnsiTheme="minorHAnsi" w:cstheme="minorHAnsi"/>
          <w:lang w:val="es-ES"/>
        </w:rPr>
      </w:pPr>
    </w:p>
    <w:p w14:paraId="63D3B4B8" w14:textId="77777777" w:rsidR="00A95019" w:rsidRPr="00877AC2" w:rsidRDefault="00A95019" w:rsidP="00FF3E1D">
      <w:pPr>
        <w:numPr>
          <w:ilvl w:val="0"/>
          <w:numId w:val="41"/>
        </w:numPr>
        <w:spacing w:after="0" w:line="240" w:lineRule="auto"/>
        <w:ind w:left="426" w:hanging="426"/>
        <w:contextualSpacing/>
        <w:rPr>
          <w:rFonts w:asciiTheme="minorHAnsi" w:hAnsiTheme="minorHAnsi" w:cstheme="minorHAnsi"/>
          <w:b/>
          <w:lang w:val="es-ES"/>
        </w:rPr>
      </w:pPr>
      <w:r w:rsidRPr="00877AC2">
        <w:rPr>
          <w:rFonts w:asciiTheme="minorHAnsi" w:hAnsiTheme="minorHAnsi" w:cstheme="minorHAnsi"/>
          <w:b/>
          <w:lang w:val="es-ES"/>
        </w:rPr>
        <w:t>Respuesta en caso de incendios forestales</w:t>
      </w:r>
    </w:p>
    <w:p w14:paraId="4BC8E177" w14:textId="77777777" w:rsidR="00A95019" w:rsidRPr="00877AC2" w:rsidRDefault="00A95019" w:rsidP="00A95019">
      <w:pPr>
        <w:ind w:left="360"/>
        <w:rPr>
          <w:rFonts w:asciiTheme="minorHAnsi" w:hAnsiTheme="minorHAnsi" w:cstheme="minorHAnsi"/>
          <w:bCs/>
          <w:i/>
          <w:iCs/>
          <w:color w:val="808080" w:themeColor="background1" w:themeShade="80"/>
          <w:lang w:val="es-ES"/>
        </w:rPr>
      </w:pPr>
      <w:r w:rsidRPr="00877AC2">
        <w:rPr>
          <w:rFonts w:asciiTheme="minorHAnsi" w:hAnsiTheme="minorHAnsi" w:cstheme="minorHAnsi"/>
          <w:bCs/>
          <w:i/>
          <w:iCs/>
          <w:color w:val="808080" w:themeColor="background1" w:themeShade="80"/>
          <w:lang w:val="es-ES"/>
        </w:rPr>
        <w:t xml:space="preserve">Describir las acciones tomando en consideración el personal de la finca, equipo y herramienta con que se cuente. </w:t>
      </w:r>
    </w:p>
    <w:p w14:paraId="747E7E46" w14:textId="77777777" w:rsidR="00A95019" w:rsidRPr="00877AC2" w:rsidRDefault="00A95019" w:rsidP="00A95019">
      <w:pPr>
        <w:rPr>
          <w:rFonts w:asciiTheme="minorHAnsi" w:hAnsiTheme="minorHAnsi" w:cstheme="minorHAnsi"/>
          <w:bCs/>
          <w:i/>
          <w:iCs/>
          <w:color w:val="808080" w:themeColor="background1" w:themeShade="80"/>
          <w:lang w:val="es-ES"/>
        </w:rPr>
      </w:pPr>
    </w:p>
    <w:p w14:paraId="4B253483" w14:textId="5560C8B4" w:rsidR="00A95019" w:rsidRPr="00FC10D3" w:rsidRDefault="00FC10D3" w:rsidP="00A95019">
      <w:pPr>
        <w:rPr>
          <w:rFonts w:asciiTheme="minorHAnsi" w:hAnsiTheme="minorHAnsi" w:cstheme="minorHAnsi"/>
          <w:b/>
          <w:u w:val="single"/>
          <w:lang w:val="es-ES"/>
        </w:rPr>
      </w:pPr>
      <w:r>
        <w:rPr>
          <w:rFonts w:asciiTheme="minorHAnsi" w:hAnsiTheme="minorHAnsi" w:cstheme="minorHAnsi"/>
          <w:b/>
          <w:u w:val="single"/>
          <w:lang w:val="es-ES"/>
        </w:rPr>
        <w:t>Áreas mayores a 45 hectáreas</w:t>
      </w:r>
    </w:p>
    <w:p w14:paraId="6D5C6918" w14:textId="77777777" w:rsidR="00A95019" w:rsidRPr="00877AC2" w:rsidRDefault="00A95019" w:rsidP="00A95019">
      <w:pPr>
        <w:rPr>
          <w:rFonts w:asciiTheme="minorHAnsi" w:hAnsiTheme="minorHAnsi" w:cstheme="minorHAnsi"/>
          <w:bCs/>
          <w:i/>
          <w:iCs/>
          <w:color w:val="808080" w:themeColor="background1" w:themeShade="80"/>
          <w:lang w:val="es-ES"/>
        </w:rPr>
      </w:pPr>
      <w:r w:rsidRPr="00877AC2">
        <w:rPr>
          <w:rFonts w:asciiTheme="minorHAnsi" w:hAnsiTheme="minorHAnsi" w:cstheme="minorHAnsi"/>
          <w:bCs/>
          <w:i/>
          <w:iCs/>
          <w:color w:val="808080" w:themeColor="background1" w:themeShade="80"/>
          <w:lang w:val="es-ES"/>
        </w:rPr>
        <w:t>Además de las anteriores deberá describir el aumento en el ancho de la ronda corta fuego en áreas de</w:t>
      </w:r>
      <w:r w:rsidRPr="00877AC2">
        <w:rPr>
          <w:rFonts w:asciiTheme="minorHAnsi" w:hAnsiTheme="minorHAnsi" w:cstheme="minorHAnsi"/>
          <w:bCs/>
          <w:i/>
          <w:iCs/>
          <w:color w:val="808080" w:themeColor="background1" w:themeShade="80"/>
        </w:rPr>
        <w:t xml:space="preserve"> </w:t>
      </w:r>
      <w:r w:rsidRPr="00877AC2">
        <w:rPr>
          <w:rFonts w:asciiTheme="minorHAnsi" w:eastAsia="Calibri" w:hAnsiTheme="minorHAnsi" w:cstheme="minorHAnsi"/>
          <w:bCs/>
          <w:i/>
          <w:iCs/>
          <w:color w:val="808080" w:themeColor="background1" w:themeShade="80"/>
        </w:rPr>
        <w:t>carga de vegetación a nivel horizontal y vertical del ecosistema. Así como el establecimiento de rondas cortafuego intermedias.</w:t>
      </w:r>
    </w:p>
    <w:p w14:paraId="0D389FF4" w14:textId="77777777" w:rsidR="00A95019" w:rsidRPr="00877AC2" w:rsidRDefault="00A95019" w:rsidP="00A95019">
      <w:pPr>
        <w:rPr>
          <w:rFonts w:asciiTheme="minorHAnsi" w:hAnsiTheme="minorHAnsi" w:cstheme="minorHAnsi"/>
          <w:b/>
          <w:lang w:val="es-ES"/>
        </w:rPr>
      </w:pPr>
    </w:p>
    <w:p w14:paraId="505D0C36" w14:textId="77777777" w:rsidR="00A95019" w:rsidRPr="00877AC2" w:rsidRDefault="00A95019" w:rsidP="00FF3E1D">
      <w:pPr>
        <w:numPr>
          <w:ilvl w:val="0"/>
          <w:numId w:val="47"/>
        </w:numPr>
        <w:spacing w:after="0" w:line="240" w:lineRule="auto"/>
        <w:ind w:left="284" w:hanging="284"/>
        <w:rPr>
          <w:rFonts w:asciiTheme="minorHAnsi" w:hAnsiTheme="minorHAnsi" w:cstheme="minorHAnsi"/>
          <w:b/>
          <w:lang w:val="es-ES"/>
        </w:rPr>
      </w:pPr>
      <w:r w:rsidRPr="00877AC2">
        <w:rPr>
          <w:rFonts w:asciiTheme="minorHAnsi" w:hAnsiTheme="minorHAnsi" w:cstheme="minorHAnsi"/>
          <w:b/>
          <w:lang w:val="es-ES"/>
        </w:rPr>
        <w:t>MEDIDAS DE PREVENCIÓN CONTRA PLAGAS Y ENFERMEDADES FORESTALES</w:t>
      </w:r>
    </w:p>
    <w:p w14:paraId="1CAA52C7" w14:textId="77777777" w:rsidR="00A95019" w:rsidRPr="00877AC2" w:rsidRDefault="00A95019" w:rsidP="00A95019">
      <w:pPr>
        <w:rPr>
          <w:rFonts w:asciiTheme="minorHAnsi" w:hAnsiTheme="minorHAnsi" w:cstheme="minorHAnsi"/>
          <w:color w:val="FF0000"/>
          <w:lang w:val="es-ES"/>
        </w:rPr>
      </w:pPr>
    </w:p>
    <w:p w14:paraId="4D3669FE" w14:textId="77777777" w:rsidR="00A95019" w:rsidRPr="00877AC2" w:rsidRDefault="00A95019" w:rsidP="00FF3E1D">
      <w:pPr>
        <w:numPr>
          <w:ilvl w:val="0"/>
          <w:numId w:val="49"/>
        </w:numPr>
        <w:spacing w:after="0" w:line="240" w:lineRule="auto"/>
        <w:ind w:left="426" w:hanging="426"/>
        <w:contextualSpacing/>
        <w:rPr>
          <w:rFonts w:asciiTheme="minorHAnsi" w:hAnsiTheme="minorHAnsi" w:cstheme="minorHAnsi"/>
          <w:b/>
          <w:lang w:val="es-ES"/>
        </w:rPr>
      </w:pPr>
      <w:r w:rsidRPr="00877AC2">
        <w:rPr>
          <w:rFonts w:asciiTheme="minorHAnsi" w:hAnsiTheme="minorHAnsi" w:cstheme="minorHAnsi"/>
          <w:b/>
          <w:lang w:val="es-ES"/>
        </w:rPr>
        <w:t>Monitoreo para detección temprana de plagas y enfermedades forestales</w:t>
      </w:r>
    </w:p>
    <w:p w14:paraId="2F9D6548" w14:textId="74BDCF9E" w:rsidR="00A95019" w:rsidRPr="00877AC2" w:rsidRDefault="00A95019" w:rsidP="00A95019">
      <w:pPr>
        <w:rPr>
          <w:rFonts w:asciiTheme="minorHAnsi" w:hAnsiTheme="minorHAnsi" w:cstheme="minorHAnsi"/>
          <w:i/>
          <w:color w:val="808080" w:themeColor="background1" w:themeShade="80"/>
          <w:lang w:val="es-ES"/>
        </w:rPr>
      </w:pPr>
      <w:r w:rsidRPr="00877AC2">
        <w:rPr>
          <w:rFonts w:asciiTheme="minorHAnsi" w:hAnsiTheme="minorHAnsi" w:cstheme="minorHAnsi"/>
          <w:i/>
          <w:color w:val="808080" w:themeColor="background1" w:themeShade="80"/>
          <w:lang w:val="es-ES"/>
        </w:rPr>
        <w:t>Describir el monitoreo como una manera de detectar oportunamente cualquier daño en los árboles por plagas o enfermedades forestales, programando de manera periódica y sistemática los recorridos de campo, lo cual deberá verse reflejado en</w:t>
      </w:r>
      <w:r w:rsidR="00FC10D3">
        <w:rPr>
          <w:rFonts w:asciiTheme="minorHAnsi" w:hAnsiTheme="minorHAnsi" w:cstheme="minorHAnsi"/>
          <w:i/>
          <w:color w:val="808080" w:themeColor="background1" w:themeShade="80"/>
          <w:lang w:val="es-ES"/>
        </w:rPr>
        <w:t xml:space="preserve"> el cronograma de actividades. </w:t>
      </w:r>
    </w:p>
    <w:p w14:paraId="4443596B" w14:textId="77777777" w:rsidR="00A95019" w:rsidRPr="00877AC2" w:rsidRDefault="00A95019" w:rsidP="00FF3E1D">
      <w:pPr>
        <w:numPr>
          <w:ilvl w:val="0"/>
          <w:numId w:val="49"/>
        </w:numPr>
        <w:spacing w:after="0" w:line="240" w:lineRule="auto"/>
        <w:ind w:left="426" w:hanging="426"/>
        <w:contextualSpacing/>
        <w:rPr>
          <w:rFonts w:asciiTheme="minorHAnsi" w:hAnsiTheme="minorHAnsi" w:cstheme="minorHAnsi"/>
          <w:b/>
          <w:lang w:val="es-ES"/>
        </w:rPr>
      </w:pPr>
      <w:r w:rsidRPr="00877AC2">
        <w:rPr>
          <w:rFonts w:asciiTheme="minorHAnsi" w:hAnsiTheme="minorHAnsi" w:cstheme="minorHAnsi"/>
          <w:b/>
          <w:lang w:val="es-ES"/>
        </w:rPr>
        <w:t>Control de plagas y enfermedades forestales</w:t>
      </w:r>
    </w:p>
    <w:p w14:paraId="73EDF3A3" w14:textId="23C313EC" w:rsidR="00A95019" w:rsidRPr="00FC10D3" w:rsidRDefault="00A95019" w:rsidP="00A95019">
      <w:pPr>
        <w:rPr>
          <w:rFonts w:asciiTheme="minorHAnsi" w:hAnsiTheme="minorHAnsi" w:cstheme="minorHAnsi"/>
          <w:i/>
          <w:color w:val="808080" w:themeColor="background1" w:themeShade="80"/>
          <w:lang w:val="es-ES"/>
        </w:rPr>
      </w:pPr>
      <w:r w:rsidRPr="00877AC2">
        <w:rPr>
          <w:rFonts w:asciiTheme="minorHAnsi" w:hAnsiTheme="minorHAnsi" w:cstheme="minorHAnsi"/>
          <w:i/>
          <w:color w:val="808080" w:themeColor="background1" w:themeShade="80"/>
          <w:lang w:val="es-ES"/>
        </w:rPr>
        <w:t xml:space="preserve">Incluir las medidas de saneamiento para las plagas y enfermedades más recurrentes, de la o las especies forestales a incentivar, describiendo que estas actividades </w:t>
      </w:r>
      <w:proofErr w:type="gramStart"/>
      <w:r w:rsidRPr="00877AC2">
        <w:rPr>
          <w:rFonts w:asciiTheme="minorHAnsi" w:hAnsiTheme="minorHAnsi" w:cstheme="minorHAnsi"/>
          <w:i/>
          <w:color w:val="808080" w:themeColor="background1" w:themeShade="80"/>
          <w:lang w:val="es-ES"/>
        </w:rPr>
        <w:t>deberán</w:t>
      </w:r>
      <w:proofErr w:type="gramEnd"/>
      <w:r w:rsidRPr="00877AC2">
        <w:rPr>
          <w:rFonts w:asciiTheme="minorHAnsi" w:hAnsiTheme="minorHAnsi" w:cstheme="minorHAnsi"/>
          <w:i/>
          <w:color w:val="808080" w:themeColor="background1" w:themeShade="80"/>
          <w:lang w:val="es-ES"/>
        </w:rPr>
        <w:t xml:space="preserve"> ser de manera oportuna propiciando la permanencia del</w:t>
      </w:r>
      <w:r w:rsidR="00FC10D3">
        <w:rPr>
          <w:rFonts w:asciiTheme="minorHAnsi" w:hAnsiTheme="minorHAnsi" w:cstheme="minorHAnsi"/>
          <w:i/>
          <w:color w:val="808080" w:themeColor="background1" w:themeShade="80"/>
          <w:lang w:val="es-ES"/>
        </w:rPr>
        <w:t xml:space="preserve"> bosque en cantidad y calidad. </w:t>
      </w:r>
    </w:p>
    <w:p w14:paraId="0AA8988C" w14:textId="77777777" w:rsidR="00A95019" w:rsidRPr="00877AC2" w:rsidRDefault="00A95019" w:rsidP="00FF3E1D">
      <w:pPr>
        <w:numPr>
          <w:ilvl w:val="0"/>
          <w:numId w:val="49"/>
        </w:numPr>
        <w:spacing w:after="0" w:line="240" w:lineRule="auto"/>
        <w:ind w:left="426" w:hanging="426"/>
        <w:contextualSpacing/>
        <w:rPr>
          <w:rFonts w:asciiTheme="minorHAnsi" w:hAnsiTheme="minorHAnsi" w:cstheme="minorHAnsi"/>
          <w:b/>
          <w:lang w:val="es-ES"/>
        </w:rPr>
      </w:pPr>
      <w:r w:rsidRPr="00877AC2">
        <w:rPr>
          <w:rFonts w:asciiTheme="minorHAnsi" w:hAnsiTheme="minorHAnsi" w:cstheme="minorHAnsi"/>
          <w:b/>
          <w:lang w:val="es-ES"/>
        </w:rPr>
        <w:t xml:space="preserve">Programa Sanitario  </w:t>
      </w:r>
    </w:p>
    <w:p w14:paraId="3603346E" w14:textId="0DDFF7B0" w:rsidR="00A95019" w:rsidRPr="00877AC2" w:rsidRDefault="00A95019" w:rsidP="00A95019">
      <w:pPr>
        <w:rPr>
          <w:rFonts w:asciiTheme="minorHAnsi" w:hAnsiTheme="minorHAnsi" w:cstheme="minorHAnsi"/>
          <w:i/>
          <w:color w:val="808080" w:themeColor="background1" w:themeShade="80"/>
          <w:lang w:val="es-ES"/>
        </w:rPr>
      </w:pPr>
      <w:r w:rsidRPr="00877AC2">
        <w:rPr>
          <w:rFonts w:asciiTheme="minorHAnsi" w:hAnsiTheme="minorHAnsi" w:cstheme="minorHAnsi"/>
          <w:i/>
          <w:color w:val="808080" w:themeColor="background1" w:themeShade="80"/>
          <w:lang w:val="es-ES"/>
        </w:rPr>
        <w:t xml:space="preserve"> Describir las actividades fitosanitarias que conlleva la prevención, manejo y control de plagas y enfermedades.</w:t>
      </w:r>
    </w:p>
    <w:p w14:paraId="33FF3827" w14:textId="77777777" w:rsidR="00A95019" w:rsidRPr="00877AC2" w:rsidRDefault="00A95019" w:rsidP="00FF3E1D">
      <w:pPr>
        <w:numPr>
          <w:ilvl w:val="0"/>
          <w:numId w:val="27"/>
        </w:numPr>
        <w:spacing w:after="0" w:line="240" w:lineRule="auto"/>
        <w:contextualSpacing/>
        <w:rPr>
          <w:rFonts w:asciiTheme="minorHAnsi" w:hAnsiTheme="minorHAnsi" w:cstheme="minorHAnsi"/>
          <w:b/>
          <w:lang w:val="es-ES"/>
        </w:rPr>
      </w:pPr>
      <w:proofErr w:type="spellStart"/>
      <w:r w:rsidRPr="00877AC2">
        <w:rPr>
          <w:rFonts w:asciiTheme="minorHAnsi" w:hAnsiTheme="minorHAnsi" w:cstheme="minorHAnsi"/>
          <w:b/>
          <w:lang w:val="es-ES"/>
        </w:rPr>
        <w:t>Monitoreos</w:t>
      </w:r>
      <w:proofErr w:type="spellEnd"/>
      <w:r w:rsidRPr="00877AC2">
        <w:rPr>
          <w:rFonts w:asciiTheme="minorHAnsi" w:hAnsiTheme="minorHAnsi" w:cstheme="minorHAnsi"/>
          <w:b/>
          <w:lang w:val="es-ES"/>
        </w:rPr>
        <w:t xml:space="preserve"> mensuales (describir actividades)</w:t>
      </w:r>
    </w:p>
    <w:p w14:paraId="3F82FA73" w14:textId="4F4B6809" w:rsidR="00A95019" w:rsidRPr="00877AC2" w:rsidRDefault="00A95019" w:rsidP="00A95019">
      <w:pPr>
        <w:rPr>
          <w:rFonts w:asciiTheme="minorHAnsi" w:hAnsiTheme="minorHAnsi" w:cstheme="minorHAnsi"/>
          <w:i/>
          <w:color w:val="808080" w:themeColor="background1" w:themeShade="80"/>
          <w:lang w:val="es-ES"/>
        </w:rPr>
      </w:pPr>
      <w:r w:rsidRPr="00877AC2">
        <w:rPr>
          <w:rFonts w:asciiTheme="minorHAnsi" w:hAnsiTheme="minorHAnsi" w:cstheme="minorHAnsi"/>
          <w:i/>
          <w:color w:val="808080" w:themeColor="background1" w:themeShade="80"/>
          <w:lang w:val="es-ES"/>
        </w:rPr>
        <w:t xml:space="preserve">Se deberá realizar </w:t>
      </w:r>
      <w:proofErr w:type="spellStart"/>
      <w:r w:rsidRPr="00877AC2">
        <w:rPr>
          <w:rFonts w:asciiTheme="minorHAnsi" w:hAnsiTheme="minorHAnsi" w:cstheme="minorHAnsi"/>
          <w:i/>
          <w:color w:val="808080" w:themeColor="background1" w:themeShade="80"/>
          <w:lang w:val="es-ES"/>
        </w:rPr>
        <w:t>monitoreos</w:t>
      </w:r>
      <w:proofErr w:type="spellEnd"/>
      <w:r w:rsidRPr="00877AC2">
        <w:rPr>
          <w:rFonts w:asciiTheme="minorHAnsi" w:hAnsiTheme="minorHAnsi" w:cstheme="minorHAnsi"/>
          <w:i/>
          <w:color w:val="808080" w:themeColor="background1" w:themeShade="80"/>
          <w:lang w:val="es-ES"/>
        </w:rPr>
        <w:t xml:space="preserve"> con la finalidad de revisar o inspeccionar periódicamente la plantación o bosque natural, observar la presencia, ataque y distribución de plagas y/o enfermedades forestales (especialmente en temporada seca, lluviosa y por cualquier evento climático extremo como tormentas, huracanes, heladas, etc.), efectuar recorridos en rutas preestablecidas observando si existen daños antropogénicos, aserrín, exudaciones en los brotes apicales y laterales, quemaduras de sol en la base del tallo por ausencia de sombra lateral, bifurcación, mal formación de tallos, la frecuencia del monitoreo deberá verse reflejado e</w:t>
      </w:r>
      <w:r w:rsidR="00FC10D3">
        <w:rPr>
          <w:rFonts w:asciiTheme="minorHAnsi" w:hAnsiTheme="minorHAnsi" w:cstheme="minorHAnsi"/>
          <w:i/>
          <w:color w:val="808080" w:themeColor="background1" w:themeShade="80"/>
          <w:lang w:val="es-ES"/>
        </w:rPr>
        <w:t>n el cronograma de actividades.</w:t>
      </w:r>
    </w:p>
    <w:p w14:paraId="1ECEE96B" w14:textId="77777777" w:rsidR="00A95019" w:rsidRPr="00877AC2" w:rsidRDefault="00A95019" w:rsidP="00FF3E1D">
      <w:pPr>
        <w:pStyle w:val="Prrafodelista"/>
        <w:numPr>
          <w:ilvl w:val="0"/>
          <w:numId w:val="27"/>
        </w:numPr>
        <w:suppressAutoHyphens w:val="0"/>
        <w:spacing w:after="0" w:line="240" w:lineRule="auto"/>
        <w:ind w:leftChars="0" w:firstLineChars="0"/>
        <w:textDirection w:val="lrTb"/>
        <w:textAlignment w:val="auto"/>
        <w:outlineLvl w:val="9"/>
        <w:rPr>
          <w:rFonts w:asciiTheme="minorHAnsi" w:hAnsiTheme="minorHAnsi" w:cstheme="minorHAnsi"/>
          <w:b/>
          <w:bCs/>
          <w:iCs/>
          <w:sz w:val="22"/>
          <w:lang w:val="es-ES"/>
        </w:rPr>
      </w:pPr>
      <w:r w:rsidRPr="00877AC2">
        <w:rPr>
          <w:rFonts w:asciiTheme="minorHAnsi" w:hAnsiTheme="minorHAnsi" w:cstheme="minorHAnsi"/>
          <w:b/>
          <w:bCs/>
          <w:iCs/>
          <w:sz w:val="22"/>
          <w:lang w:val="es-ES"/>
        </w:rPr>
        <w:t xml:space="preserve">Manejo integral para el control de </w:t>
      </w:r>
      <w:proofErr w:type="spellStart"/>
      <w:r w:rsidRPr="00877AC2">
        <w:rPr>
          <w:rFonts w:asciiTheme="minorHAnsi" w:hAnsiTheme="minorHAnsi" w:cstheme="minorHAnsi"/>
          <w:b/>
          <w:bCs/>
          <w:i/>
          <w:sz w:val="22"/>
          <w:lang w:val="es-ES"/>
        </w:rPr>
        <w:t>Hypsipyla</w:t>
      </w:r>
      <w:proofErr w:type="spellEnd"/>
      <w:r w:rsidRPr="00877AC2">
        <w:rPr>
          <w:rFonts w:asciiTheme="minorHAnsi" w:hAnsiTheme="minorHAnsi" w:cstheme="minorHAnsi"/>
          <w:b/>
          <w:bCs/>
          <w:i/>
          <w:sz w:val="22"/>
          <w:lang w:val="es-ES"/>
        </w:rPr>
        <w:t xml:space="preserve"> </w:t>
      </w:r>
      <w:proofErr w:type="spellStart"/>
      <w:r w:rsidRPr="00877AC2">
        <w:rPr>
          <w:rFonts w:asciiTheme="minorHAnsi" w:hAnsiTheme="minorHAnsi" w:cstheme="minorHAnsi"/>
          <w:b/>
          <w:bCs/>
          <w:i/>
          <w:sz w:val="22"/>
          <w:lang w:val="es-ES"/>
        </w:rPr>
        <w:t>grandella</w:t>
      </w:r>
      <w:proofErr w:type="spellEnd"/>
      <w:r w:rsidRPr="00877AC2">
        <w:rPr>
          <w:rFonts w:asciiTheme="minorHAnsi" w:hAnsiTheme="minorHAnsi" w:cstheme="minorHAnsi"/>
          <w:b/>
          <w:bCs/>
          <w:iCs/>
          <w:sz w:val="22"/>
          <w:lang w:val="es-ES"/>
        </w:rPr>
        <w:t>.</w:t>
      </w:r>
    </w:p>
    <w:p w14:paraId="02C3FB4F" w14:textId="1465C934" w:rsidR="00A95019" w:rsidRPr="00FC10D3" w:rsidRDefault="00A95019" w:rsidP="00A95019">
      <w:pPr>
        <w:rPr>
          <w:rFonts w:asciiTheme="minorHAnsi" w:hAnsiTheme="minorHAnsi" w:cstheme="minorHAnsi"/>
          <w:i/>
          <w:color w:val="808080" w:themeColor="background1" w:themeShade="80"/>
          <w:lang w:val="es-ES"/>
        </w:rPr>
      </w:pPr>
      <w:r w:rsidRPr="00877AC2">
        <w:rPr>
          <w:rFonts w:asciiTheme="minorHAnsi" w:hAnsiTheme="minorHAnsi" w:cstheme="minorHAnsi"/>
          <w:i/>
          <w:color w:val="808080" w:themeColor="background1" w:themeShade="80"/>
          <w:lang w:val="es-ES"/>
        </w:rPr>
        <w:t>Describir la aplicación de productos biológicos, químicos, dosis, época de aplicación entre otros, así mismo describir la forma de realizar las podas sanitarias, manejo de los rebrotes, actividades posteriores a la poda, herramienta que se utilizara para la poda y saneamiento del material da</w:t>
      </w:r>
      <w:r w:rsidR="00FC10D3">
        <w:rPr>
          <w:rFonts w:asciiTheme="minorHAnsi" w:hAnsiTheme="minorHAnsi" w:cstheme="minorHAnsi"/>
          <w:i/>
          <w:color w:val="808080" w:themeColor="background1" w:themeShade="80"/>
          <w:lang w:val="es-ES"/>
        </w:rPr>
        <w:t xml:space="preserve">ñado. </w:t>
      </w:r>
      <w:r w:rsidR="00FC10D3">
        <w:rPr>
          <w:rFonts w:asciiTheme="minorHAnsi" w:hAnsiTheme="minorHAnsi" w:cstheme="minorHAnsi"/>
          <w:i/>
          <w:color w:val="808080" w:themeColor="background1" w:themeShade="80"/>
          <w:lang w:val="es-ES"/>
        </w:rPr>
        <w:tab/>
      </w:r>
      <w:r w:rsidR="00FC10D3">
        <w:rPr>
          <w:rFonts w:asciiTheme="minorHAnsi" w:hAnsiTheme="minorHAnsi" w:cstheme="minorHAnsi"/>
          <w:i/>
          <w:color w:val="808080" w:themeColor="background1" w:themeShade="80"/>
          <w:lang w:val="es-ES"/>
        </w:rPr>
        <w:tab/>
      </w:r>
    </w:p>
    <w:p w14:paraId="338CB68E" w14:textId="77777777" w:rsidR="00A95019" w:rsidRPr="00877AC2" w:rsidRDefault="00A95019" w:rsidP="00FF3E1D">
      <w:pPr>
        <w:pStyle w:val="Prrafodelista"/>
        <w:numPr>
          <w:ilvl w:val="0"/>
          <w:numId w:val="47"/>
        </w:numPr>
        <w:suppressAutoHyphens w:val="0"/>
        <w:spacing w:after="0" w:line="240" w:lineRule="auto"/>
        <w:ind w:leftChars="0" w:left="284" w:firstLineChars="0" w:hanging="284"/>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DESCRIPCIÓN DE LA IMPLEMENTACIÓN POR TIPO DE PROYECTO</w:t>
      </w:r>
    </w:p>
    <w:p w14:paraId="3844408C" w14:textId="77777777" w:rsidR="00A95019" w:rsidRPr="00877AC2" w:rsidRDefault="00A95019" w:rsidP="00A95019">
      <w:pPr>
        <w:pStyle w:val="Prrafodelista"/>
        <w:ind w:left="0" w:hanging="2"/>
        <w:rPr>
          <w:rFonts w:asciiTheme="minorHAnsi" w:hAnsiTheme="minorHAnsi" w:cstheme="minorHAnsi"/>
          <w:b/>
          <w:sz w:val="22"/>
          <w:lang w:val="es-ES"/>
        </w:rPr>
      </w:pPr>
    </w:p>
    <w:p w14:paraId="2D6CFA53" w14:textId="77777777" w:rsidR="00A95019" w:rsidRPr="00877AC2" w:rsidRDefault="00A95019" w:rsidP="00FF3E1D">
      <w:pPr>
        <w:pStyle w:val="Prrafodelista"/>
        <w:numPr>
          <w:ilvl w:val="0"/>
          <w:numId w:val="10"/>
        </w:numPr>
        <w:suppressAutoHyphens w:val="0"/>
        <w:spacing w:after="0" w:line="240" w:lineRule="auto"/>
        <w:ind w:leftChars="0" w:firstLineChars="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Información general</w:t>
      </w:r>
    </w:p>
    <w:p w14:paraId="48CC1639" w14:textId="77777777" w:rsidR="00A95019" w:rsidRPr="00877AC2" w:rsidRDefault="00A95019" w:rsidP="00A95019">
      <w:pPr>
        <w:rPr>
          <w:rFonts w:asciiTheme="minorHAnsi" w:hAnsiTheme="minorHAnsi" w:cstheme="minorHAnsi"/>
          <w:lang w:val="es-ES"/>
        </w:rPr>
      </w:pPr>
    </w:p>
    <w:tbl>
      <w:tblPr>
        <w:tblStyle w:val="Tablaconcuadrcula"/>
        <w:tblW w:w="0" w:type="auto"/>
        <w:jc w:val="center"/>
        <w:tblLook w:val="04A0" w:firstRow="1" w:lastRow="0" w:firstColumn="1" w:lastColumn="0" w:noHBand="0" w:noVBand="1"/>
      </w:tblPr>
      <w:tblGrid>
        <w:gridCol w:w="1732"/>
        <w:gridCol w:w="1231"/>
        <w:gridCol w:w="1433"/>
        <w:gridCol w:w="398"/>
        <w:gridCol w:w="3291"/>
      </w:tblGrid>
      <w:tr w:rsidR="00A95019" w:rsidRPr="00877AC2" w14:paraId="7E9993A6" w14:textId="77777777" w:rsidTr="00A95019">
        <w:trPr>
          <w:trHeight w:val="361"/>
          <w:jc w:val="center"/>
        </w:trPr>
        <w:tc>
          <w:tcPr>
            <w:tcW w:w="2963" w:type="dxa"/>
            <w:gridSpan w:val="2"/>
            <w:tcBorders>
              <w:right w:val="nil"/>
            </w:tcBorders>
            <w:shd w:val="clear" w:color="auto" w:fill="BFBFBF" w:themeFill="background1" w:themeFillShade="BF"/>
            <w:vAlign w:val="center"/>
          </w:tcPr>
          <w:p w14:paraId="587D5AE7" w14:textId="77777777" w:rsidR="00A95019" w:rsidRPr="00877AC2" w:rsidRDefault="00A95019" w:rsidP="00A95019">
            <w:pPr>
              <w:ind w:right="-1640"/>
              <w:rPr>
                <w:rFonts w:asciiTheme="minorHAnsi" w:hAnsiTheme="minorHAnsi" w:cstheme="minorHAnsi"/>
                <w:b/>
                <w:lang w:val="es-ES"/>
              </w:rPr>
            </w:pPr>
            <w:r w:rsidRPr="00877AC2">
              <w:rPr>
                <w:rFonts w:asciiTheme="minorHAnsi" w:hAnsiTheme="minorHAnsi" w:cstheme="minorHAnsi"/>
                <w:b/>
                <w:lang w:val="es-ES"/>
              </w:rPr>
              <w:t>Bosque Estratégico:</w:t>
            </w:r>
          </w:p>
        </w:tc>
        <w:tc>
          <w:tcPr>
            <w:tcW w:w="1831" w:type="dxa"/>
            <w:gridSpan w:val="2"/>
            <w:tcBorders>
              <w:left w:val="nil"/>
            </w:tcBorders>
            <w:shd w:val="clear" w:color="auto" w:fill="BFBFBF" w:themeFill="background1" w:themeFillShade="BF"/>
            <w:vAlign w:val="center"/>
          </w:tcPr>
          <w:p w14:paraId="5C1533B9" w14:textId="77777777" w:rsidR="00A95019" w:rsidRPr="00877AC2" w:rsidRDefault="00A95019" w:rsidP="00A95019">
            <w:pPr>
              <w:rPr>
                <w:rFonts w:asciiTheme="minorHAnsi" w:hAnsiTheme="minorHAnsi" w:cstheme="minorHAnsi"/>
                <w:b/>
                <w:lang w:val="es-ES"/>
              </w:rPr>
            </w:pPr>
          </w:p>
        </w:tc>
        <w:tc>
          <w:tcPr>
            <w:tcW w:w="3291" w:type="dxa"/>
            <w:tcBorders>
              <w:left w:val="nil"/>
            </w:tcBorders>
          </w:tcPr>
          <w:p w14:paraId="346E17F3" w14:textId="77777777" w:rsidR="00A95019" w:rsidRPr="00877AC2" w:rsidRDefault="00A95019" w:rsidP="00A95019">
            <w:pPr>
              <w:rPr>
                <w:rFonts w:asciiTheme="minorHAnsi" w:hAnsiTheme="minorHAnsi" w:cstheme="minorHAnsi"/>
                <w:b/>
                <w:lang w:val="es-ES"/>
              </w:rPr>
            </w:pPr>
          </w:p>
        </w:tc>
      </w:tr>
      <w:tr w:rsidR="00A95019" w:rsidRPr="00877AC2" w14:paraId="05A9FAA1" w14:textId="77777777" w:rsidTr="00A95019">
        <w:trPr>
          <w:trHeight w:val="361"/>
          <w:jc w:val="center"/>
        </w:trPr>
        <w:tc>
          <w:tcPr>
            <w:tcW w:w="1732" w:type="dxa"/>
            <w:tcBorders>
              <w:right w:val="nil"/>
            </w:tcBorders>
            <w:shd w:val="clear" w:color="auto" w:fill="BFBFBF" w:themeFill="background1" w:themeFillShade="BF"/>
            <w:vAlign w:val="center"/>
          </w:tcPr>
          <w:p w14:paraId="64C2475B" w14:textId="77777777" w:rsidR="00A95019" w:rsidRPr="00877AC2" w:rsidRDefault="00A95019" w:rsidP="00A95019">
            <w:pPr>
              <w:ind w:right="-1067"/>
              <w:rPr>
                <w:rFonts w:asciiTheme="minorHAnsi" w:hAnsiTheme="minorHAnsi" w:cstheme="minorHAnsi"/>
                <w:b/>
                <w:lang w:val="es-ES"/>
              </w:rPr>
            </w:pPr>
            <w:r w:rsidRPr="00877AC2">
              <w:rPr>
                <w:rFonts w:asciiTheme="minorHAnsi" w:hAnsiTheme="minorHAnsi" w:cstheme="minorHAnsi"/>
                <w:b/>
                <w:lang w:val="es-ES"/>
              </w:rPr>
              <w:t>Cobertura (ha):</w:t>
            </w:r>
          </w:p>
        </w:tc>
        <w:tc>
          <w:tcPr>
            <w:tcW w:w="3062" w:type="dxa"/>
            <w:gridSpan w:val="3"/>
            <w:tcBorders>
              <w:left w:val="nil"/>
            </w:tcBorders>
            <w:shd w:val="clear" w:color="auto" w:fill="BFBFBF" w:themeFill="background1" w:themeFillShade="BF"/>
            <w:vAlign w:val="center"/>
          </w:tcPr>
          <w:p w14:paraId="0C38583C"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b/>
                <w:lang w:val="es-ES"/>
              </w:rPr>
              <w:t xml:space="preserve">                                               </w:t>
            </w:r>
          </w:p>
        </w:tc>
        <w:tc>
          <w:tcPr>
            <w:tcW w:w="3291" w:type="dxa"/>
            <w:tcBorders>
              <w:left w:val="nil"/>
            </w:tcBorders>
          </w:tcPr>
          <w:p w14:paraId="689DB808" w14:textId="77777777" w:rsidR="00A95019" w:rsidRPr="00877AC2" w:rsidRDefault="00A95019" w:rsidP="00A95019">
            <w:pPr>
              <w:rPr>
                <w:rFonts w:asciiTheme="minorHAnsi" w:hAnsiTheme="minorHAnsi" w:cstheme="minorHAnsi"/>
                <w:b/>
                <w:lang w:val="es-ES"/>
              </w:rPr>
            </w:pPr>
          </w:p>
        </w:tc>
      </w:tr>
      <w:tr w:rsidR="00A95019" w:rsidRPr="00877AC2" w14:paraId="09E68F62" w14:textId="77777777" w:rsidTr="00A95019">
        <w:trPr>
          <w:trHeight w:val="361"/>
          <w:jc w:val="center"/>
        </w:trPr>
        <w:tc>
          <w:tcPr>
            <w:tcW w:w="4396" w:type="dxa"/>
            <w:gridSpan w:val="3"/>
            <w:tcBorders>
              <w:right w:val="nil"/>
            </w:tcBorders>
            <w:shd w:val="clear" w:color="auto" w:fill="BFBFBF" w:themeFill="background1" w:themeFillShade="BF"/>
            <w:vAlign w:val="center"/>
          </w:tcPr>
          <w:p w14:paraId="65009F4B" w14:textId="77777777" w:rsidR="00A95019" w:rsidRPr="00877AC2" w:rsidRDefault="00A95019" w:rsidP="00A95019">
            <w:pPr>
              <w:ind w:right="879"/>
              <w:rPr>
                <w:rFonts w:asciiTheme="minorHAnsi" w:hAnsiTheme="minorHAnsi" w:cstheme="minorHAnsi"/>
                <w:b/>
                <w:lang w:val="es-ES"/>
              </w:rPr>
            </w:pPr>
            <w:r w:rsidRPr="00877AC2">
              <w:rPr>
                <w:rFonts w:asciiTheme="minorHAnsi" w:hAnsiTheme="minorHAnsi" w:cstheme="minorHAnsi"/>
                <w:b/>
                <w:color w:val="000000" w:themeColor="text1"/>
                <w:lang w:val="es-ES"/>
              </w:rPr>
              <w:t xml:space="preserve">% que ocupa el bosque en la finca:              </w:t>
            </w:r>
          </w:p>
        </w:tc>
        <w:tc>
          <w:tcPr>
            <w:tcW w:w="398" w:type="dxa"/>
            <w:tcBorders>
              <w:left w:val="nil"/>
            </w:tcBorders>
            <w:shd w:val="clear" w:color="auto" w:fill="BFBFBF" w:themeFill="background1" w:themeFillShade="BF"/>
            <w:vAlign w:val="center"/>
          </w:tcPr>
          <w:p w14:paraId="63EBF1E9" w14:textId="77777777" w:rsidR="00A95019" w:rsidRPr="00877AC2" w:rsidRDefault="00A95019" w:rsidP="00A95019">
            <w:pPr>
              <w:rPr>
                <w:rFonts w:asciiTheme="minorHAnsi" w:hAnsiTheme="minorHAnsi" w:cstheme="minorHAnsi"/>
                <w:b/>
                <w:lang w:val="es-ES"/>
              </w:rPr>
            </w:pPr>
          </w:p>
        </w:tc>
        <w:tc>
          <w:tcPr>
            <w:tcW w:w="3291" w:type="dxa"/>
            <w:tcBorders>
              <w:left w:val="nil"/>
            </w:tcBorders>
          </w:tcPr>
          <w:p w14:paraId="6DAC6689" w14:textId="77777777" w:rsidR="00A95019" w:rsidRPr="00877AC2" w:rsidRDefault="00A95019" w:rsidP="00A95019">
            <w:pPr>
              <w:rPr>
                <w:rFonts w:asciiTheme="minorHAnsi" w:hAnsiTheme="minorHAnsi" w:cstheme="minorHAnsi"/>
                <w:b/>
                <w:lang w:val="es-ES"/>
              </w:rPr>
            </w:pPr>
          </w:p>
        </w:tc>
      </w:tr>
      <w:tr w:rsidR="00A95019" w:rsidRPr="00877AC2" w14:paraId="4B93F575" w14:textId="77777777" w:rsidTr="00A95019">
        <w:trPr>
          <w:trHeight w:val="361"/>
          <w:jc w:val="center"/>
        </w:trPr>
        <w:tc>
          <w:tcPr>
            <w:tcW w:w="4396" w:type="dxa"/>
            <w:gridSpan w:val="3"/>
            <w:tcBorders>
              <w:right w:val="nil"/>
            </w:tcBorders>
            <w:shd w:val="clear" w:color="auto" w:fill="BFBFBF" w:themeFill="background1" w:themeFillShade="BF"/>
            <w:vAlign w:val="center"/>
          </w:tcPr>
          <w:p w14:paraId="6D174E95" w14:textId="77777777" w:rsidR="00A95019" w:rsidRPr="00877AC2" w:rsidRDefault="00A95019" w:rsidP="00A95019">
            <w:pPr>
              <w:ind w:right="-733"/>
              <w:rPr>
                <w:rFonts w:asciiTheme="minorHAnsi" w:hAnsiTheme="minorHAnsi" w:cstheme="minorHAnsi"/>
                <w:b/>
                <w:color w:val="FF0000"/>
                <w:lang w:val="es-ES"/>
              </w:rPr>
            </w:pPr>
            <w:r w:rsidRPr="00877AC2">
              <w:rPr>
                <w:rFonts w:asciiTheme="minorHAnsi" w:hAnsiTheme="minorHAnsi" w:cstheme="minorHAnsi"/>
                <w:b/>
                <w:color w:val="000000" w:themeColor="text1"/>
                <w:lang w:val="es-ES"/>
              </w:rPr>
              <w:t xml:space="preserve">Resultado de la Evaluación del Estado de Conservación de los Bosques:                             </w:t>
            </w:r>
          </w:p>
        </w:tc>
        <w:tc>
          <w:tcPr>
            <w:tcW w:w="398" w:type="dxa"/>
            <w:tcBorders>
              <w:left w:val="nil"/>
            </w:tcBorders>
            <w:shd w:val="clear" w:color="auto" w:fill="BFBFBF" w:themeFill="background1" w:themeFillShade="BF"/>
            <w:vAlign w:val="center"/>
          </w:tcPr>
          <w:p w14:paraId="322E9BDF" w14:textId="77777777" w:rsidR="00A95019" w:rsidRPr="00877AC2" w:rsidRDefault="00A95019" w:rsidP="00A95019">
            <w:pPr>
              <w:rPr>
                <w:rFonts w:asciiTheme="minorHAnsi" w:hAnsiTheme="minorHAnsi" w:cstheme="minorHAnsi"/>
                <w:b/>
                <w:color w:val="FF0000"/>
                <w:lang w:val="es-ES"/>
              </w:rPr>
            </w:pPr>
          </w:p>
        </w:tc>
        <w:tc>
          <w:tcPr>
            <w:tcW w:w="3291" w:type="dxa"/>
            <w:tcBorders>
              <w:left w:val="nil"/>
            </w:tcBorders>
          </w:tcPr>
          <w:p w14:paraId="411E89A9" w14:textId="77777777" w:rsidR="00A95019" w:rsidRPr="00877AC2" w:rsidRDefault="00A95019" w:rsidP="00A95019">
            <w:pPr>
              <w:rPr>
                <w:rFonts w:asciiTheme="minorHAnsi" w:hAnsiTheme="minorHAnsi" w:cstheme="minorHAnsi"/>
                <w:b/>
                <w:color w:val="FF0000"/>
                <w:lang w:val="es-ES"/>
              </w:rPr>
            </w:pPr>
          </w:p>
        </w:tc>
      </w:tr>
    </w:tbl>
    <w:p w14:paraId="063C53E9" w14:textId="77777777" w:rsidR="00A95019" w:rsidRPr="00877AC2" w:rsidRDefault="00A95019" w:rsidP="00A95019">
      <w:pPr>
        <w:rPr>
          <w:rFonts w:asciiTheme="minorHAnsi" w:hAnsiTheme="minorHAnsi" w:cstheme="minorHAnsi"/>
          <w:lang w:val="es-ES"/>
        </w:rPr>
      </w:pPr>
    </w:p>
    <w:p w14:paraId="0A787BE5" w14:textId="14F7B6AA" w:rsidR="00A95019" w:rsidRPr="00FC10D3" w:rsidRDefault="00A95019" w:rsidP="00FF3E1D">
      <w:pPr>
        <w:pStyle w:val="Prrafodelista"/>
        <w:numPr>
          <w:ilvl w:val="0"/>
          <w:numId w:val="10"/>
        </w:numPr>
        <w:suppressAutoHyphens w:val="0"/>
        <w:spacing w:after="0" w:line="240" w:lineRule="auto"/>
        <w:ind w:leftChars="0" w:firstLineChars="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Descripción general del área</w:t>
      </w:r>
    </w:p>
    <w:p w14:paraId="4B35BF5B" w14:textId="77777777" w:rsidR="00A95019" w:rsidRPr="00877AC2" w:rsidRDefault="00A95019" w:rsidP="00A95019">
      <w:pPr>
        <w:rPr>
          <w:rFonts w:asciiTheme="minorHAnsi" w:hAnsiTheme="minorHAnsi" w:cstheme="minorHAnsi"/>
          <w:lang w:val="es-ES"/>
        </w:rPr>
      </w:pPr>
    </w:p>
    <w:p w14:paraId="67FAE49E" w14:textId="77777777" w:rsidR="00A95019" w:rsidRPr="00877AC2" w:rsidRDefault="00A95019" w:rsidP="00FF3E1D">
      <w:pPr>
        <w:pStyle w:val="Prrafodelista"/>
        <w:numPr>
          <w:ilvl w:val="0"/>
          <w:numId w:val="10"/>
        </w:numPr>
        <w:suppressAutoHyphens w:val="0"/>
        <w:spacing w:after="0" w:line="240" w:lineRule="auto"/>
        <w:ind w:leftChars="0" w:firstLineChars="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Caracterización del bosque a proteger</w:t>
      </w:r>
    </w:p>
    <w:p w14:paraId="1F216415" w14:textId="77777777" w:rsidR="00A95019" w:rsidRPr="00877AC2" w:rsidRDefault="00A95019" w:rsidP="00A95019">
      <w:pPr>
        <w:rPr>
          <w:rFonts w:asciiTheme="minorHAnsi" w:hAnsiTheme="minorHAnsi" w:cstheme="minorHAnsi"/>
          <w:lang w:val="es-ES"/>
        </w:rPr>
      </w:pPr>
    </w:p>
    <w:tbl>
      <w:tblPr>
        <w:tblStyle w:val="Tablaconcuadrcula"/>
        <w:tblW w:w="9548" w:type="dxa"/>
        <w:tblInd w:w="-5" w:type="dxa"/>
        <w:tblLook w:val="04A0" w:firstRow="1" w:lastRow="0" w:firstColumn="1" w:lastColumn="0" w:noHBand="0" w:noVBand="1"/>
      </w:tblPr>
      <w:tblGrid>
        <w:gridCol w:w="2804"/>
        <w:gridCol w:w="1633"/>
        <w:gridCol w:w="3277"/>
        <w:gridCol w:w="1834"/>
      </w:tblGrid>
      <w:tr w:rsidR="00A95019" w:rsidRPr="00877AC2" w14:paraId="0DDCCF2F" w14:textId="77777777" w:rsidTr="00A95019">
        <w:trPr>
          <w:trHeight w:val="311"/>
        </w:trPr>
        <w:tc>
          <w:tcPr>
            <w:tcW w:w="2804" w:type="dxa"/>
            <w:tcBorders>
              <w:right w:val="nil"/>
            </w:tcBorders>
            <w:vAlign w:val="center"/>
          </w:tcPr>
          <w:p w14:paraId="5F093592"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Área inventariada (ha):</w:t>
            </w:r>
          </w:p>
        </w:tc>
        <w:tc>
          <w:tcPr>
            <w:tcW w:w="1633" w:type="dxa"/>
            <w:tcBorders>
              <w:left w:val="nil"/>
            </w:tcBorders>
            <w:vAlign w:val="center"/>
          </w:tcPr>
          <w:p w14:paraId="7F5907DD" w14:textId="77777777" w:rsidR="00A95019" w:rsidRPr="00877AC2" w:rsidRDefault="00A95019" w:rsidP="00A95019">
            <w:pPr>
              <w:rPr>
                <w:rFonts w:asciiTheme="minorHAnsi" w:hAnsiTheme="minorHAnsi" w:cstheme="minorHAnsi"/>
                <w:b/>
                <w:lang w:val="es-ES"/>
              </w:rPr>
            </w:pPr>
          </w:p>
        </w:tc>
        <w:tc>
          <w:tcPr>
            <w:tcW w:w="3277" w:type="dxa"/>
            <w:tcBorders>
              <w:right w:val="nil"/>
            </w:tcBorders>
            <w:vAlign w:val="center"/>
          </w:tcPr>
          <w:p w14:paraId="158FA3B9"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Intensidad de muestreo (%):</w:t>
            </w:r>
          </w:p>
        </w:tc>
        <w:tc>
          <w:tcPr>
            <w:tcW w:w="1834" w:type="dxa"/>
            <w:tcBorders>
              <w:left w:val="nil"/>
            </w:tcBorders>
            <w:shd w:val="clear" w:color="auto" w:fill="auto"/>
            <w:vAlign w:val="center"/>
          </w:tcPr>
          <w:p w14:paraId="42889C31" w14:textId="77777777" w:rsidR="00A95019" w:rsidRPr="00877AC2" w:rsidRDefault="00A95019" w:rsidP="00A95019">
            <w:pPr>
              <w:rPr>
                <w:rFonts w:asciiTheme="minorHAnsi" w:hAnsiTheme="minorHAnsi" w:cstheme="minorHAnsi"/>
                <w:b/>
                <w:lang w:val="es-ES"/>
              </w:rPr>
            </w:pPr>
          </w:p>
        </w:tc>
      </w:tr>
      <w:tr w:rsidR="00A95019" w:rsidRPr="00877AC2" w14:paraId="19F924E4" w14:textId="77777777" w:rsidTr="00A95019">
        <w:trPr>
          <w:trHeight w:val="76"/>
        </w:trPr>
        <w:tc>
          <w:tcPr>
            <w:tcW w:w="2804" w:type="dxa"/>
            <w:tcBorders>
              <w:right w:val="nil"/>
            </w:tcBorders>
            <w:vAlign w:val="center"/>
          </w:tcPr>
          <w:p w14:paraId="6B04E735"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Número de parcelas:</w:t>
            </w:r>
          </w:p>
        </w:tc>
        <w:tc>
          <w:tcPr>
            <w:tcW w:w="1633" w:type="dxa"/>
            <w:tcBorders>
              <w:left w:val="nil"/>
            </w:tcBorders>
            <w:vAlign w:val="center"/>
          </w:tcPr>
          <w:p w14:paraId="3626D1BE" w14:textId="77777777" w:rsidR="00A95019" w:rsidRPr="00877AC2" w:rsidRDefault="00A95019" w:rsidP="00A95019">
            <w:pPr>
              <w:rPr>
                <w:rFonts w:asciiTheme="minorHAnsi" w:hAnsiTheme="minorHAnsi" w:cstheme="minorHAnsi"/>
                <w:b/>
                <w:lang w:val="es-ES"/>
              </w:rPr>
            </w:pPr>
          </w:p>
        </w:tc>
        <w:tc>
          <w:tcPr>
            <w:tcW w:w="3277" w:type="dxa"/>
            <w:tcBorders>
              <w:right w:val="nil"/>
            </w:tcBorders>
            <w:vAlign w:val="center"/>
          </w:tcPr>
          <w:p w14:paraId="0A4938AC"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Forma de la parcela:</w:t>
            </w:r>
          </w:p>
        </w:tc>
        <w:tc>
          <w:tcPr>
            <w:tcW w:w="1834" w:type="dxa"/>
            <w:tcBorders>
              <w:left w:val="nil"/>
            </w:tcBorders>
            <w:vAlign w:val="center"/>
          </w:tcPr>
          <w:p w14:paraId="360FDF60" w14:textId="77777777" w:rsidR="00A95019" w:rsidRPr="00877AC2" w:rsidRDefault="00A95019" w:rsidP="00A95019">
            <w:pPr>
              <w:rPr>
                <w:rFonts w:asciiTheme="minorHAnsi" w:hAnsiTheme="minorHAnsi" w:cstheme="minorHAnsi"/>
                <w:b/>
                <w:lang w:val="es-ES"/>
              </w:rPr>
            </w:pPr>
          </w:p>
        </w:tc>
      </w:tr>
      <w:tr w:rsidR="00A95019" w:rsidRPr="00877AC2" w14:paraId="7A46C4EA" w14:textId="77777777" w:rsidTr="00A95019">
        <w:trPr>
          <w:trHeight w:val="70"/>
        </w:trPr>
        <w:tc>
          <w:tcPr>
            <w:tcW w:w="2804" w:type="dxa"/>
            <w:tcBorders>
              <w:right w:val="nil"/>
            </w:tcBorders>
            <w:vAlign w:val="center"/>
          </w:tcPr>
          <w:p w14:paraId="06090F74"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Área de la parcela (m</w:t>
            </w:r>
            <w:r w:rsidRPr="00877AC2">
              <w:rPr>
                <w:rFonts w:asciiTheme="minorHAnsi" w:hAnsiTheme="minorHAnsi" w:cstheme="minorHAnsi"/>
                <w:vertAlign w:val="superscript"/>
                <w:lang w:val="es-ES"/>
              </w:rPr>
              <w:t>2</w:t>
            </w:r>
            <w:r w:rsidRPr="00877AC2">
              <w:rPr>
                <w:rFonts w:asciiTheme="minorHAnsi" w:hAnsiTheme="minorHAnsi" w:cstheme="minorHAnsi"/>
                <w:lang w:val="es-ES"/>
              </w:rPr>
              <w:t>):</w:t>
            </w:r>
          </w:p>
        </w:tc>
        <w:tc>
          <w:tcPr>
            <w:tcW w:w="1633" w:type="dxa"/>
            <w:tcBorders>
              <w:left w:val="nil"/>
            </w:tcBorders>
            <w:vAlign w:val="center"/>
          </w:tcPr>
          <w:p w14:paraId="24A299B4" w14:textId="77777777" w:rsidR="00A95019" w:rsidRPr="00877AC2" w:rsidRDefault="00A95019" w:rsidP="00A95019">
            <w:pPr>
              <w:rPr>
                <w:rFonts w:asciiTheme="minorHAnsi" w:hAnsiTheme="minorHAnsi" w:cstheme="minorHAnsi"/>
                <w:b/>
                <w:lang w:val="es-ES"/>
              </w:rPr>
            </w:pPr>
          </w:p>
        </w:tc>
        <w:tc>
          <w:tcPr>
            <w:tcW w:w="3277" w:type="dxa"/>
            <w:tcBorders>
              <w:right w:val="nil"/>
            </w:tcBorders>
            <w:vAlign w:val="center"/>
          </w:tcPr>
          <w:p w14:paraId="0CEF4996"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Error de muestreo (%):</w:t>
            </w:r>
          </w:p>
        </w:tc>
        <w:tc>
          <w:tcPr>
            <w:tcW w:w="1834" w:type="dxa"/>
            <w:tcBorders>
              <w:left w:val="nil"/>
            </w:tcBorders>
            <w:vAlign w:val="center"/>
          </w:tcPr>
          <w:p w14:paraId="52E6C600" w14:textId="77777777" w:rsidR="00A95019" w:rsidRPr="00877AC2" w:rsidRDefault="00A95019" w:rsidP="00A95019">
            <w:pPr>
              <w:rPr>
                <w:rFonts w:asciiTheme="minorHAnsi" w:hAnsiTheme="minorHAnsi" w:cstheme="minorHAnsi"/>
                <w:b/>
                <w:lang w:val="es-ES"/>
              </w:rPr>
            </w:pPr>
          </w:p>
        </w:tc>
      </w:tr>
    </w:tbl>
    <w:p w14:paraId="6CECD605" w14:textId="77777777" w:rsidR="00A95019" w:rsidRPr="00877AC2" w:rsidRDefault="00A95019" w:rsidP="00A95019">
      <w:pPr>
        <w:rPr>
          <w:rFonts w:asciiTheme="minorHAnsi" w:hAnsiTheme="minorHAnsi" w:cstheme="minorHAnsi"/>
          <w:lang w:val="es-ES"/>
        </w:rPr>
        <w:sectPr w:rsidR="00A95019" w:rsidRPr="00877AC2" w:rsidSect="00A95019">
          <w:pgSz w:w="12242" w:h="15842" w:code="1"/>
          <w:pgMar w:top="1417" w:right="1701" w:bottom="1417" w:left="1701" w:header="284" w:footer="278" w:gutter="0"/>
          <w:cols w:space="708"/>
          <w:docGrid w:linePitch="360"/>
        </w:sectPr>
      </w:pPr>
    </w:p>
    <w:p w14:paraId="2EE0BD86" w14:textId="77777777" w:rsidR="00A95019" w:rsidRPr="00877AC2" w:rsidRDefault="00A95019" w:rsidP="00FF3E1D">
      <w:pPr>
        <w:pStyle w:val="Prrafodelista"/>
        <w:numPr>
          <w:ilvl w:val="0"/>
          <w:numId w:val="10"/>
        </w:numPr>
        <w:suppressAutoHyphens w:val="0"/>
        <w:spacing w:after="0" w:line="240" w:lineRule="auto"/>
        <w:ind w:leftChars="0" w:firstLineChars="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Resultados del inventario forestal (</w:t>
      </w:r>
      <w:proofErr w:type="spellStart"/>
      <w:r w:rsidRPr="00877AC2">
        <w:rPr>
          <w:rFonts w:asciiTheme="minorHAnsi" w:hAnsiTheme="minorHAnsi" w:cstheme="minorHAnsi"/>
          <w:b/>
          <w:sz w:val="22"/>
          <w:lang w:val="es-ES"/>
        </w:rPr>
        <w:t>latizales</w:t>
      </w:r>
      <w:proofErr w:type="spellEnd"/>
      <w:r w:rsidRPr="00877AC2">
        <w:rPr>
          <w:rFonts w:asciiTheme="minorHAnsi" w:hAnsiTheme="minorHAnsi" w:cstheme="minorHAnsi"/>
          <w:b/>
          <w:sz w:val="22"/>
          <w:lang w:val="es-ES"/>
        </w:rPr>
        <w:t>, fustales y árboles)</w:t>
      </w:r>
    </w:p>
    <w:p w14:paraId="7ED38EAD" w14:textId="77777777" w:rsidR="00A95019" w:rsidRPr="00877AC2" w:rsidRDefault="00A95019" w:rsidP="00A95019">
      <w:pPr>
        <w:rPr>
          <w:rFonts w:asciiTheme="minorHAnsi" w:hAnsiTheme="minorHAnsi" w:cstheme="minorHAnsi"/>
          <w:lang w:val="es-ES"/>
        </w:rPr>
      </w:pPr>
    </w:p>
    <w:tbl>
      <w:tblPr>
        <w:tblpPr w:leftFromText="141" w:rightFromText="141" w:vertAnchor="text" w:horzAnchor="margin" w:tblpXSpec="center" w:tblpY="-19"/>
        <w:tblW w:w="14995" w:type="dxa"/>
        <w:tblCellMar>
          <w:left w:w="70" w:type="dxa"/>
          <w:right w:w="70" w:type="dxa"/>
        </w:tblCellMar>
        <w:tblLook w:val="04A0" w:firstRow="1" w:lastRow="0" w:firstColumn="1" w:lastColumn="0" w:noHBand="0" w:noVBand="1"/>
      </w:tblPr>
      <w:tblGrid>
        <w:gridCol w:w="2014"/>
        <w:gridCol w:w="2066"/>
        <w:gridCol w:w="459"/>
        <w:gridCol w:w="647"/>
        <w:gridCol w:w="460"/>
        <w:gridCol w:w="647"/>
        <w:gridCol w:w="461"/>
        <w:gridCol w:w="647"/>
        <w:gridCol w:w="461"/>
        <w:gridCol w:w="647"/>
        <w:gridCol w:w="514"/>
        <w:gridCol w:w="647"/>
        <w:gridCol w:w="461"/>
        <w:gridCol w:w="647"/>
        <w:gridCol w:w="461"/>
        <w:gridCol w:w="647"/>
        <w:gridCol w:w="462"/>
        <w:gridCol w:w="651"/>
        <w:gridCol w:w="464"/>
        <w:gridCol w:w="647"/>
        <w:gridCol w:w="885"/>
      </w:tblGrid>
      <w:tr w:rsidR="00A95019" w:rsidRPr="00877AC2" w14:paraId="27F4194F" w14:textId="77777777" w:rsidTr="00FC10D3">
        <w:trPr>
          <w:trHeight w:val="553"/>
        </w:trPr>
        <w:tc>
          <w:tcPr>
            <w:tcW w:w="201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158141"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Nombre Común</w:t>
            </w:r>
          </w:p>
        </w:tc>
        <w:tc>
          <w:tcPr>
            <w:tcW w:w="206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0C5E92" w14:textId="77777777" w:rsidR="00A95019" w:rsidRPr="00877AC2" w:rsidRDefault="00A95019" w:rsidP="00A95019">
            <w:pPr>
              <w:jc w:val="center"/>
              <w:rPr>
                <w:rFonts w:ascii="Calibri" w:hAnsi="Calibri" w:cs="Calibri"/>
                <w:b/>
                <w:bCs/>
                <w:lang w:eastAsia="es-GT"/>
              </w:rPr>
            </w:pPr>
            <w:r w:rsidRPr="00877AC2">
              <w:rPr>
                <w:rFonts w:ascii="Calibri" w:hAnsi="Calibri" w:cs="Calibri"/>
                <w:b/>
                <w:bCs/>
                <w:lang w:eastAsia="es-GT"/>
              </w:rPr>
              <w:t>Nombre Científico</w:t>
            </w:r>
          </w:p>
        </w:tc>
        <w:tc>
          <w:tcPr>
            <w:tcW w:w="1003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94FD93"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Clases diamétricas/ha</w:t>
            </w:r>
          </w:p>
        </w:tc>
        <w:tc>
          <w:tcPr>
            <w:tcW w:w="885"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CD0D807" w14:textId="77777777" w:rsidR="00A95019" w:rsidRPr="00877AC2" w:rsidRDefault="00A95019" w:rsidP="00A95019">
            <w:pPr>
              <w:jc w:val="center"/>
              <w:rPr>
                <w:rFonts w:ascii="Calibri" w:hAnsi="Calibri" w:cs="Calibri"/>
                <w:b/>
                <w:bCs/>
                <w:color w:val="000000" w:themeColor="text1"/>
                <w:lang w:eastAsia="es-GT"/>
              </w:rPr>
            </w:pPr>
            <w:r w:rsidRPr="00877AC2">
              <w:rPr>
                <w:rFonts w:ascii="Calibri" w:hAnsi="Calibri" w:cs="Calibri"/>
                <w:b/>
                <w:bCs/>
                <w:color w:val="000000" w:themeColor="text1"/>
                <w:lang w:eastAsia="es-GT"/>
              </w:rPr>
              <w:t>TOTAL</w:t>
            </w:r>
            <w:ins w:id="16" w:author="Cuenta Microsoft" w:date="2020-08-07T10:12:00Z">
              <w:r w:rsidRPr="00877AC2">
                <w:rPr>
                  <w:rFonts w:ascii="Calibri" w:hAnsi="Calibri" w:cs="Calibri"/>
                  <w:b/>
                  <w:bCs/>
                  <w:color w:val="000000" w:themeColor="text1"/>
                  <w:lang w:eastAsia="es-GT"/>
                </w:rPr>
                <w:t xml:space="preserve"> </w:t>
              </w:r>
            </w:ins>
          </w:p>
          <w:p w14:paraId="02FC667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themeColor="text1"/>
                <w:lang w:eastAsia="es-GT"/>
              </w:rPr>
              <w:t>ABm</w:t>
            </w:r>
            <w:r w:rsidRPr="00877AC2">
              <w:rPr>
                <w:rFonts w:ascii="Calibri" w:hAnsi="Calibri" w:cs="Calibri"/>
                <w:b/>
                <w:bCs/>
                <w:color w:val="000000" w:themeColor="text1"/>
                <w:vertAlign w:val="superscript"/>
                <w:lang w:eastAsia="es-GT"/>
              </w:rPr>
              <w:t>2</w:t>
            </w:r>
          </w:p>
        </w:tc>
      </w:tr>
      <w:tr w:rsidR="00A95019" w:rsidRPr="00877AC2" w14:paraId="0F143CAC" w14:textId="77777777" w:rsidTr="00FC10D3">
        <w:trPr>
          <w:trHeight w:val="290"/>
        </w:trPr>
        <w:tc>
          <w:tcPr>
            <w:tcW w:w="2014"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A7BAE03" w14:textId="77777777" w:rsidR="00A95019" w:rsidRPr="00877AC2" w:rsidRDefault="00A95019" w:rsidP="00A95019">
            <w:pPr>
              <w:rPr>
                <w:rFonts w:ascii="Calibri" w:hAnsi="Calibri" w:cs="Calibri"/>
                <w:b/>
                <w:bCs/>
                <w:color w:val="000000"/>
                <w:lang w:eastAsia="es-GT"/>
              </w:rPr>
            </w:pPr>
          </w:p>
        </w:tc>
        <w:tc>
          <w:tcPr>
            <w:tcW w:w="2066"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5CF906A" w14:textId="77777777" w:rsidR="00A95019" w:rsidRPr="00877AC2" w:rsidRDefault="00A95019" w:rsidP="00A95019">
            <w:pPr>
              <w:rPr>
                <w:rFonts w:ascii="Calibri" w:hAnsi="Calibri" w:cs="Calibri"/>
                <w:b/>
                <w:bCs/>
                <w:lang w:eastAsia="es-GT"/>
              </w:rPr>
            </w:pP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6E41EDB"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5-&lt;10 **</w:t>
            </w:r>
          </w:p>
        </w:tc>
        <w:tc>
          <w:tcPr>
            <w:tcW w:w="110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880840F"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10 - &lt; 20**</w:t>
            </w:r>
          </w:p>
        </w:tc>
        <w:tc>
          <w:tcPr>
            <w:tcW w:w="110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5571EC0"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20 - &lt; 30</w:t>
            </w:r>
          </w:p>
        </w:tc>
        <w:tc>
          <w:tcPr>
            <w:tcW w:w="110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A43636B"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30 - &lt; 40</w:t>
            </w:r>
          </w:p>
        </w:tc>
        <w:tc>
          <w:tcPr>
            <w:tcW w:w="116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649FE81"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40 - &lt; 50</w:t>
            </w:r>
          </w:p>
        </w:tc>
        <w:tc>
          <w:tcPr>
            <w:tcW w:w="110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FB54D70"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50 - &lt; 60</w:t>
            </w:r>
          </w:p>
        </w:tc>
        <w:tc>
          <w:tcPr>
            <w:tcW w:w="110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968B2D4"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60 - &lt; 70</w:t>
            </w:r>
          </w:p>
        </w:tc>
        <w:tc>
          <w:tcPr>
            <w:tcW w:w="1113"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0A1537E"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70 - &lt; 80</w:t>
            </w:r>
          </w:p>
        </w:tc>
        <w:tc>
          <w:tcPr>
            <w:tcW w:w="111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80CF8D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&gt; 70</w:t>
            </w:r>
          </w:p>
        </w:tc>
        <w:tc>
          <w:tcPr>
            <w:tcW w:w="885" w:type="dxa"/>
            <w:vMerge/>
            <w:tcBorders>
              <w:left w:val="single" w:sz="4" w:space="0" w:color="auto"/>
              <w:right w:val="single" w:sz="4" w:space="0" w:color="auto"/>
            </w:tcBorders>
            <w:shd w:val="clear" w:color="auto" w:fill="E7E6E6" w:themeFill="background2"/>
          </w:tcPr>
          <w:p w14:paraId="04B42C4D" w14:textId="77777777" w:rsidR="00A95019" w:rsidRPr="00877AC2" w:rsidRDefault="00A95019" w:rsidP="00A95019">
            <w:pPr>
              <w:jc w:val="center"/>
              <w:rPr>
                <w:rFonts w:ascii="Calibri" w:hAnsi="Calibri" w:cs="Calibri"/>
                <w:b/>
                <w:bCs/>
                <w:color w:val="000000"/>
                <w:lang w:eastAsia="es-GT"/>
              </w:rPr>
            </w:pPr>
          </w:p>
        </w:tc>
      </w:tr>
      <w:tr w:rsidR="00A95019" w:rsidRPr="00877AC2" w14:paraId="2DFA69A3" w14:textId="77777777" w:rsidTr="00FC10D3">
        <w:trPr>
          <w:trHeight w:val="408"/>
        </w:trPr>
        <w:tc>
          <w:tcPr>
            <w:tcW w:w="2014"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6685CE4" w14:textId="77777777" w:rsidR="00A95019" w:rsidRPr="00877AC2" w:rsidRDefault="00A95019" w:rsidP="00A95019">
            <w:pPr>
              <w:rPr>
                <w:rFonts w:ascii="Calibri" w:hAnsi="Calibri" w:cs="Calibri"/>
                <w:b/>
                <w:bCs/>
                <w:color w:val="000000"/>
                <w:lang w:eastAsia="es-GT"/>
              </w:rPr>
            </w:pPr>
          </w:p>
        </w:tc>
        <w:tc>
          <w:tcPr>
            <w:tcW w:w="2066"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C05877" w14:textId="77777777" w:rsidR="00A95019" w:rsidRPr="00877AC2" w:rsidRDefault="00A95019" w:rsidP="00A95019">
            <w:pPr>
              <w:rPr>
                <w:rFonts w:ascii="Calibri" w:hAnsi="Calibri" w:cs="Calibri"/>
                <w:b/>
                <w:bCs/>
                <w:lang w:eastAsia="es-GT"/>
              </w:rPr>
            </w:pPr>
          </w:p>
        </w:tc>
        <w:tc>
          <w:tcPr>
            <w:tcW w:w="459"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A0EAB91"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NA</w:t>
            </w:r>
          </w:p>
        </w:tc>
        <w:tc>
          <w:tcPr>
            <w:tcW w:w="64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FD8A773"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ABm</w:t>
            </w:r>
            <w:r w:rsidRPr="00877AC2">
              <w:rPr>
                <w:rFonts w:ascii="Calibri" w:hAnsi="Calibri" w:cs="Calibri"/>
                <w:b/>
                <w:bCs/>
                <w:color w:val="000000"/>
                <w:vertAlign w:val="superscript"/>
                <w:lang w:eastAsia="es-GT"/>
              </w:rPr>
              <w:t>2</w:t>
            </w:r>
          </w:p>
        </w:tc>
        <w:tc>
          <w:tcPr>
            <w:tcW w:w="46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59CD573"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NA</w:t>
            </w:r>
          </w:p>
        </w:tc>
        <w:tc>
          <w:tcPr>
            <w:tcW w:w="64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CB55B1E"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ABm</w:t>
            </w:r>
            <w:r w:rsidRPr="00877AC2">
              <w:rPr>
                <w:rFonts w:ascii="Calibri" w:hAnsi="Calibri" w:cs="Calibri"/>
                <w:b/>
                <w:bCs/>
                <w:color w:val="000000"/>
                <w:vertAlign w:val="superscript"/>
                <w:lang w:eastAsia="es-GT"/>
              </w:rPr>
              <w:t>2</w:t>
            </w:r>
          </w:p>
        </w:tc>
        <w:tc>
          <w:tcPr>
            <w:tcW w:w="46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4756C89"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NA</w:t>
            </w:r>
          </w:p>
        </w:tc>
        <w:tc>
          <w:tcPr>
            <w:tcW w:w="64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7D1870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ABm</w:t>
            </w:r>
            <w:r w:rsidRPr="00877AC2">
              <w:rPr>
                <w:rFonts w:ascii="Calibri" w:hAnsi="Calibri" w:cs="Calibri"/>
                <w:b/>
                <w:bCs/>
                <w:color w:val="000000"/>
                <w:vertAlign w:val="superscript"/>
                <w:lang w:eastAsia="es-GT"/>
              </w:rPr>
              <w:t>2</w:t>
            </w:r>
          </w:p>
        </w:tc>
        <w:tc>
          <w:tcPr>
            <w:tcW w:w="46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C370245"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NA</w:t>
            </w:r>
          </w:p>
        </w:tc>
        <w:tc>
          <w:tcPr>
            <w:tcW w:w="64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55EF758"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ABm</w:t>
            </w:r>
            <w:r w:rsidRPr="00877AC2">
              <w:rPr>
                <w:rFonts w:ascii="Calibri" w:hAnsi="Calibri" w:cs="Calibri"/>
                <w:b/>
                <w:bCs/>
                <w:color w:val="000000"/>
                <w:vertAlign w:val="superscript"/>
                <w:lang w:eastAsia="es-GT"/>
              </w:rPr>
              <w:t>2</w:t>
            </w:r>
          </w:p>
        </w:tc>
        <w:tc>
          <w:tcPr>
            <w:tcW w:w="514"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743C27C"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NA</w:t>
            </w:r>
          </w:p>
        </w:tc>
        <w:tc>
          <w:tcPr>
            <w:tcW w:w="64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D88EEE2"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ABm</w:t>
            </w:r>
            <w:r w:rsidRPr="00877AC2">
              <w:rPr>
                <w:rFonts w:ascii="Calibri" w:hAnsi="Calibri" w:cs="Calibri"/>
                <w:b/>
                <w:bCs/>
                <w:color w:val="000000"/>
                <w:vertAlign w:val="superscript"/>
                <w:lang w:eastAsia="es-GT"/>
              </w:rPr>
              <w:t>2</w:t>
            </w:r>
          </w:p>
        </w:tc>
        <w:tc>
          <w:tcPr>
            <w:tcW w:w="46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94113C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NA</w:t>
            </w:r>
          </w:p>
        </w:tc>
        <w:tc>
          <w:tcPr>
            <w:tcW w:w="64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0A1155C"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ABm</w:t>
            </w:r>
            <w:r w:rsidRPr="00877AC2">
              <w:rPr>
                <w:rFonts w:ascii="Calibri" w:hAnsi="Calibri" w:cs="Calibri"/>
                <w:b/>
                <w:bCs/>
                <w:color w:val="000000"/>
                <w:vertAlign w:val="superscript"/>
                <w:lang w:eastAsia="es-GT"/>
              </w:rPr>
              <w:t>2</w:t>
            </w:r>
          </w:p>
        </w:tc>
        <w:tc>
          <w:tcPr>
            <w:tcW w:w="46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EBD3042"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NA</w:t>
            </w:r>
          </w:p>
        </w:tc>
        <w:tc>
          <w:tcPr>
            <w:tcW w:w="64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AF1128B"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ABm</w:t>
            </w:r>
            <w:r w:rsidRPr="00877AC2">
              <w:rPr>
                <w:rFonts w:ascii="Calibri" w:hAnsi="Calibri" w:cs="Calibri"/>
                <w:b/>
                <w:bCs/>
                <w:color w:val="000000"/>
                <w:vertAlign w:val="superscript"/>
                <w:lang w:eastAsia="es-GT"/>
              </w:rPr>
              <w:t>2</w:t>
            </w:r>
          </w:p>
        </w:tc>
        <w:tc>
          <w:tcPr>
            <w:tcW w:w="46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D612BAB"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NA</w:t>
            </w:r>
          </w:p>
        </w:tc>
        <w:tc>
          <w:tcPr>
            <w:tcW w:w="65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3D542C6"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ABm</w:t>
            </w:r>
            <w:r w:rsidRPr="00877AC2">
              <w:rPr>
                <w:rFonts w:ascii="Calibri" w:hAnsi="Calibri" w:cs="Calibri"/>
                <w:b/>
                <w:bCs/>
                <w:color w:val="000000"/>
                <w:vertAlign w:val="superscript"/>
                <w:lang w:eastAsia="es-GT"/>
              </w:rPr>
              <w:t>2</w:t>
            </w:r>
          </w:p>
        </w:tc>
        <w:tc>
          <w:tcPr>
            <w:tcW w:w="464"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76F5EF2"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NA</w:t>
            </w:r>
          </w:p>
        </w:tc>
        <w:tc>
          <w:tcPr>
            <w:tcW w:w="64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69A72E3"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ABm</w:t>
            </w:r>
            <w:r w:rsidRPr="00877AC2">
              <w:rPr>
                <w:rFonts w:ascii="Calibri" w:hAnsi="Calibri" w:cs="Calibri"/>
                <w:b/>
                <w:bCs/>
                <w:color w:val="000000"/>
                <w:vertAlign w:val="superscript"/>
                <w:lang w:eastAsia="es-GT"/>
              </w:rPr>
              <w:t>2</w:t>
            </w:r>
          </w:p>
        </w:tc>
        <w:tc>
          <w:tcPr>
            <w:tcW w:w="885" w:type="dxa"/>
            <w:vMerge/>
            <w:tcBorders>
              <w:left w:val="single" w:sz="4" w:space="0" w:color="auto"/>
              <w:bottom w:val="single" w:sz="4" w:space="0" w:color="auto"/>
              <w:right w:val="single" w:sz="4" w:space="0" w:color="auto"/>
            </w:tcBorders>
            <w:shd w:val="clear" w:color="auto" w:fill="E7E6E6" w:themeFill="background2"/>
          </w:tcPr>
          <w:p w14:paraId="6E362370" w14:textId="77777777" w:rsidR="00A95019" w:rsidRPr="00877AC2" w:rsidRDefault="00A95019" w:rsidP="00A95019">
            <w:pPr>
              <w:jc w:val="center"/>
              <w:rPr>
                <w:rFonts w:ascii="Calibri" w:hAnsi="Calibri" w:cs="Calibri"/>
                <w:b/>
                <w:bCs/>
                <w:color w:val="000000"/>
                <w:lang w:eastAsia="es-GT"/>
              </w:rPr>
            </w:pPr>
          </w:p>
        </w:tc>
      </w:tr>
      <w:tr w:rsidR="00A95019" w:rsidRPr="00877AC2" w14:paraId="653402F0" w14:textId="77777777" w:rsidTr="00FC10D3">
        <w:trPr>
          <w:trHeight w:val="29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7AB3660E"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14:paraId="4F5F311A"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459" w:type="dxa"/>
            <w:tcBorders>
              <w:top w:val="nil"/>
              <w:left w:val="nil"/>
              <w:bottom w:val="single" w:sz="4" w:space="0" w:color="auto"/>
              <w:right w:val="single" w:sz="4" w:space="0" w:color="auto"/>
            </w:tcBorders>
            <w:shd w:val="clear" w:color="auto" w:fill="auto"/>
            <w:vAlign w:val="center"/>
            <w:hideMark/>
          </w:tcPr>
          <w:p w14:paraId="11EBA2C4"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17CFF76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0" w:type="dxa"/>
            <w:tcBorders>
              <w:top w:val="nil"/>
              <w:left w:val="nil"/>
              <w:bottom w:val="single" w:sz="4" w:space="0" w:color="auto"/>
              <w:right w:val="single" w:sz="4" w:space="0" w:color="auto"/>
            </w:tcBorders>
            <w:shd w:val="clear" w:color="auto" w:fill="auto"/>
            <w:vAlign w:val="center"/>
            <w:hideMark/>
          </w:tcPr>
          <w:p w14:paraId="2052AE64"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1EF8FDD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512F97FE"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29E6D88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180D39B7"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4E6BDB5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514" w:type="dxa"/>
            <w:tcBorders>
              <w:top w:val="nil"/>
              <w:left w:val="nil"/>
              <w:bottom w:val="single" w:sz="4" w:space="0" w:color="auto"/>
              <w:right w:val="single" w:sz="4" w:space="0" w:color="auto"/>
            </w:tcBorders>
            <w:shd w:val="clear" w:color="auto" w:fill="auto"/>
            <w:vAlign w:val="center"/>
            <w:hideMark/>
          </w:tcPr>
          <w:p w14:paraId="1AC9E1B0"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4DE3CAF1"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36ED6D9F"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4D93401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250E3EDF"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2E8EB14D"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2" w:type="dxa"/>
            <w:tcBorders>
              <w:top w:val="nil"/>
              <w:left w:val="nil"/>
              <w:bottom w:val="single" w:sz="4" w:space="0" w:color="auto"/>
              <w:right w:val="single" w:sz="4" w:space="0" w:color="auto"/>
            </w:tcBorders>
            <w:shd w:val="clear" w:color="auto" w:fill="auto"/>
            <w:vAlign w:val="center"/>
            <w:hideMark/>
          </w:tcPr>
          <w:p w14:paraId="3334AAF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51" w:type="dxa"/>
            <w:tcBorders>
              <w:top w:val="nil"/>
              <w:left w:val="nil"/>
              <w:bottom w:val="single" w:sz="4" w:space="0" w:color="auto"/>
              <w:right w:val="single" w:sz="4" w:space="0" w:color="auto"/>
            </w:tcBorders>
            <w:shd w:val="clear" w:color="auto" w:fill="auto"/>
            <w:vAlign w:val="center"/>
            <w:hideMark/>
          </w:tcPr>
          <w:p w14:paraId="068FB75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4" w:type="dxa"/>
            <w:tcBorders>
              <w:top w:val="nil"/>
              <w:left w:val="nil"/>
              <w:bottom w:val="single" w:sz="4" w:space="0" w:color="auto"/>
              <w:right w:val="single" w:sz="4" w:space="0" w:color="auto"/>
            </w:tcBorders>
            <w:shd w:val="clear" w:color="auto" w:fill="auto"/>
            <w:vAlign w:val="center"/>
            <w:hideMark/>
          </w:tcPr>
          <w:p w14:paraId="5278ACB7"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7A86BFD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885" w:type="dxa"/>
            <w:tcBorders>
              <w:top w:val="nil"/>
              <w:left w:val="nil"/>
              <w:bottom w:val="single" w:sz="4" w:space="0" w:color="auto"/>
              <w:right w:val="single" w:sz="4" w:space="0" w:color="auto"/>
            </w:tcBorders>
          </w:tcPr>
          <w:p w14:paraId="1E7AB9BB" w14:textId="77777777" w:rsidR="00A95019" w:rsidRPr="00877AC2" w:rsidRDefault="00A95019" w:rsidP="00A95019">
            <w:pPr>
              <w:rPr>
                <w:rFonts w:ascii="Calibri" w:hAnsi="Calibri" w:cs="Calibri"/>
                <w:color w:val="000000"/>
                <w:lang w:eastAsia="es-GT"/>
              </w:rPr>
            </w:pPr>
          </w:p>
        </w:tc>
      </w:tr>
      <w:tr w:rsidR="00A95019" w:rsidRPr="00877AC2" w14:paraId="06E147E0" w14:textId="77777777" w:rsidTr="00FC10D3">
        <w:trPr>
          <w:trHeight w:val="29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1761A062"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14:paraId="1752985C"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459" w:type="dxa"/>
            <w:tcBorders>
              <w:top w:val="nil"/>
              <w:left w:val="nil"/>
              <w:bottom w:val="single" w:sz="4" w:space="0" w:color="auto"/>
              <w:right w:val="single" w:sz="4" w:space="0" w:color="auto"/>
            </w:tcBorders>
            <w:shd w:val="clear" w:color="auto" w:fill="auto"/>
            <w:vAlign w:val="center"/>
            <w:hideMark/>
          </w:tcPr>
          <w:p w14:paraId="56ABC33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166CB487"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0" w:type="dxa"/>
            <w:tcBorders>
              <w:top w:val="nil"/>
              <w:left w:val="nil"/>
              <w:bottom w:val="single" w:sz="4" w:space="0" w:color="auto"/>
              <w:right w:val="single" w:sz="4" w:space="0" w:color="auto"/>
            </w:tcBorders>
            <w:shd w:val="clear" w:color="auto" w:fill="auto"/>
            <w:vAlign w:val="center"/>
            <w:hideMark/>
          </w:tcPr>
          <w:p w14:paraId="6356649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045D4AD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0A0C37F4"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11CB4111"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3D8BF03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3C8B0296"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514" w:type="dxa"/>
            <w:tcBorders>
              <w:top w:val="nil"/>
              <w:left w:val="nil"/>
              <w:bottom w:val="single" w:sz="4" w:space="0" w:color="auto"/>
              <w:right w:val="single" w:sz="4" w:space="0" w:color="auto"/>
            </w:tcBorders>
            <w:shd w:val="clear" w:color="auto" w:fill="auto"/>
            <w:vAlign w:val="center"/>
            <w:hideMark/>
          </w:tcPr>
          <w:p w14:paraId="3BEF0C7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5CBDC7C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77A6375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3EA61631"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04AE2CF2"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28FEFCE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2" w:type="dxa"/>
            <w:tcBorders>
              <w:top w:val="nil"/>
              <w:left w:val="nil"/>
              <w:bottom w:val="single" w:sz="4" w:space="0" w:color="auto"/>
              <w:right w:val="single" w:sz="4" w:space="0" w:color="auto"/>
            </w:tcBorders>
            <w:shd w:val="clear" w:color="auto" w:fill="auto"/>
            <w:vAlign w:val="center"/>
            <w:hideMark/>
          </w:tcPr>
          <w:p w14:paraId="5939249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51" w:type="dxa"/>
            <w:tcBorders>
              <w:top w:val="nil"/>
              <w:left w:val="nil"/>
              <w:bottom w:val="single" w:sz="4" w:space="0" w:color="auto"/>
              <w:right w:val="single" w:sz="4" w:space="0" w:color="auto"/>
            </w:tcBorders>
            <w:shd w:val="clear" w:color="auto" w:fill="auto"/>
            <w:vAlign w:val="center"/>
            <w:hideMark/>
          </w:tcPr>
          <w:p w14:paraId="003D0282"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4" w:type="dxa"/>
            <w:tcBorders>
              <w:top w:val="nil"/>
              <w:left w:val="nil"/>
              <w:bottom w:val="single" w:sz="4" w:space="0" w:color="auto"/>
              <w:right w:val="single" w:sz="4" w:space="0" w:color="auto"/>
            </w:tcBorders>
            <w:shd w:val="clear" w:color="auto" w:fill="auto"/>
            <w:vAlign w:val="center"/>
            <w:hideMark/>
          </w:tcPr>
          <w:p w14:paraId="3F95E64E"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74B1173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885" w:type="dxa"/>
            <w:tcBorders>
              <w:top w:val="nil"/>
              <w:left w:val="nil"/>
              <w:bottom w:val="single" w:sz="4" w:space="0" w:color="auto"/>
              <w:right w:val="single" w:sz="4" w:space="0" w:color="auto"/>
            </w:tcBorders>
          </w:tcPr>
          <w:p w14:paraId="48D3F816" w14:textId="77777777" w:rsidR="00A95019" w:rsidRPr="00877AC2" w:rsidRDefault="00A95019" w:rsidP="00A95019">
            <w:pPr>
              <w:rPr>
                <w:rFonts w:ascii="Calibri" w:hAnsi="Calibri" w:cs="Calibri"/>
                <w:color w:val="000000"/>
                <w:lang w:eastAsia="es-GT"/>
              </w:rPr>
            </w:pPr>
          </w:p>
        </w:tc>
      </w:tr>
      <w:tr w:rsidR="00A95019" w:rsidRPr="00877AC2" w14:paraId="6E8EB9C9" w14:textId="77777777" w:rsidTr="00FC10D3">
        <w:trPr>
          <w:trHeight w:val="29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0B8F14B9"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14:paraId="0B1AC777"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459" w:type="dxa"/>
            <w:tcBorders>
              <w:top w:val="nil"/>
              <w:left w:val="nil"/>
              <w:bottom w:val="single" w:sz="4" w:space="0" w:color="auto"/>
              <w:right w:val="single" w:sz="4" w:space="0" w:color="auto"/>
            </w:tcBorders>
            <w:shd w:val="clear" w:color="auto" w:fill="auto"/>
            <w:vAlign w:val="center"/>
            <w:hideMark/>
          </w:tcPr>
          <w:p w14:paraId="1D62D3EF"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73693809"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0" w:type="dxa"/>
            <w:tcBorders>
              <w:top w:val="nil"/>
              <w:left w:val="nil"/>
              <w:bottom w:val="single" w:sz="4" w:space="0" w:color="auto"/>
              <w:right w:val="single" w:sz="4" w:space="0" w:color="auto"/>
            </w:tcBorders>
            <w:shd w:val="clear" w:color="auto" w:fill="auto"/>
            <w:vAlign w:val="center"/>
            <w:hideMark/>
          </w:tcPr>
          <w:p w14:paraId="2697A4A9"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2294B6BF"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3E337E9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588BA84A"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00C40564"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7B0F6D0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514" w:type="dxa"/>
            <w:tcBorders>
              <w:top w:val="nil"/>
              <w:left w:val="nil"/>
              <w:bottom w:val="single" w:sz="4" w:space="0" w:color="auto"/>
              <w:right w:val="single" w:sz="4" w:space="0" w:color="auto"/>
            </w:tcBorders>
            <w:shd w:val="clear" w:color="auto" w:fill="auto"/>
            <w:vAlign w:val="center"/>
            <w:hideMark/>
          </w:tcPr>
          <w:p w14:paraId="19D652A7"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4E2D9D0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46EDA62D"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260CF2A0"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59C4BBA4"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B5F6269"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2" w:type="dxa"/>
            <w:tcBorders>
              <w:top w:val="nil"/>
              <w:left w:val="nil"/>
              <w:bottom w:val="single" w:sz="4" w:space="0" w:color="auto"/>
              <w:right w:val="single" w:sz="4" w:space="0" w:color="auto"/>
            </w:tcBorders>
            <w:shd w:val="clear" w:color="auto" w:fill="auto"/>
            <w:vAlign w:val="center"/>
            <w:hideMark/>
          </w:tcPr>
          <w:p w14:paraId="454F3C32"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51" w:type="dxa"/>
            <w:tcBorders>
              <w:top w:val="nil"/>
              <w:left w:val="nil"/>
              <w:bottom w:val="single" w:sz="4" w:space="0" w:color="auto"/>
              <w:right w:val="single" w:sz="4" w:space="0" w:color="auto"/>
            </w:tcBorders>
            <w:shd w:val="clear" w:color="auto" w:fill="auto"/>
            <w:vAlign w:val="center"/>
            <w:hideMark/>
          </w:tcPr>
          <w:p w14:paraId="0BC5334B"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4" w:type="dxa"/>
            <w:tcBorders>
              <w:top w:val="nil"/>
              <w:left w:val="nil"/>
              <w:bottom w:val="single" w:sz="4" w:space="0" w:color="auto"/>
              <w:right w:val="single" w:sz="4" w:space="0" w:color="auto"/>
            </w:tcBorders>
            <w:shd w:val="clear" w:color="auto" w:fill="auto"/>
            <w:vAlign w:val="center"/>
            <w:hideMark/>
          </w:tcPr>
          <w:p w14:paraId="274D71A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10DF05A"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885" w:type="dxa"/>
            <w:tcBorders>
              <w:top w:val="nil"/>
              <w:left w:val="nil"/>
              <w:bottom w:val="single" w:sz="4" w:space="0" w:color="auto"/>
              <w:right w:val="single" w:sz="4" w:space="0" w:color="auto"/>
            </w:tcBorders>
          </w:tcPr>
          <w:p w14:paraId="6ECAA0FB" w14:textId="77777777" w:rsidR="00A95019" w:rsidRPr="00877AC2" w:rsidRDefault="00A95019" w:rsidP="00A95019">
            <w:pPr>
              <w:rPr>
                <w:rFonts w:ascii="Calibri" w:hAnsi="Calibri" w:cs="Calibri"/>
                <w:color w:val="000000"/>
                <w:lang w:eastAsia="es-GT"/>
              </w:rPr>
            </w:pPr>
          </w:p>
        </w:tc>
      </w:tr>
      <w:tr w:rsidR="00A95019" w:rsidRPr="00877AC2" w14:paraId="2488418E" w14:textId="77777777" w:rsidTr="00FC10D3">
        <w:trPr>
          <w:trHeight w:val="29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747A56EB"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14:paraId="14655BCD"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459" w:type="dxa"/>
            <w:tcBorders>
              <w:top w:val="nil"/>
              <w:left w:val="nil"/>
              <w:bottom w:val="single" w:sz="4" w:space="0" w:color="auto"/>
              <w:right w:val="single" w:sz="4" w:space="0" w:color="auto"/>
            </w:tcBorders>
            <w:shd w:val="clear" w:color="auto" w:fill="auto"/>
            <w:vAlign w:val="center"/>
            <w:hideMark/>
          </w:tcPr>
          <w:p w14:paraId="0F7F86A4"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2A5CF9C7"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0" w:type="dxa"/>
            <w:tcBorders>
              <w:top w:val="nil"/>
              <w:left w:val="nil"/>
              <w:bottom w:val="single" w:sz="4" w:space="0" w:color="auto"/>
              <w:right w:val="single" w:sz="4" w:space="0" w:color="auto"/>
            </w:tcBorders>
            <w:shd w:val="clear" w:color="auto" w:fill="auto"/>
            <w:vAlign w:val="center"/>
            <w:hideMark/>
          </w:tcPr>
          <w:p w14:paraId="4BE7039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788259FA"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3BC2B1A6"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3726017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481271F1"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06AA0A3D"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514" w:type="dxa"/>
            <w:tcBorders>
              <w:top w:val="nil"/>
              <w:left w:val="nil"/>
              <w:bottom w:val="single" w:sz="4" w:space="0" w:color="auto"/>
              <w:right w:val="single" w:sz="4" w:space="0" w:color="auto"/>
            </w:tcBorders>
            <w:shd w:val="clear" w:color="auto" w:fill="auto"/>
            <w:vAlign w:val="center"/>
            <w:hideMark/>
          </w:tcPr>
          <w:p w14:paraId="445777EA"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AA016D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1A99E15F"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1C67BF1F"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531BD849"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E45420E"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2" w:type="dxa"/>
            <w:tcBorders>
              <w:top w:val="nil"/>
              <w:left w:val="nil"/>
              <w:bottom w:val="single" w:sz="4" w:space="0" w:color="auto"/>
              <w:right w:val="single" w:sz="4" w:space="0" w:color="auto"/>
            </w:tcBorders>
            <w:shd w:val="clear" w:color="auto" w:fill="auto"/>
            <w:vAlign w:val="center"/>
            <w:hideMark/>
          </w:tcPr>
          <w:p w14:paraId="7204159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51" w:type="dxa"/>
            <w:tcBorders>
              <w:top w:val="nil"/>
              <w:left w:val="nil"/>
              <w:bottom w:val="single" w:sz="4" w:space="0" w:color="auto"/>
              <w:right w:val="single" w:sz="4" w:space="0" w:color="auto"/>
            </w:tcBorders>
            <w:shd w:val="clear" w:color="auto" w:fill="auto"/>
            <w:vAlign w:val="center"/>
            <w:hideMark/>
          </w:tcPr>
          <w:p w14:paraId="21BDEBB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4" w:type="dxa"/>
            <w:tcBorders>
              <w:top w:val="nil"/>
              <w:left w:val="nil"/>
              <w:bottom w:val="single" w:sz="4" w:space="0" w:color="auto"/>
              <w:right w:val="single" w:sz="4" w:space="0" w:color="auto"/>
            </w:tcBorders>
            <w:shd w:val="clear" w:color="auto" w:fill="auto"/>
            <w:vAlign w:val="center"/>
            <w:hideMark/>
          </w:tcPr>
          <w:p w14:paraId="0E07E66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01ED5FB"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885" w:type="dxa"/>
            <w:tcBorders>
              <w:top w:val="nil"/>
              <w:left w:val="nil"/>
              <w:bottom w:val="single" w:sz="4" w:space="0" w:color="auto"/>
              <w:right w:val="single" w:sz="4" w:space="0" w:color="auto"/>
            </w:tcBorders>
          </w:tcPr>
          <w:p w14:paraId="1A03F2D9" w14:textId="77777777" w:rsidR="00A95019" w:rsidRPr="00877AC2" w:rsidRDefault="00A95019" w:rsidP="00A95019">
            <w:pPr>
              <w:rPr>
                <w:rFonts w:ascii="Calibri" w:hAnsi="Calibri" w:cs="Calibri"/>
                <w:color w:val="000000"/>
                <w:lang w:eastAsia="es-GT"/>
              </w:rPr>
            </w:pPr>
          </w:p>
        </w:tc>
      </w:tr>
      <w:tr w:rsidR="00A95019" w:rsidRPr="00877AC2" w14:paraId="305B85F6" w14:textId="77777777" w:rsidTr="00FC10D3">
        <w:trPr>
          <w:trHeight w:val="29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1A47AC72"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14:paraId="4AAF4C4F"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459" w:type="dxa"/>
            <w:tcBorders>
              <w:top w:val="nil"/>
              <w:left w:val="nil"/>
              <w:bottom w:val="single" w:sz="4" w:space="0" w:color="auto"/>
              <w:right w:val="single" w:sz="4" w:space="0" w:color="auto"/>
            </w:tcBorders>
            <w:shd w:val="clear" w:color="auto" w:fill="auto"/>
            <w:vAlign w:val="center"/>
            <w:hideMark/>
          </w:tcPr>
          <w:p w14:paraId="420F43B2"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5EA4EB10"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0" w:type="dxa"/>
            <w:tcBorders>
              <w:top w:val="nil"/>
              <w:left w:val="nil"/>
              <w:bottom w:val="single" w:sz="4" w:space="0" w:color="auto"/>
              <w:right w:val="single" w:sz="4" w:space="0" w:color="auto"/>
            </w:tcBorders>
            <w:shd w:val="clear" w:color="auto" w:fill="auto"/>
            <w:vAlign w:val="center"/>
            <w:hideMark/>
          </w:tcPr>
          <w:p w14:paraId="77DAB820"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1CD6925F"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6EBA0BF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726A118B"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6A2FE36D"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4A34B60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514" w:type="dxa"/>
            <w:tcBorders>
              <w:top w:val="nil"/>
              <w:left w:val="nil"/>
              <w:bottom w:val="single" w:sz="4" w:space="0" w:color="auto"/>
              <w:right w:val="single" w:sz="4" w:space="0" w:color="auto"/>
            </w:tcBorders>
            <w:shd w:val="clear" w:color="auto" w:fill="auto"/>
            <w:vAlign w:val="center"/>
            <w:hideMark/>
          </w:tcPr>
          <w:p w14:paraId="6337CD7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ED1F411"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078D25F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4CF63CE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1D8AA73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B3E694F"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2" w:type="dxa"/>
            <w:tcBorders>
              <w:top w:val="nil"/>
              <w:left w:val="nil"/>
              <w:bottom w:val="single" w:sz="4" w:space="0" w:color="auto"/>
              <w:right w:val="single" w:sz="4" w:space="0" w:color="auto"/>
            </w:tcBorders>
            <w:shd w:val="clear" w:color="auto" w:fill="auto"/>
            <w:vAlign w:val="center"/>
            <w:hideMark/>
          </w:tcPr>
          <w:p w14:paraId="545AE499"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51" w:type="dxa"/>
            <w:tcBorders>
              <w:top w:val="nil"/>
              <w:left w:val="nil"/>
              <w:bottom w:val="single" w:sz="4" w:space="0" w:color="auto"/>
              <w:right w:val="single" w:sz="4" w:space="0" w:color="auto"/>
            </w:tcBorders>
            <w:shd w:val="clear" w:color="auto" w:fill="auto"/>
            <w:vAlign w:val="center"/>
            <w:hideMark/>
          </w:tcPr>
          <w:p w14:paraId="3E00A6D0"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4" w:type="dxa"/>
            <w:tcBorders>
              <w:top w:val="nil"/>
              <w:left w:val="nil"/>
              <w:bottom w:val="single" w:sz="4" w:space="0" w:color="auto"/>
              <w:right w:val="single" w:sz="4" w:space="0" w:color="auto"/>
            </w:tcBorders>
            <w:shd w:val="clear" w:color="auto" w:fill="auto"/>
            <w:vAlign w:val="center"/>
            <w:hideMark/>
          </w:tcPr>
          <w:p w14:paraId="3A0C3C40"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0270300E"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885" w:type="dxa"/>
            <w:tcBorders>
              <w:top w:val="nil"/>
              <w:left w:val="nil"/>
              <w:bottom w:val="single" w:sz="4" w:space="0" w:color="auto"/>
              <w:right w:val="single" w:sz="4" w:space="0" w:color="auto"/>
            </w:tcBorders>
          </w:tcPr>
          <w:p w14:paraId="24F04388" w14:textId="77777777" w:rsidR="00A95019" w:rsidRPr="00877AC2" w:rsidRDefault="00A95019" w:rsidP="00A95019">
            <w:pPr>
              <w:rPr>
                <w:rFonts w:ascii="Calibri" w:hAnsi="Calibri" w:cs="Calibri"/>
                <w:color w:val="000000"/>
                <w:lang w:eastAsia="es-GT"/>
              </w:rPr>
            </w:pPr>
          </w:p>
        </w:tc>
      </w:tr>
      <w:tr w:rsidR="00A95019" w:rsidRPr="00877AC2" w14:paraId="7AA77C2E" w14:textId="77777777" w:rsidTr="00FC10D3">
        <w:trPr>
          <w:trHeight w:val="290"/>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422EF8C5" w14:textId="77777777" w:rsidR="00A95019" w:rsidRPr="00877AC2" w:rsidRDefault="00A95019" w:rsidP="00A95019">
            <w:pPr>
              <w:rPr>
                <w:rFonts w:ascii="Calibri" w:hAnsi="Calibri" w:cs="Calibri"/>
                <w:color w:val="000000"/>
                <w:lang w:eastAsia="es-GT"/>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1F0A8592" w14:textId="77777777" w:rsidR="00A95019" w:rsidRPr="00877AC2" w:rsidRDefault="00A95019" w:rsidP="00A95019">
            <w:pPr>
              <w:jc w:val="center"/>
              <w:rPr>
                <w:rFonts w:ascii="Calibri" w:hAnsi="Calibri" w:cs="Calibri"/>
                <w:color w:val="000000"/>
                <w:lang w:eastAsia="es-GT"/>
              </w:rPr>
            </w:pPr>
          </w:p>
        </w:tc>
        <w:tc>
          <w:tcPr>
            <w:tcW w:w="459" w:type="dxa"/>
            <w:tcBorders>
              <w:top w:val="nil"/>
              <w:left w:val="nil"/>
              <w:bottom w:val="single" w:sz="4" w:space="0" w:color="auto"/>
              <w:right w:val="single" w:sz="4" w:space="0" w:color="auto"/>
            </w:tcBorders>
            <w:shd w:val="clear" w:color="auto" w:fill="auto"/>
            <w:vAlign w:val="center"/>
          </w:tcPr>
          <w:p w14:paraId="71B2EA02"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77C842DD" w14:textId="77777777" w:rsidR="00A95019" w:rsidRPr="00877AC2" w:rsidRDefault="00A95019" w:rsidP="00A95019">
            <w:pPr>
              <w:rPr>
                <w:rFonts w:ascii="Calibri" w:hAnsi="Calibri" w:cs="Calibri"/>
                <w:color w:val="000000"/>
                <w:lang w:eastAsia="es-GT"/>
              </w:rPr>
            </w:pPr>
          </w:p>
        </w:tc>
        <w:tc>
          <w:tcPr>
            <w:tcW w:w="460" w:type="dxa"/>
            <w:tcBorders>
              <w:top w:val="nil"/>
              <w:left w:val="nil"/>
              <w:bottom w:val="single" w:sz="4" w:space="0" w:color="auto"/>
              <w:right w:val="single" w:sz="4" w:space="0" w:color="auto"/>
            </w:tcBorders>
            <w:shd w:val="clear" w:color="auto" w:fill="auto"/>
            <w:vAlign w:val="center"/>
          </w:tcPr>
          <w:p w14:paraId="58BA071A"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73AF6328"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2A7BF942"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7116190A"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77CB7A15"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541775BB" w14:textId="77777777" w:rsidR="00A95019" w:rsidRPr="00877AC2" w:rsidRDefault="00A95019" w:rsidP="00A95019">
            <w:pPr>
              <w:rPr>
                <w:rFonts w:ascii="Calibri" w:hAnsi="Calibri" w:cs="Calibri"/>
                <w:color w:val="000000"/>
                <w:lang w:eastAsia="es-GT"/>
              </w:rPr>
            </w:pPr>
          </w:p>
        </w:tc>
        <w:tc>
          <w:tcPr>
            <w:tcW w:w="514" w:type="dxa"/>
            <w:tcBorders>
              <w:top w:val="nil"/>
              <w:left w:val="nil"/>
              <w:bottom w:val="single" w:sz="4" w:space="0" w:color="auto"/>
              <w:right w:val="single" w:sz="4" w:space="0" w:color="auto"/>
            </w:tcBorders>
            <w:shd w:val="clear" w:color="auto" w:fill="auto"/>
            <w:vAlign w:val="center"/>
          </w:tcPr>
          <w:p w14:paraId="230C7BC0"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30F42F0C"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22BD9EFA"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5F889876"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164DD730"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43450AA1" w14:textId="77777777" w:rsidR="00A95019" w:rsidRPr="00877AC2" w:rsidRDefault="00A95019" w:rsidP="00A95019">
            <w:pPr>
              <w:rPr>
                <w:rFonts w:ascii="Calibri" w:hAnsi="Calibri" w:cs="Calibri"/>
                <w:color w:val="000000"/>
                <w:lang w:eastAsia="es-GT"/>
              </w:rPr>
            </w:pPr>
          </w:p>
        </w:tc>
        <w:tc>
          <w:tcPr>
            <w:tcW w:w="462" w:type="dxa"/>
            <w:tcBorders>
              <w:top w:val="nil"/>
              <w:left w:val="nil"/>
              <w:bottom w:val="single" w:sz="4" w:space="0" w:color="auto"/>
              <w:right w:val="single" w:sz="4" w:space="0" w:color="auto"/>
            </w:tcBorders>
            <w:shd w:val="clear" w:color="auto" w:fill="auto"/>
            <w:vAlign w:val="center"/>
          </w:tcPr>
          <w:p w14:paraId="4AB59330" w14:textId="77777777" w:rsidR="00A95019" w:rsidRPr="00877AC2" w:rsidRDefault="00A95019" w:rsidP="00A95019">
            <w:pPr>
              <w:rPr>
                <w:rFonts w:ascii="Calibri" w:hAnsi="Calibri" w:cs="Calibri"/>
                <w:color w:val="000000"/>
                <w:lang w:eastAsia="es-GT"/>
              </w:rPr>
            </w:pPr>
          </w:p>
        </w:tc>
        <w:tc>
          <w:tcPr>
            <w:tcW w:w="651" w:type="dxa"/>
            <w:tcBorders>
              <w:top w:val="nil"/>
              <w:left w:val="nil"/>
              <w:bottom w:val="single" w:sz="4" w:space="0" w:color="auto"/>
              <w:right w:val="single" w:sz="4" w:space="0" w:color="auto"/>
            </w:tcBorders>
            <w:shd w:val="clear" w:color="auto" w:fill="auto"/>
            <w:vAlign w:val="center"/>
          </w:tcPr>
          <w:p w14:paraId="32DC63F7" w14:textId="77777777" w:rsidR="00A95019" w:rsidRPr="00877AC2" w:rsidRDefault="00A95019" w:rsidP="00A95019">
            <w:pPr>
              <w:rPr>
                <w:rFonts w:ascii="Calibri" w:hAnsi="Calibri" w:cs="Calibri"/>
                <w:color w:val="000000"/>
                <w:lang w:eastAsia="es-GT"/>
              </w:rPr>
            </w:pPr>
          </w:p>
        </w:tc>
        <w:tc>
          <w:tcPr>
            <w:tcW w:w="464" w:type="dxa"/>
            <w:tcBorders>
              <w:top w:val="nil"/>
              <w:left w:val="nil"/>
              <w:bottom w:val="single" w:sz="4" w:space="0" w:color="auto"/>
              <w:right w:val="single" w:sz="4" w:space="0" w:color="auto"/>
            </w:tcBorders>
            <w:shd w:val="clear" w:color="auto" w:fill="auto"/>
            <w:vAlign w:val="center"/>
          </w:tcPr>
          <w:p w14:paraId="4BF3D82A"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64B8B080" w14:textId="77777777" w:rsidR="00A95019" w:rsidRPr="00877AC2" w:rsidRDefault="00A95019" w:rsidP="00A95019">
            <w:pPr>
              <w:rPr>
                <w:rFonts w:ascii="Calibri" w:hAnsi="Calibri" w:cs="Calibri"/>
                <w:color w:val="000000"/>
                <w:lang w:eastAsia="es-GT"/>
              </w:rPr>
            </w:pPr>
          </w:p>
        </w:tc>
        <w:tc>
          <w:tcPr>
            <w:tcW w:w="885" w:type="dxa"/>
            <w:tcBorders>
              <w:top w:val="nil"/>
              <w:left w:val="nil"/>
              <w:bottom w:val="single" w:sz="4" w:space="0" w:color="auto"/>
              <w:right w:val="single" w:sz="4" w:space="0" w:color="auto"/>
            </w:tcBorders>
          </w:tcPr>
          <w:p w14:paraId="1C581843" w14:textId="77777777" w:rsidR="00A95019" w:rsidRPr="00877AC2" w:rsidRDefault="00A95019" w:rsidP="00A95019">
            <w:pPr>
              <w:rPr>
                <w:rFonts w:ascii="Calibri" w:hAnsi="Calibri" w:cs="Calibri"/>
                <w:color w:val="000000"/>
                <w:lang w:eastAsia="es-GT"/>
              </w:rPr>
            </w:pPr>
          </w:p>
        </w:tc>
      </w:tr>
      <w:tr w:rsidR="00A95019" w:rsidRPr="00877AC2" w14:paraId="00D625C6" w14:textId="77777777" w:rsidTr="00FC10D3">
        <w:trPr>
          <w:trHeight w:val="290"/>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0653F99C" w14:textId="77777777" w:rsidR="00A95019" w:rsidRPr="00877AC2" w:rsidRDefault="00A95019" w:rsidP="00A95019">
            <w:pPr>
              <w:rPr>
                <w:rFonts w:ascii="Calibri" w:hAnsi="Calibri" w:cs="Calibri"/>
                <w:color w:val="000000"/>
                <w:lang w:eastAsia="es-GT"/>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5E9B83C0" w14:textId="77777777" w:rsidR="00A95019" w:rsidRPr="00877AC2" w:rsidRDefault="00A95019" w:rsidP="00A95019">
            <w:pPr>
              <w:jc w:val="center"/>
              <w:rPr>
                <w:rFonts w:ascii="Calibri" w:hAnsi="Calibri" w:cs="Calibri"/>
                <w:color w:val="000000"/>
                <w:lang w:eastAsia="es-GT"/>
              </w:rPr>
            </w:pPr>
          </w:p>
        </w:tc>
        <w:tc>
          <w:tcPr>
            <w:tcW w:w="459" w:type="dxa"/>
            <w:tcBorders>
              <w:top w:val="nil"/>
              <w:left w:val="nil"/>
              <w:bottom w:val="single" w:sz="4" w:space="0" w:color="auto"/>
              <w:right w:val="single" w:sz="4" w:space="0" w:color="auto"/>
            </w:tcBorders>
            <w:shd w:val="clear" w:color="auto" w:fill="auto"/>
            <w:vAlign w:val="center"/>
          </w:tcPr>
          <w:p w14:paraId="0F1A51CB"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7FC08194" w14:textId="77777777" w:rsidR="00A95019" w:rsidRPr="00877AC2" w:rsidRDefault="00A95019" w:rsidP="00A95019">
            <w:pPr>
              <w:rPr>
                <w:rFonts w:ascii="Calibri" w:hAnsi="Calibri" w:cs="Calibri"/>
                <w:color w:val="000000"/>
                <w:lang w:eastAsia="es-GT"/>
              </w:rPr>
            </w:pPr>
          </w:p>
        </w:tc>
        <w:tc>
          <w:tcPr>
            <w:tcW w:w="460" w:type="dxa"/>
            <w:tcBorders>
              <w:top w:val="nil"/>
              <w:left w:val="nil"/>
              <w:bottom w:val="single" w:sz="4" w:space="0" w:color="auto"/>
              <w:right w:val="single" w:sz="4" w:space="0" w:color="auto"/>
            </w:tcBorders>
            <w:shd w:val="clear" w:color="auto" w:fill="auto"/>
            <w:vAlign w:val="center"/>
          </w:tcPr>
          <w:p w14:paraId="17380ABF"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5C00FE27"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2D2303EC"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335A41D6"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289C8510"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17A973E2" w14:textId="77777777" w:rsidR="00A95019" w:rsidRPr="00877AC2" w:rsidRDefault="00A95019" w:rsidP="00A95019">
            <w:pPr>
              <w:rPr>
                <w:rFonts w:ascii="Calibri" w:hAnsi="Calibri" w:cs="Calibri"/>
                <w:color w:val="000000"/>
                <w:lang w:eastAsia="es-GT"/>
              </w:rPr>
            </w:pPr>
          </w:p>
        </w:tc>
        <w:tc>
          <w:tcPr>
            <w:tcW w:w="514" w:type="dxa"/>
            <w:tcBorders>
              <w:top w:val="nil"/>
              <w:left w:val="nil"/>
              <w:bottom w:val="single" w:sz="4" w:space="0" w:color="auto"/>
              <w:right w:val="single" w:sz="4" w:space="0" w:color="auto"/>
            </w:tcBorders>
            <w:shd w:val="clear" w:color="auto" w:fill="auto"/>
            <w:vAlign w:val="center"/>
          </w:tcPr>
          <w:p w14:paraId="5ACF5A00"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5FBC94FB"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60AC38FF"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4A138A58"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6AAF2789"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5C8C9D3E" w14:textId="77777777" w:rsidR="00A95019" w:rsidRPr="00877AC2" w:rsidRDefault="00A95019" w:rsidP="00A95019">
            <w:pPr>
              <w:rPr>
                <w:rFonts w:ascii="Calibri" w:hAnsi="Calibri" w:cs="Calibri"/>
                <w:color w:val="000000"/>
                <w:lang w:eastAsia="es-GT"/>
              </w:rPr>
            </w:pPr>
          </w:p>
        </w:tc>
        <w:tc>
          <w:tcPr>
            <w:tcW w:w="462" w:type="dxa"/>
            <w:tcBorders>
              <w:top w:val="nil"/>
              <w:left w:val="nil"/>
              <w:bottom w:val="single" w:sz="4" w:space="0" w:color="auto"/>
              <w:right w:val="single" w:sz="4" w:space="0" w:color="auto"/>
            </w:tcBorders>
            <w:shd w:val="clear" w:color="auto" w:fill="auto"/>
            <w:vAlign w:val="center"/>
          </w:tcPr>
          <w:p w14:paraId="197931A3" w14:textId="77777777" w:rsidR="00A95019" w:rsidRPr="00877AC2" w:rsidRDefault="00A95019" w:rsidP="00A95019">
            <w:pPr>
              <w:rPr>
                <w:rFonts w:ascii="Calibri" w:hAnsi="Calibri" w:cs="Calibri"/>
                <w:color w:val="000000"/>
                <w:lang w:eastAsia="es-GT"/>
              </w:rPr>
            </w:pPr>
          </w:p>
        </w:tc>
        <w:tc>
          <w:tcPr>
            <w:tcW w:w="651" w:type="dxa"/>
            <w:tcBorders>
              <w:top w:val="nil"/>
              <w:left w:val="nil"/>
              <w:bottom w:val="single" w:sz="4" w:space="0" w:color="auto"/>
              <w:right w:val="single" w:sz="4" w:space="0" w:color="auto"/>
            </w:tcBorders>
            <w:shd w:val="clear" w:color="auto" w:fill="auto"/>
            <w:vAlign w:val="center"/>
          </w:tcPr>
          <w:p w14:paraId="5971F316" w14:textId="77777777" w:rsidR="00A95019" w:rsidRPr="00877AC2" w:rsidRDefault="00A95019" w:rsidP="00A95019">
            <w:pPr>
              <w:rPr>
                <w:rFonts w:ascii="Calibri" w:hAnsi="Calibri" w:cs="Calibri"/>
                <w:color w:val="000000"/>
                <w:lang w:eastAsia="es-GT"/>
              </w:rPr>
            </w:pPr>
          </w:p>
        </w:tc>
        <w:tc>
          <w:tcPr>
            <w:tcW w:w="464" w:type="dxa"/>
            <w:tcBorders>
              <w:top w:val="nil"/>
              <w:left w:val="nil"/>
              <w:bottom w:val="single" w:sz="4" w:space="0" w:color="auto"/>
              <w:right w:val="single" w:sz="4" w:space="0" w:color="auto"/>
            </w:tcBorders>
            <w:shd w:val="clear" w:color="auto" w:fill="auto"/>
            <w:vAlign w:val="center"/>
          </w:tcPr>
          <w:p w14:paraId="038767AA"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7CA0A1F9" w14:textId="77777777" w:rsidR="00A95019" w:rsidRPr="00877AC2" w:rsidRDefault="00A95019" w:rsidP="00A95019">
            <w:pPr>
              <w:rPr>
                <w:rFonts w:ascii="Calibri" w:hAnsi="Calibri" w:cs="Calibri"/>
                <w:color w:val="000000"/>
                <w:lang w:eastAsia="es-GT"/>
              </w:rPr>
            </w:pPr>
          </w:p>
        </w:tc>
        <w:tc>
          <w:tcPr>
            <w:tcW w:w="885" w:type="dxa"/>
            <w:tcBorders>
              <w:top w:val="nil"/>
              <w:left w:val="nil"/>
              <w:bottom w:val="single" w:sz="4" w:space="0" w:color="auto"/>
              <w:right w:val="single" w:sz="4" w:space="0" w:color="auto"/>
            </w:tcBorders>
          </w:tcPr>
          <w:p w14:paraId="3972B6A8" w14:textId="77777777" w:rsidR="00A95019" w:rsidRPr="00877AC2" w:rsidRDefault="00A95019" w:rsidP="00A95019">
            <w:pPr>
              <w:rPr>
                <w:rFonts w:ascii="Calibri" w:hAnsi="Calibri" w:cs="Calibri"/>
                <w:color w:val="000000"/>
                <w:lang w:eastAsia="es-GT"/>
              </w:rPr>
            </w:pPr>
          </w:p>
        </w:tc>
      </w:tr>
      <w:tr w:rsidR="00A95019" w:rsidRPr="00877AC2" w14:paraId="7A293AF5" w14:textId="77777777" w:rsidTr="00FC10D3">
        <w:trPr>
          <w:trHeight w:val="290"/>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3273CF22" w14:textId="77777777" w:rsidR="00A95019" w:rsidRPr="00877AC2" w:rsidRDefault="00A95019" w:rsidP="00A95019">
            <w:pPr>
              <w:rPr>
                <w:rFonts w:ascii="Calibri" w:hAnsi="Calibri" w:cs="Calibri"/>
                <w:color w:val="000000"/>
                <w:lang w:eastAsia="es-GT"/>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1FDE19A8" w14:textId="77777777" w:rsidR="00A95019" w:rsidRPr="00877AC2" w:rsidRDefault="00A95019" w:rsidP="00A95019">
            <w:pPr>
              <w:jc w:val="center"/>
              <w:rPr>
                <w:rFonts w:ascii="Calibri" w:hAnsi="Calibri" w:cs="Calibri"/>
                <w:color w:val="000000"/>
                <w:lang w:eastAsia="es-GT"/>
              </w:rPr>
            </w:pPr>
          </w:p>
        </w:tc>
        <w:tc>
          <w:tcPr>
            <w:tcW w:w="459" w:type="dxa"/>
            <w:tcBorders>
              <w:top w:val="nil"/>
              <w:left w:val="nil"/>
              <w:bottom w:val="single" w:sz="4" w:space="0" w:color="auto"/>
              <w:right w:val="single" w:sz="4" w:space="0" w:color="auto"/>
            </w:tcBorders>
            <w:shd w:val="clear" w:color="auto" w:fill="auto"/>
            <w:vAlign w:val="center"/>
          </w:tcPr>
          <w:p w14:paraId="268AF9E4"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3CA17655" w14:textId="77777777" w:rsidR="00A95019" w:rsidRPr="00877AC2" w:rsidRDefault="00A95019" w:rsidP="00A95019">
            <w:pPr>
              <w:rPr>
                <w:rFonts w:ascii="Calibri" w:hAnsi="Calibri" w:cs="Calibri"/>
                <w:color w:val="000000"/>
                <w:lang w:eastAsia="es-GT"/>
              </w:rPr>
            </w:pPr>
          </w:p>
        </w:tc>
        <w:tc>
          <w:tcPr>
            <w:tcW w:w="460" w:type="dxa"/>
            <w:tcBorders>
              <w:top w:val="nil"/>
              <w:left w:val="nil"/>
              <w:bottom w:val="single" w:sz="4" w:space="0" w:color="auto"/>
              <w:right w:val="single" w:sz="4" w:space="0" w:color="auto"/>
            </w:tcBorders>
            <w:shd w:val="clear" w:color="auto" w:fill="auto"/>
            <w:vAlign w:val="center"/>
          </w:tcPr>
          <w:p w14:paraId="19457C8D"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19C7EAF7"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258DD2FC"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4CE3CB70"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5A0062E0"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5BDE0763" w14:textId="77777777" w:rsidR="00A95019" w:rsidRPr="00877AC2" w:rsidRDefault="00A95019" w:rsidP="00A95019">
            <w:pPr>
              <w:rPr>
                <w:rFonts w:ascii="Calibri" w:hAnsi="Calibri" w:cs="Calibri"/>
                <w:color w:val="000000"/>
                <w:lang w:eastAsia="es-GT"/>
              </w:rPr>
            </w:pPr>
          </w:p>
        </w:tc>
        <w:tc>
          <w:tcPr>
            <w:tcW w:w="514" w:type="dxa"/>
            <w:tcBorders>
              <w:top w:val="nil"/>
              <w:left w:val="nil"/>
              <w:bottom w:val="single" w:sz="4" w:space="0" w:color="auto"/>
              <w:right w:val="single" w:sz="4" w:space="0" w:color="auto"/>
            </w:tcBorders>
            <w:shd w:val="clear" w:color="auto" w:fill="auto"/>
            <w:vAlign w:val="center"/>
          </w:tcPr>
          <w:p w14:paraId="6FCE3CE6"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56033EE3"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559063B4"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1F4DD70B"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083F94FF"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0A439F81" w14:textId="77777777" w:rsidR="00A95019" w:rsidRPr="00877AC2" w:rsidRDefault="00A95019" w:rsidP="00A95019">
            <w:pPr>
              <w:rPr>
                <w:rFonts w:ascii="Calibri" w:hAnsi="Calibri" w:cs="Calibri"/>
                <w:color w:val="000000"/>
                <w:lang w:eastAsia="es-GT"/>
              </w:rPr>
            </w:pPr>
          </w:p>
        </w:tc>
        <w:tc>
          <w:tcPr>
            <w:tcW w:w="462" w:type="dxa"/>
            <w:tcBorders>
              <w:top w:val="nil"/>
              <w:left w:val="nil"/>
              <w:bottom w:val="single" w:sz="4" w:space="0" w:color="auto"/>
              <w:right w:val="single" w:sz="4" w:space="0" w:color="auto"/>
            </w:tcBorders>
            <w:shd w:val="clear" w:color="auto" w:fill="auto"/>
            <w:vAlign w:val="center"/>
          </w:tcPr>
          <w:p w14:paraId="5F4AD96D" w14:textId="77777777" w:rsidR="00A95019" w:rsidRPr="00877AC2" w:rsidRDefault="00A95019" w:rsidP="00A95019">
            <w:pPr>
              <w:rPr>
                <w:rFonts w:ascii="Calibri" w:hAnsi="Calibri" w:cs="Calibri"/>
                <w:color w:val="000000"/>
                <w:lang w:eastAsia="es-GT"/>
              </w:rPr>
            </w:pPr>
          </w:p>
        </w:tc>
        <w:tc>
          <w:tcPr>
            <w:tcW w:w="651" w:type="dxa"/>
            <w:tcBorders>
              <w:top w:val="nil"/>
              <w:left w:val="nil"/>
              <w:bottom w:val="single" w:sz="4" w:space="0" w:color="auto"/>
              <w:right w:val="single" w:sz="4" w:space="0" w:color="auto"/>
            </w:tcBorders>
            <w:shd w:val="clear" w:color="auto" w:fill="auto"/>
            <w:vAlign w:val="center"/>
          </w:tcPr>
          <w:p w14:paraId="558401F7" w14:textId="77777777" w:rsidR="00A95019" w:rsidRPr="00877AC2" w:rsidRDefault="00A95019" w:rsidP="00A95019">
            <w:pPr>
              <w:rPr>
                <w:rFonts w:ascii="Calibri" w:hAnsi="Calibri" w:cs="Calibri"/>
                <w:color w:val="000000"/>
                <w:lang w:eastAsia="es-GT"/>
              </w:rPr>
            </w:pPr>
          </w:p>
        </w:tc>
        <w:tc>
          <w:tcPr>
            <w:tcW w:w="464" w:type="dxa"/>
            <w:tcBorders>
              <w:top w:val="nil"/>
              <w:left w:val="nil"/>
              <w:bottom w:val="single" w:sz="4" w:space="0" w:color="auto"/>
              <w:right w:val="single" w:sz="4" w:space="0" w:color="auto"/>
            </w:tcBorders>
            <w:shd w:val="clear" w:color="auto" w:fill="auto"/>
            <w:vAlign w:val="center"/>
          </w:tcPr>
          <w:p w14:paraId="444C32A1"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3A3F126C" w14:textId="77777777" w:rsidR="00A95019" w:rsidRPr="00877AC2" w:rsidRDefault="00A95019" w:rsidP="00A95019">
            <w:pPr>
              <w:rPr>
                <w:rFonts w:ascii="Calibri" w:hAnsi="Calibri" w:cs="Calibri"/>
                <w:color w:val="000000"/>
                <w:lang w:eastAsia="es-GT"/>
              </w:rPr>
            </w:pPr>
          </w:p>
        </w:tc>
        <w:tc>
          <w:tcPr>
            <w:tcW w:w="885" w:type="dxa"/>
            <w:tcBorders>
              <w:top w:val="nil"/>
              <w:left w:val="nil"/>
              <w:bottom w:val="single" w:sz="4" w:space="0" w:color="auto"/>
              <w:right w:val="single" w:sz="4" w:space="0" w:color="auto"/>
            </w:tcBorders>
          </w:tcPr>
          <w:p w14:paraId="20B27B19" w14:textId="77777777" w:rsidR="00A95019" w:rsidRPr="00877AC2" w:rsidRDefault="00A95019" w:rsidP="00A95019">
            <w:pPr>
              <w:rPr>
                <w:rFonts w:ascii="Calibri" w:hAnsi="Calibri" w:cs="Calibri"/>
                <w:color w:val="000000"/>
                <w:lang w:eastAsia="es-GT"/>
              </w:rPr>
            </w:pPr>
          </w:p>
        </w:tc>
      </w:tr>
      <w:tr w:rsidR="00A95019" w:rsidRPr="00877AC2" w14:paraId="1D7FDF2E" w14:textId="77777777" w:rsidTr="00FC10D3">
        <w:trPr>
          <w:trHeight w:val="290"/>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5215EA91" w14:textId="77777777" w:rsidR="00A95019" w:rsidRPr="00877AC2" w:rsidRDefault="00A95019" w:rsidP="00A95019">
            <w:pPr>
              <w:rPr>
                <w:rFonts w:ascii="Calibri" w:hAnsi="Calibri" w:cs="Calibri"/>
                <w:color w:val="000000"/>
                <w:lang w:eastAsia="es-GT"/>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2DD49026" w14:textId="77777777" w:rsidR="00A95019" w:rsidRPr="00877AC2" w:rsidRDefault="00A95019" w:rsidP="00A95019">
            <w:pPr>
              <w:jc w:val="center"/>
              <w:rPr>
                <w:rFonts w:ascii="Calibri" w:hAnsi="Calibri" w:cs="Calibri"/>
                <w:color w:val="000000"/>
                <w:lang w:eastAsia="es-GT"/>
              </w:rPr>
            </w:pPr>
          </w:p>
        </w:tc>
        <w:tc>
          <w:tcPr>
            <w:tcW w:w="459" w:type="dxa"/>
            <w:tcBorders>
              <w:top w:val="nil"/>
              <w:left w:val="nil"/>
              <w:bottom w:val="single" w:sz="4" w:space="0" w:color="auto"/>
              <w:right w:val="single" w:sz="4" w:space="0" w:color="auto"/>
            </w:tcBorders>
            <w:shd w:val="clear" w:color="auto" w:fill="auto"/>
            <w:vAlign w:val="center"/>
          </w:tcPr>
          <w:p w14:paraId="4EAAC29E"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07F905D0" w14:textId="77777777" w:rsidR="00A95019" w:rsidRPr="00877AC2" w:rsidRDefault="00A95019" w:rsidP="00A95019">
            <w:pPr>
              <w:rPr>
                <w:rFonts w:ascii="Calibri" w:hAnsi="Calibri" w:cs="Calibri"/>
                <w:color w:val="000000"/>
                <w:lang w:eastAsia="es-GT"/>
              </w:rPr>
            </w:pPr>
          </w:p>
        </w:tc>
        <w:tc>
          <w:tcPr>
            <w:tcW w:w="460" w:type="dxa"/>
            <w:tcBorders>
              <w:top w:val="nil"/>
              <w:left w:val="nil"/>
              <w:bottom w:val="single" w:sz="4" w:space="0" w:color="auto"/>
              <w:right w:val="single" w:sz="4" w:space="0" w:color="auto"/>
            </w:tcBorders>
            <w:shd w:val="clear" w:color="auto" w:fill="auto"/>
            <w:vAlign w:val="center"/>
          </w:tcPr>
          <w:p w14:paraId="7760AAF1"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528ACA19"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31780650"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6496EDBF"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0D2BAB8E"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5F612107" w14:textId="77777777" w:rsidR="00A95019" w:rsidRPr="00877AC2" w:rsidRDefault="00A95019" w:rsidP="00A95019">
            <w:pPr>
              <w:rPr>
                <w:rFonts w:ascii="Calibri" w:hAnsi="Calibri" w:cs="Calibri"/>
                <w:color w:val="000000"/>
                <w:lang w:eastAsia="es-GT"/>
              </w:rPr>
            </w:pPr>
          </w:p>
        </w:tc>
        <w:tc>
          <w:tcPr>
            <w:tcW w:w="514" w:type="dxa"/>
            <w:tcBorders>
              <w:top w:val="nil"/>
              <w:left w:val="nil"/>
              <w:bottom w:val="single" w:sz="4" w:space="0" w:color="auto"/>
              <w:right w:val="single" w:sz="4" w:space="0" w:color="auto"/>
            </w:tcBorders>
            <w:shd w:val="clear" w:color="auto" w:fill="auto"/>
            <w:vAlign w:val="center"/>
          </w:tcPr>
          <w:p w14:paraId="2C3CFD75"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3AD44B45"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7D5860C4"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42854314"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0D6B241F"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6255622C" w14:textId="77777777" w:rsidR="00A95019" w:rsidRPr="00877AC2" w:rsidRDefault="00A95019" w:rsidP="00A95019">
            <w:pPr>
              <w:rPr>
                <w:rFonts w:ascii="Calibri" w:hAnsi="Calibri" w:cs="Calibri"/>
                <w:color w:val="000000"/>
                <w:lang w:eastAsia="es-GT"/>
              </w:rPr>
            </w:pPr>
          </w:p>
        </w:tc>
        <w:tc>
          <w:tcPr>
            <w:tcW w:w="462" w:type="dxa"/>
            <w:tcBorders>
              <w:top w:val="nil"/>
              <w:left w:val="nil"/>
              <w:bottom w:val="single" w:sz="4" w:space="0" w:color="auto"/>
              <w:right w:val="single" w:sz="4" w:space="0" w:color="auto"/>
            </w:tcBorders>
            <w:shd w:val="clear" w:color="auto" w:fill="auto"/>
            <w:vAlign w:val="center"/>
          </w:tcPr>
          <w:p w14:paraId="00A41292" w14:textId="77777777" w:rsidR="00A95019" w:rsidRPr="00877AC2" w:rsidRDefault="00A95019" w:rsidP="00A95019">
            <w:pPr>
              <w:rPr>
                <w:rFonts w:ascii="Calibri" w:hAnsi="Calibri" w:cs="Calibri"/>
                <w:color w:val="000000"/>
                <w:lang w:eastAsia="es-GT"/>
              </w:rPr>
            </w:pPr>
          </w:p>
        </w:tc>
        <w:tc>
          <w:tcPr>
            <w:tcW w:w="651" w:type="dxa"/>
            <w:tcBorders>
              <w:top w:val="nil"/>
              <w:left w:val="nil"/>
              <w:bottom w:val="single" w:sz="4" w:space="0" w:color="auto"/>
              <w:right w:val="single" w:sz="4" w:space="0" w:color="auto"/>
            </w:tcBorders>
            <w:shd w:val="clear" w:color="auto" w:fill="auto"/>
            <w:vAlign w:val="center"/>
          </w:tcPr>
          <w:p w14:paraId="316923B0" w14:textId="77777777" w:rsidR="00A95019" w:rsidRPr="00877AC2" w:rsidRDefault="00A95019" w:rsidP="00A95019">
            <w:pPr>
              <w:rPr>
                <w:rFonts w:ascii="Calibri" w:hAnsi="Calibri" w:cs="Calibri"/>
                <w:color w:val="000000"/>
                <w:lang w:eastAsia="es-GT"/>
              </w:rPr>
            </w:pPr>
          </w:p>
        </w:tc>
        <w:tc>
          <w:tcPr>
            <w:tcW w:w="464" w:type="dxa"/>
            <w:tcBorders>
              <w:top w:val="nil"/>
              <w:left w:val="nil"/>
              <w:bottom w:val="single" w:sz="4" w:space="0" w:color="auto"/>
              <w:right w:val="single" w:sz="4" w:space="0" w:color="auto"/>
            </w:tcBorders>
            <w:shd w:val="clear" w:color="auto" w:fill="auto"/>
            <w:vAlign w:val="center"/>
          </w:tcPr>
          <w:p w14:paraId="298AD6B4"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4E5B8C79" w14:textId="77777777" w:rsidR="00A95019" w:rsidRPr="00877AC2" w:rsidRDefault="00A95019" w:rsidP="00A95019">
            <w:pPr>
              <w:rPr>
                <w:rFonts w:ascii="Calibri" w:hAnsi="Calibri" w:cs="Calibri"/>
                <w:color w:val="000000"/>
                <w:lang w:eastAsia="es-GT"/>
              </w:rPr>
            </w:pPr>
          </w:p>
        </w:tc>
        <w:tc>
          <w:tcPr>
            <w:tcW w:w="885" w:type="dxa"/>
            <w:tcBorders>
              <w:top w:val="nil"/>
              <w:left w:val="nil"/>
              <w:bottom w:val="single" w:sz="4" w:space="0" w:color="auto"/>
              <w:right w:val="single" w:sz="4" w:space="0" w:color="auto"/>
            </w:tcBorders>
          </w:tcPr>
          <w:p w14:paraId="2928CE52" w14:textId="77777777" w:rsidR="00A95019" w:rsidRPr="00877AC2" w:rsidRDefault="00A95019" w:rsidP="00A95019">
            <w:pPr>
              <w:rPr>
                <w:rFonts w:ascii="Calibri" w:hAnsi="Calibri" w:cs="Calibri"/>
                <w:color w:val="000000"/>
                <w:lang w:eastAsia="es-GT"/>
              </w:rPr>
            </w:pPr>
          </w:p>
        </w:tc>
      </w:tr>
      <w:tr w:rsidR="00A95019" w:rsidRPr="00877AC2" w14:paraId="5AD838D3" w14:textId="77777777" w:rsidTr="00FC10D3">
        <w:trPr>
          <w:trHeight w:val="29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4DA1B4D0"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14:paraId="4FA265E1"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459" w:type="dxa"/>
            <w:tcBorders>
              <w:top w:val="nil"/>
              <w:left w:val="nil"/>
              <w:bottom w:val="single" w:sz="4" w:space="0" w:color="auto"/>
              <w:right w:val="single" w:sz="4" w:space="0" w:color="auto"/>
            </w:tcBorders>
            <w:shd w:val="clear" w:color="auto" w:fill="auto"/>
            <w:vAlign w:val="center"/>
            <w:hideMark/>
          </w:tcPr>
          <w:p w14:paraId="242B4C2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2C15E8E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0" w:type="dxa"/>
            <w:tcBorders>
              <w:top w:val="nil"/>
              <w:left w:val="nil"/>
              <w:bottom w:val="single" w:sz="4" w:space="0" w:color="auto"/>
              <w:right w:val="single" w:sz="4" w:space="0" w:color="auto"/>
            </w:tcBorders>
            <w:shd w:val="clear" w:color="auto" w:fill="auto"/>
            <w:vAlign w:val="center"/>
            <w:hideMark/>
          </w:tcPr>
          <w:p w14:paraId="5F94091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4D2D4272"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5C5AE4C2"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2606BC0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6B68DC7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30DEC5B4"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514" w:type="dxa"/>
            <w:tcBorders>
              <w:top w:val="nil"/>
              <w:left w:val="nil"/>
              <w:bottom w:val="single" w:sz="4" w:space="0" w:color="auto"/>
              <w:right w:val="single" w:sz="4" w:space="0" w:color="auto"/>
            </w:tcBorders>
            <w:shd w:val="clear" w:color="auto" w:fill="auto"/>
            <w:vAlign w:val="center"/>
            <w:hideMark/>
          </w:tcPr>
          <w:p w14:paraId="6D53699F"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3407F3C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3020967A"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D399717"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55664637"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4FA0855F"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2" w:type="dxa"/>
            <w:tcBorders>
              <w:top w:val="nil"/>
              <w:left w:val="nil"/>
              <w:bottom w:val="single" w:sz="4" w:space="0" w:color="auto"/>
              <w:right w:val="single" w:sz="4" w:space="0" w:color="auto"/>
            </w:tcBorders>
            <w:shd w:val="clear" w:color="auto" w:fill="auto"/>
            <w:vAlign w:val="center"/>
            <w:hideMark/>
          </w:tcPr>
          <w:p w14:paraId="5C295BB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51" w:type="dxa"/>
            <w:tcBorders>
              <w:top w:val="nil"/>
              <w:left w:val="nil"/>
              <w:bottom w:val="single" w:sz="4" w:space="0" w:color="auto"/>
              <w:right w:val="single" w:sz="4" w:space="0" w:color="auto"/>
            </w:tcBorders>
            <w:shd w:val="clear" w:color="auto" w:fill="auto"/>
            <w:vAlign w:val="center"/>
            <w:hideMark/>
          </w:tcPr>
          <w:p w14:paraId="39B12D6A"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4" w:type="dxa"/>
            <w:tcBorders>
              <w:top w:val="nil"/>
              <w:left w:val="nil"/>
              <w:bottom w:val="single" w:sz="4" w:space="0" w:color="auto"/>
              <w:right w:val="single" w:sz="4" w:space="0" w:color="auto"/>
            </w:tcBorders>
            <w:shd w:val="clear" w:color="auto" w:fill="auto"/>
            <w:vAlign w:val="center"/>
            <w:hideMark/>
          </w:tcPr>
          <w:p w14:paraId="5D28077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3B400ED"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885" w:type="dxa"/>
            <w:tcBorders>
              <w:top w:val="nil"/>
              <w:left w:val="nil"/>
              <w:bottom w:val="single" w:sz="4" w:space="0" w:color="auto"/>
              <w:right w:val="single" w:sz="4" w:space="0" w:color="auto"/>
            </w:tcBorders>
          </w:tcPr>
          <w:p w14:paraId="0B947EFC" w14:textId="77777777" w:rsidR="00A95019" w:rsidRPr="00877AC2" w:rsidRDefault="00A95019" w:rsidP="00A95019">
            <w:pPr>
              <w:rPr>
                <w:rFonts w:ascii="Calibri" w:hAnsi="Calibri" w:cs="Calibri"/>
                <w:color w:val="000000"/>
                <w:lang w:eastAsia="es-GT"/>
              </w:rPr>
            </w:pPr>
          </w:p>
        </w:tc>
      </w:tr>
      <w:tr w:rsidR="00A95019" w:rsidRPr="00877AC2" w14:paraId="4527D2EF" w14:textId="77777777" w:rsidTr="00FC10D3">
        <w:trPr>
          <w:trHeight w:val="170"/>
        </w:trPr>
        <w:tc>
          <w:tcPr>
            <w:tcW w:w="408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408E818" w14:textId="77777777" w:rsidR="00A95019" w:rsidRPr="00877AC2" w:rsidRDefault="00A95019" w:rsidP="00A95019">
            <w:pPr>
              <w:jc w:val="right"/>
              <w:rPr>
                <w:rFonts w:ascii="Calibri" w:hAnsi="Calibri" w:cs="Calibri"/>
                <w:b/>
                <w:bCs/>
                <w:color w:val="000000"/>
                <w:lang w:eastAsia="es-GT"/>
              </w:rPr>
            </w:pPr>
            <w:r w:rsidRPr="00877AC2">
              <w:rPr>
                <w:rFonts w:ascii="Calibri" w:hAnsi="Calibri" w:cs="Calibri"/>
                <w:color w:val="000000" w:themeColor="text1"/>
                <w:lang w:eastAsia="es-GT"/>
              </w:rPr>
              <w:t> </w:t>
            </w:r>
            <w:r w:rsidRPr="00877AC2">
              <w:rPr>
                <w:rFonts w:ascii="Calibri" w:hAnsi="Calibri" w:cs="Calibri"/>
                <w:b/>
                <w:bCs/>
                <w:color w:val="000000" w:themeColor="text1"/>
                <w:lang w:eastAsia="es-GT"/>
              </w:rPr>
              <w:t>TOTALES</w:t>
            </w:r>
            <w:r w:rsidRPr="00877AC2">
              <w:rPr>
                <w:rFonts w:ascii="Calibri" w:hAnsi="Calibri" w:cs="Calibri"/>
                <w:b/>
                <w:bCs/>
                <w:color w:val="000000"/>
                <w:lang w:eastAsia="es-GT"/>
              </w:rPr>
              <w:t> </w:t>
            </w:r>
          </w:p>
        </w:tc>
        <w:tc>
          <w:tcPr>
            <w:tcW w:w="459" w:type="dxa"/>
            <w:tcBorders>
              <w:top w:val="nil"/>
              <w:left w:val="nil"/>
              <w:bottom w:val="single" w:sz="4" w:space="0" w:color="auto"/>
              <w:right w:val="single" w:sz="4" w:space="0" w:color="auto"/>
            </w:tcBorders>
            <w:shd w:val="clear" w:color="auto" w:fill="auto"/>
            <w:vAlign w:val="center"/>
            <w:hideMark/>
          </w:tcPr>
          <w:p w14:paraId="54BCBAB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753915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0" w:type="dxa"/>
            <w:tcBorders>
              <w:top w:val="nil"/>
              <w:left w:val="nil"/>
              <w:bottom w:val="single" w:sz="4" w:space="0" w:color="auto"/>
              <w:right w:val="single" w:sz="4" w:space="0" w:color="auto"/>
            </w:tcBorders>
            <w:shd w:val="clear" w:color="auto" w:fill="auto"/>
            <w:vAlign w:val="center"/>
            <w:hideMark/>
          </w:tcPr>
          <w:p w14:paraId="0BFC6DF0"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E1238C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4C19D52E"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1614354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204CD064"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3DE35FE0"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514" w:type="dxa"/>
            <w:tcBorders>
              <w:top w:val="nil"/>
              <w:left w:val="nil"/>
              <w:bottom w:val="single" w:sz="4" w:space="0" w:color="auto"/>
              <w:right w:val="single" w:sz="4" w:space="0" w:color="auto"/>
            </w:tcBorders>
            <w:shd w:val="clear" w:color="auto" w:fill="auto"/>
            <w:vAlign w:val="center"/>
            <w:hideMark/>
          </w:tcPr>
          <w:p w14:paraId="56E1DC2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31C7C4D2"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57D6816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5B2F59CE"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42952AA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F92E57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2" w:type="dxa"/>
            <w:tcBorders>
              <w:top w:val="nil"/>
              <w:left w:val="nil"/>
              <w:bottom w:val="single" w:sz="4" w:space="0" w:color="auto"/>
              <w:right w:val="single" w:sz="4" w:space="0" w:color="auto"/>
            </w:tcBorders>
            <w:shd w:val="clear" w:color="auto" w:fill="auto"/>
            <w:vAlign w:val="center"/>
            <w:hideMark/>
          </w:tcPr>
          <w:p w14:paraId="717A1664"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51" w:type="dxa"/>
            <w:tcBorders>
              <w:top w:val="nil"/>
              <w:left w:val="nil"/>
              <w:bottom w:val="single" w:sz="4" w:space="0" w:color="auto"/>
              <w:right w:val="single" w:sz="4" w:space="0" w:color="auto"/>
            </w:tcBorders>
            <w:shd w:val="clear" w:color="auto" w:fill="auto"/>
            <w:vAlign w:val="center"/>
            <w:hideMark/>
          </w:tcPr>
          <w:p w14:paraId="73B9E672"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4" w:type="dxa"/>
            <w:tcBorders>
              <w:top w:val="nil"/>
              <w:left w:val="nil"/>
              <w:bottom w:val="single" w:sz="4" w:space="0" w:color="auto"/>
              <w:right w:val="single" w:sz="4" w:space="0" w:color="auto"/>
            </w:tcBorders>
            <w:shd w:val="clear" w:color="auto" w:fill="auto"/>
            <w:vAlign w:val="center"/>
            <w:hideMark/>
          </w:tcPr>
          <w:p w14:paraId="3DCAA7D0"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2294AEE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885" w:type="dxa"/>
            <w:tcBorders>
              <w:top w:val="nil"/>
              <w:left w:val="nil"/>
              <w:bottom w:val="single" w:sz="4" w:space="0" w:color="auto"/>
              <w:right w:val="single" w:sz="4" w:space="0" w:color="auto"/>
            </w:tcBorders>
          </w:tcPr>
          <w:p w14:paraId="3D06B3AD" w14:textId="77777777" w:rsidR="00A95019" w:rsidRPr="00877AC2" w:rsidRDefault="00A95019" w:rsidP="00A95019">
            <w:pPr>
              <w:rPr>
                <w:rFonts w:ascii="Calibri" w:hAnsi="Calibri" w:cs="Calibri"/>
                <w:color w:val="000000"/>
                <w:lang w:eastAsia="es-GT"/>
              </w:rPr>
            </w:pPr>
          </w:p>
        </w:tc>
      </w:tr>
    </w:tbl>
    <w:p w14:paraId="23D3E18F" w14:textId="77777777" w:rsidR="00A95019" w:rsidRPr="00877AC2" w:rsidRDefault="00A95019" w:rsidP="00A95019">
      <w:pPr>
        <w:rPr>
          <w:rFonts w:asciiTheme="minorHAnsi" w:hAnsiTheme="minorHAnsi" w:cstheme="minorHAnsi"/>
          <w:lang w:val="es-ES"/>
        </w:rPr>
      </w:pPr>
    </w:p>
    <w:tbl>
      <w:tblPr>
        <w:tblpPr w:leftFromText="141" w:rightFromText="141" w:vertAnchor="text" w:horzAnchor="margin" w:tblpXSpec="center" w:tblpY="19"/>
        <w:tblW w:w="14443" w:type="dxa"/>
        <w:tblCellMar>
          <w:left w:w="70" w:type="dxa"/>
          <w:right w:w="70" w:type="dxa"/>
        </w:tblCellMar>
        <w:tblLook w:val="04A0" w:firstRow="1" w:lastRow="0" w:firstColumn="1" w:lastColumn="0" w:noHBand="0" w:noVBand="1"/>
      </w:tblPr>
      <w:tblGrid>
        <w:gridCol w:w="14443"/>
      </w:tblGrid>
      <w:tr w:rsidR="00A95019" w:rsidRPr="00877AC2" w14:paraId="7793AE3A" w14:textId="77777777" w:rsidTr="00A95019">
        <w:trPr>
          <w:trHeight w:val="276"/>
        </w:trPr>
        <w:tc>
          <w:tcPr>
            <w:tcW w:w="14443" w:type="dxa"/>
            <w:shd w:val="clear" w:color="000000" w:fill="FFFFFF"/>
            <w:noWrap/>
            <w:vAlign w:val="center"/>
            <w:hideMark/>
          </w:tcPr>
          <w:p w14:paraId="1280F069" w14:textId="77777777" w:rsidR="00A95019" w:rsidRPr="00877AC2" w:rsidRDefault="00A95019" w:rsidP="00A95019">
            <w:pPr>
              <w:rPr>
                <w:rFonts w:ascii="Calibri" w:hAnsi="Calibri" w:cs="Calibri"/>
                <w:lang w:eastAsia="es-GT"/>
              </w:rPr>
            </w:pPr>
            <w:r w:rsidRPr="00877AC2">
              <w:rPr>
                <w:rFonts w:ascii="Calibri" w:hAnsi="Calibri" w:cs="Calibri"/>
                <w:lang w:eastAsia="es-GT"/>
              </w:rPr>
              <w:t xml:space="preserve">** La medición de DAP para </w:t>
            </w:r>
            <w:proofErr w:type="spellStart"/>
            <w:r w:rsidRPr="00877AC2">
              <w:rPr>
                <w:rFonts w:ascii="Calibri" w:hAnsi="Calibri" w:cs="Calibri"/>
                <w:lang w:eastAsia="es-GT"/>
              </w:rPr>
              <w:t>Latizales</w:t>
            </w:r>
            <w:proofErr w:type="spellEnd"/>
            <w:r w:rsidRPr="00877AC2">
              <w:rPr>
                <w:rFonts w:ascii="Calibri" w:hAnsi="Calibri" w:cs="Calibri"/>
                <w:lang w:eastAsia="es-GT"/>
              </w:rPr>
              <w:t>: 5-</w:t>
            </w:r>
            <w:r w:rsidRPr="00877AC2">
              <w:rPr>
                <w:rFonts w:ascii="Calibri" w:hAnsi="Calibri" w:cs="Calibri"/>
                <w:color w:val="000000" w:themeColor="text1"/>
                <w:lang w:eastAsia="es-GT"/>
              </w:rPr>
              <w:t xml:space="preserve">&lt;10 </w:t>
            </w:r>
            <w:r w:rsidRPr="00877AC2">
              <w:rPr>
                <w:rFonts w:ascii="Calibri" w:hAnsi="Calibri" w:cs="Calibri"/>
                <w:lang w:eastAsia="es-GT"/>
              </w:rPr>
              <w:t>cm, debe realizarse únicamente para proyectos ubicados en bosque seco, para los demás tipos de ecosistemas solamente se realizará conteo.</w:t>
            </w:r>
          </w:p>
        </w:tc>
      </w:tr>
      <w:tr w:rsidR="00A95019" w:rsidRPr="00877AC2" w14:paraId="07F48932" w14:textId="77777777" w:rsidTr="00A95019">
        <w:trPr>
          <w:trHeight w:val="276"/>
        </w:trPr>
        <w:tc>
          <w:tcPr>
            <w:tcW w:w="14443" w:type="dxa"/>
            <w:shd w:val="clear" w:color="auto" w:fill="auto"/>
            <w:noWrap/>
            <w:vAlign w:val="center"/>
            <w:hideMark/>
          </w:tcPr>
          <w:p w14:paraId="778FEF36" w14:textId="77777777" w:rsidR="00A95019" w:rsidRPr="00877AC2" w:rsidRDefault="00A95019" w:rsidP="00A95019">
            <w:pPr>
              <w:rPr>
                <w:rFonts w:ascii="Calibri" w:hAnsi="Calibri" w:cs="Calibri"/>
                <w:color w:val="000000" w:themeColor="text1"/>
                <w:lang w:eastAsia="es-GT"/>
              </w:rPr>
            </w:pPr>
            <w:r w:rsidRPr="00877AC2">
              <w:rPr>
                <w:rFonts w:ascii="Calibri" w:hAnsi="Calibri" w:cs="Calibri"/>
                <w:lang w:eastAsia="es-GT"/>
              </w:rPr>
              <w:t>*</w:t>
            </w:r>
            <w:r w:rsidRPr="00877AC2">
              <w:rPr>
                <w:rFonts w:ascii="Calibri" w:hAnsi="Calibri" w:cs="Calibri"/>
                <w:color w:val="000000"/>
                <w:lang w:eastAsia="es-GT"/>
              </w:rPr>
              <w:t>NOTA</w:t>
            </w:r>
            <w:r w:rsidRPr="00877AC2">
              <w:rPr>
                <w:rFonts w:ascii="Calibri" w:hAnsi="Calibri" w:cs="Calibri"/>
                <w:color w:val="000000" w:themeColor="text1"/>
                <w:lang w:eastAsia="es-GT"/>
              </w:rPr>
              <w:t xml:space="preserve">: Agregar más filas de ser necesario. </w:t>
            </w:r>
          </w:p>
          <w:p w14:paraId="67D8EC77"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themeColor="text1"/>
                <w:lang w:eastAsia="es-GT"/>
              </w:rPr>
              <w:t>Nota: el cuadro anterior no aplica para proyectos de Conservación de Germoplasma.</w:t>
            </w:r>
          </w:p>
        </w:tc>
      </w:tr>
    </w:tbl>
    <w:p w14:paraId="79C628E0" w14:textId="77777777" w:rsidR="00A95019" w:rsidRPr="00877AC2" w:rsidRDefault="00A95019" w:rsidP="00A95019">
      <w:pPr>
        <w:ind w:firstLine="567"/>
        <w:rPr>
          <w:rFonts w:asciiTheme="minorHAnsi" w:hAnsiTheme="minorHAnsi" w:cstheme="minorHAnsi"/>
          <w:lang w:val="es-ES"/>
        </w:rPr>
      </w:pPr>
    </w:p>
    <w:p w14:paraId="421B1CCD" w14:textId="77777777" w:rsidR="00A95019" w:rsidRPr="00877AC2" w:rsidRDefault="00A95019" w:rsidP="00A95019">
      <w:pPr>
        <w:rPr>
          <w:rFonts w:asciiTheme="minorHAnsi" w:hAnsiTheme="minorHAnsi" w:cstheme="minorHAnsi"/>
          <w:lang w:val="es-ES"/>
        </w:rPr>
        <w:sectPr w:rsidR="00A95019" w:rsidRPr="00877AC2" w:rsidSect="00A95019">
          <w:pgSz w:w="15842" w:h="12242" w:orient="landscape" w:code="1"/>
          <w:pgMar w:top="1134" w:right="1134" w:bottom="425" w:left="1134" w:header="284" w:footer="278" w:gutter="0"/>
          <w:cols w:space="708"/>
          <w:docGrid w:linePitch="360"/>
        </w:sectPr>
      </w:pPr>
    </w:p>
    <w:p w14:paraId="3C0AA7FE" w14:textId="77777777" w:rsidR="00A95019" w:rsidRPr="00877AC2" w:rsidRDefault="00A95019" w:rsidP="00A95019">
      <w:pP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e) Resumen de la caracterización de la totalidad del bosque a proteger (fustales y árboles)</w:t>
      </w:r>
    </w:p>
    <w:tbl>
      <w:tblPr>
        <w:tblStyle w:val="Tablaconcuadrcula"/>
        <w:tblW w:w="11004" w:type="dxa"/>
        <w:tblLook w:val="04A0" w:firstRow="1" w:lastRow="0" w:firstColumn="1" w:lastColumn="0" w:noHBand="0" w:noVBand="1"/>
      </w:tblPr>
      <w:tblGrid>
        <w:gridCol w:w="810"/>
        <w:gridCol w:w="1021"/>
        <w:gridCol w:w="1967"/>
        <w:gridCol w:w="2099"/>
        <w:gridCol w:w="1288"/>
        <w:gridCol w:w="1288"/>
        <w:gridCol w:w="1273"/>
        <w:gridCol w:w="1258"/>
      </w:tblGrid>
      <w:tr w:rsidR="00A95019" w:rsidRPr="00877AC2" w14:paraId="37EAD123" w14:textId="77777777" w:rsidTr="00A95019">
        <w:trPr>
          <w:trHeight w:val="379"/>
        </w:trPr>
        <w:tc>
          <w:tcPr>
            <w:tcW w:w="810" w:type="dxa"/>
            <w:shd w:val="clear" w:color="auto" w:fill="BFBFBF" w:themeFill="background1" w:themeFillShade="BF"/>
            <w:vAlign w:val="center"/>
          </w:tcPr>
          <w:p w14:paraId="24423EBD" w14:textId="77777777" w:rsidR="00A95019" w:rsidRPr="00877AC2" w:rsidRDefault="00A95019" w:rsidP="00A95019">
            <w:pPr>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No.</w:t>
            </w:r>
          </w:p>
        </w:tc>
        <w:tc>
          <w:tcPr>
            <w:tcW w:w="1021" w:type="dxa"/>
            <w:shd w:val="clear" w:color="auto" w:fill="BFBFBF" w:themeFill="background1" w:themeFillShade="BF"/>
            <w:vAlign w:val="center"/>
          </w:tcPr>
          <w:p w14:paraId="1C6D943B" w14:textId="77777777" w:rsidR="00A95019" w:rsidRPr="00877AC2" w:rsidRDefault="00A95019" w:rsidP="00A95019">
            <w:pPr>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Área</w:t>
            </w:r>
          </w:p>
          <w:p w14:paraId="32DC5E6C" w14:textId="77777777" w:rsidR="00A95019" w:rsidRPr="00877AC2" w:rsidRDefault="00A95019" w:rsidP="00A95019">
            <w:pPr>
              <w:jc w:val="center"/>
              <w:rPr>
                <w:rFonts w:asciiTheme="minorHAnsi" w:hAnsiTheme="minorHAnsi" w:cstheme="minorHAnsi"/>
                <w:color w:val="000000" w:themeColor="text1"/>
              </w:rPr>
            </w:pPr>
            <w:r w:rsidRPr="00877AC2">
              <w:rPr>
                <w:rFonts w:asciiTheme="minorHAnsi" w:hAnsiTheme="minorHAnsi" w:cstheme="minorHAnsi"/>
                <w:b/>
                <w:color w:val="000000" w:themeColor="text1"/>
                <w:lang w:val="es-ES"/>
              </w:rPr>
              <w:t>(ha)</w:t>
            </w:r>
          </w:p>
        </w:tc>
        <w:tc>
          <w:tcPr>
            <w:tcW w:w="1967" w:type="dxa"/>
            <w:shd w:val="clear" w:color="auto" w:fill="BFBFBF" w:themeFill="background1" w:themeFillShade="BF"/>
            <w:vAlign w:val="center"/>
          </w:tcPr>
          <w:p w14:paraId="4B1F178C" w14:textId="77777777" w:rsidR="00A95019" w:rsidRPr="00877AC2" w:rsidRDefault="00A95019" w:rsidP="00A95019">
            <w:pPr>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Nombre común</w:t>
            </w:r>
          </w:p>
        </w:tc>
        <w:tc>
          <w:tcPr>
            <w:tcW w:w="2099" w:type="dxa"/>
            <w:shd w:val="clear" w:color="auto" w:fill="BFBFBF" w:themeFill="background1" w:themeFillShade="BF"/>
            <w:vAlign w:val="center"/>
          </w:tcPr>
          <w:p w14:paraId="02D72630" w14:textId="77777777" w:rsidR="00A95019" w:rsidRPr="00877AC2" w:rsidRDefault="00A95019" w:rsidP="00A95019">
            <w:pPr>
              <w:jc w:val="center"/>
              <w:rPr>
                <w:rFonts w:asciiTheme="minorHAnsi" w:hAnsiTheme="minorHAnsi" w:cstheme="minorHAnsi"/>
                <w:color w:val="000000" w:themeColor="text1"/>
              </w:rPr>
            </w:pPr>
            <w:r w:rsidRPr="00877AC2">
              <w:rPr>
                <w:rFonts w:asciiTheme="minorHAnsi" w:hAnsiTheme="minorHAnsi" w:cstheme="minorHAnsi"/>
                <w:b/>
                <w:color w:val="000000" w:themeColor="text1"/>
                <w:lang w:val="es-ES"/>
              </w:rPr>
              <w:t>Nombre científico</w:t>
            </w:r>
          </w:p>
        </w:tc>
        <w:tc>
          <w:tcPr>
            <w:tcW w:w="1288" w:type="dxa"/>
            <w:shd w:val="clear" w:color="auto" w:fill="BFBFBF" w:themeFill="background1" w:themeFillShade="BF"/>
            <w:vAlign w:val="center"/>
          </w:tcPr>
          <w:p w14:paraId="12E0A820" w14:textId="77777777" w:rsidR="00A95019" w:rsidRPr="00877AC2" w:rsidRDefault="00A95019" w:rsidP="00A95019">
            <w:pPr>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DAP promedio</w:t>
            </w:r>
          </w:p>
          <w:p w14:paraId="4F9E9F4E" w14:textId="77777777" w:rsidR="00A95019" w:rsidRPr="00877AC2" w:rsidRDefault="00A95019" w:rsidP="00A95019">
            <w:pPr>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(cm)</w:t>
            </w:r>
          </w:p>
        </w:tc>
        <w:tc>
          <w:tcPr>
            <w:tcW w:w="1288" w:type="dxa"/>
            <w:shd w:val="clear" w:color="auto" w:fill="BFBFBF" w:themeFill="background1" w:themeFillShade="BF"/>
            <w:vAlign w:val="center"/>
          </w:tcPr>
          <w:p w14:paraId="13524F5A" w14:textId="77777777" w:rsidR="00A95019" w:rsidRPr="00877AC2" w:rsidRDefault="00A95019" w:rsidP="00A95019">
            <w:pPr>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Altura promedio</w:t>
            </w:r>
          </w:p>
          <w:p w14:paraId="57BAE545" w14:textId="77777777" w:rsidR="00A95019" w:rsidRPr="00877AC2" w:rsidRDefault="00A95019" w:rsidP="00A95019">
            <w:pPr>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(m)</w:t>
            </w:r>
          </w:p>
        </w:tc>
        <w:tc>
          <w:tcPr>
            <w:tcW w:w="1273" w:type="dxa"/>
            <w:shd w:val="clear" w:color="auto" w:fill="BFBFBF" w:themeFill="background1" w:themeFillShade="BF"/>
            <w:vAlign w:val="center"/>
          </w:tcPr>
          <w:p w14:paraId="37FA5D09" w14:textId="77777777" w:rsidR="00A95019" w:rsidRPr="00877AC2" w:rsidRDefault="00A95019" w:rsidP="00A95019">
            <w:pPr>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Árboles por hectárea</w:t>
            </w:r>
          </w:p>
        </w:tc>
        <w:tc>
          <w:tcPr>
            <w:tcW w:w="1258" w:type="dxa"/>
            <w:shd w:val="clear" w:color="auto" w:fill="BFBFBF" w:themeFill="background1" w:themeFillShade="BF"/>
            <w:vAlign w:val="center"/>
          </w:tcPr>
          <w:p w14:paraId="1ACFFB5D" w14:textId="77777777" w:rsidR="00A95019" w:rsidRPr="00877AC2" w:rsidRDefault="00A95019" w:rsidP="00A95019">
            <w:pPr>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Área basal (m²/</w:t>
            </w:r>
            <w:proofErr w:type="spellStart"/>
            <w:r w:rsidRPr="00877AC2">
              <w:rPr>
                <w:rFonts w:asciiTheme="minorHAnsi" w:hAnsiTheme="minorHAnsi" w:cstheme="minorHAnsi"/>
                <w:b/>
                <w:color w:val="000000" w:themeColor="text1"/>
                <w:lang w:val="es-ES"/>
              </w:rPr>
              <w:t>ha</w:t>
            </w:r>
            <w:proofErr w:type="spellEnd"/>
            <w:r w:rsidRPr="00877AC2">
              <w:rPr>
                <w:rFonts w:asciiTheme="minorHAnsi" w:hAnsiTheme="minorHAnsi" w:cstheme="minorHAnsi"/>
                <w:b/>
                <w:color w:val="000000" w:themeColor="text1"/>
                <w:lang w:val="es-ES"/>
              </w:rPr>
              <w:t>)</w:t>
            </w:r>
          </w:p>
        </w:tc>
      </w:tr>
      <w:tr w:rsidR="00A95019" w:rsidRPr="00877AC2" w14:paraId="74DECC42" w14:textId="77777777" w:rsidTr="00A95019">
        <w:trPr>
          <w:trHeight w:val="290"/>
        </w:trPr>
        <w:tc>
          <w:tcPr>
            <w:tcW w:w="810" w:type="dxa"/>
            <w:vAlign w:val="center"/>
          </w:tcPr>
          <w:p w14:paraId="466607F4" w14:textId="77777777" w:rsidR="00A95019" w:rsidRPr="00877AC2" w:rsidRDefault="00A95019" w:rsidP="00A95019">
            <w:pPr>
              <w:jc w:val="center"/>
              <w:rPr>
                <w:rFonts w:asciiTheme="minorHAnsi" w:hAnsiTheme="minorHAnsi" w:cstheme="minorHAnsi"/>
                <w:color w:val="000000" w:themeColor="text1"/>
                <w:lang w:val="es-ES"/>
              </w:rPr>
            </w:pPr>
          </w:p>
        </w:tc>
        <w:tc>
          <w:tcPr>
            <w:tcW w:w="1021" w:type="dxa"/>
            <w:vMerge w:val="restart"/>
            <w:vAlign w:val="center"/>
          </w:tcPr>
          <w:p w14:paraId="534BE61E" w14:textId="77777777" w:rsidR="00A95019" w:rsidRPr="00877AC2" w:rsidRDefault="00A95019" w:rsidP="00A95019">
            <w:pPr>
              <w:jc w:val="center"/>
              <w:rPr>
                <w:rFonts w:asciiTheme="minorHAnsi" w:hAnsiTheme="minorHAnsi" w:cstheme="minorHAnsi"/>
                <w:b/>
                <w:color w:val="000000" w:themeColor="text1"/>
              </w:rPr>
            </w:pPr>
          </w:p>
        </w:tc>
        <w:tc>
          <w:tcPr>
            <w:tcW w:w="1967" w:type="dxa"/>
          </w:tcPr>
          <w:p w14:paraId="21C7FBDF" w14:textId="77777777" w:rsidR="00A95019" w:rsidRPr="00877AC2" w:rsidRDefault="00A95019" w:rsidP="00A95019">
            <w:pPr>
              <w:jc w:val="center"/>
              <w:rPr>
                <w:rFonts w:ascii="Calibri" w:hAnsi="Calibri" w:cs="Arial"/>
                <w:i/>
                <w:color w:val="000000" w:themeColor="text1"/>
                <w:lang w:val="es-ES"/>
              </w:rPr>
            </w:pPr>
          </w:p>
        </w:tc>
        <w:tc>
          <w:tcPr>
            <w:tcW w:w="2099" w:type="dxa"/>
            <w:vAlign w:val="center"/>
          </w:tcPr>
          <w:p w14:paraId="10164DDE" w14:textId="77777777" w:rsidR="00A95019" w:rsidRPr="00877AC2" w:rsidRDefault="00A95019" w:rsidP="00A95019">
            <w:pPr>
              <w:jc w:val="center"/>
              <w:rPr>
                <w:rFonts w:ascii="Calibri" w:hAnsi="Calibri" w:cs="Arial"/>
                <w:i/>
                <w:color w:val="000000" w:themeColor="text1"/>
                <w:lang w:val="es-ES"/>
              </w:rPr>
            </w:pPr>
          </w:p>
        </w:tc>
        <w:tc>
          <w:tcPr>
            <w:tcW w:w="1288" w:type="dxa"/>
            <w:vAlign w:val="center"/>
          </w:tcPr>
          <w:p w14:paraId="42B5E56F" w14:textId="77777777" w:rsidR="00A95019" w:rsidRPr="00877AC2" w:rsidRDefault="00A95019" w:rsidP="00A95019">
            <w:pPr>
              <w:jc w:val="center"/>
              <w:rPr>
                <w:rFonts w:ascii="Calibri" w:hAnsi="Calibri" w:cs="Arial"/>
                <w:color w:val="000000" w:themeColor="text1"/>
              </w:rPr>
            </w:pPr>
          </w:p>
        </w:tc>
        <w:tc>
          <w:tcPr>
            <w:tcW w:w="1288" w:type="dxa"/>
            <w:vAlign w:val="center"/>
          </w:tcPr>
          <w:p w14:paraId="572FBE78" w14:textId="77777777" w:rsidR="00A95019" w:rsidRPr="00877AC2" w:rsidRDefault="00A95019" w:rsidP="00A95019">
            <w:pPr>
              <w:jc w:val="center"/>
              <w:rPr>
                <w:rFonts w:ascii="Calibri" w:hAnsi="Calibri" w:cs="Arial"/>
                <w:color w:val="000000" w:themeColor="text1"/>
              </w:rPr>
            </w:pPr>
          </w:p>
        </w:tc>
        <w:tc>
          <w:tcPr>
            <w:tcW w:w="1273" w:type="dxa"/>
            <w:vAlign w:val="center"/>
          </w:tcPr>
          <w:p w14:paraId="5DAAF80E" w14:textId="77777777" w:rsidR="00A95019" w:rsidRPr="00877AC2" w:rsidRDefault="00A95019" w:rsidP="00A95019">
            <w:pPr>
              <w:jc w:val="center"/>
              <w:rPr>
                <w:rFonts w:ascii="Calibri" w:hAnsi="Calibri" w:cs="Arial"/>
                <w:color w:val="000000" w:themeColor="text1"/>
              </w:rPr>
            </w:pPr>
          </w:p>
        </w:tc>
        <w:tc>
          <w:tcPr>
            <w:tcW w:w="1258" w:type="dxa"/>
            <w:vAlign w:val="center"/>
          </w:tcPr>
          <w:p w14:paraId="02FB1199" w14:textId="77777777" w:rsidR="00A95019" w:rsidRPr="00877AC2" w:rsidRDefault="00A95019" w:rsidP="00A95019">
            <w:pPr>
              <w:jc w:val="center"/>
              <w:rPr>
                <w:rFonts w:ascii="Calibri" w:hAnsi="Calibri" w:cs="Arial"/>
                <w:color w:val="000000" w:themeColor="text1"/>
              </w:rPr>
            </w:pPr>
          </w:p>
        </w:tc>
      </w:tr>
      <w:tr w:rsidR="00A95019" w:rsidRPr="00877AC2" w14:paraId="4254E27A" w14:textId="77777777" w:rsidTr="00A95019">
        <w:trPr>
          <w:trHeight w:val="290"/>
        </w:trPr>
        <w:tc>
          <w:tcPr>
            <w:tcW w:w="810" w:type="dxa"/>
            <w:vAlign w:val="center"/>
          </w:tcPr>
          <w:p w14:paraId="224EEA3B" w14:textId="77777777" w:rsidR="00A95019" w:rsidRPr="00877AC2" w:rsidRDefault="00A95019" w:rsidP="00A95019">
            <w:pPr>
              <w:jc w:val="center"/>
              <w:rPr>
                <w:rFonts w:asciiTheme="minorHAnsi" w:hAnsiTheme="minorHAnsi" w:cstheme="minorHAnsi"/>
                <w:color w:val="000000" w:themeColor="text1"/>
                <w:lang w:val="es-ES"/>
              </w:rPr>
            </w:pPr>
          </w:p>
        </w:tc>
        <w:tc>
          <w:tcPr>
            <w:tcW w:w="1021" w:type="dxa"/>
            <w:vMerge/>
            <w:vAlign w:val="center"/>
          </w:tcPr>
          <w:p w14:paraId="487C935A" w14:textId="77777777" w:rsidR="00A95019" w:rsidRPr="00877AC2" w:rsidRDefault="00A95019" w:rsidP="00A95019">
            <w:pPr>
              <w:jc w:val="center"/>
              <w:rPr>
                <w:rFonts w:asciiTheme="minorHAnsi" w:hAnsiTheme="minorHAnsi" w:cstheme="minorHAnsi"/>
                <w:color w:val="000000" w:themeColor="text1"/>
              </w:rPr>
            </w:pPr>
          </w:p>
        </w:tc>
        <w:tc>
          <w:tcPr>
            <w:tcW w:w="1967" w:type="dxa"/>
          </w:tcPr>
          <w:p w14:paraId="6E2DCD31" w14:textId="77777777" w:rsidR="00A95019" w:rsidRPr="00877AC2" w:rsidRDefault="00A95019" w:rsidP="00A95019">
            <w:pPr>
              <w:jc w:val="center"/>
              <w:rPr>
                <w:rFonts w:ascii="Calibri" w:hAnsi="Calibri" w:cs="Arial"/>
                <w:i/>
                <w:color w:val="000000" w:themeColor="text1"/>
              </w:rPr>
            </w:pPr>
          </w:p>
        </w:tc>
        <w:tc>
          <w:tcPr>
            <w:tcW w:w="2099" w:type="dxa"/>
            <w:vAlign w:val="center"/>
          </w:tcPr>
          <w:p w14:paraId="6E25C769" w14:textId="77777777" w:rsidR="00A95019" w:rsidRPr="00877AC2" w:rsidRDefault="00A95019" w:rsidP="00A95019">
            <w:pPr>
              <w:jc w:val="center"/>
              <w:rPr>
                <w:rFonts w:ascii="Calibri" w:hAnsi="Calibri" w:cs="Arial"/>
                <w:i/>
                <w:color w:val="000000" w:themeColor="text1"/>
              </w:rPr>
            </w:pPr>
          </w:p>
        </w:tc>
        <w:tc>
          <w:tcPr>
            <w:tcW w:w="1288" w:type="dxa"/>
            <w:vAlign w:val="center"/>
          </w:tcPr>
          <w:p w14:paraId="3A5FF5AA" w14:textId="77777777" w:rsidR="00A95019" w:rsidRPr="00877AC2" w:rsidRDefault="00A95019" w:rsidP="00A95019">
            <w:pPr>
              <w:jc w:val="center"/>
              <w:rPr>
                <w:rFonts w:ascii="Calibri" w:hAnsi="Calibri" w:cs="Arial"/>
                <w:color w:val="000000" w:themeColor="text1"/>
              </w:rPr>
            </w:pPr>
          </w:p>
        </w:tc>
        <w:tc>
          <w:tcPr>
            <w:tcW w:w="1288" w:type="dxa"/>
            <w:vAlign w:val="center"/>
          </w:tcPr>
          <w:p w14:paraId="0E60519A" w14:textId="77777777" w:rsidR="00A95019" w:rsidRPr="00877AC2" w:rsidRDefault="00A95019" w:rsidP="00A95019">
            <w:pPr>
              <w:jc w:val="center"/>
              <w:rPr>
                <w:rFonts w:ascii="Calibri" w:hAnsi="Calibri" w:cs="Arial"/>
                <w:color w:val="000000" w:themeColor="text1"/>
              </w:rPr>
            </w:pPr>
          </w:p>
        </w:tc>
        <w:tc>
          <w:tcPr>
            <w:tcW w:w="1273" w:type="dxa"/>
            <w:vAlign w:val="center"/>
          </w:tcPr>
          <w:p w14:paraId="2027486E" w14:textId="77777777" w:rsidR="00A95019" w:rsidRPr="00877AC2" w:rsidRDefault="00A95019" w:rsidP="00A95019">
            <w:pPr>
              <w:jc w:val="center"/>
              <w:rPr>
                <w:rFonts w:ascii="Calibri" w:hAnsi="Calibri" w:cs="Arial"/>
                <w:color w:val="000000" w:themeColor="text1"/>
              </w:rPr>
            </w:pPr>
          </w:p>
        </w:tc>
        <w:tc>
          <w:tcPr>
            <w:tcW w:w="1258" w:type="dxa"/>
            <w:vAlign w:val="center"/>
          </w:tcPr>
          <w:p w14:paraId="1E126261" w14:textId="77777777" w:rsidR="00A95019" w:rsidRPr="00877AC2" w:rsidRDefault="00A95019" w:rsidP="00A95019">
            <w:pPr>
              <w:jc w:val="center"/>
              <w:rPr>
                <w:rFonts w:ascii="Calibri" w:hAnsi="Calibri" w:cs="Arial"/>
                <w:color w:val="000000" w:themeColor="text1"/>
              </w:rPr>
            </w:pPr>
          </w:p>
        </w:tc>
      </w:tr>
      <w:tr w:rsidR="00A95019" w:rsidRPr="00877AC2" w14:paraId="3FF854F2" w14:textId="77777777" w:rsidTr="00A95019">
        <w:trPr>
          <w:trHeight w:val="290"/>
        </w:trPr>
        <w:tc>
          <w:tcPr>
            <w:tcW w:w="810" w:type="dxa"/>
            <w:vAlign w:val="center"/>
          </w:tcPr>
          <w:p w14:paraId="4D8147D9" w14:textId="77777777" w:rsidR="00A95019" w:rsidRPr="00877AC2" w:rsidRDefault="00A95019" w:rsidP="00A95019">
            <w:pPr>
              <w:jc w:val="center"/>
              <w:rPr>
                <w:rFonts w:asciiTheme="minorHAnsi" w:hAnsiTheme="minorHAnsi" w:cstheme="minorHAnsi"/>
                <w:color w:val="000000" w:themeColor="text1"/>
                <w:lang w:val="es-ES"/>
              </w:rPr>
            </w:pPr>
          </w:p>
        </w:tc>
        <w:tc>
          <w:tcPr>
            <w:tcW w:w="1021" w:type="dxa"/>
            <w:vMerge/>
            <w:vAlign w:val="center"/>
          </w:tcPr>
          <w:p w14:paraId="73AE2E64" w14:textId="77777777" w:rsidR="00A95019" w:rsidRPr="00877AC2" w:rsidRDefault="00A95019" w:rsidP="00A95019">
            <w:pPr>
              <w:jc w:val="center"/>
              <w:rPr>
                <w:rFonts w:asciiTheme="minorHAnsi" w:hAnsiTheme="minorHAnsi" w:cstheme="minorHAnsi"/>
                <w:color w:val="000000" w:themeColor="text1"/>
              </w:rPr>
            </w:pPr>
          </w:p>
        </w:tc>
        <w:tc>
          <w:tcPr>
            <w:tcW w:w="1967" w:type="dxa"/>
          </w:tcPr>
          <w:p w14:paraId="7C369501" w14:textId="77777777" w:rsidR="00A95019" w:rsidRPr="00877AC2" w:rsidRDefault="00A95019" w:rsidP="00A95019">
            <w:pPr>
              <w:jc w:val="center"/>
              <w:rPr>
                <w:rFonts w:ascii="Calibri" w:hAnsi="Calibri" w:cs="Arial"/>
                <w:i/>
                <w:color w:val="000000" w:themeColor="text1"/>
              </w:rPr>
            </w:pPr>
          </w:p>
        </w:tc>
        <w:tc>
          <w:tcPr>
            <w:tcW w:w="2099" w:type="dxa"/>
            <w:vAlign w:val="center"/>
          </w:tcPr>
          <w:p w14:paraId="54FF501B" w14:textId="77777777" w:rsidR="00A95019" w:rsidRPr="00877AC2" w:rsidRDefault="00A95019" w:rsidP="00A95019">
            <w:pPr>
              <w:jc w:val="center"/>
              <w:rPr>
                <w:rFonts w:ascii="Calibri" w:hAnsi="Calibri" w:cs="Arial"/>
                <w:i/>
                <w:color w:val="000000" w:themeColor="text1"/>
              </w:rPr>
            </w:pPr>
          </w:p>
        </w:tc>
        <w:tc>
          <w:tcPr>
            <w:tcW w:w="1288" w:type="dxa"/>
            <w:vAlign w:val="center"/>
          </w:tcPr>
          <w:p w14:paraId="61B108AD" w14:textId="77777777" w:rsidR="00A95019" w:rsidRPr="00877AC2" w:rsidRDefault="00A95019" w:rsidP="00A95019">
            <w:pPr>
              <w:jc w:val="center"/>
              <w:rPr>
                <w:rFonts w:ascii="Calibri" w:hAnsi="Calibri" w:cs="Arial"/>
                <w:color w:val="000000" w:themeColor="text1"/>
              </w:rPr>
            </w:pPr>
          </w:p>
        </w:tc>
        <w:tc>
          <w:tcPr>
            <w:tcW w:w="1288" w:type="dxa"/>
            <w:vAlign w:val="center"/>
          </w:tcPr>
          <w:p w14:paraId="5FA6D220" w14:textId="77777777" w:rsidR="00A95019" w:rsidRPr="00877AC2" w:rsidRDefault="00A95019" w:rsidP="00A95019">
            <w:pPr>
              <w:jc w:val="center"/>
              <w:rPr>
                <w:rFonts w:ascii="Calibri" w:hAnsi="Calibri" w:cs="Arial"/>
                <w:color w:val="000000" w:themeColor="text1"/>
              </w:rPr>
            </w:pPr>
          </w:p>
        </w:tc>
        <w:tc>
          <w:tcPr>
            <w:tcW w:w="1273" w:type="dxa"/>
            <w:vAlign w:val="center"/>
          </w:tcPr>
          <w:p w14:paraId="1DD80A71" w14:textId="77777777" w:rsidR="00A95019" w:rsidRPr="00877AC2" w:rsidRDefault="00A95019" w:rsidP="00A95019">
            <w:pPr>
              <w:jc w:val="center"/>
              <w:rPr>
                <w:rFonts w:ascii="Calibri" w:hAnsi="Calibri" w:cs="Arial"/>
                <w:color w:val="000000" w:themeColor="text1"/>
              </w:rPr>
            </w:pPr>
          </w:p>
        </w:tc>
        <w:tc>
          <w:tcPr>
            <w:tcW w:w="1258" w:type="dxa"/>
            <w:vAlign w:val="center"/>
          </w:tcPr>
          <w:p w14:paraId="04154B59" w14:textId="77777777" w:rsidR="00A95019" w:rsidRPr="00877AC2" w:rsidRDefault="00A95019" w:rsidP="00A95019">
            <w:pPr>
              <w:jc w:val="center"/>
              <w:rPr>
                <w:rFonts w:ascii="Calibri" w:hAnsi="Calibri" w:cs="Arial"/>
                <w:color w:val="000000" w:themeColor="text1"/>
              </w:rPr>
            </w:pPr>
          </w:p>
        </w:tc>
      </w:tr>
      <w:tr w:rsidR="00A95019" w:rsidRPr="00877AC2" w14:paraId="59D12EC4" w14:textId="77777777" w:rsidTr="00A95019">
        <w:trPr>
          <w:trHeight w:val="290"/>
        </w:trPr>
        <w:tc>
          <w:tcPr>
            <w:tcW w:w="810" w:type="dxa"/>
            <w:vAlign w:val="center"/>
          </w:tcPr>
          <w:p w14:paraId="34DFA9EC" w14:textId="77777777" w:rsidR="00A95019" w:rsidRPr="00877AC2" w:rsidRDefault="00A95019" w:rsidP="00A95019">
            <w:pPr>
              <w:jc w:val="center"/>
              <w:rPr>
                <w:rFonts w:asciiTheme="minorHAnsi" w:hAnsiTheme="minorHAnsi" w:cstheme="minorHAnsi"/>
                <w:color w:val="000000" w:themeColor="text1"/>
                <w:lang w:val="es-ES"/>
              </w:rPr>
            </w:pPr>
          </w:p>
        </w:tc>
        <w:tc>
          <w:tcPr>
            <w:tcW w:w="1021" w:type="dxa"/>
            <w:vMerge/>
            <w:vAlign w:val="center"/>
          </w:tcPr>
          <w:p w14:paraId="03868CB1" w14:textId="77777777" w:rsidR="00A95019" w:rsidRPr="00877AC2" w:rsidRDefault="00A95019" w:rsidP="00A95019">
            <w:pPr>
              <w:jc w:val="center"/>
              <w:rPr>
                <w:rFonts w:asciiTheme="minorHAnsi" w:hAnsiTheme="minorHAnsi" w:cstheme="minorHAnsi"/>
                <w:color w:val="000000" w:themeColor="text1"/>
              </w:rPr>
            </w:pPr>
          </w:p>
        </w:tc>
        <w:tc>
          <w:tcPr>
            <w:tcW w:w="1967" w:type="dxa"/>
          </w:tcPr>
          <w:p w14:paraId="5BD0207D" w14:textId="77777777" w:rsidR="00A95019" w:rsidRPr="00877AC2" w:rsidRDefault="00A95019" w:rsidP="00A95019">
            <w:pPr>
              <w:jc w:val="center"/>
              <w:rPr>
                <w:rFonts w:ascii="Calibri" w:hAnsi="Calibri" w:cs="Arial"/>
                <w:i/>
                <w:color w:val="000000" w:themeColor="text1"/>
              </w:rPr>
            </w:pPr>
          </w:p>
        </w:tc>
        <w:tc>
          <w:tcPr>
            <w:tcW w:w="2099" w:type="dxa"/>
            <w:vAlign w:val="center"/>
          </w:tcPr>
          <w:p w14:paraId="5A7B5278" w14:textId="77777777" w:rsidR="00A95019" w:rsidRPr="00877AC2" w:rsidRDefault="00A95019" w:rsidP="00A95019">
            <w:pPr>
              <w:jc w:val="center"/>
              <w:rPr>
                <w:rFonts w:ascii="Calibri" w:hAnsi="Calibri" w:cs="Arial"/>
                <w:i/>
                <w:color w:val="000000" w:themeColor="text1"/>
              </w:rPr>
            </w:pPr>
          </w:p>
        </w:tc>
        <w:tc>
          <w:tcPr>
            <w:tcW w:w="1288" w:type="dxa"/>
            <w:vAlign w:val="center"/>
          </w:tcPr>
          <w:p w14:paraId="4817B77C" w14:textId="77777777" w:rsidR="00A95019" w:rsidRPr="00877AC2" w:rsidRDefault="00A95019" w:rsidP="00A95019">
            <w:pPr>
              <w:jc w:val="center"/>
              <w:rPr>
                <w:rFonts w:ascii="Calibri" w:hAnsi="Calibri" w:cs="Arial"/>
                <w:color w:val="000000" w:themeColor="text1"/>
              </w:rPr>
            </w:pPr>
          </w:p>
        </w:tc>
        <w:tc>
          <w:tcPr>
            <w:tcW w:w="1288" w:type="dxa"/>
            <w:vAlign w:val="center"/>
          </w:tcPr>
          <w:p w14:paraId="50E6ED7B" w14:textId="77777777" w:rsidR="00A95019" w:rsidRPr="00877AC2" w:rsidRDefault="00A95019" w:rsidP="00A95019">
            <w:pPr>
              <w:jc w:val="center"/>
              <w:rPr>
                <w:rFonts w:ascii="Calibri" w:hAnsi="Calibri" w:cs="Arial"/>
                <w:color w:val="000000" w:themeColor="text1"/>
              </w:rPr>
            </w:pPr>
          </w:p>
        </w:tc>
        <w:tc>
          <w:tcPr>
            <w:tcW w:w="1273" w:type="dxa"/>
            <w:vAlign w:val="center"/>
          </w:tcPr>
          <w:p w14:paraId="463174EE" w14:textId="77777777" w:rsidR="00A95019" w:rsidRPr="00877AC2" w:rsidRDefault="00A95019" w:rsidP="00A95019">
            <w:pPr>
              <w:jc w:val="center"/>
              <w:rPr>
                <w:rFonts w:ascii="Calibri" w:hAnsi="Calibri" w:cs="Arial"/>
                <w:color w:val="000000" w:themeColor="text1"/>
              </w:rPr>
            </w:pPr>
          </w:p>
        </w:tc>
        <w:tc>
          <w:tcPr>
            <w:tcW w:w="1258" w:type="dxa"/>
            <w:vAlign w:val="center"/>
          </w:tcPr>
          <w:p w14:paraId="725FA1DA" w14:textId="77777777" w:rsidR="00A95019" w:rsidRPr="00877AC2" w:rsidRDefault="00A95019" w:rsidP="00A95019">
            <w:pPr>
              <w:jc w:val="center"/>
              <w:rPr>
                <w:rFonts w:ascii="Calibri" w:hAnsi="Calibri" w:cs="Arial"/>
                <w:color w:val="000000" w:themeColor="text1"/>
              </w:rPr>
            </w:pPr>
          </w:p>
        </w:tc>
      </w:tr>
      <w:tr w:rsidR="00A95019" w:rsidRPr="00877AC2" w14:paraId="638A9F2C" w14:textId="77777777" w:rsidTr="00A95019">
        <w:trPr>
          <w:trHeight w:val="290"/>
        </w:trPr>
        <w:tc>
          <w:tcPr>
            <w:tcW w:w="810" w:type="dxa"/>
            <w:vAlign w:val="center"/>
          </w:tcPr>
          <w:p w14:paraId="48FBF7BC" w14:textId="77777777" w:rsidR="00A95019" w:rsidRPr="00877AC2" w:rsidRDefault="00A95019" w:rsidP="00A95019">
            <w:pPr>
              <w:jc w:val="center"/>
              <w:rPr>
                <w:rFonts w:asciiTheme="minorHAnsi" w:hAnsiTheme="minorHAnsi" w:cstheme="minorHAnsi"/>
                <w:color w:val="000000" w:themeColor="text1"/>
                <w:lang w:val="es-ES"/>
              </w:rPr>
            </w:pPr>
          </w:p>
        </w:tc>
        <w:tc>
          <w:tcPr>
            <w:tcW w:w="1021" w:type="dxa"/>
            <w:vMerge/>
            <w:vAlign w:val="center"/>
          </w:tcPr>
          <w:p w14:paraId="055BBBAC" w14:textId="77777777" w:rsidR="00A95019" w:rsidRPr="00877AC2" w:rsidRDefault="00A95019" w:rsidP="00A95019">
            <w:pPr>
              <w:jc w:val="center"/>
              <w:rPr>
                <w:rFonts w:asciiTheme="minorHAnsi" w:hAnsiTheme="minorHAnsi" w:cstheme="minorHAnsi"/>
                <w:color w:val="000000" w:themeColor="text1"/>
              </w:rPr>
            </w:pPr>
          </w:p>
        </w:tc>
        <w:tc>
          <w:tcPr>
            <w:tcW w:w="1967" w:type="dxa"/>
          </w:tcPr>
          <w:p w14:paraId="2B3B56D4" w14:textId="77777777" w:rsidR="00A95019" w:rsidRPr="00877AC2" w:rsidRDefault="00A95019" w:rsidP="00A95019">
            <w:pPr>
              <w:jc w:val="center"/>
              <w:rPr>
                <w:rFonts w:ascii="Calibri" w:hAnsi="Calibri" w:cs="Arial"/>
                <w:i/>
                <w:color w:val="000000" w:themeColor="text1"/>
              </w:rPr>
            </w:pPr>
          </w:p>
        </w:tc>
        <w:tc>
          <w:tcPr>
            <w:tcW w:w="2099" w:type="dxa"/>
            <w:vAlign w:val="center"/>
          </w:tcPr>
          <w:p w14:paraId="1E7ED657" w14:textId="77777777" w:rsidR="00A95019" w:rsidRPr="00877AC2" w:rsidRDefault="00A95019" w:rsidP="00A95019">
            <w:pPr>
              <w:jc w:val="center"/>
              <w:rPr>
                <w:rFonts w:ascii="Calibri" w:hAnsi="Calibri" w:cs="Arial"/>
                <w:i/>
                <w:color w:val="000000" w:themeColor="text1"/>
              </w:rPr>
            </w:pPr>
          </w:p>
        </w:tc>
        <w:tc>
          <w:tcPr>
            <w:tcW w:w="1288" w:type="dxa"/>
            <w:vAlign w:val="center"/>
          </w:tcPr>
          <w:p w14:paraId="02F17A7C" w14:textId="77777777" w:rsidR="00A95019" w:rsidRPr="00877AC2" w:rsidRDefault="00A95019" w:rsidP="00A95019">
            <w:pPr>
              <w:jc w:val="center"/>
              <w:rPr>
                <w:rFonts w:ascii="Calibri" w:hAnsi="Calibri" w:cs="Arial"/>
                <w:color w:val="000000" w:themeColor="text1"/>
              </w:rPr>
            </w:pPr>
          </w:p>
        </w:tc>
        <w:tc>
          <w:tcPr>
            <w:tcW w:w="1288" w:type="dxa"/>
            <w:vAlign w:val="center"/>
          </w:tcPr>
          <w:p w14:paraId="04F4A757" w14:textId="77777777" w:rsidR="00A95019" w:rsidRPr="00877AC2" w:rsidRDefault="00A95019" w:rsidP="00A95019">
            <w:pPr>
              <w:jc w:val="center"/>
              <w:rPr>
                <w:rFonts w:ascii="Calibri" w:hAnsi="Calibri" w:cs="Arial"/>
                <w:color w:val="000000" w:themeColor="text1"/>
              </w:rPr>
            </w:pPr>
          </w:p>
        </w:tc>
        <w:tc>
          <w:tcPr>
            <w:tcW w:w="1273" w:type="dxa"/>
            <w:vAlign w:val="center"/>
          </w:tcPr>
          <w:p w14:paraId="38C4623D" w14:textId="77777777" w:rsidR="00A95019" w:rsidRPr="00877AC2" w:rsidRDefault="00A95019" w:rsidP="00A95019">
            <w:pPr>
              <w:jc w:val="center"/>
              <w:rPr>
                <w:rFonts w:ascii="Calibri" w:hAnsi="Calibri" w:cs="Arial"/>
                <w:color w:val="000000" w:themeColor="text1"/>
              </w:rPr>
            </w:pPr>
          </w:p>
        </w:tc>
        <w:tc>
          <w:tcPr>
            <w:tcW w:w="1258" w:type="dxa"/>
            <w:vAlign w:val="center"/>
          </w:tcPr>
          <w:p w14:paraId="60F9A061" w14:textId="77777777" w:rsidR="00A95019" w:rsidRPr="00877AC2" w:rsidRDefault="00A95019" w:rsidP="00A95019">
            <w:pPr>
              <w:jc w:val="center"/>
              <w:rPr>
                <w:rFonts w:ascii="Calibri" w:hAnsi="Calibri" w:cs="Arial"/>
                <w:color w:val="000000" w:themeColor="text1"/>
              </w:rPr>
            </w:pPr>
          </w:p>
        </w:tc>
      </w:tr>
      <w:tr w:rsidR="00A95019" w:rsidRPr="00877AC2" w14:paraId="29156885" w14:textId="77777777" w:rsidTr="00A95019">
        <w:trPr>
          <w:trHeight w:val="290"/>
        </w:trPr>
        <w:tc>
          <w:tcPr>
            <w:tcW w:w="810" w:type="dxa"/>
            <w:vAlign w:val="center"/>
          </w:tcPr>
          <w:p w14:paraId="58095770" w14:textId="77777777" w:rsidR="00A95019" w:rsidRPr="00877AC2" w:rsidRDefault="00A95019" w:rsidP="00A95019">
            <w:pPr>
              <w:jc w:val="center"/>
              <w:rPr>
                <w:rFonts w:asciiTheme="minorHAnsi" w:hAnsiTheme="minorHAnsi" w:cstheme="minorHAnsi"/>
                <w:color w:val="000000" w:themeColor="text1"/>
                <w:lang w:val="es-ES"/>
              </w:rPr>
            </w:pPr>
          </w:p>
        </w:tc>
        <w:tc>
          <w:tcPr>
            <w:tcW w:w="1021" w:type="dxa"/>
            <w:vMerge/>
            <w:vAlign w:val="center"/>
          </w:tcPr>
          <w:p w14:paraId="796C5893" w14:textId="77777777" w:rsidR="00A95019" w:rsidRPr="00877AC2" w:rsidRDefault="00A95019" w:rsidP="00A95019">
            <w:pPr>
              <w:jc w:val="center"/>
              <w:rPr>
                <w:rFonts w:asciiTheme="minorHAnsi" w:hAnsiTheme="minorHAnsi" w:cstheme="minorHAnsi"/>
                <w:color w:val="000000" w:themeColor="text1"/>
              </w:rPr>
            </w:pPr>
          </w:p>
        </w:tc>
        <w:tc>
          <w:tcPr>
            <w:tcW w:w="1967" w:type="dxa"/>
          </w:tcPr>
          <w:p w14:paraId="4C8EE707" w14:textId="77777777" w:rsidR="00A95019" w:rsidRPr="00877AC2" w:rsidRDefault="00A95019" w:rsidP="00A95019">
            <w:pPr>
              <w:jc w:val="center"/>
              <w:rPr>
                <w:rFonts w:ascii="Calibri" w:hAnsi="Calibri" w:cs="Arial"/>
                <w:i/>
                <w:color w:val="000000" w:themeColor="text1"/>
              </w:rPr>
            </w:pPr>
          </w:p>
        </w:tc>
        <w:tc>
          <w:tcPr>
            <w:tcW w:w="2099" w:type="dxa"/>
            <w:vAlign w:val="center"/>
          </w:tcPr>
          <w:p w14:paraId="2141D97A" w14:textId="77777777" w:rsidR="00A95019" w:rsidRPr="00877AC2" w:rsidRDefault="00A95019" w:rsidP="00A95019">
            <w:pPr>
              <w:jc w:val="center"/>
              <w:rPr>
                <w:rFonts w:ascii="Calibri" w:hAnsi="Calibri" w:cs="Arial"/>
                <w:i/>
                <w:color w:val="000000" w:themeColor="text1"/>
              </w:rPr>
            </w:pPr>
          </w:p>
        </w:tc>
        <w:tc>
          <w:tcPr>
            <w:tcW w:w="1288" w:type="dxa"/>
            <w:vAlign w:val="center"/>
          </w:tcPr>
          <w:p w14:paraId="7640E04E" w14:textId="77777777" w:rsidR="00A95019" w:rsidRPr="00877AC2" w:rsidRDefault="00A95019" w:rsidP="00A95019">
            <w:pPr>
              <w:jc w:val="center"/>
              <w:rPr>
                <w:rFonts w:ascii="Calibri" w:hAnsi="Calibri" w:cs="Arial"/>
                <w:color w:val="000000" w:themeColor="text1"/>
              </w:rPr>
            </w:pPr>
          </w:p>
        </w:tc>
        <w:tc>
          <w:tcPr>
            <w:tcW w:w="1288" w:type="dxa"/>
            <w:vAlign w:val="center"/>
          </w:tcPr>
          <w:p w14:paraId="31E9F903" w14:textId="77777777" w:rsidR="00A95019" w:rsidRPr="00877AC2" w:rsidRDefault="00A95019" w:rsidP="00A95019">
            <w:pPr>
              <w:jc w:val="center"/>
              <w:rPr>
                <w:rFonts w:ascii="Calibri" w:hAnsi="Calibri" w:cs="Arial"/>
                <w:color w:val="000000" w:themeColor="text1"/>
              </w:rPr>
            </w:pPr>
          </w:p>
        </w:tc>
        <w:tc>
          <w:tcPr>
            <w:tcW w:w="1273" w:type="dxa"/>
            <w:vAlign w:val="center"/>
          </w:tcPr>
          <w:p w14:paraId="7802B87C" w14:textId="77777777" w:rsidR="00A95019" w:rsidRPr="00877AC2" w:rsidRDefault="00A95019" w:rsidP="00A95019">
            <w:pPr>
              <w:jc w:val="center"/>
              <w:rPr>
                <w:rFonts w:ascii="Calibri" w:hAnsi="Calibri" w:cs="Arial"/>
                <w:color w:val="000000" w:themeColor="text1"/>
              </w:rPr>
            </w:pPr>
          </w:p>
        </w:tc>
        <w:tc>
          <w:tcPr>
            <w:tcW w:w="1258" w:type="dxa"/>
            <w:vAlign w:val="center"/>
          </w:tcPr>
          <w:p w14:paraId="1B6C696E" w14:textId="77777777" w:rsidR="00A95019" w:rsidRPr="00877AC2" w:rsidRDefault="00A95019" w:rsidP="00A95019">
            <w:pPr>
              <w:jc w:val="center"/>
              <w:rPr>
                <w:rFonts w:ascii="Calibri" w:hAnsi="Calibri" w:cs="Arial"/>
                <w:color w:val="000000" w:themeColor="text1"/>
              </w:rPr>
            </w:pPr>
          </w:p>
        </w:tc>
      </w:tr>
      <w:tr w:rsidR="00A95019" w:rsidRPr="00877AC2" w14:paraId="7B6C70B9" w14:textId="77777777" w:rsidTr="00A95019">
        <w:trPr>
          <w:trHeight w:val="290"/>
        </w:trPr>
        <w:tc>
          <w:tcPr>
            <w:tcW w:w="5897" w:type="dxa"/>
            <w:gridSpan w:val="4"/>
            <w:shd w:val="clear" w:color="auto" w:fill="BFBFBF" w:themeFill="background1" w:themeFillShade="BF"/>
          </w:tcPr>
          <w:p w14:paraId="35577BB3" w14:textId="77777777" w:rsidR="00A95019" w:rsidRPr="00877AC2" w:rsidRDefault="00A95019" w:rsidP="00A95019">
            <w:pPr>
              <w:jc w:val="right"/>
              <w:rPr>
                <w:rFonts w:asciiTheme="minorHAnsi" w:hAnsiTheme="minorHAnsi" w:cstheme="minorHAnsi"/>
                <w:b/>
                <w:color w:val="000000" w:themeColor="text1"/>
              </w:rPr>
            </w:pPr>
            <w:r w:rsidRPr="00877AC2">
              <w:rPr>
                <w:rFonts w:asciiTheme="minorHAnsi" w:hAnsiTheme="minorHAnsi" w:cstheme="minorHAnsi"/>
                <w:b/>
                <w:color w:val="000000" w:themeColor="text1"/>
              </w:rPr>
              <w:t>TOTALES</w:t>
            </w:r>
          </w:p>
        </w:tc>
        <w:tc>
          <w:tcPr>
            <w:tcW w:w="1288" w:type="dxa"/>
            <w:vAlign w:val="center"/>
          </w:tcPr>
          <w:p w14:paraId="78316382" w14:textId="77777777" w:rsidR="00A95019" w:rsidRPr="00877AC2" w:rsidRDefault="00A95019" w:rsidP="00A95019">
            <w:pPr>
              <w:jc w:val="center"/>
              <w:rPr>
                <w:rFonts w:asciiTheme="minorHAnsi" w:hAnsiTheme="minorHAnsi" w:cstheme="minorHAnsi"/>
                <w:color w:val="000000" w:themeColor="text1"/>
              </w:rPr>
            </w:pPr>
          </w:p>
        </w:tc>
        <w:tc>
          <w:tcPr>
            <w:tcW w:w="1288" w:type="dxa"/>
            <w:vAlign w:val="center"/>
          </w:tcPr>
          <w:p w14:paraId="19C35822" w14:textId="77777777" w:rsidR="00A95019" w:rsidRPr="00877AC2" w:rsidRDefault="00A95019" w:rsidP="00A95019">
            <w:pPr>
              <w:jc w:val="center"/>
              <w:rPr>
                <w:rFonts w:asciiTheme="minorHAnsi" w:hAnsiTheme="minorHAnsi" w:cstheme="minorHAnsi"/>
                <w:color w:val="000000" w:themeColor="text1"/>
              </w:rPr>
            </w:pPr>
          </w:p>
        </w:tc>
        <w:tc>
          <w:tcPr>
            <w:tcW w:w="1273" w:type="dxa"/>
            <w:vAlign w:val="center"/>
          </w:tcPr>
          <w:p w14:paraId="7618C506" w14:textId="77777777" w:rsidR="00A95019" w:rsidRPr="00877AC2" w:rsidRDefault="00A95019" w:rsidP="00A95019">
            <w:pPr>
              <w:jc w:val="center"/>
              <w:rPr>
                <w:rFonts w:ascii="Calibri" w:hAnsi="Calibri" w:cs="Arial"/>
                <w:b/>
                <w:bCs/>
                <w:color w:val="000000" w:themeColor="text1"/>
                <w:lang w:val="es-ES"/>
              </w:rPr>
            </w:pPr>
          </w:p>
        </w:tc>
        <w:tc>
          <w:tcPr>
            <w:tcW w:w="1258" w:type="dxa"/>
            <w:vAlign w:val="center"/>
          </w:tcPr>
          <w:p w14:paraId="2F4B6B9F" w14:textId="77777777" w:rsidR="00A95019" w:rsidRPr="00877AC2" w:rsidRDefault="00A95019" w:rsidP="00A95019">
            <w:pPr>
              <w:jc w:val="center"/>
              <w:rPr>
                <w:rFonts w:ascii="Calibri" w:hAnsi="Calibri" w:cs="Arial"/>
                <w:b/>
                <w:bCs/>
                <w:color w:val="000000" w:themeColor="text1"/>
              </w:rPr>
            </w:pPr>
          </w:p>
        </w:tc>
      </w:tr>
    </w:tbl>
    <w:p w14:paraId="0A2D71BB" w14:textId="77777777" w:rsidR="00A95019" w:rsidRPr="00877AC2" w:rsidRDefault="00A95019" w:rsidP="00A95019">
      <w:pPr>
        <w:rPr>
          <w:rFonts w:asciiTheme="minorHAnsi" w:hAnsiTheme="minorHAnsi" w:cstheme="minorHAnsi"/>
          <w:lang w:val="es-ES"/>
        </w:rPr>
      </w:pPr>
    </w:p>
    <w:p w14:paraId="0C70C49D" w14:textId="77777777" w:rsidR="00A95019" w:rsidRPr="00877AC2" w:rsidRDefault="00A95019" w:rsidP="00A95019">
      <w:pPr>
        <w:rPr>
          <w:rFonts w:ascii="Calibri" w:hAnsi="Calibri" w:cs="Calibri"/>
          <w:color w:val="000000" w:themeColor="text1"/>
          <w:lang w:eastAsia="es-GT"/>
        </w:rPr>
      </w:pPr>
      <w:r w:rsidRPr="00877AC2">
        <w:rPr>
          <w:rFonts w:ascii="Calibri" w:hAnsi="Calibri" w:cs="Calibri"/>
          <w:color w:val="000000" w:themeColor="text1"/>
          <w:lang w:eastAsia="es-GT"/>
        </w:rPr>
        <w:t>Nota: el cuadro anterior no aplica para proyectos de Conservación de Germoplasma</w:t>
      </w:r>
    </w:p>
    <w:p w14:paraId="5D337EEB" w14:textId="77777777" w:rsidR="00A95019" w:rsidRPr="00877AC2" w:rsidRDefault="00A95019" w:rsidP="00A95019">
      <w:pPr>
        <w:rPr>
          <w:rFonts w:asciiTheme="minorHAnsi" w:hAnsiTheme="minorHAnsi" w:cstheme="minorHAnsi"/>
          <w:lang w:val="es-ES"/>
        </w:rPr>
      </w:pPr>
    </w:p>
    <w:p w14:paraId="1B98ECF1" w14:textId="77777777" w:rsidR="00A95019" w:rsidRPr="00877AC2" w:rsidRDefault="00A95019" w:rsidP="00A95019">
      <w:pP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 xml:space="preserve">f) Resumen de los resultados de las </w:t>
      </w:r>
      <w:proofErr w:type="spellStart"/>
      <w:r w:rsidRPr="00877AC2">
        <w:rPr>
          <w:rFonts w:asciiTheme="minorHAnsi" w:hAnsiTheme="minorHAnsi" w:cstheme="minorHAnsi"/>
          <w:b/>
          <w:color w:val="000000" w:themeColor="text1"/>
          <w:lang w:val="es-ES"/>
        </w:rPr>
        <w:t>subpacelas</w:t>
      </w:r>
      <w:proofErr w:type="spellEnd"/>
      <w:r w:rsidRPr="00877AC2">
        <w:rPr>
          <w:rFonts w:asciiTheme="minorHAnsi" w:hAnsiTheme="minorHAnsi" w:cstheme="minorHAnsi"/>
          <w:b/>
          <w:color w:val="000000" w:themeColor="text1"/>
          <w:lang w:val="es-ES"/>
        </w:rPr>
        <w:t xml:space="preserve"> de muestreo (conteo </w:t>
      </w:r>
      <w:proofErr w:type="spellStart"/>
      <w:r w:rsidRPr="00877AC2">
        <w:rPr>
          <w:rFonts w:asciiTheme="minorHAnsi" w:hAnsiTheme="minorHAnsi" w:cstheme="minorHAnsi"/>
          <w:b/>
          <w:color w:val="000000" w:themeColor="text1"/>
          <w:lang w:val="es-ES"/>
        </w:rPr>
        <w:t>latizales</w:t>
      </w:r>
      <w:proofErr w:type="spellEnd"/>
      <w:r w:rsidRPr="00877AC2">
        <w:rPr>
          <w:rFonts w:asciiTheme="minorHAnsi" w:hAnsiTheme="minorHAnsi" w:cstheme="minorHAnsi"/>
          <w:b/>
          <w:color w:val="000000" w:themeColor="text1"/>
          <w:lang w:val="es-ES"/>
        </w:rPr>
        <w:t xml:space="preserve"> 5 - &lt; 10 cm DAP)</w:t>
      </w:r>
    </w:p>
    <w:tbl>
      <w:tblPr>
        <w:tblStyle w:val="Tablaconcuadrcula"/>
        <w:tblW w:w="11023" w:type="dxa"/>
        <w:tblLook w:val="04A0" w:firstRow="1" w:lastRow="0" w:firstColumn="1" w:lastColumn="0" w:noHBand="0" w:noVBand="1"/>
      </w:tblPr>
      <w:tblGrid>
        <w:gridCol w:w="1238"/>
        <w:gridCol w:w="1422"/>
        <w:gridCol w:w="3118"/>
        <w:gridCol w:w="2694"/>
        <w:gridCol w:w="2551"/>
      </w:tblGrid>
      <w:tr w:rsidR="00A95019" w:rsidRPr="00877AC2" w14:paraId="377A1FE2" w14:textId="77777777" w:rsidTr="00A95019">
        <w:trPr>
          <w:trHeight w:val="478"/>
        </w:trPr>
        <w:tc>
          <w:tcPr>
            <w:tcW w:w="1238" w:type="dxa"/>
            <w:shd w:val="clear" w:color="auto" w:fill="BFBFBF" w:themeFill="background1" w:themeFillShade="BF"/>
            <w:vAlign w:val="center"/>
          </w:tcPr>
          <w:p w14:paraId="62C65890" w14:textId="77777777" w:rsidR="00A95019" w:rsidRPr="00877AC2" w:rsidRDefault="00A95019" w:rsidP="00A95019">
            <w:pPr>
              <w:ind w:hanging="2"/>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No.</w:t>
            </w:r>
          </w:p>
        </w:tc>
        <w:tc>
          <w:tcPr>
            <w:tcW w:w="1422" w:type="dxa"/>
            <w:tcBorders>
              <w:right w:val="single" w:sz="4" w:space="0" w:color="auto"/>
            </w:tcBorders>
            <w:shd w:val="clear" w:color="auto" w:fill="BFBFBF" w:themeFill="background1" w:themeFillShade="BF"/>
            <w:vAlign w:val="center"/>
          </w:tcPr>
          <w:p w14:paraId="6E407A74" w14:textId="77777777" w:rsidR="00A95019" w:rsidRPr="00877AC2" w:rsidRDefault="00A95019" w:rsidP="00A95019">
            <w:pPr>
              <w:ind w:hanging="2"/>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Área</w:t>
            </w:r>
          </w:p>
          <w:p w14:paraId="3AA6B4CB" w14:textId="77777777" w:rsidR="00A95019" w:rsidRPr="00877AC2" w:rsidRDefault="00A95019" w:rsidP="00A95019">
            <w:pPr>
              <w:ind w:hanging="2"/>
              <w:jc w:val="center"/>
              <w:rPr>
                <w:rFonts w:asciiTheme="minorHAnsi" w:hAnsiTheme="minorHAnsi" w:cstheme="minorHAnsi"/>
                <w:color w:val="000000" w:themeColor="text1"/>
              </w:rPr>
            </w:pPr>
            <w:r w:rsidRPr="00877AC2">
              <w:rPr>
                <w:rFonts w:asciiTheme="minorHAnsi" w:hAnsiTheme="minorHAnsi" w:cstheme="minorHAnsi"/>
                <w:b/>
                <w:color w:val="000000" w:themeColor="text1"/>
                <w:lang w:val="es-ES"/>
              </w:rPr>
              <w:t>(ha)</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72A4F1" w14:textId="77777777" w:rsidR="00A95019" w:rsidRPr="00877AC2" w:rsidRDefault="00A95019" w:rsidP="00A95019">
            <w:pPr>
              <w:jc w:val="center"/>
              <w:rPr>
                <w:rFonts w:asciiTheme="minorHAnsi" w:hAnsiTheme="minorHAnsi" w:cstheme="minorHAnsi"/>
                <w:b/>
                <w:color w:val="000000" w:themeColor="text1"/>
              </w:rPr>
            </w:pPr>
          </w:p>
          <w:p w14:paraId="512E792E" w14:textId="77777777" w:rsidR="00A95019" w:rsidRPr="00877AC2" w:rsidRDefault="00A95019" w:rsidP="00A95019">
            <w:pPr>
              <w:jc w:val="center"/>
              <w:rPr>
                <w:rFonts w:asciiTheme="minorHAnsi" w:hAnsiTheme="minorHAnsi" w:cstheme="minorHAnsi"/>
                <w:b/>
                <w:color w:val="000000" w:themeColor="text1"/>
              </w:rPr>
            </w:pPr>
            <w:r w:rsidRPr="00877AC2">
              <w:rPr>
                <w:rFonts w:asciiTheme="minorHAnsi" w:hAnsiTheme="minorHAnsi" w:cstheme="minorHAnsi"/>
                <w:b/>
                <w:color w:val="000000" w:themeColor="text1"/>
              </w:rPr>
              <w:t>Nombre común</w:t>
            </w:r>
          </w:p>
          <w:p w14:paraId="7EEBCC6C" w14:textId="77777777" w:rsidR="00A95019" w:rsidRPr="00877AC2" w:rsidRDefault="00A95019" w:rsidP="00A95019">
            <w:pPr>
              <w:jc w:val="center"/>
              <w:rPr>
                <w:rFonts w:asciiTheme="minorHAnsi" w:hAnsiTheme="minorHAnsi" w:cstheme="minorHAnsi"/>
                <w:b/>
                <w:color w:val="000000" w:themeColor="text1"/>
              </w:rPr>
            </w:pP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0E4EF6" w14:textId="77777777" w:rsidR="00A95019" w:rsidRPr="00877AC2" w:rsidRDefault="00A95019" w:rsidP="00A95019">
            <w:pPr>
              <w:jc w:val="center"/>
              <w:rPr>
                <w:rFonts w:asciiTheme="minorHAnsi" w:hAnsiTheme="minorHAnsi" w:cstheme="minorHAnsi"/>
                <w:b/>
                <w:color w:val="000000" w:themeColor="text1"/>
              </w:rPr>
            </w:pPr>
          </w:p>
          <w:p w14:paraId="3AF7F36E" w14:textId="77777777" w:rsidR="00A95019" w:rsidRPr="00877AC2" w:rsidRDefault="00A95019" w:rsidP="00A95019">
            <w:pPr>
              <w:jc w:val="center"/>
              <w:rPr>
                <w:rFonts w:asciiTheme="minorHAnsi" w:hAnsiTheme="minorHAnsi" w:cstheme="minorHAnsi"/>
                <w:b/>
                <w:color w:val="000000" w:themeColor="text1"/>
              </w:rPr>
            </w:pPr>
            <w:r w:rsidRPr="00877AC2">
              <w:rPr>
                <w:rFonts w:asciiTheme="minorHAnsi" w:hAnsiTheme="minorHAnsi" w:cstheme="minorHAnsi"/>
                <w:b/>
                <w:color w:val="000000" w:themeColor="text1"/>
              </w:rPr>
              <w:t>Nombre científico</w:t>
            </w:r>
          </w:p>
          <w:p w14:paraId="5542A86A" w14:textId="77777777" w:rsidR="00A95019" w:rsidRPr="00877AC2" w:rsidRDefault="00A95019" w:rsidP="00A95019">
            <w:pPr>
              <w:jc w:val="center"/>
              <w:rPr>
                <w:rFonts w:asciiTheme="minorHAnsi" w:hAnsiTheme="minorHAnsi" w:cstheme="minorHAnsi"/>
                <w:b/>
                <w:color w:val="000000" w:themeColor="text1"/>
                <w:lang w:val="es-ES"/>
              </w:rPr>
            </w:pPr>
          </w:p>
        </w:tc>
        <w:tc>
          <w:tcPr>
            <w:tcW w:w="2551" w:type="dxa"/>
            <w:tcBorders>
              <w:left w:val="single" w:sz="4" w:space="0" w:color="auto"/>
            </w:tcBorders>
            <w:shd w:val="clear" w:color="auto" w:fill="BFBFBF" w:themeFill="background1" w:themeFillShade="BF"/>
            <w:vAlign w:val="center"/>
          </w:tcPr>
          <w:p w14:paraId="7943C219" w14:textId="77777777" w:rsidR="00A95019" w:rsidRPr="00877AC2" w:rsidRDefault="00A95019" w:rsidP="00A95019">
            <w:pPr>
              <w:ind w:hanging="2"/>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No. de árboles por hectárea</w:t>
            </w:r>
          </w:p>
        </w:tc>
      </w:tr>
      <w:tr w:rsidR="00A95019" w:rsidRPr="00877AC2" w14:paraId="57C07C16" w14:textId="77777777" w:rsidTr="00A95019">
        <w:trPr>
          <w:trHeight w:val="366"/>
        </w:trPr>
        <w:tc>
          <w:tcPr>
            <w:tcW w:w="1238" w:type="dxa"/>
            <w:vAlign w:val="center"/>
          </w:tcPr>
          <w:p w14:paraId="63260308" w14:textId="77777777" w:rsidR="00A95019" w:rsidRPr="00877AC2" w:rsidRDefault="00A95019" w:rsidP="00A95019">
            <w:pPr>
              <w:ind w:hanging="2"/>
              <w:jc w:val="center"/>
              <w:rPr>
                <w:rFonts w:asciiTheme="minorHAnsi" w:hAnsiTheme="minorHAnsi" w:cstheme="minorHAnsi"/>
                <w:color w:val="000000" w:themeColor="text1"/>
                <w:lang w:val="es-ES"/>
              </w:rPr>
            </w:pPr>
          </w:p>
        </w:tc>
        <w:tc>
          <w:tcPr>
            <w:tcW w:w="1422" w:type="dxa"/>
            <w:vMerge w:val="restart"/>
            <w:vAlign w:val="center"/>
          </w:tcPr>
          <w:p w14:paraId="444F3341" w14:textId="77777777" w:rsidR="00A95019" w:rsidRPr="00877AC2" w:rsidRDefault="00A95019" w:rsidP="00A95019">
            <w:pPr>
              <w:ind w:hanging="2"/>
              <w:jc w:val="center"/>
              <w:rPr>
                <w:rFonts w:asciiTheme="minorHAnsi" w:hAnsiTheme="minorHAnsi" w:cstheme="minorHAnsi"/>
                <w:bCs/>
                <w:color w:val="000000" w:themeColor="text1"/>
              </w:rPr>
            </w:pPr>
          </w:p>
        </w:tc>
        <w:tc>
          <w:tcPr>
            <w:tcW w:w="3118" w:type="dxa"/>
            <w:tcBorders>
              <w:top w:val="single" w:sz="4" w:space="0" w:color="auto"/>
            </w:tcBorders>
            <w:vAlign w:val="center"/>
          </w:tcPr>
          <w:p w14:paraId="2D6E2D4A" w14:textId="77777777" w:rsidR="00A95019" w:rsidRPr="00877AC2" w:rsidRDefault="00A95019" w:rsidP="00A95019">
            <w:pPr>
              <w:ind w:hanging="2"/>
              <w:jc w:val="center"/>
              <w:rPr>
                <w:rFonts w:ascii="Calibri" w:hAnsi="Calibri" w:cs="Arial"/>
                <w:i/>
                <w:color w:val="000000" w:themeColor="text1"/>
                <w:lang w:val="es-ES"/>
              </w:rPr>
            </w:pPr>
          </w:p>
        </w:tc>
        <w:tc>
          <w:tcPr>
            <w:tcW w:w="2694" w:type="dxa"/>
            <w:tcBorders>
              <w:top w:val="single" w:sz="4" w:space="0" w:color="auto"/>
            </w:tcBorders>
          </w:tcPr>
          <w:p w14:paraId="76CC4034" w14:textId="77777777" w:rsidR="00A95019" w:rsidRPr="00877AC2" w:rsidRDefault="00A95019" w:rsidP="00A95019">
            <w:pPr>
              <w:ind w:hanging="2"/>
              <w:jc w:val="center"/>
              <w:rPr>
                <w:rFonts w:ascii="Calibri" w:hAnsi="Calibri" w:cs="Arial"/>
                <w:color w:val="000000" w:themeColor="text1"/>
              </w:rPr>
            </w:pPr>
          </w:p>
        </w:tc>
        <w:tc>
          <w:tcPr>
            <w:tcW w:w="2551" w:type="dxa"/>
            <w:vAlign w:val="center"/>
          </w:tcPr>
          <w:p w14:paraId="14C8004E" w14:textId="77777777" w:rsidR="00A95019" w:rsidRPr="00877AC2" w:rsidRDefault="00A95019" w:rsidP="00A95019">
            <w:pPr>
              <w:ind w:hanging="2"/>
              <w:jc w:val="center"/>
              <w:rPr>
                <w:rFonts w:ascii="Calibri" w:hAnsi="Calibri" w:cs="Arial"/>
                <w:color w:val="000000" w:themeColor="text1"/>
              </w:rPr>
            </w:pPr>
          </w:p>
        </w:tc>
      </w:tr>
      <w:tr w:rsidR="00A95019" w:rsidRPr="00877AC2" w14:paraId="7008F9C0" w14:textId="77777777" w:rsidTr="00A95019">
        <w:trPr>
          <w:trHeight w:val="366"/>
        </w:trPr>
        <w:tc>
          <w:tcPr>
            <w:tcW w:w="1238" w:type="dxa"/>
            <w:vAlign w:val="center"/>
          </w:tcPr>
          <w:p w14:paraId="0E654A56" w14:textId="77777777" w:rsidR="00A95019" w:rsidRPr="00877AC2" w:rsidRDefault="00A95019" w:rsidP="00A95019">
            <w:pPr>
              <w:ind w:hanging="2"/>
              <w:jc w:val="center"/>
              <w:rPr>
                <w:rFonts w:asciiTheme="minorHAnsi" w:hAnsiTheme="minorHAnsi" w:cstheme="minorHAnsi"/>
                <w:color w:val="000000" w:themeColor="text1"/>
                <w:lang w:val="es-ES"/>
              </w:rPr>
            </w:pPr>
          </w:p>
        </w:tc>
        <w:tc>
          <w:tcPr>
            <w:tcW w:w="1422" w:type="dxa"/>
            <w:vMerge/>
            <w:vAlign w:val="center"/>
          </w:tcPr>
          <w:p w14:paraId="5EE17FC2" w14:textId="77777777" w:rsidR="00A95019" w:rsidRPr="00877AC2" w:rsidRDefault="00A95019" w:rsidP="00A95019">
            <w:pPr>
              <w:ind w:hanging="2"/>
              <w:jc w:val="center"/>
              <w:rPr>
                <w:rFonts w:asciiTheme="minorHAnsi" w:hAnsiTheme="minorHAnsi" w:cstheme="minorHAnsi"/>
                <w:color w:val="000000" w:themeColor="text1"/>
              </w:rPr>
            </w:pPr>
          </w:p>
        </w:tc>
        <w:tc>
          <w:tcPr>
            <w:tcW w:w="3118" w:type="dxa"/>
            <w:vAlign w:val="center"/>
          </w:tcPr>
          <w:p w14:paraId="0BEF305D" w14:textId="77777777" w:rsidR="00A95019" w:rsidRPr="00877AC2" w:rsidRDefault="00A95019" w:rsidP="00A95019">
            <w:pPr>
              <w:ind w:hanging="2"/>
              <w:jc w:val="center"/>
              <w:rPr>
                <w:rFonts w:ascii="Calibri" w:hAnsi="Calibri" w:cs="Arial"/>
                <w:i/>
                <w:color w:val="000000" w:themeColor="text1"/>
              </w:rPr>
            </w:pPr>
          </w:p>
        </w:tc>
        <w:tc>
          <w:tcPr>
            <w:tcW w:w="2694" w:type="dxa"/>
          </w:tcPr>
          <w:p w14:paraId="721F0F10" w14:textId="77777777" w:rsidR="00A95019" w:rsidRPr="00877AC2" w:rsidRDefault="00A95019" w:rsidP="00A95019">
            <w:pPr>
              <w:ind w:hanging="2"/>
              <w:jc w:val="center"/>
              <w:rPr>
                <w:rFonts w:ascii="Calibri" w:hAnsi="Calibri" w:cs="Arial"/>
                <w:color w:val="000000" w:themeColor="text1"/>
              </w:rPr>
            </w:pPr>
          </w:p>
        </w:tc>
        <w:tc>
          <w:tcPr>
            <w:tcW w:w="2551" w:type="dxa"/>
            <w:vAlign w:val="center"/>
          </w:tcPr>
          <w:p w14:paraId="2C91CA41" w14:textId="77777777" w:rsidR="00A95019" w:rsidRPr="00877AC2" w:rsidRDefault="00A95019" w:rsidP="00A95019">
            <w:pPr>
              <w:ind w:hanging="2"/>
              <w:jc w:val="center"/>
              <w:rPr>
                <w:rFonts w:ascii="Calibri" w:hAnsi="Calibri" w:cs="Arial"/>
                <w:color w:val="000000" w:themeColor="text1"/>
              </w:rPr>
            </w:pPr>
          </w:p>
        </w:tc>
      </w:tr>
      <w:tr w:rsidR="00A95019" w:rsidRPr="00877AC2" w14:paraId="6A3A53ED" w14:textId="77777777" w:rsidTr="00A95019">
        <w:trPr>
          <w:trHeight w:val="366"/>
        </w:trPr>
        <w:tc>
          <w:tcPr>
            <w:tcW w:w="1238" w:type="dxa"/>
            <w:vAlign w:val="center"/>
          </w:tcPr>
          <w:p w14:paraId="2362284C" w14:textId="77777777" w:rsidR="00A95019" w:rsidRPr="00877AC2" w:rsidRDefault="00A95019" w:rsidP="00A95019">
            <w:pPr>
              <w:ind w:hanging="2"/>
              <w:jc w:val="center"/>
              <w:rPr>
                <w:rFonts w:asciiTheme="minorHAnsi" w:hAnsiTheme="minorHAnsi" w:cstheme="minorHAnsi"/>
                <w:color w:val="000000" w:themeColor="text1"/>
                <w:lang w:val="es-ES"/>
              </w:rPr>
            </w:pPr>
          </w:p>
        </w:tc>
        <w:tc>
          <w:tcPr>
            <w:tcW w:w="1422" w:type="dxa"/>
            <w:vMerge/>
            <w:vAlign w:val="center"/>
          </w:tcPr>
          <w:p w14:paraId="07B0B4AB" w14:textId="77777777" w:rsidR="00A95019" w:rsidRPr="00877AC2" w:rsidRDefault="00A95019" w:rsidP="00A95019">
            <w:pPr>
              <w:ind w:hanging="2"/>
              <w:jc w:val="center"/>
              <w:rPr>
                <w:rFonts w:asciiTheme="minorHAnsi" w:hAnsiTheme="minorHAnsi" w:cstheme="minorHAnsi"/>
                <w:color w:val="000000" w:themeColor="text1"/>
              </w:rPr>
            </w:pPr>
          </w:p>
        </w:tc>
        <w:tc>
          <w:tcPr>
            <w:tcW w:w="3118" w:type="dxa"/>
            <w:vAlign w:val="center"/>
          </w:tcPr>
          <w:p w14:paraId="210FBB6C" w14:textId="77777777" w:rsidR="00A95019" w:rsidRPr="00877AC2" w:rsidRDefault="00A95019" w:rsidP="00A95019">
            <w:pPr>
              <w:ind w:hanging="2"/>
              <w:jc w:val="center"/>
              <w:rPr>
                <w:rFonts w:ascii="Calibri" w:hAnsi="Calibri" w:cs="Arial"/>
                <w:i/>
                <w:color w:val="000000" w:themeColor="text1"/>
              </w:rPr>
            </w:pPr>
          </w:p>
        </w:tc>
        <w:tc>
          <w:tcPr>
            <w:tcW w:w="2694" w:type="dxa"/>
          </w:tcPr>
          <w:p w14:paraId="7395D3A8" w14:textId="77777777" w:rsidR="00A95019" w:rsidRPr="00877AC2" w:rsidRDefault="00A95019" w:rsidP="00A95019">
            <w:pPr>
              <w:ind w:hanging="2"/>
              <w:jc w:val="center"/>
              <w:rPr>
                <w:rFonts w:ascii="Calibri" w:hAnsi="Calibri" w:cs="Arial"/>
                <w:color w:val="000000" w:themeColor="text1"/>
              </w:rPr>
            </w:pPr>
          </w:p>
        </w:tc>
        <w:tc>
          <w:tcPr>
            <w:tcW w:w="2551" w:type="dxa"/>
            <w:vAlign w:val="center"/>
          </w:tcPr>
          <w:p w14:paraId="55E5C16D" w14:textId="77777777" w:rsidR="00A95019" w:rsidRPr="00877AC2" w:rsidRDefault="00A95019" w:rsidP="00A95019">
            <w:pPr>
              <w:ind w:hanging="2"/>
              <w:jc w:val="center"/>
              <w:rPr>
                <w:rFonts w:ascii="Calibri" w:hAnsi="Calibri" w:cs="Arial"/>
                <w:color w:val="000000" w:themeColor="text1"/>
              </w:rPr>
            </w:pPr>
          </w:p>
        </w:tc>
      </w:tr>
      <w:tr w:rsidR="00A95019" w:rsidRPr="00877AC2" w14:paraId="73ED6E7F" w14:textId="77777777" w:rsidTr="00A95019">
        <w:trPr>
          <w:trHeight w:val="366"/>
        </w:trPr>
        <w:tc>
          <w:tcPr>
            <w:tcW w:w="1238" w:type="dxa"/>
            <w:vAlign w:val="center"/>
          </w:tcPr>
          <w:p w14:paraId="5AB2A96D" w14:textId="77777777" w:rsidR="00A95019" w:rsidRPr="00877AC2" w:rsidRDefault="00A95019" w:rsidP="00A95019">
            <w:pPr>
              <w:ind w:hanging="2"/>
              <w:jc w:val="center"/>
              <w:rPr>
                <w:rFonts w:asciiTheme="minorHAnsi" w:hAnsiTheme="minorHAnsi" w:cstheme="minorHAnsi"/>
                <w:color w:val="000000" w:themeColor="text1"/>
                <w:lang w:val="es-ES"/>
              </w:rPr>
            </w:pPr>
          </w:p>
        </w:tc>
        <w:tc>
          <w:tcPr>
            <w:tcW w:w="1422" w:type="dxa"/>
            <w:vMerge/>
            <w:vAlign w:val="center"/>
          </w:tcPr>
          <w:p w14:paraId="131A9DE1" w14:textId="77777777" w:rsidR="00A95019" w:rsidRPr="00877AC2" w:rsidRDefault="00A95019" w:rsidP="00A95019">
            <w:pPr>
              <w:ind w:hanging="2"/>
              <w:jc w:val="center"/>
              <w:rPr>
                <w:rFonts w:asciiTheme="minorHAnsi" w:hAnsiTheme="minorHAnsi" w:cstheme="minorHAnsi"/>
                <w:color w:val="000000" w:themeColor="text1"/>
              </w:rPr>
            </w:pPr>
          </w:p>
        </w:tc>
        <w:tc>
          <w:tcPr>
            <w:tcW w:w="3118" w:type="dxa"/>
            <w:vAlign w:val="center"/>
          </w:tcPr>
          <w:p w14:paraId="7F278E10" w14:textId="77777777" w:rsidR="00A95019" w:rsidRPr="00877AC2" w:rsidRDefault="00A95019" w:rsidP="00A95019">
            <w:pPr>
              <w:ind w:hanging="2"/>
              <w:jc w:val="center"/>
              <w:rPr>
                <w:rFonts w:ascii="Calibri" w:hAnsi="Calibri" w:cs="Arial"/>
                <w:i/>
                <w:color w:val="000000" w:themeColor="text1"/>
              </w:rPr>
            </w:pPr>
          </w:p>
        </w:tc>
        <w:tc>
          <w:tcPr>
            <w:tcW w:w="2694" w:type="dxa"/>
          </w:tcPr>
          <w:p w14:paraId="2B81E709" w14:textId="77777777" w:rsidR="00A95019" w:rsidRPr="00877AC2" w:rsidRDefault="00A95019" w:rsidP="00A95019">
            <w:pPr>
              <w:ind w:hanging="2"/>
              <w:jc w:val="center"/>
              <w:rPr>
                <w:rFonts w:ascii="Calibri" w:hAnsi="Calibri" w:cs="Arial"/>
                <w:color w:val="000000" w:themeColor="text1"/>
              </w:rPr>
            </w:pPr>
          </w:p>
        </w:tc>
        <w:tc>
          <w:tcPr>
            <w:tcW w:w="2551" w:type="dxa"/>
            <w:vAlign w:val="center"/>
          </w:tcPr>
          <w:p w14:paraId="31891B6A" w14:textId="77777777" w:rsidR="00A95019" w:rsidRPr="00877AC2" w:rsidRDefault="00A95019" w:rsidP="00A95019">
            <w:pPr>
              <w:ind w:hanging="2"/>
              <w:jc w:val="center"/>
              <w:rPr>
                <w:rFonts w:ascii="Calibri" w:hAnsi="Calibri" w:cs="Arial"/>
                <w:color w:val="000000" w:themeColor="text1"/>
              </w:rPr>
            </w:pPr>
          </w:p>
        </w:tc>
      </w:tr>
      <w:tr w:rsidR="00A95019" w:rsidRPr="00877AC2" w14:paraId="3E59460E" w14:textId="77777777" w:rsidTr="00A95019">
        <w:trPr>
          <w:trHeight w:val="366"/>
        </w:trPr>
        <w:tc>
          <w:tcPr>
            <w:tcW w:w="5778" w:type="dxa"/>
            <w:gridSpan w:val="3"/>
            <w:shd w:val="clear" w:color="auto" w:fill="BFBFBF" w:themeFill="background1" w:themeFillShade="BF"/>
            <w:vAlign w:val="center"/>
          </w:tcPr>
          <w:p w14:paraId="76B4F8CB" w14:textId="77777777" w:rsidR="00A95019" w:rsidRPr="00877AC2" w:rsidRDefault="00A95019" w:rsidP="00A95019">
            <w:pPr>
              <w:ind w:hanging="2"/>
              <w:jc w:val="right"/>
              <w:rPr>
                <w:rFonts w:asciiTheme="minorHAnsi" w:hAnsiTheme="minorHAnsi" w:cstheme="minorHAnsi"/>
                <w:b/>
                <w:color w:val="000000" w:themeColor="text1"/>
              </w:rPr>
            </w:pPr>
            <w:r w:rsidRPr="00877AC2">
              <w:rPr>
                <w:rFonts w:asciiTheme="minorHAnsi" w:hAnsiTheme="minorHAnsi" w:cstheme="minorHAnsi"/>
                <w:b/>
                <w:color w:val="000000" w:themeColor="text1"/>
              </w:rPr>
              <w:t>TOTALES</w:t>
            </w:r>
          </w:p>
        </w:tc>
        <w:tc>
          <w:tcPr>
            <w:tcW w:w="2694" w:type="dxa"/>
          </w:tcPr>
          <w:p w14:paraId="17B96AED" w14:textId="77777777" w:rsidR="00A95019" w:rsidRPr="00877AC2" w:rsidRDefault="00A95019" w:rsidP="00A95019">
            <w:pPr>
              <w:ind w:hanging="2"/>
              <w:jc w:val="center"/>
              <w:rPr>
                <w:rFonts w:ascii="Calibri" w:hAnsi="Calibri" w:cs="Arial"/>
                <w:b/>
                <w:bCs/>
                <w:color w:val="000000" w:themeColor="text1"/>
                <w:lang w:val="es-ES"/>
              </w:rPr>
            </w:pPr>
          </w:p>
        </w:tc>
        <w:tc>
          <w:tcPr>
            <w:tcW w:w="2551" w:type="dxa"/>
            <w:vAlign w:val="center"/>
          </w:tcPr>
          <w:p w14:paraId="3F47BE38" w14:textId="77777777" w:rsidR="00A95019" w:rsidRPr="00877AC2" w:rsidRDefault="00A95019" w:rsidP="00A95019">
            <w:pPr>
              <w:ind w:hanging="2"/>
              <w:jc w:val="center"/>
              <w:rPr>
                <w:rFonts w:ascii="Calibri" w:hAnsi="Calibri" w:cs="Arial"/>
                <w:b/>
                <w:bCs/>
                <w:color w:val="000000" w:themeColor="text1"/>
                <w:lang w:val="es-ES"/>
              </w:rPr>
            </w:pPr>
          </w:p>
        </w:tc>
      </w:tr>
    </w:tbl>
    <w:p w14:paraId="01E16D84" w14:textId="77777777" w:rsidR="00A95019" w:rsidRPr="00877AC2" w:rsidRDefault="00A95019" w:rsidP="00A95019">
      <w:pPr>
        <w:rPr>
          <w:rFonts w:asciiTheme="minorHAnsi" w:hAnsiTheme="minorHAnsi" w:cstheme="minorHAnsi"/>
          <w:lang w:val="es-ES"/>
        </w:rPr>
      </w:pPr>
      <w:r w:rsidRPr="00877AC2">
        <w:rPr>
          <w:rFonts w:ascii="Calibri" w:hAnsi="Calibri" w:cs="Calibri"/>
          <w:color w:val="000000" w:themeColor="text1"/>
          <w:lang w:eastAsia="es-GT"/>
        </w:rPr>
        <w:t>Nota: el cuadro anterior no aplica para proyectos de Conservación de Germoplasma</w:t>
      </w:r>
    </w:p>
    <w:p w14:paraId="4033200B" w14:textId="77777777" w:rsidR="00A95019" w:rsidRPr="00877AC2" w:rsidRDefault="00A95019" w:rsidP="00A95019">
      <w:pPr>
        <w:ind w:firstLine="567"/>
        <w:rPr>
          <w:rFonts w:asciiTheme="minorHAnsi" w:hAnsiTheme="minorHAnsi" w:cstheme="minorHAnsi"/>
          <w:lang w:val="es-ES"/>
        </w:rPr>
      </w:pPr>
    </w:p>
    <w:p w14:paraId="44D05971"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b/>
          <w:lang w:val="es-ES"/>
        </w:rPr>
        <w:t xml:space="preserve">g) Tiempo de ejecución: </w:t>
      </w:r>
    </w:p>
    <w:p w14:paraId="080422C4" w14:textId="77777777" w:rsidR="00A95019" w:rsidRPr="00877AC2" w:rsidRDefault="00A95019" w:rsidP="00A95019">
      <w:pPr>
        <w:widowControl w:val="0"/>
        <w:rPr>
          <w:rFonts w:asciiTheme="minorHAnsi" w:hAnsiTheme="minorHAnsi" w:cstheme="minorHAnsi"/>
          <w:lang w:val="es-ES_tradnl"/>
        </w:rPr>
      </w:pPr>
    </w:p>
    <w:tbl>
      <w:tblPr>
        <w:tblW w:w="0" w:type="auto"/>
        <w:jc w:val="center"/>
        <w:tblLayout w:type="fixed"/>
        <w:tblCellMar>
          <w:left w:w="70" w:type="dxa"/>
          <w:right w:w="70" w:type="dxa"/>
        </w:tblCellMar>
        <w:tblLook w:val="0000" w:firstRow="0" w:lastRow="0" w:firstColumn="0" w:lastColumn="0" w:noHBand="0" w:noVBand="0"/>
      </w:tblPr>
      <w:tblGrid>
        <w:gridCol w:w="3271"/>
        <w:gridCol w:w="510"/>
        <w:gridCol w:w="510"/>
        <w:gridCol w:w="510"/>
        <w:gridCol w:w="510"/>
        <w:gridCol w:w="510"/>
        <w:gridCol w:w="510"/>
        <w:gridCol w:w="510"/>
        <w:gridCol w:w="510"/>
        <w:gridCol w:w="510"/>
        <w:gridCol w:w="510"/>
        <w:gridCol w:w="510"/>
        <w:gridCol w:w="510"/>
      </w:tblGrid>
      <w:tr w:rsidR="00A95019" w:rsidRPr="00877AC2" w14:paraId="5EE84E3B" w14:textId="77777777" w:rsidTr="00A95019">
        <w:trPr>
          <w:trHeight w:val="283"/>
          <w:tblHeader/>
          <w:jc w:val="center"/>
        </w:trPr>
        <w:tc>
          <w:tcPr>
            <w:tcW w:w="3271"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tcPr>
          <w:p w14:paraId="21B65D19"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ACTIVIDADES POR AÑO</w:t>
            </w:r>
          </w:p>
        </w:tc>
        <w:tc>
          <w:tcPr>
            <w:tcW w:w="6120" w:type="dxa"/>
            <w:gridSpan w:val="12"/>
            <w:tcBorders>
              <w:top w:val="single" w:sz="4" w:space="0" w:color="auto"/>
              <w:left w:val="nil"/>
              <w:bottom w:val="single" w:sz="4" w:space="0" w:color="auto"/>
              <w:right w:val="single" w:sz="4" w:space="0" w:color="auto"/>
            </w:tcBorders>
            <w:shd w:val="clear" w:color="auto" w:fill="BFBFBF" w:themeFill="background1" w:themeFillShade="BF"/>
            <w:vAlign w:val="center"/>
          </w:tcPr>
          <w:p w14:paraId="6C1E3BC8"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MESES</w:t>
            </w:r>
          </w:p>
        </w:tc>
      </w:tr>
      <w:tr w:rsidR="00A95019" w:rsidRPr="00877AC2" w14:paraId="5FC89A78" w14:textId="77777777" w:rsidTr="00A95019">
        <w:trPr>
          <w:trHeight w:val="283"/>
          <w:tblHeader/>
          <w:jc w:val="center"/>
        </w:trPr>
        <w:tc>
          <w:tcPr>
            <w:tcW w:w="3271"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110E20E7" w14:textId="77777777" w:rsidR="00A95019" w:rsidRPr="00877AC2" w:rsidRDefault="00A95019" w:rsidP="00A95019">
            <w:pPr>
              <w:jc w:val="center"/>
              <w:rPr>
                <w:rFonts w:asciiTheme="minorHAnsi" w:hAnsiTheme="minorHAnsi" w:cstheme="minorHAnsi"/>
                <w:b/>
                <w:lang w:val="es-ES"/>
              </w:rPr>
            </w:pP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6610EDDF"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Ene</w:t>
            </w: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32826771"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Feb</w:t>
            </w: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4FC73550"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Mar</w:t>
            </w: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2855210B"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Abr</w:t>
            </w: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64E17ACF" w14:textId="77777777" w:rsidR="00A95019" w:rsidRPr="00877AC2" w:rsidRDefault="00A95019" w:rsidP="00A95019">
            <w:pPr>
              <w:jc w:val="center"/>
              <w:rPr>
                <w:rFonts w:asciiTheme="minorHAnsi" w:hAnsiTheme="minorHAnsi" w:cstheme="minorHAnsi"/>
                <w:b/>
                <w:lang w:val="es-ES"/>
              </w:rPr>
            </w:pPr>
            <w:proofErr w:type="spellStart"/>
            <w:r w:rsidRPr="00877AC2">
              <w:rPr>
                <w:rFonts w:asciiTheme="minorHAnsi" w:hAnsiTheme="minorHAnsi" w:cstheme="minorHAnsi"/>
                <w:b/>
                <w:lang w:val="es-ES"/>
              </w:rPr>
              <w:t>May</w:t>
            </w:r>
            <w:proofErr w:type="spellEnd"/>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393152E8"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Jun</w:t>
            </w: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344663DA"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Jul</w:t>
            </w: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0B71664F" w14:textId="77777777" w:rsidR="00A95019" w:rsidRPr="00877AC2" w:rsidRDefault="00A95019" w:rsidP="00A95019">
            <w:pPr>
              <w:jc w:val="center"/>
              <w:rPr>
                <w:rFonts w:asciiTheme="minorHAnsi" w:hAnsiTheme="minorHAnsi" w:cstheme="minorHAnsi"/>
                <w:b/>
                <w:lang w:val="es-ES"/>
              </w:rPr>
            </w:pPr>
            <w:proofErr w:type="spellStart"/>
            <w:r w:rsidRPr="00877AC2">
              <w:rPr>
                <w:rFonts w:asciiTheme="minorHAnsi" w:hAnsiTheme="minorHAnsi" w:cstheme="minorHAnsi"/>
                <w:b/>
                <w:lang w:val="es-ES"/>
              </w:rPr>
              <w:t>Agos</w:t>
            </w:r>
            <w:proofErr w:type="spellEnd"/>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186E9C73" w14:textId="77777777" w:rsidR="00A95019" w:rsidRPr="00877AC2" w:rsidRDefault="00A95019" w:rsidP="00A95019">
            <w:pPr>
              <w:jc w:val="center"/>
              <w:rPr>
                <w:rFonts w:asciiTheme="minorHAnsi" w:hAnsiTheme="minorHAnsi" w:cstheme="minorHAnsi"/>
                <w:b/>
                <w:lang w:val="es-ES"/>
              </w:rPr>
            </w:pPr>
            <w:proofErr w:type="spellStart"/>
            <w:r w:rsidRPr="00877AC2">
              <w:rPr>
                <w:rFonts w:asciiTheme="minorHAnsi" w:hAnsiTheme="minorHAnsi" w:cstheme="minorHAnsi"/>
                <w:b/>
                <w:lang w:val="es-ES"/>
              </w:rPr>
              <w:t>Sep</w:t>
            </w:r>
            <w:proofErr w:type="spellEnd"/>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6674A0A5"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Oct</w:t>
            </w: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2343D4FA"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Nov</w:t>
            </w: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7C4E3809"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Dic</w:t>
            </w:r>
          </w:p>
        </w:tc>
      </w:tr>
      <w:tr w:rsidR="00A95019" w:rsidRPr="00877AC2" w14:paraId="1262C67A" w14:textId="77777777" w:rsidTr="00A95019">
        <w:trPr>
          <w:trHeight w:val="501"/>
          <w:jc w:val="center"/>
        </w:trPr>
        <w:tc>
          <w:tcPr>
            <w:tcW w:w="3271"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2DDAC855"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b/>
                <w:lang w:val="es-ES"/>
              </w:rPr>
              <w:t>AÑO UNO:</w:t>
            </w:r>
          </w:p>
        </w:tc>
        <w:tc>
          <w:tcPr>
            <w:tcW w:w="510" w:type="dxa"/>
            <w:tcBorders>
              <w:top w:val="nil"/>
              <w:left w:val="nil"/>
              <w:bottom w:val="single" w:sz="4" w:space="0" w:color="auto"/>
              <w:right w:val="single" w:sz="4" w:space="0" w:color="auto"/>
            </w:tcBorders>
            <w:noWrap/>
            <w:vAlign w:val="center"/>
          </w:tcPr>
          <w:p w14:paraId="3D443D7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7DF60CB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63529B3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7318E1B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1C993DA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3DDEB41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23AFA55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2466729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0946D3F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7D3F4F2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00CD490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5E76E602" w14:textId="77777777" w:rsidR="00A95019" w:rsidRPr="00877AC2" w:rsidRDefault="00A95019" w:rsidP="00A95019">
            <w:pPr>
              <w:jc w:val="center"/>
              <w:rPr>
                <w:rFonts w:asciiTheme="minorHAnsi" w:hAnsiTheme="minorHAnsi" w:cstheme="minorHAnsi"/>
                <w:lang w:val="es-ES"/>
              </w:rPr>
            </w:pPr>
          </w:p>
        </w:tc>
      </w:tr>
      <w:tr w:rsidR="00A95019" w:rsidRPr="00877AC2" w14:paraId="2A21B312" w14:textId="77777777" w:rsidTr="00A95019">
        <w:trPr>
          <w:trHeight w:val="567"/>
          <w:jc w:val="center"/>
        </w:trPr>
        <w:tc>
          <w:tcPr>
            <w:tcW w:w="3271" w:type="dxa"/>
            <w:tcBorders>
              <w:top w:val="nil"/>
              <w:left w:val="single" w:sz="4" w:space="0" w:color="auto"/>
              <w:bottom w:val="single" w:sz="4" w:space="0" w:color="auto"/>
              <w:right w:val="single" w:sz="4" w:space="0" w:color="auto"/>
            </w:tcBorders>
            <w:noWrap/>
            <w:vAlign w:val="center"/>
          </w:tcPr>
          <w:p w14:paraId="7264FCE6"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4707C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B03343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4F7F02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6C5333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4B2C4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CEEBBC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DA73B5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39BE49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E9DAEC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45EE8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FDD087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D9A7905" w14:textId="77777777" w:rsidR="00A95019" w:rsidRPr="00877AC2" w:rsidRDefault="00A95019" w:rsidP="00A95019">
            <w:pPr>
              <w:jc w:val="center"/>
              <w:rPr>
                <w:rFonts w:asciiTheme="minorHAnsi" w:hAnsiTheme="minorHAnsi" w:cstheme="minorHAnsi"/>
                <w:lang w:val="es-ES"/>
              </w:rPr>
            </w:pPr>
          </w:p>
        </w:tc>
      </w:tr>
      <w:tr w:rsidR="00A95019" w:rsidRPr="00877AC2" w14:paraId="16F583FA" w14:textId="77777777" w:rsidTr="00A95019">
        <w:trPr>
          <w:trHeight w:val="567"/>
          <w:jc w:val="center"/>
        </w:trPr>
        <w:tc>
          <w:tcPr>
            <w:tcW w:w="3271" w:type="dxa"/>
            <w:tcBorders>
              <w:top w:val="nil"/>
              <w:left w:val="single" w:sz="4" w:space="0" w:color="auto"/>
              <w:bottom w:val="single" w:sz="4" w:space="0" w:color="auto"/>
              <w:right w:val="single" w:sz="4" w:space="0" w:color="auto"/>
            </w:tcBorders>
            <w:noWrap/>
            <w:vAlign w:val="center"/>
          </w:tcPr>
          <w:p w14:paraId="69DF95EC"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1877D83"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E6F152"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7C48B64"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A244270"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C15849F"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08DC1F8"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9572AD3"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012B16C"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2D7518"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F1F309"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056786"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6175EA" w14:textId="77777777" w:rsidR="00A95019" w:rsidRPr="00877AC2" w:rsidRDefault="00A95019" w:rsidP="00A95019">
            <w:pPr>
              <w:jc w:val="center"/>
              <w:rPr>
                <w:rFonts w:asciiTheme="minorHAnsi" w:hAnsiTheme="minorHAnsi" w:cstheme="minorHAnsi"/>
                <w:lang w:val="pt-BR"/>
              </w:rPr>
            </w:pPr>
          </w:p>
        </w:tc>
      </w:tr>
      <w:tr w:rsidR="00A95019" w:rsidRPr="00877AC2" w14:paraId="4C20C92F" w14:textId="77777777" w:rsidTr="00A95019">
        <w:trPr>
          <w:trHeight w:val="567"/>
          <w:jc w:val="center"/>
        </w:trPr>
        <w:tc>
          <w:tcPr>
            <w:tcW w:w="3271" w:type="dxa"/>
            <w:tcBorders>
              <w:top w:val="nil"/>
              <w:left w:val="single" w:sz="4" w:space="0" w:color="auto"/>
              <w:bottom w:val="single" w:sz="4" w:space="0" w:color="auto"/>
              <w:right w:val="single" w:sz="4" w:space="0" w:color="auto"/>
            </w:tcBorders>
            <w:noWrap/>
            <w:vAlign w:val="center"/>
          </w:tcPr>
          <w:p w14:paraId="63D4CBDC"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59DA00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B11C02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3048ED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0E8108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1CE65F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62A1ED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8EE698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D538C8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942F62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E916B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1197CA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9D06E34" w14:textId="77777777" w:rsidR="00A95019" w:rsidRPr="00877AC2" w:rsidRDefault="00A95019" w:rsidP="00A95019">
            <w:pPr>
              <w:jc w:val="center"/>
              <w:rPr>
                <w:rFonts w:asciiTheme="minorHAnsi" w:hAnsiTheme="minorHAnsi" w:cstheme="minorHAnsi"/>
                <w:lang w:val="es-ES"/>
              </w:rPr>
            </w:pPr>
          </w:p>
        </w:tc>
      </w:tr>
      <w:tr w:rsidR="00A95019" w:rsidRPr="00877AC2" w14:paraId="1340FD1A" w14:textId="77777777" w:rsidTr="00A95019">
        <w:trPr>
          <w:trHeight w:val="391"/>
          <w:jc w:val="center"/>
        </w:trPr>
        <w:tc>
          <w:tcPr>
            <w:tcW w:w="3271" w:type="dxa"/>
            <w:tcBorders>
              <w:top w:val="nil"/>
              <w:left w:val="single" w:sz="4" w:space="0" w:color="auto"/>
              <w:bottom w:val="single" w:sz="4" w:space="0" w:color="auto"/>
              <w:right w:val="single" w:sz="4" w:space="0" w:color="auto"/>
            </w:tcBorders>
            <w:noWrap/>
            <w:vAlign w:val="center"/>
          </w:tcPr>
          <w:p w14:paraId="20D2F980"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8BA6CC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2EC00D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2E9C75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91697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E88CE2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15A988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B9A100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06634C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03E51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78E77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553C17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9314C18" w14:textId="77777777" w:rsidR="00A95019" w:rsidRPr="00877AC2" w:rsidRDefault="00A95019" w:rsidP="00A95019">
            <w:pPr>
              <w:jc w:val="center"/>
              <w:rPr>
                <w:rFonts w:asciiTheme="minorHAnsi" w:hAnsiTheme="minorHAnsi" w:cstheme="minorHAnsi"/>
                <w:lang w:val="es-ES"/>
              </w:rPr>
            </w:pPr>
          </w:p>
        </w:tc>
      </w:tr>
      <w:tr w:rsidR="00A95019" w:rsidRPr="00877AC2" w14:paraId="2BC40A95" w14:textId="77777777" w:rsidTr="00A95019">
        <w:trPr>
          <w:trHeight w:val="437"/>
          <w:jc w:val="center"/>
        </w:trPr>
        <w:tc>
          <w:tcPr>
            <w:tcW w:w="3271"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3F3A93C1"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b/>
                <w:lang w:val="es-ES"/>
              </w:rPr>
              <w:t xml:space="preserve">AÑO DOS: </w:t>
            </w:r>
          </w:p>
        </w:tc>
        <w:tc>
          <w:tcPr>
            <w:tcW w:w="510" w:type="dxa"/>
            <w:tcBorders>
              <w:top w:val="nil"/>
              <w:left w:val="nil"/>
              <w:bottom w:val="single" w:sz="4" w:space="0" w:color="auto"/>
              <w:right w:val="single" w:sz="4" w:space="0" w:color="auto"/>
            </w:tcBorders>
            <w:shd w:val="clear" w:color="auto" w:fill="FFFFFF" w:themeFill="background1"/>
            <w:noWrap/>
            <w:vAlign w:val="center"/>
          </w:tcPr>
          <w:p w14:paraId="45432DA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3A3D2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E48B57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6668E3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69C04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F02FCE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0ADD75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82B8DE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9F0D56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389B1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1A2180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27F6149" w14:textId="77777777" w:rsidR="00A95019" w:rsidRPr="00877AC2" w:rsidRDefault="00A95019" w:rsidP="00A95019">
            <w:pPr>
              <w:jc w:val="center"/>
              <w:rPr>
                <w:rFonts w:asciiTheme="minorHAnsi" w:hAnsiTheme="minorHAnsi" w:cstheme="minorHAnsi"/>
                <w:lang w:val="es-ES"/>
              </w:rPr>
            </w:pPr>
          </w:p>
        </w:tc>
      </w:tr>
      <w:tr w:rsidR="00A95019" w:rsidRPr="00877AC2" w14:paraId="613125EA" w14:textId="77777777" w:rsidTr="00A95019">
        <w:trPr>
          <w:trHeight w:val="567"/>
          <w:jc w:val="center"/>
        </w:trPr>
        <w:tc>
          <w:tcPr>
            <w:tcW w:w="3271" w:type="dxa"/>
            <w:tcBorders>
              <w:top w:val="nil"/>
              <w:left w:val="single" w:sz="4" w:space="0" w:color="auto"/>
              <w:bottom w:val="single" w:sz="4" w:space="0" w:color="auto"/>
              <w:right w:val="single" w:sz="4" w:space="0" w:color="auto"/>
            </w:tcBorders>
            <w:noWrap/>
            <w:vAlign w:val="center"/>
          </w:tcPr>
          <w:p w14:paraId="1AD6CC00"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5CD59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D7C026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7470B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314499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C58C38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4530F4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17DF7D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8993C1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A3CB9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BC59DB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73F809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351345" w14:textId="77777777" w:rsidR="00A95019" w:rsidRPr="00877AC2" w:rsidRDefault="00A95019" w:rsidP="00A95019">
            <w:pPr>
              <w:jc w:val="center"/>
              <w:rPr>
                <w:rFonts w:asciiTheme="minorHAnsi" w:hAnsiTheme="minorHAnsi" w:cstheme="minorHAnsi"/>
                <w:lang w:val="es-ES"/>
              </w:rPr>
            </w:pPr>
          </w:p>
        </w:tc>
      </w:tr>
      <w:tr w:rsidR="00A95019" w:rsidRPr="00877AC2" w14:paraId="20F38C1D" w14:textId="77777777" w:rsidTr="00A95019">
        <w:trPr>
          <w:trHeight w:val="567"/>
          <w:jc w:val="center"/>
        </w:trPr>
        <w:tc>
          <w:tcPr>
            <w:tcW w:w="3271" w:type="dxa"/>
            <w:tcBorders>
              <w:top w:val="nil"/>
              <w:left w:val="single" w:sz="4" w:space="0" w:color="auto"/>
              <w:bottom w:val="single" w:sz="4" w:space="0" w:color="auto"/>
              <w:right w:val="single" w:sz="4" w:space="0" w:color="auto"/>
            </w:tcBorders>
            <w:noWrap/>
            <w:vAlign w:val="center"/>
          </w:tcPr>
          <w:p w14:paraId="358878EC"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F93B353"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0535CD4"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91D1D83"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D020506"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187C099"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FF48C84"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3BF831D"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515BD3D"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E098E7F"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FAC86F6"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8C269A0"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5B0C4B" w14:textId="77777777" w:rsidR="00A95019" w:rsidRPr="00877AC2" w:rsidRDefault="00A95019" w:rsidP="00A95019">
            <w:pPr>
              <w:jc w:val="center"/>
              <w:rPr>
                <w:rFonts w:asciiTheme="minorHAnsi" w:hAnsiTheme="minorHAnsi" w:cstheme="minorHAnsi"/>
                <w:lang w:val="pt-BR"/>
              </w:rPr>
            </w:pPr>
          </w:p>
        </w:tc>
      </w:tr>
      <w:tr w:rsidR="00A95019" w:rsidRPr="00877AC2" w14:paraId="22B42CC1" w14:textId="77777777" w:rsidTr="00A95019">
        <w:trPr>
          <w:trHeight w:val="567"/>
          <w:jc w:val="center"/>
        </w:trPr>
        <w:tc>
          <w:tcPr>
            <w:tcW w:w="3271" w:type="dxa"/>
            <w:tcBorders>
              <w:top w:val="nil"/>
              <w:left w:val="single" w:sz="4" w:space="0" w:color="auto"/>
              <w:bottom w:val="single" w:sz="4" w:space="0" w:color="auto"/>
              <w:right w:val="single" w:sz="4" w:space="0" w:color="auto"/>
            </w:tcBorders>
            <w:noWrap/>
            <w:vAlign w:val="center"/>
          </w:tcPr>
          <w:p w14:paraId="3A52F978"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394EA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D8A4EC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DFC1AE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BA0F31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89BD8F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DE0049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61D659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CFC71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E15D11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60426D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853EA9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65C6C52" w14:textId="77777777" w:rsidR="00A95019" w:rsidRPr="00877AC2" w:rsidRDefault="00A95019" w:rsidP="00A95019">
            <w:pPr>
              <w:jc w:val="center"/>
              <w:rPr>
                <w:rFonts w:asciiTheme="minorHAnsi" w:hAnsiTheme="minorHAnsi" w:cstheme="minorHAnsi"/>
                <w:lang w:val="es-ES"/>
              </w:rPr>
            </w:pPr>
          </w:p>
        </w:tc>
      </w:tr>
      <w:tr w:rsidR="00A95019" w:rsidRPr="00877AC2" w14:paraId="233EDAD0" w14:textId="77777777" w:rsidTr="00A95019">
        <w:trPr>
          <w:trHeight w:val="513"/>
          <w:jc w:val="center"/>
        </w:trPr>
        <w:tc>
          <w:tcPr>
            <w:tcW w:w="3271" w:type="dxa"/>
            <w:tcBorders>
              <w:top w:val="nil"/>
              <w:left w:val="single" w:sz="4" w:space="0" w:color="auto"/>
              <w:bottom w:val="single" w:sz="4" w:space="0" w:color="auto"/>
              <w:right w:val="single" w:sz="4" w:space="0" w:color="auto"/>
            </w:tcBorders>
            <w:noWrap/>
            <w:vAlign w:val="center"/>
          </w:tcPr>
          <w:p w14:paraId="7525ACF8"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169A38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CB3283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01AAC5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52175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57268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C6CBC9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28AC5C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0D1C7F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AF05D4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237B99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ED7002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2D205A" w14:textId="77777777" w:rsidR="00A95019" w:rsidRPr="00877AC2" w:rsidRDefault="00A95019" w:rsidP="00A95019">
            <w:pPr>
              <w:jc w:val="center"/>
              <w:rPr>
                <w:rFonts w:asciiTheme="minorHAnsi" w:hAnsiTheme="minorHAnsi" w:cstheme="minorHAnsi"/>
                <w:lang w:val="es-ES"/>
              </w:rPr>
            </w:pPr>
          </w:p>
        </w:tc>
      </w:tr>
      <w:tr w:rsidR="00A95019" w:rsidRPr="00877AC2" w14:paraId="78338012" w14:textId="77777777" w:rsidTr="00A95019">
        <w:trPr>
          <w:trHeight w:val="571"/>
          <w:jc w:val="center"/>
        </w:trPr>
        <w:tc>
          <w:tcPr>
            <w:tcW w:w="3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5D274B"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b/>
                <w:lang w:val="es-ES"/>
              </w:rPr>
              <w:t>AÑO N:</w:t>
            </w:r>
          </w:p>
        </w:tc>
        <w:tc>
          <w:tcPr>
            <w:tcW w:w="510" w:type="dxa"/>
            <w:tcBorders>
              <w:top w:val="single" w:sz="4" w:space="0" w:color="auto"/>
              <w:left w:val="nil"/>
              <w:bottom w:val="single" w:sz="4" w:space="0" w:color="auto"/>
              <w:right w:val="single" w:sz="4" w:space="0" w:color="auto"/>
            </w:tcBorders>
            <w:noWrap/>
            <w:vAlign w:val="center"/>
          </w:tcPr>
          <w:p w14:paraId="39B937E5"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11A22941"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15156D05"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72041A73"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2277B27A"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6506C02B"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4F072742"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6079EF8F"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40E81FF5"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241EE022"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4F8941EE"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5FB32F89" w14:textId="77777777" w:rsidR="00A95019" w:rsidRPr="00877AC2" w:rsidRDefault="00A95019" w:rsidP="00A95019">
            <w:pPr>
              <w:jc w:val="center"/>
              <w:rPr>
                <w:rFonts w:asciiTheme="minorHAnsi" w:hAnsiTheme="minorHAnsi" w:cstheme="minorHAnsi"/>
                <w:lang w:val="es-ES"/>
              </w:rPr>
            </w:pPr>
          </w:p>
        </w:tc>
      </w:tr>
      <w:tr w:rsidR="00A95019" w:rsidRPr="00877AC2" w14:paraId="6CE95888" w14:textId="77777777" w:rsidTr="00A95019">
        <w:trPr>
          <w:trHeight w:val="571"/>
          <w:jc w:val="center"/>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5228E" w14:textId="77777777" w:rsidR="00A95019" w:rsidRPr="00877AC2" w:rsidRDefault="00A95019" w:rsidP="00A95019">
            <w:pPr>
              <w:rPr>
                <w:rFonts w:asciiTheme="minorHAnsi" w:hAnsiTheme="minorHAnsi" w:cstheme="minorHAnsi"/>
                <w:b/>
                <w:lang w:val="es-ES"/>
              </w:rPr>
            </w:pPr>
          </w:p>
        </w:tc>
        <w:tc>
          <w:tcPr>
            <w:tcW w:w="510" w:type="dxa"/>
            <w:tcBorders>
              <w:top w:val="single" w:sz="4" w:space="0" w:color="auto"/>
              <w:left w:val="nil"/>
              <w:bottom w:val="single" w:sz="4" w:space="0" w:color="auto"/>
              <w:right w:val="single" w:sz="4" w:space="0" w:color="auto"/>
            </w:tcBorders>
            <w:noWrap/>
            <w:vAlign w:val="center"/>
          </w:tcPr>
          <w:p w14:paraId="27CB90B5"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477B319E"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5C2B4746"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035A3036"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35F82AAF"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0C8A55B7"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320714AA"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54B086A9"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132AF77C"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72650DB6"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29CBEBC4"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0F20805E" w14:textId="77777777" w:rsidR="00A95019" w:rsidRPr="00877AC2" w:rsidRDefault="00A95019" w:rsidP="00A95019">
            <w:pPr>
              <w:jc w:val="center"/>
              <w:rPr>
                <w:rFonts w:asciiTheme="minorHAnsi" w:hAnsiTheme="minorHAnsi" w:cstheme="minorHAnsi"/>
                <w:lang w:val="es-ES"/>
              </w:rPr>
            </w:pPr>
          </w:p>
        </w:tc>
      </w:tr>
      <w:tr w:rsidR="00A95019" w:rsidRPr="00877AC2" w14:paraId="4325F9F1" w14:textId="77777777" w:rsidTr="00A95019">
        <w:trPr>
          <w:trHeight w:val="571"/>
          <w:jc w:val="center"/>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6570F" w14:textId="77777777" w:rsidR="00A95019" w:rsidRPr="00877AC2" w:rsidRDefault="00A95019" w:rsidP="00A95019">
            <w:pPr>
              <w:rPr>
                <w:rFonts w:asciiTheme="minorHAnsi" w:hAnsiTheme="minorHAnsi" w:cstheme="minorHAnsi"/>
                <w:b/>
                <w:lang w:val="es-ES"/>
              </w:rPr>
            </w:pPr>
          </w:p>
          <w:p w14:paraId="5B76CBD0" w14:textId="77777777" w:rsidR="00A95019" w:rsidRPr="00877AC2" w:rsidRDefault="00A95019" w:rsidP="00A95019">
            <w:pPr>
              <w:rPr>
                <w:rFonts w:asciiTheme="minorHAnsi" w:hAnsiTheme="minorHAnsi" w:cstheme="minorHAnsi"/>
                <w:b/>
                <w:lang w:val="es-ES"/>
              </w:rPr>
            </w:pPr>
          </w:p>
        </w:tc>
        <w:tc>
          <w:tcPr>
            <w:tcW w:w="510" w:type="dxa"/>
            <w:tcBorders>
              <w:top w:val="single" w:sz="4" w:space="0" w:color="auto"/>
              <w:left w:val="nil"/>
              <w:bottom w:val="single" w:sz="4" w:space="0" w:color="auto"/>
              <w:right w:val="single" w:sz="4" w:space="0" w:color="auto"/>
            </w:tcBorders>
            <w:noWrap/>
            <w:vAlign w:val="center"/>
          </w:tcPr>
          <w:p w14:paraId="7775E3F1"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00B69EA6"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78F0F0C9"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4E524ED9"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46A7BB90"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2BD37043"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698671DC"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65CAF59D"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363D6911"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6CF493A1"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7DD07B40"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42153884" w14:textId="77777777" w:rsidR="00A95019" w:rsidRPr="00877AC2" w:rsidRDefault="00A95019" w:rsidP="00A95019">
            <w:pPr>
              <w:jc w:val="center"/>
              <w:rPr>
                <w:rFonts w:asciiTheme="minorHAnsi" w:hAnsiTheme="minorHAnsi" w:cstheme="minorHAnsi"/>
                <w:lang w:val="es-ES"/>
              </w:rPr>
            </w:pPr>
          </w:p>
        </w:tc>
      </w:tr>
      <w:tr w:rsidR="00A95019" w:rsidRPr="00877AC2" w14:paraId="343EC026" w14:textId="77777777" w:rsidTr="00A95019">
        <w:trPr>
          <w:trHeight w:val="571"/>
          <w:jc w:val="center"/>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27229" w14:textId="77777777" w:rsidR="00A95019" w:rsidRPr="00877AC2" w:rsidRDefault="00A95019" w:rsidP="00A95019">
            <w:pPr>
              <w:rPr>
                <w:rFonts w:asciiTheme="minorHAnsi" w:hAnsiTheme="minorHAnsi" w:cstheme="minorHAnsi"/>
                <w:b/>
                <w:lang w:val="es-ES"/>
              </w:rPr>
            </w:pPr>
          </w:p>
        </w:tc>
        <w:tc>
          <w:tcPr>
            <w:tcW w:w="510" w:type="dxa"/>
            <w:tcBorders>
              <w:top w:val="single" w:sz="4" w:space="0" w:color="auto"/>
              <w:left w:val="nil"/>
              <w:bottom w:val="single" w:sz="4" w:space="0" w:color="auto"/>
              <w:right w:val="single" w:sz="4" w:space="0" w:color="auto"/>
            </w:tcBorders>
            <w:noWrap/>
            <w:vAlign w:val="center"/>
          </w:tcPr>
          <w:p w14:paraId="4A12600B"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3DFB54F9"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6DF7992A"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4EBBCFC0"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161DDD62"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12C2A9E8"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50FCF0B0"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12AA6DC0"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2F41221D"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70C67153"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07F65F3D"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11B051CC" w14:textId="77777777" w:rsidR="00A95019" w:rsidRPr="00877AC2" w:rsidRDefault="00A95019" w:rsidP="00A95019">
            <w:pPr>
              <w:jc w:val="center"/>
              <w:rPr>
                <w:rFonts w:asciiTheme="minorHAnsi" w:hAnsiTheme="minorHAnsi" w:cstheme="minorHAnsi"/>
                <w:lang w:val="es-ES"/>
              </w:rPr>
            </w:pPr>
          </w:p>
        </w:tc>
      </w:tr>
      <w:tr w:rsidR="00A95019" w:rsidRPr="00877AC2" w14:paraId="30095E31" w14:textId="77777777" w:rsidTr="00A95019">
        <w:trPr>
          <w:trHeight w:val="571"/>
          <w:jc w:val="center"/>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E3EC1" w14:textId="77777777" w:rsidR="00A95019" w:rsidRPr="00877AC2" w:rsidRDefault="00A95019" w:rsidP="00A95019">
            <w:pPr>
              <w:rPr>
                <w:rFonts w:asciiTheme="minorHAnsi" w:hAnsiTheme="minorHAnsi" w:cstheme="minorHAnsi"/>
                <w:b/>
                <w:lang w:val="es-ES"/>
              </w:rPr>
            </w:pPr>
          </w:p>
        </w:tc>
        <w:tc>
          <w:tcPr>
            <w:tcW w:w="510" w:type="dxa"/>
            <w:tcBorders>
              <w:top w:val="single" w:sz="4" w:space="0" w:color="auto"/>
              <w:left w:val="nil"/>
              <w:bottom w:val="single" w:sz="4" w:space="0" w:color="auto"/>
              <w:right w:val="single" w:sz="4" w:space="0" w:color="auto"/>
            </w:tcBorders>
            <w:noWrap/>
            <w:vAlign w:val="center"/>
          </w:tcPr>
          <w:p w14:paraId="489A60DB"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65829D3B"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5ED6BAF2"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6ECEBFEF"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0CA634DB"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5F4660F1"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2A01DDE9"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24AAFDC0"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4ED57AE0"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6ED7D231"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68A79470"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7FF68997" w14:textId="77777777" w:rsidR="00A95019" w:rsidRPr="00877AC2" w:rsidRDefault="00A95019" w:rsidP="00A95019">
            <w:pPr>
              <w:jc w:val="center"/>
              <w:rPr>
                <w:rFonts w:asciiTheme="minorHAnsi" w:hAnsiTheme="minorHAnsi" w:cstheme="minorHAnsi"/>
                <w:lang w:val="es-ES"/>
              </w:rPr>
            </w:pPr>
          </w:p>
        </w:tc>
      </w:tr>
    </w:tbl>
    <w:p w14:paraId="72B4E088" w14:textId="77777777" w:rsidR="00A95019" w:rsidRPr="00877AC2" w:rsidRDefault="00A95019" w:rsidP="00A95019">
      <w:pPr>
        <w:rPr>
          <w:rFonts w:asciiTheme="minorHAnsi" w:hAnsiTheme="minorHAnsi" w:cstheme="minorHAnsi"/>
          <w:b/>
          <w:color w:val="538135" w:themeColor="accent6" w:themeShade="BF"/>
        </w:rPr>
      </w:pPr>
    </w:p>
    <w:p w14:paraId="2016B459" w14:textId="77777777" w:rsidR="00A95019" w:rsidRPr="00877AC2" w:rsidRDefault="00A95019" w:rsidP="00A95019">
      <w:pPr>
        <w:ind w:left="284"/>
        <w:rPr>
          <w:rFonts w:asciiTheme="minorHAnsi" w:hAnsiTheme="minorHAnsi" w:cstheme="minorHAnsi"/>
          <w:b/>
          <w:color w:val="538135" w:themeColor="accent6" w:themeShade="BF"/>
        </w:rPr>
      </w:pPr>
      <w:r w:rsidRPr="00877AC2">
        <w:rPr>
          <w:rFonts w:asciiTheme="minorHAnsi" w:hAnsiTheme="minorHAnsi" w:cstheme="minorHAnsi"/>
          <w:b/>
          <w:color w:val="538135" w:themeColor="accent6" w:themeShade="BF"/>
        </w:rPr>
        <w:t>SECCION II</w:t>
      </w:r>
    </w:p>
    <w:p w14:paraId="155D4575" w14:textId="77777777" w:rsidR="00A95019" w:rsidRPr="00877AC2" w:rsidRDefault="00A95019" w:rsidP="00FF3E1D">
      <w:pPr>
        <w:pStyle w:val="Prrafodelista"/>
        <w:numPr>
          <w:ilvl w:val="0"/>
          <w:numId w:val="21"/>
        </w:numPr>
        <w:suppressAutoHyphens w:val="0"/>
        <w:spacing w:after="0" w:line="240" w:lineRule="auto"/>
        <w:ind w:leftChars="0" w:firstLineChars="0"/>
        <w:textDirection w:val="lrTb"/>
        <w:textAlignment w:val="auto"/>
        <w:outlineLvl w:val="9"/>
        <w:rPr>
          <w:rFonts w:asciiTheme="minorHAnsi" w:hAnsiTheme="minorHAnsi" w:cstheme="minorHAnsi"/>
          <w:b/>
          <w:color w:val="538135" w:themeColor="accent6" w:themeShade="BF"/>
          <w:sz w:val="22"/>
        </w:rPr>
      </w:pPr>
      <w:r w:rsidRPr="00877AC2">
        <w:rPr>
          <w:rFonts w:asciiTheme="minorHAnsi" w:hAnsiTheme="minorHAnsi" w:cstheme="minorHAnsi"/>
          <w:b/>
          <w:color w:val="538135" w:themeColor="accent6" w:themeShade="BF"/>
          <w:sz w:val="22"/>
        </w:rPr>
        <w:t>INFORMACION ESPECÍFICA PARA PROYECTOS DE PROTECCION DE BOSQUES PARA FUENTES DE AGUA</w:t>
      </w:r>
    </w:p>
    <w:p w14:paraId="363E438A" w14:textId="77777777" w:rsidR="00A95019" w:rsidRPr="00877AC2" w:rsidRDefault="00A95019" w:rsidP="00A95019">
      <w:pPr>
        <w:ind w:left="284"/>
        <w:rPr>
          <w:rFonts w:asciiTheme="minorHAnsi" w:hAnsiTheme="minorHAnsi" w:cstheme="minorHAnsi"/>
          <w:b/>
          <w:color w:val="538135" w:themeColor="accent6" w:themeShade="BF"/>
        </w:rPr>
      </w:pPr>
    </w:p>
    <w:p w14:paraId="0DB1DB27" w14:textId="77777777" w:rsidR="00A95019" w:rsidRPr="00877AC2" w:rsidRDefault="00A95019" w:rsidP="00FF3E1D">
      <w:pPr>
        <w:pStyle w:val="Prrafodelista"/>
        <w:numPr>
          <w:ilvl w:val="0"/>
          <w:numId w:val="8"/>
        </w:numPr>
        <w:suppressAutoHyphens w:val="0"/>
        <w:spacing w:after="0" w:line="240" w:lineRule="auto"/>
        <w:ind w:leftChars="0" w:firstLineChars="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JUSTIFICACIÓN DE LA IMPORTANCIA DEL RECURSO A PROTEGER</w:t>
      </w:r>
    </w:p>
    <w:p w14:paraId="7B312EB9" w14:textId="77777777" w:rsidR="00A95019" w:rsidRPr="00877AC2" w:rsidRDefault="00A95019" w:rsidP="00A95019">
      <w:pPr>
        <w:ind w:left="1418"/>
        <w:rPr>
          <w:rFonts w:asciiTheme="minorHAnsi" w:hAnsiTheme="minorHAnsi" w:cstheme="minorHAnsi"/>
          <w:lang w:val="es-ES"/>
        </w:rPr>
      </w:pPr>
    </w:p>
    <w:p w14:paraId="28DA5AF5" w14:textId="77777777" w:rsidR="00A95019" w:rsidRPr="00877AC2" w:rsidRDefault="00A95019" w:rsidP="00FF3E1D">
      <w:pPr>
        <w:pStyle w:val="Prrafodelista"/>
        <w:numPr>
          <w:ilvl w:val="0"/>
          <w:numId w:val="4"/>
        </w:numPr>
        <w:suppressAutoHyphens w:val="0"/>
        <w:spacing w:after="0" w:line="240" w:lineRule="auto"/>
        <w:ind w:leftChars="0" w:left="1418" w:firstLineChars="0" w:hanging="426"/>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Recurso principal a proteger (especificar y detallar)</w:t>
      </w:r>
    </w:p>
    <w:p w14:paraId="40DC5EE8" w14:textId="77777777" w:rsidR="00A95019" w:rsidRPr="00877AC2" w:rsidRDefault="00A95019" w:rsidP="00FF3E1D">
      <w:pPr>
        <w:pStyle w:val="Prrafodelista"/>
        <w:numPr>
          <w:ilvl w:val="0"/>
          <w:numId w:val="4"/>
        </w:numPr>
        <w:suppressAutoHyphens w:val="0"/>
        <w:spacing w:after="0" w:line="240" w:lineRule="auto"/>
        <w:ind w:leftChars="0" w:left="1418" w:firstLineChars="0" w:hanging="426"/>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Ubicación en bosque estratégico</w:t>
      </w:r>
    </w:p>
    <w:p w14:paraId="4C2F7717" w14:textId="77777777" w:rsidR="00A95019" w:rsidRPr="00877AC2" w:rsidRDefault="00A95019" w:rsidP="00FF3E1D">
      <w:pPr>
        <w:pStyle w:val="Prrafodelista"/>
        <w:numPr>
          <w:ilvl w:val="0"/>
          <w:numId w:val="4"/>
        </w:numPr>
        <w:suppressAutoHyphens w:val="0"/>
        <w:spacing w:after="0" w:line="240" w:lineRule="auto"/>
        <w:ind w:leftChars="0" w:left="1418" w:firstLineChars="0" w:hanging="426"/>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Justificación de la protección</w:t>
      </w:r>
    </w:p>
    <w:p w14:paraId="00E5D526" w14:textId="77777777" w:rsidR="00A95019" w:rsidRPr="00877AC2" w:rsidRDefault="00A95019" w:rsidP="00FF3E1D">
      <w:pPr>
        <w:pStyle w:val="Prrafodelista"/>
        <w:numPr>
          <w:ilvl w:val="0"/>
          <w:numId w:val="4"/>
        </w:numPr>
        <w:suppressAutoHyphens w:val="0"/>
        <w:spacing w:after="0" w:line="240" w:lineRule="auto"/>
        <w:ind w:leftChars="0" w:left="1418" w:firstLineChars="0" w:hanging="426"/>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Objetivos de la protección</w:t>
      </w:r>
    </w:p>
    <w:p w14:paraId="0C2ED053" w14:textId="77777777" w:rsidR="00A95019" w:rsidRPr="00877AC2" w:rsidRDefault="00A95019" w:rsidP="00A95019">
      <w:pPr>
        <w:rPr>
          <w:rFonts w:asciiTheme="minorHAnsi" w:hAnsiTheme="minorHAnsi" w:cstheme="minorHAnsi"/>
          <w:lang w:val="es-ES"/>
        </w:rPr>
      </w:pPr>
    </w:p>
    <w:p w14:paraId="7AFAB87F" w14:textId="77777777" w:rsidR="00A95019" w:rsidRPr="00877AC2" w:rsidRDefault="00A95019" w:rsidP="00FF3E1D">
      <w:pPr>
        <w:pStyle w:val="Prrafodelista"/>
        <w:numPr>
          <w:ilvl w:val="0"/>
          <w:numId w:val="8"/>
        </w:numPr>
        <w:suppressAutoHyphens w:val="0"/>
        <w:spacing w:after="0" w:line="240" w:lineRule="auto"/>
        <w:ind w:leftChars="0" w:firstLineChars="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 xml:space="preserve"> Especificación de las características de los recursos hídricos a proteger</w:t>
      </w:r>
    </w:p>
    <w:p w14:paraId="7F84DC40" w14:textId="77777777" w:rsidR="00A95019" w:rsidRPr="00877AC2" w:rsidRDefault="00A95019" w:rsidP="00A95019">
      <w:pPr>
        <w:rPr>
          <w:rFonts w:asciiTheme="minorHAnsi" w:hAnsiTheme="minorHAnsi" w:cstheme="minorHAnsi"/>
          <w:lang w:val="es-ES"/>
        </w:rPr>
      </w:pPr>
    </w:p>
    <w:tbl>
      <w:tblPr>
        <w:tblStyle w:val="Tablaconcuadrcula"/>
        <w:tblW w:w="9493" w:type="dxa"/>
        <w:jc w:val="center"/>
        <w:tblLook w:val="04A0" w:firstRow="1" w:lastRow="0" w:firstColumn="1" w:lastColumn="0" w:noHBand="0" w:noVBand="1"/>
      </w:tblPr>
      <w:tblGrid>
        <w:gridCol w:w="1587"/>
        <w:gridCol w:w="388"/>
        <w:gridCol w:w="374"/>
        <w:gridCol w:w="153"/>
        <w:gridCol w:w="510"/>
        <w:gridCol w:w="624"/>
        <w:gridCol w:w="518"/>
        <w:gridCol w:w="544"/>
        <w:gridCol w:w="1570"/>
        <w:gridCol w:w="763"/>
        <w:gridCol w:w="20"/>
        <w:gridCol w:w="716"/>
        <w:gridCol w:w="508"/>
        <w:gridCol w:w="624"/>
        <w:gridCol w:w="594"/>
      </w:tblGrid>
      <w:tr w:rsidR="00A95019" w:rsidRPr="00877AC2" w14:paraId="28B8B106" w14:textId="77777777" w:rsidTr="00A95019">
        <w:trPr>
          <w:trHeight w:val="397"/>
          <w:jc w:val="center"/>
        </w:trPr>
        <w:tc>
          <w:tcPr>
            <w:tcW w:w="9493" w:type="dxa"/>
            <w:gridSpan w:val="15"/>
            <w:shd w:val="clear" w:color="auto" w:fill="BFBFBF" w:themeFill="background1" w:themeFillShade="BF"/>
            <w:vAlign w:val="center"/>
          </w:tcPr>
          <w:p w14:paraId="27029271"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Tipo</w:t>
            </w:r>
          </w:p>
        </w:tc>
      </w:tr>
      <w:tr w:rsidR="00A95019" w:rsidRPr="00877AC2" w14:paraId="31C0805F" w14:textId="77777777" w:rsidTr="00A95019">
        <w:trPr>
          <w:trHeight w:val="397"/>
          <w:jc w:val="center"/>
        </w:trPr>
        <w:tc>
          <w:tcPr>
            <w:tcW w:w="2349" w:type="dxa"/>
            <w:gridSpan w:val="3"/>
            <w:shd w:val="clear" w:color="auto" w:fill="BFBFBF" w:themeFill="background1" w:themeFillShade="BF"/>
            <w:vAlign w:val="center"/>
          </w:tcPr>
          <w:p w14:paraId="506C00F4" w14:textId="77777777" w:rsidR="00A95019" w:rsidRPr="00877AC2" w:rsidRDefault="00A95019" w:rsidP="00A95019">
            <w:pPr>
              <w:pStyle w:val="Prrafodelista"/>
              <w:ind w:left="0" w:hanging="2"/>
              <w:rPr>
                <w:rFonts w:asciiTheme="minorHAnsi" w:hAnsiTheme="minorHAnsi" w:cstheme="minorHAnsi"/>
                <w:b/>
                <w:sz w:val="22"/>
                <w:lang w:val="es-ES"/>
              </w:rPr>
            </w:pPr>
            <w:r w:rsidRPr="00877AC2">
              <w:rPr>
                <w:rFonts w:asciiTheme="minorHAnsi" w:hAnsiTheme="minorHAnsi" w:cstheme="minorHAnsi"/>
                <w:b/>
                <w:sz w:val="22"/>
                <w:lang w:val="es-ES"/>
              </w:rPr>
              <w:t>1. Nacimiento</w:t>
            </w:r>
          </w:p>
        </w:tc>
        <w:tc>
          <w:tcPr>
            <w:tcW w:w="2349" w:type="dxa"/>
            <w:gridSpan w:val="5"/>
            <w:shd w:val="clear" w:color="auto" w:fill="BFBFBF" w:themeFill="background1" w:themeFillShade="BF"/>
            <w:vAlign w:val="center"/>
          </w:tcPr>
          <w:p w14:paraId="5A6D7F4F"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2. Arroyo/Río</w:t>
            </w:r>
          </w:p>
        </w:tc>
        <w:tc>
          <w:tcPr>
            <w:tcW w:w="2353" w:type="dxa"/>
            <w:gridSpan w:val="3"/>
            <w:shd w:val="clear" w:color="auto" w:fill="BFBFBF" w:themeFill="background1" w:themeFillShade="BF"/>
            <w:vAlign w:val="center"/>
          </w:tcPr>
          <w:p w14:paraId="35B9DE67"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3. Lago/Laguna</w:t>
            </w:r>
          </w:p>
        </w:tc>
        <w:tc>
          <w:tcPr>
            <w:tcW w:w="2442" w:type="dxa"/>
            <w:gridSpan w:val="4"/>
            <w:shd w:val="clear" w:color="auto" w:fill="BFBFBF" w:themeFill="background1" w:themeFillShade="BF"/>
            <w:vAlign w:val="center"/>
          </w:tcPr>
          <w:p w14:paraId="3695F40E"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4. Recarga hídrica</w:t>
            </w:r>
          </w:p>
        </w:tc>
      </w:tr>
      <w:tr w:rsidR="00A95019" w:rsidRPr="00877AC2" w14:paraId="0FFD66FA" w14:textId="77777777" w:rsidTr="00A95019">
        <w:trPr>
          <w:trHeight w:val="397"/>
          <w:jc w:val="center"/>
        </w:trPr>
        <w:tc>
          <w:tcPr>
            <w:tcW w:w="2349" w:type="dxa"/>
            <w:gridSpan w:val="3"/>
            <w:vAlign w:val="center"/>
          </w:tcPr>
          <w:p w14:paraId="41099AB2"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lang w:val="es-ES"/>
              </w:rPr>
              <w:t xml:space="preserve">Nombre: </w:t>
            </w:r>
          </w:p>
        </w:tc>
        <w:tc>
          <w:tcPr>
            <w:tcW w:w="2349" w:type="dxa"/>
            <w:gridSpan w:val="5"/>
            <w:vAlign w:val="center"/>
          </w:tcPr>
          <w:p w14:paraId="288084DE"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lang w:val="es-ES"/>
              </w:rPr>
              <w:t xml:space="preserve">Nombre: </w:t>
            </w:r>
          </w:p>
        </w:tc>
        <w:tc>
          <w:tcPr>
            <w:tcW w:w="2353" w:type="dxa"/>
            <w:gridSpan w:val="3"/>
            <w:vAlign w:val="center"/>
          </w:tcPr>
          <w:p w14:paraId="65760932"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lang w:val="es-ES"/>
              </w:rPr>
              <w:t xml:space="preserve">Nombre: </w:t>
            </w:r>
          </w:p>
        </w:tc>
        <w:tc>
          <w:tcPr>
            <w:tcW w:w="2442" w:type="dxa"/>
            <w:gridSpan w:val="4"/>
            <w:vMerge w:val="restart"/>
            <w:vAlign w:val="center"/>
          </w:tcPr>
          <w:p w14:paraId="7C4BA71D"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Categorías y porcentaje según área:</w:t>
            </w:r>
          </w:p>
          <w:p w14:paraId="7D570F93" w14:textId="77777777" w:rsidR="00A95019" w:rsidRPr="00877AC2" w:rsidRDefault="00A95019" w:rsidP="00A95019">
            <w:pPr>
              <w:rPr>
                <w:rFonts w:asciiTheme="minorHAnsi" w:hAnsiTheme="minorHAnsi" w:cstheme="minorHAnsi"/>
                <w:lang w:val="es-ES"/>
              </w:rPr>
            </w:pPr>
          </w:p>
        </w:tc>
      </w:tr>
      <w:tr w:rsidR="00A95019" w:rsidRPr="00877AC2" w14:paraId="6F62A861" w14:textId="77777777" w:rsidTr="00A95019">
        <w:trPr>
          <w:trHeight w:val="397"/>
          <w:jc w:val="center"/>
        </w:trPr>
        <w:tc>
          <w:tcPr>
            <w:tcW w:w="2349" w:type="dxa"/>
            <w:gridSpan w:val="3"/>
            <w:vAlign w:val="center"/>
          </w:tcPr>
          <w:p w14:paraId="07643FF1"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lang w:val="es-ES"/>
              </w:rPr>
              <w:t xml:space="preserve">No. de fuentes: </w:t>
            </w:r>
          </w:p>
        </w:tc>
        <w:tc>
          <w:tcPr>
            <w:tcW w:w="2349" w:type="dxa"/>
            <w:gridSpan w:val="5"/>
            <w:vAlign w:val="center"/>
          </w:tcPr>
          <w:p w14:paraId="2BF5C017"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lang w:val="es-ES"/>
              </w:rPr>
              <w:t xml:space="preserve">No. de fuentes: </w:t>
            </w:r>
          </w:p>
        </w:tc>
        <w:tc>
          <w:tcPr>
            <w:tcW w:w="2353" w:type="dxa"/>
            <w:gridSpan w:val="3"/>
            <w:vAlign w:val="center"/>
          </w:tcPr>
          <w:p w14:paraId="0DD70D66"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lang w:val="es-ES"/>
              </w:rPr>
              <w:t xml:space="preserve">No. de fuentes: </w:t>
            </w:r>
          </w:p>
        </w:tc>
        <w:tc>
          <w:tcPr>
            <w:tcW w:w="2442" w:type="dxa"/>
            <w:gridSpan w:val="4"/>
            <w:vMerge/>
            <w:vAlign w:val="center"/>
          </w:tcPr>
          <w:p w14:paraId="0E29A9C5" w14:textId="77777777" w:rsidR="00A95019" w:rsidRPr="00877AC2" w:rsidRDefault="00A95019" w:rsidP="00A95019">
            <w:pPr>
              <w:jc w:val="center"/>
              <w:rPr>
                <w:rFonts w:asciiTheme="minorHAnsi" w:hAnsiTheme="minorHAnsi" w:cstheme="minorHAnsi"/>
                <w:lang w:val="es-ES"/>
              </w:rPr>
            </w:pPr>
          </w:p>
        </w:tc>
      </w:tr>
      <w:tr w:rsidR="00A95019" w:rsidRPr="00877AC2" w14:paraId="25526A47" w14:textId="77777777" w:rsidTr="00A95019">
        <w:trPr>
          <w:trHeight w:val="397"/>
          <w:jc w:val="center"/>
        </w:trPr>
        <w:tc>
          <w:tcPr>
            <w:tcW w:w="2349" w:type="dxa"/>
            <w:gridSpan w:val="3"/>
            <w:shd w:val="clear" w:color="auto" w:fill="BFBFBF" w:themeFill="background1" w:themeFillShade="BF"/>
            <w:vAlign w:val="center"/>
          </w:tcPr>
          <w:p w14:paraId="36E28BD2" w14:textId="77777777" w:rsidR="00A95019" w:rsidRPr="00877AC2" w:rsidRDefault="00A95019" w:rsidP="00A95019">
            <w:pPr>
              <w:jc w:val="center"/>
              <w:rPr>
                <w:rFonts w:asciiTheme="minorHAnsi" w:hAnsiTheme="minorHAnsi" w:cstheme="minorHAnsi"/>
                <w:lang w:val="es-ES"/>
              </w:rPr>
            </w:pPr>
          </w:p>
        </w:tc>
        <w:tc>
          <w:tcPr>
            <w:tcW w:w="2349" w:type="dxa"/>
            <w:gridSpan w:val="5"/>
            <w:vAlign w:val="center"/>
          </w:tcPr>
          <w:p w14:paraId="2C1AD76C"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lang w:val="es-ES"/>
              </w:rPr>
              <w:t xml:space="preserve">Ancho (m): </w:t>
            </w:r>
          </w:p>
        </w:tc>
        <w:tc>
          <w:tcPr>
            <w:tcW w:w="2353" w:type="dxa"/>
            <w:gridSpan w:val="3"/>
            <w:vAlign w:val="center"/>
          </w:tcPr>
          <w:p w14:paraId="1CC725CD"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lang w:val="es-ES"/>
              </w:rPr>
              <w:t>Área (m</w:t>
            </w:r>
            <w:r w:rsidRPr="00877AC2">
              <w:rPr>
                <w:rFonts w:asciiTheme="minorHAnsi" w:hAnsiTheme="minorHAnsi" w:cstheme="minorHAnsi"/>
                <w:vertAlign w:val="superscript"/>
                <w:lang w:val="es-ES"/>
              </w:rPr>
              <w:t>2</w:t>
            </w:r>
            <w:r w:rsidRPr="00877AC2">
              <w:rPr>
                <w:rFonts w:asciiTheme="minorHAnsi" w:hAnsiTheme="minorHAnsi" w:cstheme="minorHAnsi"/>
                <w:lang w:val="es-ES"/>
              </w:rPr>
              <w:t xml:space="preserve"> o ha): </w:t>
            </w:r>
          </w:p>
        </w:tc>
        <w:tc>
          <w:tcPr>
            <w:tcW w:w="2442" w:type="dxa"/>
            <w:gridSpan w:val="4"/>
            <w:vMerge/>
            <w:vAlign w:val="center"/>
          </w:tcPr>
          <w:p w14:paraId="1F01DB9A" w14:textId="77777777" w:rsidR="00A95019" w:rsidRPr="00877AC2" w:rsidRDefault="00A95019" w:rsidP="00A95019">
            <w:pPr>
              <w:jc w:val="center"/>
              <w:rPr>
                <w:rFonts w:asciiTheme="minorHAnsi" w:hAnsiTheme="minorHAnsi" w:cstheme="minorHAnsi"/>
                <w:lang w:val="es-ES"/>
              </w:rPr>
            </w:pPr>
          </w:p>
        </w:tc>
      </w:tr>
      <w:tr w:rsidR="00A95019" w:rsidRPr="00877AC2" w14:paraId="2919B0C7" w14:textId="77777777" w:rsidTr="00A95019">
        <w:trPr>
          <w:trHeight w:val="397"/>
          <w:jc w:val="center"/>
        </w:trPr>
        <w:tc>
          <w:tcPr>
            <w:tcW w:w="1975" w:type="dxa"/>
            <w:gridSpan w:val="2"/>
            <w:shd w:val="clear" w:color="auto" w:fill="BFBFBF" w:themeFill="background1" w:themeFillShade="BF"/>
            <w:vAlign w:val="center"/>
          </w:tcPr>
          <w:p w14:paraId="65C3FCA2"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¿Son permanentes?</w:t>
            </w:r>
          </w:p>
        </w:tc>
        <w:tc>
          <w:tcPr>
            <w:tcW w:w="527" w:type="dxa"/>
            <w:gridSpan w:val="2"/>
            <w:tcBorders>
              <w:right w:val="nil"/>
            </w:tcBorders>
            <w:vAlign w:val="center"/>
          </w:tcPr>
          <w:p w14:paraId="2ABFC0B3" w14:textId="77777777" w:rsidR="00A95019" w:rsidRPr="00877AC2" w:rsidRDefault="00A95019" w:rsidP="00A95019">
            <w:pPr>
              <w:jc w:val="right"/>
              <w:rPr>
                <w:rFonts w:asciiTheme="minorHAnsi" w:hAnsiTheme="minorHAnsi" w:cstheme="minorHAnsi"/>
                <w:lang w:val="es-ES"/>
              </w:rPr>
            </w:pPr>
            <w:r w:rsidRPr="00877AC2">
              <w:rPr>
                <w:rFonts w:asciiTheme="minorHAnsi" w:hAnsiTheme="minorHAnsi" w:cstheme="minorHAnsi"/>
                <w:lang w:val="es-ES"/>
              </w:rPr>
              <w:t>Si:</w:t>
            </w:r>
          </w:p>
        </w:tc>
        <w:tc>
          <w:tcPr>
            <w:tcW w:w="510" w:type="dxa"/>
            <w:tcBorders>
              <w:left w:val="nil"/>
            </w:tcBorders>
            <w:vAlign w:val="center"/>
          </w:tcPr>
          <w:p w14:paraId="19505172" w14:textId="77777777" w:rsidR="00A95019" w:rsidRPr="00877AC2" w:rsidRDefault="00A95019" w:rsidP="00A95019">
            <w:pPr>
              <w:rPr>
                <w:rFonts w:asciiTheme="minorHAnsi" w:hAnsiTheme="minorHAnsi" w:cstheme="minorHAnsi"/>
                <w:b/>
                <w:lang w:val="es-ES"/>
              </w:rPr>
            </w:pPr>
          </w:p>
        </w:tc>
        <w:tc>
          <w:tcPr>
            <w:tcW w:w="624" w:type="dxa"/>
            <w:tcBorders>
              <w:right w:val="nil"/>
            </w:tcBorders>
            <w:vAlign w:val="center"/>
          </w:tcPr>
          <w:p w14:paraId="395141A7" w14:textId="77777777" w:rsidR="00A95019" w:rsidRPr="00877AC2" w:rsidRDefault="00A95019" w:rsidP="00A95019">
            <w:pPr>
              <w:jc w:val="right"/>
              <w:rPr>
                <w:rFonts w:asciiTheme="minorHAnsi" w:hAnsiTheme="minorHAnsi" w:cstheme="minorHAnsi"/>
                <w:lang w:val="es-ES"/>
              </w:rPr>
            </w:pPr>
            <w:r w:rsidRPr="00877AC2">
              <w:rPr>
                <w:rFonts w:asciiTheme="minorHAnsi" w:hAnsiTheme="minorHAnsi" w:cstheme="minorHAnsi"/>
                <w:lang w:val="es-ES"/>
              </w:rPr>
              <w:t>No:</w:t>
            </w:r>
          </w:p>
        </w:tc>
        <w:tc>
          <w:tcPr>
            <w:tcW w:w="518" w:type="dxa"/>
            <w:tcBorders>
              <w:left w:val="nil"/>
            </w:tcBorders>
            <w:vAlign w:val="center"/>
          </w:tcPr>
          <w:p w14:paraId="7D508931" w14:textId="77777777" w:rsidR="00A95019" w:rsidRPr="00877AC2" w:rsidRDefault="00A95019" w:rsidP="00A95019">
            <w:pPr>
              <w:rPr>
                <w:rFonts w:asciiTheme="minorHAnsi" w:hAnsiTheme="minorHAnsi" w:cstheme="minorHAnsi"/>
                <w:b/>
                <w:lang w:val="es-ES"/>
              </w:rPr>
            </w:pPr>
          </w:p>
        </w:tc>
        <w:tc>
          <w:tcPr>
            <w:tcW w:w="2877" w:type="dxa"/>
            <w:gridSpan w:val="3"/>
            <w:shd w:val="clear" w:color="auto" w:fill="BFBFBF" w:themeFill="background1" w:themeFillShade="BF"/>
            <w:vAlign w:val="center"/>
          </w:tcPr>
          <w:p w14:paraId="15AC21BA" w14:textId="77777777" w:rsidR="00A95019" w:rsidRPr="00877AC2" w:rsidRDefault="00A95019" w:rsidP="00A95019">
            <w:pPr>
              <w:jc w:val="right"/>
              <w:rPr>
                <w:rFonts w:asciiTheme="minorHAnsi" w:hAnsiTheme="minorHAnsi" w:cstheme="minorHAnsi"/>
                <w:lang w:val="es-ES"/>
              </w:rPr>
            </w:pPr>
            <w:r w:rsidRPr="00877AC2">
              <w:rPr>
                <w:rFonts w:asciiTheme="minorHAnsi" w:hAnsiTheme="minorHAnsi" w:cstheme="minorHAnsi"/>
                <w:lang w:val="es-ES"/>
              </w:rPr>
              <w:t>¿Existen corrientes asociadas?</w:t>
            </w:r>
          </w:p>
        </w:tc>
        <w:tc>
          <w:tcPr>
            <w:tcW w:w="736" w:type="dxa"/>
            <w:gridSpan w:val="2"/>
            <w:tcBorders>
              <w:right w:val="nil"/>
            </w:tcBorders>
            <w:vAlign w:val="center"/>
          </w:tcPr>
          <w:p w14:paraId="0796990B" w14:textId="77777777" w:rsidR="00A95019" w:rsidRPr="00877AC2" w:rsidRDefault="00A95019" w:rsidP="00A95019">
            <w:pPr>
              <w:jc w:val="right"/>
              <w:rPr>
                <w:rFonts w:asciiTheme="minorHAnsi" w:hAnsiTheme="minorHAnsi" w:cstheme="minorHAnsi"/>
                <w:lang w:val="es-ES"/>
              </w:rPr>
            </w:pPr>
            <w:r w:rsidRPr="00877AC2">
              <w:rPr>
                <w:rFonts w:asciiTheme="minorHAnsi" w:hAnsiTheme="minorHAnsi" w:cstheme="minorHAnsi"/>
                <w:lang w:val="es-ES"/>
              </w:rPr>
              <w:t>Si:</w:t>
            </w:r>
          </w:p>
        </w:tc>
        <w:tc>
          <w:tcPr>
            <w:tcW w:w="508" w:type="dxa"/>
            <w:tcBorders>
              <w:left w:val="nil"/>
            </w:tcBorders>
            <w:vAlign w:val="center"/>
          </w:tcPr>
          <w:p w14:paraId="3779DE83" w14:textId="77777777" w:rsidR="00A95019" w:rsidRPr="00877AC2" w:rsidRDefault="00A95019" w:rsidP="00A95019">
            <w:pPr>
              <w:rPr>
                <w:rFonts w:asciiTheme="minorHAnsi" w:hAnsiTheme="minorHAnsi" w:cstheme="minorHAnsi"/>
                <w:b/>
                <w:lang w:val="es-ES"/>
              </w:rPr>
            </w:pPr>
          </w:p>
        </w:tc>
        <w:tc>
          <w:tcPr>
            <w:tcW w:w="624" w:type="dxa"/>
            <w:tcBorders>
              <w:right w:val="nil"/>
            </w:tcBorders>
            <w:vAlign w:val="center"/>
          </w:tcPr>
          <w:p w14:paraId="595A252D" w14:textId="77777777" w:rsidR="00A95019" w:rsidRPr="00877AC2" w:rsidRDefault="00A95019" w:rsidP="00A95019">
            <w:pPr>
              <w:jc w:val="right"/>
              <w:rPr>
                <w:rFonts w:asciiTheme="minorHAnsi" w:hAnsiTheme="minorHAnsi" w:cstheme="minorHAnsi"/>
                <w:lang w:val="es-ES"/>
              </w:rPr>
            </w:pPr>
            <w:r w:rsidRPr="00877AC2">
              <w:rPr>
                <w:rFonts w:asciiTheme="minorHAnsi" w:hAnsiTheme="minorHAnsi" w:cstheme="minorHAnsi"/>
                <w:lang w:val="es-ES"/>
              </w:rPr>
              <w:t>No:</w:t>
            </w:r>
          </w:p>
        </w:tc>
        <w:tc>
          <w:tcPr>
            <w:tcW w:w="594" w:type="dxa"/>
            <w:tcBorders>
              <w:left w:val="nil"/>
            </w:tcBorders>
            <w:vAlign w:val="center"/>
          </w:tcPr>
          <w:p w14:paraId="7251042A" w14:textId="77777777" w:rsidR="00A95019" w:rsidRPr="00877AC2" w:rsidRDefault="00A95019" w:rsidP="00A95019">
            <w:pPr>
              <w:rPr>
                <w:rFonts w:asciiTheme="minorHAnsi" w:hAnsiTheme="minorHAnsi" w:cstheme="minorHAnsi"/>
                <w:b/>
                <w:lang w:val="es-ES"/>
              </w:rPr>
            </w:pPr>
          </w:p>
        </w:tc>
      </w:tr>
      <w:tr w:rsidR="00A95019" w:rsidRPr="00877AC2" w14:paraId="03567AF5" w14:textId="77777777" w:rsidTr="00A95019">
        <w:trPr>
          <w:trHeight w:val="397"/>
          <w:jc w:val="center"/>
        </w:trPr>
        <w:tc>
          <w:tcPr>
            <w:tcW w:w="1587" w:type="dxa"/>
            <w:shd w:val="clear" w:color="auto" w:fill="BFBFBF" w:themeFill="background1" w:themeFillShade="BF"/>
            <w:vAlign w:val="center"/>
          </w:tcPr>
          <w:p w14:paraId="599F7CF6"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Cuenca:</w:t>
            </w:r>
          </w:p>
        </w:tc>
        <w:tc>
          <w:tcPr>
            <w:tcW w:w="2567" w:type="dxa"/>
            <w:gridSpan w:val="6"/>
            <w:vAlign w:val="center"/>
          </w:tcPr>
          <w:p w14:paraId="5689CBD2" w14:textId="77777777" w:rsidR="00A95019" w:rsidRPr="00877AC2" w:rsidRDefault="00A95019" w:rsidP="00A95019">
            <w:pPr>
              <w:rPr>
                <w:rFonts w:asciiTheme="minorHAnsi" w:hAnsiTheme="minorHAnsi" w:cstheme="minorHAnsi"/>
                <w:b/>
                <w:lang w:val="es-ES"/>
              </w:rPr>
            </w:pPr>
          </w:p>
        </w:tc>
        <w:tc>
          <w:tcPr>
            <w:tcW w:w="2114" w:type="dxa"/>
            <w:gridSpan w:val="2"/>
            <w:shd w:val="clear" w:color="auto" w:fill="BFBFBF" w:themeFill="background1" w:themeFillShade="BF"/>
            <w:vAlign w:val="center"/>
          </w:tcPr>
          <w:p w14:paraId="7F5D2B0D" w14:textId="77777777" w:rsidR="00A95019" w:rsidRPr="00877AC2" w:rsidRDefault="00A95019" w:rsidP="00A95019">
            <w:pPr>
              <w:jc w:val="right"/>
              <w:rPr>
                <w:rFonts w:asciiTheme="minorHAnsi" w:hAnsiTheme="minorHAnsi" w:cstheme="minorHAnsi"/>
                <w:lang w:val="es-ES"/>
              </w:rPr>
            </w:pPr>
            <w:r w:rsidRPr="00877AC2">
              <w:rPr>
                <w:rFonts w:asciiTheme="minorHAnsi" w:hAnsiTheme="minorHAnsi" w:cstheme="minorHAnsi"/>
                <w:lang w:val="es-ES"/>
              </w:rPr>
              <w:t>Subcuenca:</w:t>
            </w:r>
          </w:p>
        </w:tc>
        <w:tc>
          <w:tcPr>
            <w:tcW w:w="3225" w:type="dxa"/>
            <w:gridSpan w:val="6"/>
            <w:vAlign w:val="center"/>
          </w:tcPr>
          <w:p w14:paraId="344983EA" w14:textId="77777777" w:rsidR="00A95019" w:rsidRPr="00877AC2" w:rsidRDefault="00A95019" w:rsidP="00A95019">
            <w:pPr>
              <w:rPr>
                <w:rFonts w:asciiTheme="minorHAnsi" w:hAnsiTheme="minorHAnsi" w:cstheme="minorHAnsi"/>
                <w:b/>
                <w:lang w:val="es-ES"/>
              </w:rPr>
            </w:pPr>
          </w:p>
        </w:tc>
      </w:tr>
      <w:tr w:rsidR="00A95019" w:rsidRPr="00877AC2" w14:paraId="7EBD7A2E" w14:textId="77777777" w:rsidTr="00A95019">
        <w:trPr>
          <w:trHeight w:val="397"/>
          <w:jc w:val="center"/>
        </w:trPr>
        <w:tc>
          <w:tcPr>
            <w:tcW w:w="1587" w:type="dxa"/>
            <w:shd w:val="clear" w:color="auto" w:fill="BFBFBF" w:themeFill="background1" w:themeFillShade="BF"/>
            <w:vAlign w:val="center"/>
          </w:tcPr>
          <w:p w14:paraId="27B7BF67"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Pendiente (%):</w:t>
            </w:r>
          </w:p>
        </w:tc>
        <w:tc>
          <w:tcPr>
            <w:tcW w:w="7906" w:type="dxa"/>
            <w:gridSpan w:val="14"/>
            <w:vAlign w:val="center"/>
          </w:tcPr>
          <w:p w14:paraId="4F36A750" w14:textId="77777777" w:rsidR="00A95019" w:rsidRPr="00877AC2" w:rsidRDefault="00A95019" w:rsidP="00A95019">
            <w:pPr>
              <w:rPr>
                <w:rFonts w:asciiTheme="minorHAnsi" w:hAnsiTheme="minorHAnsi" w:cstheme="minorHAnsi"/>
                <w:b/>
                <w:lang w:val="es-ES"/>
              </w:rPr>
            </w:pPr>
          </w:p>
        </w:tc>
      </w:tr>
    </w:tbl>
    <w:p w14:paraId="460539E9" w14:textId="77777777" w:rsidR="00A95019" w:rsidRPr="00877AC2" w:rsidRDefault="00A95019" w:rsidP="00A95019">
      <w:pPr>
        <w:rPr>
          <w:rFonts w:asciiTheme="minorHAnsi" w:hAnsiTheme="minorHAnsi" w:cstheme="minorHAnsi"/>
          <w:lang w:val="es-ES"/>
        </w:rPr>
      </w:pPr>
    </w:p>
    <w:tbl>
      <w:tblPr>
        <w:tblStyle w:val="Tablaconcuadrcula"/>
        <w:tblW w:w="0" w:type="auto"/>
        <w:jc w:val="center"/>
        <w:tblLook w:val="04A0" w:firstRow="1" w:lastRow="0" w:firstColumn="1" w:lastColumn="0" w:noHBand="0" w:noVBand="1"/>
      </w:tblPr>
      <w:tblGrid>
        <w:gridCol w:w="1600"/>
        <w:gridCol w:w="2115"/>
        <w:gridCol w:w="5758"/>
      </w:tblGrid>
      <w:tr w:rsidR="00A95019" w:rsidRPr="00877AC2" w14:paraId="743F102B" w14:textId="77777777" w:rsidTr="00DE7EAC">
        <w:trPr>
          <w:trHeight w:val="464"/>
          <w:jc w:val="center"/>
        </w:trPr>
        <w:tc>
          <w:tcPr>
            <w:tcW w:w="9473" w:type="dxa"/>
            <w:gridSpan w:val="3"/>
            <w:shd w:val="clear" w:color="auto" w:fill="BFBFBF" w:themeFill="background1" w:themeFillShade="BF"/>
            <w:vAlign w:val="center"/>
          </w:tcPr>
          <w:p w14:paraId="6F10D818"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Usos de las fuentes de agua</w:t>
            </w:r>
          </w:p>
        </w:tc>
      </w:tr>
      <w:tr w:rsidR="00A95019" w:rsidRPr="00877AC2" w14:paraId="6E8279FE" w14:textId="77777777" w:rsidTr="00A95019">
        <w:trPr>
          <w:trHeight w:val="544"/>
          <w:jc w:val="center"/>
        </w:trPr>
        <w:tc>
          <w:tcPr>
            <w:tcW w:w="1600" w:type="dxa"/>
            <w:vMerge w:val="restart"/>
            <w:shd w:val="clear" w:color="auto" w:fill="BFBFBF" w:themeFill="background1" w:themeFillShade="BF"/>
            <w:vAlign w:val="center"/>
          </w:tcPr>
          <w:p w14:paraId="325C40C7"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Uso</w:t>
            </w:r>
          </w:p>
        </w:tc>
        <w:tc>
          <w:tcPr>
            <w:tcW w:w="2115" w:type="dxa"/>
            <w:vAlign w:val="center"/>
          </w:tcPr>
          <w:p w14:paraId="182DCF36"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Riego</w:t>
            </w:r>
          </w:p>
        </w:tc>
        <w:tc>
          <w:tcPr>
            <w:tcW w:w="5758" w:type="dxa"/>
            <w:vMerge w:val="restart"/>
          </w:tcPr>
          <w:p w14:paraId="307317F2" w14:textId="77777777" w:rsidR="00A95019" w:rsidRPr="00877AC2" w:rsidRDefault="00A95019" w:rsidP="00A95019">
            <w:pPr>
              <w:spacing w:line="276" w:lineRule="auto"/>
              <w:ind w:left="170" w:right="221"/>
              <w:rPr>
                <w:rFonts w:asciiTheme="minorHAnsi" w:hAnsiTheme="minorHAnsi" w:cstheme="minorHAnsi"/>
                <w:lang w:val="es-ES"/>
              </w:rPr>
            </w:pPr>
            <w:r w:rsidRPr="00877AC2">
              <w:rPr>
                <w:rFonts w:asciiTheme="minorHAnsi" w:hAnsiTheme="minorHAnsi" w:cstheme="minorHAnsi"/>
                <w:lang w:val="es-ES"/>
              </w:rPr>
              <w:t>Describa:</w:t>
            </w:r>
          </w:p>
          <w:p w14:paraId="4A6A63C6" w14:textId="77777777" w:rsidR="00A95019" w:rsidRPr="00877AC2" w:rsidRDefault="00A95019" w:rsidP="00A95019">
            <w:pPr>
              <w:spacing w:line="276" w:lineRule="auto"/>
              <w:ind w:left="170" w:right="221"/>
              <w:rPr>
                <w:rFonts w:asciiTheme="minorHAnsi" w:hAnsiTheme="minorHAnsi" w:cstheme="minorHAnsi"/>
                <w:lang w:val="es-ES"/>
              </w:rPr>
            </w:pPr>
          </w:p>
        </w:tc>
      </w:tr>
      <w:tr w:rsidR="00A95019" w:rsidRPr="00877AC2" w14:paraId="4536B7C5" w14:textId="77777777" w:rsidTr="00A95019">
        <w:trPr>
          <w:trHeight w:val="583"/>
          <w:jc w:val="center"/>
        </w:trPr>
        <w:tc>
          <w:tcPr>
            <w:tcW w:w="1600" w:type="dxa"/>
            <w:vMerge/>
            <w:shd w:val="clear" w:color="auto" w:fill="BFBFBF" w:themeFill="background1" w:themeFillShade="BF"/>
            <w:vAlign w:val="center"/>
          </w:tcPr>
          <w:p w14:paraId="1E8F0807" w14:textId="77777777" w:rsidR="00A95019" w:rsidRPr="00877AC2" w:rsidRDefault="00A95019" w:rsidP="00A95019">
            <w:pPr>
              <w:jc w:val="center"/>
              <w:rPr>
                <w:rFonts w:asciiTheme="minorHAnsi" w:hAnsiTheme="minorHAnsi" w:cstheme="minorHAnsi"/>
                <w:lang w:val="es-ES"/>
              </w:rPr>
            </w:pPr>
          </w:p>
        </w:tc>
        <w:tc>
          <w:tcPr>
            <w:tcW w:w="2115" w:type="dxa"/>
            <w:vAlign w:val="center"/>
          </w:tcPr>
          <w:p w14:paraId="7033A6AB"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Consumo humano</w:t>
            </w:r>
          </w:p>
        </w:tc>
        <w:tc>
          <w:tcPr>
            <w:tcW w:w="5758" w:type="dxa"/>
            <w:vMerge/>
          </w:tcPr>
          <w:p w14:paraId="088DDBD2" w14:textId="77777777" w:rsidR="00A95019" w:rsidRPr="00877AC2" w:rsidRDefault="00A95019" w:rsidP="00A95019">
            <w:pPr>
              <w:rPr>
                <w:rFonts w:asciiTheme="minorHAnsi" w:hAnsiTheme="minorHAnsi" w:cstheme="minorHAnsi"/>
                <w:lang w:val="es-ES"/>
              </w:rPr>
            </w:pPr>
          </w:p>
        </w:tc>
      </w:tr>
      <w:tr w:rsidR="00A95019" w:rsidRPr="00877AC2" w14:paraId="3885FDF4" w14:textId="77777777" w:rsidTr="00A95019">
        <w:trPr>
          <w:trHeight w:val="548"/>
          <w:jc w:val="center"/>
        </w:trPr>
        <w:tc>
          <w:tcPr>
            <w:tcW w:w="1600" w:type="dxa"/>
            <w:vMerge/>
            <w:shd w:val="clear" w:color="auto" w:fill="BFBFBF" w:themeFill="background1" w:themeFillShade="BF"/>
            <w:vAlign w:val="center"/>
          </w:tcPr>
          <w:p w14:paraId="5F34C80C" w14:textId="77777777" w:rsidR="00A95019" w:rsidRPr="00877AC2" w:rsidRDefault="00A95019" w:rsidP="00A95019">
            <w:pPr>
              <w:jc w:val="center"/>
              <w:rPr>
                <w:rFonts w:asciiTheme="minorHAnsi" w:hAnsiTheme="minorHAnsi" w:cstheme="minorHAnsi"/>
                <w:lang w:val="es-ES"/>
              </w:rPr>
            </w:pPr>
          </w:p>
        </w:tc>
        <w:tc>
          <w:tcPr>
            <w:tcW w:w="2115" w:type="dxa"/>
            <w:vAlign w:val="center"/>
          </w:tcPr>
          <w:p w14:paraId="06EB5924"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Otros</w:t>
            </w:r>
          </w:p>
        </w:tc>
        <w:tc>
          <w:tcPr>
            <w:tcW w:w="5758" w:type="dxa"/>
            <w:vMerge/>
          </w:tcPr>
          <w:p w14:paraId="0DC77952" w14:textId="77777777" w:rsidR="00A95019" w:rsidRPr="00877AC2" w:rsidRDefault="00A95019" w:rsidP="00A95019">
            <w:pPr>
              <w:rPr>
                <w:rFonts w:asciiTheme="minorHAnsi" w:hAnsiTheme="minorHAnsi" w:cstheme="minorHAnsi"/>
                <w:lang w:val="es-ES"/>
              </w:rPr>
            </w:pPr>
          </w:p>
        </w:tc>
      </w:tr>
    </w:tbl>
    <w:p w14:paraId="076C5834" w14:textId="77777777" w:rsidR="00A95019" w:rsidRPr="00877AC2" w:rsidRDefault="00A95019" w:rsidP="00A95019">
      <w:pPr>
        <w:rPr>
          <w:rFonts w:asciiTheme="minorHAnsi" w:hAnsiTheme="minorHAnsi" w:cstheme="minorHAnsi"/>
          <w:lang w:val="es-ES"/>
        </w:rPr>
      </w:pPr>
    </w:p>
    <w:tbl>
      <w:tblPr>
        <w:tblStyle w:val="Tablaconcuadrcula"/>
        <w:tblW w:w="0" w:type="auto"/>
        <w:jc w:val="center"/>
        <w:tblLook w:val="04A0" w:firstRow="1" w:lastRow="0" w:firstColumn="1" w:lastColumn="0" w:noHBand="0" w:noVBand="1"/>
      </w:tblPr>
      <w:tblGrid>
        <w:gridCol w:w="9422"/>
      </w:tblGrid>
      <w:tr w:rsidR="00A95019" w:rsidRPr="00877AC2" w14:paraId="0486B2C1" w14:textId="77777777" w:rsidTr="00A95019">
        <w:trPr>
          <w:trHeight w:val="454"/>
          <w:jc w:val="center"/>
        </w:trPr>
        <w:tc>
          <w:tcPr>
            <w:tcW w:w="9422" w:type="dxa"/>
            <w:shd w:val="clear" w:color="auto" w:fill="BFBFBF" w:themeFill="background1" w:themeFillShade="BF"/>
            <w:vAlign w:val="center"/>
          </w:tcPr>
          <w:p w14:paraId="13BAE8EE"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Beneficiarios del recurso hídrico</w:t>
            </w:r>
          </w:p>
        </w:tc>
      </w:tr>
      <w:tr w:rsidR="00A95019" w:rsidRPr="00877AC2" w14:paraId="227533D0" w14:textId="77777777" w:rsidTr="00A95019">
        <w:trPr>
          <w:trHeight w:val="1474"/>
          <w:jc w:val="center"/>
        </w:trPr>
        <w:tc>
          <w:tcPr>
            <w:tcW w:w="9422" w:type="dxa"/>
          </w:tcPr>
          <w:p w14:paraId="3E8443BF" w14:textId="77777777" w:rsidR="00A95019" w:rsidRPr="00877AC2" w:rsidRDefault="00A95019" w:rsidP="00A95019">
            <w:pPr>
              <w:rPr>
                <w:rFonts w:asciiTheme="minorHAnsi" w:hAnsiTheme="minorHAnsi" w:cstheme="minorHAnsi"/>
                <w:lang w:val="es-ES"/>
              </w:rPr>
            </w:pPr>
          </w:p>
          <w:p w14:paraId="7327C19D" w14:textId="77777777" w:rsidR="00A95019" w:rsidRPr="00877AC2" w:rsidRDefault="00A95019" w:rsidP="00A95019">
            <w:pPr>
              <w:spacing w:line="276" w:lineRule="auto"/>
              <w:ind w:left="171" w:right="222"/>
              <w:rPr>
                <w:rFonts w:asciiTheme="minorHAnsi" w:hAnsiTheme="minorHAnsi" w:cstheme="minorHAnsi"/>
                <w:lang w:val="es-ES"/>
              </w:rPr>
            </w:pPr>
            <w:r w:rsidRPr="00877AC2">
              <w:rPr>
                <w:rFonts w:asciiTheme="minorHAnsi" w:hAnsiTheme="minorHAnsi" w:cstheme="minorHAnsi"/>
                <w:lang w:val="es-ES"/>
              </w:rPr>
              <w:t>Describa:</w:t>
            </w:r>
          </w:p>
          <w:p w14:paraId="573B8BF6" w14:textId="77777777" w:rsidR="00A95019" w:rsidRPr="00877AC2" w:rsidRDefault="00A95019" w:rsidP="00A95019">
            <w:pPr>
              <w:ind w:left="171" w:right="222"/>
              <w:rPr>
                <w:rFonts w:asciiTheme="minorHAnsi" w:hAnsiTheme="minorHAnsi" w:cstheme="minorHAnsi"/>
                <w:lang w:val="es-ES"/>
              </w:rPr>
            </w:pPr>
          </w:p>
        </w:tc>
      </w:tr>
    </w:tbl>
    <w:p w14:paraId="05516511" w14:textId="77777777" w:rsidR="00A95019" w:rsidRPr="00877AC2" w:rsidRDefault="00A95019" w:rsidP="00A95019">
      <w:pPr>
        <w:rPr>
          <w:rFonts w:asciiTheme="minorHAnsi" w:hAnsiTheme="minorHAnsi" w:cstheme="minorHAnsi"/>
          <w:lang w:val="es-ES"/>
        </w:rPr>
      </w:pPr>
    </w:p>
    <w:p w14:paraId="6FD9F728" w14:textId="77777777" w:rsidR="00A95019" w:rsidRPr="00877AC2" w:rsidRDefault="00A95019" w:rsidP="00FF3E1D">
      <w:pPr>
        <w:pStyle w:val="Prrafodelista"/>
        <w:numPr>
          <w:ilvl w:val="0"/>
          <w:numId w:val="21"/>
        </w:numPr>
        <w:suppressAutoHyphens w:val="0"/>
        <w:spacing w:after="0" w:line="240" w:lineRule="auto"/>
        <w:ind w:leftChars="0" w:firstLineChars="0"/>
        <w:textDirection w:val="lrTb"/>
        <w:textAlignment w:val="auto"/>
        <w:outlineLvl w:val="9"/>
        <w:rPr>
          <w:rFonts w:asciiTheme="minorHAnsi" w:hAnsiTheme="minorHAnsi" w:cstheme="minorHAnsi"/>
          <w:b/>
          <w:color w:val="538135" w:themeColor="accent6" w:themeShade="BF"/>
          <w:sz w:val="22"/>
        </w:rPr>
      </w:pPr>
      <w:r w:rsidRPr="00877AC2">
        <w:rPr>
          <w:rFonts w:asciiTheme="minorHAnsi" w:hAnsiTheme="minorHAnsi" w:cstheme="minorHAnsi"/>
          <w:b/>
          <w:color w:val="538135" w:themeColor="accent6" w:themeShade="BF"/>
          <w:sz w:val="22"/>
        </w:rPr>
        <w:t>INFORMACION ESPECÍFICA PARA PROYECTOS DE CONSERVACION DE DIVERSIDAD BIOLOGICA</w:t>
      </w:r>
    </w:p>
    <w:p w14:paraId="17EBB311" w14:textId="77777777" w:rsidR="00A95019" w:rsidRPr="00877AC2" w:rsidRDefault="00A95019" w:rsidP="00A95019">
      <w:pPr>
        <w:ind w:left="284"/>
        <w:rPr>
          <w:rFonts w:asciiTheme="minorHAnsi" w:hAnsiTheme="minorHAnsi" w:cstheme="minorHAnsi"/>
          <w:b/>
          <w:color w:val="538135" w:themeColor="accent6" w:themeShade="BF"/>
        </w:rPr>
      </w:pPr>
    </w:p>
    <w:p w14:paraId="0ED81CF5" w14:textId="77777777" w:rsidR="00A95019" w:rsidRPr="00877AC2" w:rsidRDefault="00A95019" w:rsidP="00FF3E1D">
      <w:pPr>
        <w:pStyle w:val="Prrafodelista"/>
        <w:numPr>
          <w:ilvl w:val="0"/>
          <w:numId w:val="17"/>
        </w:numPr>
        <w:suppressAutoHyphens w:val="0"/>
        <w:spacing w:after="0" w:line="240" w:lineRule="auto"/>
        <w:ind w:leftChars="0" w:firstLineChars="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JUSTIFICACIÓN DE LA IMPORTANCIA DEL RECURSO A PROTEGER</w:t>
      </w:r>
    </w:p>
    <w:p w14:paraId="13DBAE03" w14:textId="77777777" w:rsidR="00A95019" w:rsidRPr="00877AC2" w:rsidRDefault="00A95019" w:rsidP="00A95019">
      <w:pPr>
        <w:ind w:left="1418"/>
        <w:rPr>
          <w:rFonts w:asciiTheme="minorHAnsi" w:hAnsiTheme="minorHAnsi" w:cstheme="minorHAnsi"/>
          <w:lang w:val="es-ES"/>
        </w:rPr>
      </w:pPr>
    </w:p>
    <w:p w14:paraId="6DAF55BF" w14:textId="77777777" w:rsidR="00A95019" w:rsidRPr="00877AC2" w:rsidRDefault="00A95019" w:rsidP="00FF3E1D">
      <w:pPr>
        <w:pStyle w:val="Prrafodelista"/>
        <w:numPr>
          <w:ilvl w:val="0"/>
          <w:numId w:val="11"/>
        </w:numPr>
        <w:suppressAutoHyphens w:val="0"/>
        <w:spacing w:after="0" w:line="240" w:lineRule="auto"/>
        <w:ind w:leftChars="0" w:firstLineChars="0" w:firstLine="273"/>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Recurso principal a proteger (especificar y detallar)</w:t>
      </w:r>
    </w:p>
    <w:p w14:paraId="1E02A3C0" w14:textId="77777777" w:rsidR="00A95019" w:rsidRPr="00877AC2" w:rsidRDefault="00A95019" w:rsidP="00FF3E1D">
      <w:pPr>
        <w:pStyle w:val="Prrafodelista"/>
        <w:numPr>
          <w:ilvl w:val="0"/>
          <w:numId w:val="11"/>
        </w:numPr>
        <w:suppressAutoHyphens w:val="0"/>
        <w:spacing w:after="0" w:line="240" w:lineRule="auto"/>
        <w:ind w:leftChars="0" w:left="1418" w:firstLineChars="0" w:hanging="426"/>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Ubicación del bosque estratégico</w:t>
      </w:r>
    </w:p>
    <w:p w14:paraId="4079F342" w14:textId="77777777" w:rsidR="00A95019" w:rsidRPr="00877AC2" w:rsidRDefault="00A95019" w:rsidP="00FF3E1D">
      <w:pPr>
        <w:pStyle w:val="Prrafodelista"/>
        <w:numPr>
          <w:ilvl w:val="0"/>
          <w:numId w:val="11"/>
        </w:numPr>
        <w:suppressAutoHyphens w:val="0"/>
        <w:spacing w:after="0" w:line="240" w:lineRule="auto"/>
        <w:ind w:leftChars="0" w:left="1418" w:firstLineChars="0" w:hanging="426"/>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Justificación de la protección</w:t>
      </w:r>
    </w:p>
    <w:p w14:paraId="6C12B476" w14:textId="64778D9C" w:rsidR="00A95019" w:rsidRPr="00DE7EAC" w:rsidRDefault="00A95019" w:rsidP="00FF3E1D">
      <w:pPr>
        <w:pStyle w:val="Prrafodelista"/>
        <w:numPr>
          <w:ilvl w:val="0"/>
          <w:numId w:val="11"/>
        </w:numPr>
        <w:suppressAutoHyphens w:val="0"/>
        <w:spacing w:after="0" w:line="240" w:lineRule="auto"/>
        <w:ind w:leftChars="0" w:left="1418" w:firstLineChars="0" w:hanging="426"/>
        <w:textDirection w:val="lrTb"/>
        <w:textAlignment w:val="auto"/>
        <w:outlineLvl w:val="9"/>
        <w:rPr>
          <w:rFonts w:asciiTheme="minorHAnsi" w:hAnsiTheme="minorHAnsi" w:cstheme="minorHAnsi"/>
          <w:lang w:val="es-ES"/>
        </w:rPr>
      </w:pPr>
      <w:r w:rsidRPr="00DE7EAC">
        <w:rPr>
          <w:rFonts w:asciiTheme="minorHAnsi" w:hAnsiTheme="minorHAnsi" w:cstheme="minorHAnsi"/>
          <w:sz w:val="22"/>
          <w:lang w:val="es-ES"/>
        </w:rPr>
        <w:t>Objetivos de la protección</w:t>
      </w:r>
    </w:p>
    <w:p w14:paraId="24A20EE0" w14:textId="77777777" w:rsidR="00A95019" w:rsidRPr="00877AC2" w:rsidRDefault="00A95019" w:rsidP="00A95019">
      <w:pPr>
        <w:rPr>
          <w:rFonts w:asciiTheme="minorHAnsi" w:hAnsiTheme="minorHAnsi" w:cstheme="minorHAnsi"/>
          <w:lang w:val="es-ES"/>
        </w:rPr>
      </w:pPr>
    </w:p>
    <w:p w14:paraId="4393BADD" w14:textId="77777777" w:rsidR="00A95019" w:rsidRPr="00877AC2" w:rsidRDefault="00A95019" w:rsidP="00A95019">
      <w:pPr>
        <w:rPr>
          <w:rFonts w:asciiTheme="minorHAnsi" w:hAnsiTheme="minorHAnsi" w:cstheme="minorHAnsi"/>
          <w:lang w:val="es-ES"/>
        </w:rPr>
      </w:pPr>
    </w:p>
    <w:p w14:paraId="15748136" w14:textId="77777777" w:rsidR="00A95019" w:rsidRPr="00877AC2" w:rsidRDefault="00A95019" w:rsidP="00A95019">
      <w:pPr>
        <w:rPr>
          <w:rFonts w:asciiTheme="minorHAnsi" w:hAnsiTheme="minorHAnsi" w:cstheme="minorHAnsi"/>
          <w:lang w:val="es-ES"/>
        </w:rPr>
        <w:sectPr w:rsidR="00A95019" w:rsidRPr="00877AC2" w:rsidSect="00A95019">
          <w:pgSz w:w="12242" w:h="15842" w:code="1"/>
          <w:pgMar w:top="1134" w:right="1134" w:bottom="1134" w:left="425" w:header="284" w:footer="278" w:gutter="0"/>
          <w:cols w:space="708"/>
          <w:docGrid w:linePitch="360"/>
        </w:sectPr>
      </w:pPr>
    </w:p>
    <w:p w14:paraId="1D43A619" w14:textId="77777777" w:rsidR="00A95019" w:rsidRPr="00877AC2" w:rsidRDefault="00A95019" w:rsidP="00FF3E1D">
      <w:pPr>
        <w:pStyle w:val="Prrafodelista"/>
        <w:numPr>
          <w:ilvl w:val="0"/>
          <w:numId w:val="17"/>
        </w:numPr>
        <w:suppressAutoHyphens w:val="0"/>
        <w:spacing w:after="0" w:line="240" w:lineRule="auto"/>
        <w:ind w:leftChars="0" w:firstLineChars="0"/>
        <w:textDirection w:val="lrTb"/>
        <w:textAlignment w:val="auto"/>
        <w:outlineLvl w:val="9"/>
        <w:rPr>
          <w:rFonts w:asciiTheme="minorHAnsi" w:hAnsiTheme="minorHAnsi" w:cstheme="minorHAnsi"/>
          <w:b/>
          <w:sz w:val="22"/>
        </w:rPr>
      </w:pPr>
      <w:r w:rsidRPr="00877AC2">
        <w:rPr>
          <w:rFonts w:asciiTheme="minorHAnsi" w:hAnsiTheme="minorHAnsi" w:cstheme="minorHAnsi"/>
          <w:b/>
          <w:sz w:val="22"/>
        </w:rPr>
        <w:t>RESUMEN DE INVENTARIO FORESTAL</w:t>
      </w:r>
    </w:p>
    <w:p w14:paraId="4747D5EA" w14:textId="77777777" w:rsidR="00A95019" w:rsidRPr="00877AC2" w:rsidRDefault="00A95019" w:rsidP="00A95019">
      <w:pPr>
        <w:rPr>
          <w:rFonts w:asciiTheme="minorHAnsi" w:hAnsiTheme="minorHAnsi" w:cstheme="minorHAnsi"/>
          <w:lang w:val="es-ES"/>
        </w:rPr>
      </w:pPr>
    </w:p>
    <w:tbl>
      <w:tblPr>
        <w:tblpPr w:leftFromText="141" w:rightFromText="141" w:vertAnchor="text" w:horzAnchor="margin" w:tblpXSpec="center" w:tblpY="-66"/>
        <w:tblW w:w="14553" w:type="dxa"/>
        <w:tblCellMar>
          <w:left w:w="70" w:type="dxa"/>
          <w:right w:w="70" w:type="dxa"/>
        </w:tblCellMar>
        <w:tblLook w:val="04A0" w:firstRow="1" w:lastRow="0" w:firstColumn="1" w:lastColumn="0" w:noHBand="0" w:noVBand="1"/>
      </w:tblPr>
      <w:tblGrid>
        <w:gridCol w:w="2693"/>
        <w:gridCol w:w="3260"/>
        <w:gridCol w:w="850"/>
        <w:gridCol w:w="737"/>
        <w:gridCol w:w="3173"/>
        <w:gridCol w:w="3840"/>
      </w:tblGrid>
      <w:tr w:rsidR="00A95019" w:rsidRPr="00877AC2" w14:paraId="006932FF" w14:textId="77777777" w:rsidTr="00A95019">
        <w:trPr>
          <w:trHeight w:val="300"/>
        </w:trPr>
        <w:tc>
          <w:tcPr>
            <w:tcW w:w="1455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9E63AC4" w14:textId="77777777" w:rsidR="00A95019" w:rsidRPr="00877AC2" w:rsidRDefault="00A95019" w:rsidP="00A95019">
            <w:pPr>
              <w:rPr>
                <w:rFonts w:ascii="Calibri" w:hAnsi="Calibri" w:cs="Calibri"/>
                <w:b/>
                <w:bCs/>
                <w:color w:val="000000"/>
                <w:lang w:eastAsia="es-GT"/>
              </w:rPr>
            </w:pPr>
            <w:r w:rsidRPr="00877AC2">
              <w:rPr>
                <w:rFonts w:ascii="Calibri" w:hAnsi="Calibri" w:cs="Calibri"/>
                <w:b/>
                <w:bCs/>
                <w:color w:val="000000"/>
                <w:lang w:eastAsia="es-GT"/>
              </w:rPr>
              <w:t xml:space="preserve">RESUMEN DEL INVENTARIOFORESTAL DEL  ÁREA A PROTEGER </w:t>
            </w:r>
          </w:p>
        </w:tc>
      </w:tr>
      <w:tr w:rsidR="00A95019" w:rsidRPr="00877AC2" w14:paraId="280281BF" w14:textId="77777777" w:rsidTr="00A95019">
        <w:trPr>
          <w:trHeight w:val="375"/>
        </w:trPr>
        <w:tc>
          <w:tcPr>
            <w:tcW w:w="2693" w:type="dxa"/>
            <w:vMerge w:val="restart"/>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vAlign w:val="center"/>
            <w:hideMark/>
          </w:tcPr>
          <w:p w14:paraId="5ED6002E"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xml:space="preserve">Nombre Común </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hideMark/>
          </w:tcPr>
          <w:p w14:paraId="52D1D09C" w14:textId="77777777" w:rsidR="00A95019" w:rsidRPr="00877AC2" w:rsidRDefault="00A95019" w:rsidP="00A95019">
            <w:pPr>
              <w:jc w:val="center"/>
              <w:rPr>
                <w:rFonts w:ascii="Calibri" w:hAnsi="Calibri" w:cs="Calibri"/>
                <w:b/>
                <w:bCs/>
                <w:lang w:eastAsia="es-GT"/>
              </w:rPr>
            </w:pPr>
            <w:r w:rsidRPr="00877AC2">
              <w:rPr>
                <w:rFonts w:ascii="Calibri" w:hAnsi="Calibri" w:cs="Calibri"/>
                <w:b/>
                <w:bCs/>
                <w:lang w:eastAsia="es-GT"/>
              </w:rPr>
              <w:t>Nombre Científico</w:t>
            </w:r>
          </w:p>
        </w:tc>
        <w:tc>
          <w:tcPr>
            <w:tcW w:w="1587"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63CC81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Total</w:t>
            </w:r>
          </w:p>
        </w:tc>
        <w:tc>
          <w:tcPr>
            <w:tcW w:w="317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74D5D966" w14:textId="77777777" w:rsidR="00A95019" w:rsidRPr="00877AC2" w:rsidRDefault="00A95019" w:rsidP="00A95019">
            <w:pPr>
              <w:jc w:val="center"/>
              <w:rPr>
                <w:rFonts w:ascii="Calibri" w:hAnsi="Calibri" w:cs="Calibri"/>
                <w:b/>
                <w:bCs/>
                <w:lang w:eastAsia="es-GT"/>
              </w:rPr>
            </w:pPr>
            <w:r w:rsidRPr="00877AC2">
              <w:rPr>
                <w:rFonts w:ascii="Calibri" w:hAnsi="Calibri" w:cs="Calibri"/>
                <w:b/>
                <w:bCs/>
                <w:lang w:eastAsia="es-GT"/>
              </w:rPr>
              <w:t>Densidad de árboles por  hectárea</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02083A" w14:textId="77777777" w:rsidR="00A95019" w:rsidRPr="00877AC2" w:rsidRDefault="00A95019" w:rsidP="00A95019">
            <w:pPr>
              <w:jc w:val="center"/>
              <w:rPr>
                <w:rFonts w:ascii="Calibri" w:hAnsi="Calibri" w:cs="Calibri"/>
                <w:b/>
                <w:bCs/>
                <w:color w:val="000000"/>
                <w:vertAlign w:val="superscript"/>
                <w:lang w:eastAsia="es-GT"/>
              </w:rPr>
            </w:pPr>
            <w:r w:rsidRPr="00877AC2">
              <w:rPr>
                <w:rFonts w:ascii="Calibri" w:hAnsi="Calibri" w:cs="Calibri"/>
                <w:b/>
                <w:bCs/>
                <w:color w:val="000000"/>
                <w:lang w:eastAsia="es-GT"/>
              </w:rPr>
              <w:t xml:space="preserve">En peligro de extinción, amenazada o vulnerable </w:t>
            </w:r>
            <w:r w:rsidRPr="00877AC2">
              <w:rPr>
                <w:rFonts w:ascii="Calibri" w:hAnsi="Calibri" w:cs="Calibri"/>
                <w:b/>
                <w:bCs/>
                <w:color w:val="000000"/>
                <w:vertAlign w:val="superscript"/>
                <w:lang w:eastAsia="es-GT"/>
              </w:rPr>
              <w:t>1</w:t>
            </w:r>
          </w:p>
        </w:tc>
      </w:tr>
      <w:tr w:rsidR="00A95019" w:rsidRPr="00877AC2" w14:paraId="2BBD6EB2" w14:textId="77777777" w:rsidTr="00A95019">
        <w:trPr>
          <w:trHeight w:val="315"/>
        </w:trPr>
        <w:tc>
          <w:tcPr>
            <w:tcW w:w="2693" w:type="dxa"/>
            <w:vMerge/>
            <w:tcBorders>
              <w:top w:val="single" w:sz="4" w:space="0" w:color="auto"/>
              <w:left w:val="single" w:sz="4" w:space="0" w:color="auto"/>
              <w:bottom w:val="single" w:sz="4" w:space="0" w:color="000000"/>
              <w:right w:val="single" w:sz="4" w:space="0" w:color="000000"/>
            </w:tcBorders>
            <w:shd w:val="clear" w:color="auto" w:fill="E7E6E6" w:themeFill="background2"/>
            <w:vAlign w:val="center"/>
            <w:hideMark/>
          </w:tcPr>
          <w:p w14:paraId="03384CB7" w14:textId="77777777" w:rsidR="00A95019" w:rsidRPr="00877AC2" w:rsidRDefault="00A95019" w:rsidP="00A95019">
            <w:pPr>
              <w:rPr>
                <w:rFonts w:ascii="Calibri" w:hAnsi="Calibri" w:cs="Calibri"/>
                <w:b/>
                <w:bCs/>
                <w:color w:val="000000"/>
                <w:lang w:eastAsia="es-GT"/>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1E3B12B" w14:textId="77777777" w:rsidR="00A95019" w:rsidRPr="00877AC2" w:rsidRDefault="00A95019" w:rsidP="00A95019">
            <w:pPr>
              <w:rPr>
                <w:rFonts w:ascii="Calibri" w:hAnsi="Calibri" w:cs="Calibri"/>
                <w:b/>
                <w:bCs/>
                <w:lang w:eastAsia="es-GT"/>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7108A4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NA</w:t>
            </w:r>
          </w:p>
        </w:tc>
        <w:tc>
          <w:tcPr>
            <w:tcW w:w="73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9687F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w:t>
            </w:r>
          </w:p>
        </w:tc>
        <w:tc>
          <w:tcPr>
            <w:tcW w:w="3173" w:type="dxa"/>
            <w:vMerge/>
            <w:tcBorders>
              <w:top w:val="single" w:sz="4" w:space="0" w:color="auto"/>
              <w:left w:val="single" w:sz="4" w:space="0" w:color="auto"/>
              <w:bottom w:val="single" w:sz="4" w:space="0" w:color="000000"/>
              <w:right w:val="single" w:sz="4" w:space="0" w:color="auto"/>
            </w:tcBorders>
            <w:vAlign w:val="center"/>
            <w:hideMark/>
          </w:tcPr>
          <w:p w14:paraId="79EBAA7B" w14:textId="77777777" w:rsidR="00A95019" w:rsidRPr="00877AC2" w:rsidRDefault="00A95019" w:rsidP="00A95019">
            <w:pPr>
              <w:rPr>
                <w:rFonts w:ascii="Calibri" w:hAnsi="Calibri" w:cs="Calibri"/>
                <w:b/>
                <w:bCs/>
                <w:lang w:eastAsia="es-GT"/>
              </w:rPr>
            </w:pPr>
          </w:p>
        </w:tc>
        <w:tc>
          <w:tcPr>
            <w:tcW w:w="38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F82C04" w14:textId="77777777" w:rsidR="00A95019" w:rsidRPr="00877AC2" w:rsidRDefault="00A95019" w:rsidP="00A95019">
            <w:pPr>
              <w:rPr>
                <w:rFonts w:ascii="Calibri" w:hAnsi="Calibri" w:cs="Calibri"/>
                <w:b/>
                <w:bCs/>
                <w:color w:val="000000"/>
                <w:lang w:eastAsia="es-GT"/>
              </w:rPr>
            </w:pPr>
          </w:p>
        </w:tc>
      </w:tr>
      <w:tr w:rsidR="00A95019" w:rsidRPr="00877AC2" w14:paraId="35DACBEA" w14:textId="77777777" w:rsidTr="00A95019">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C62F4"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67CFEA3"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4417E71"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6F9C9CF9"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663EFA2F"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14:paraId="1910D57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0D4E5AFA" w14:textId="77777777" w:rsidTr="00A95019">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DAFFE"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EE570E6"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329084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782FC576"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5BB7441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14:paraId="20BCFD4E"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3DA354EF" w14:textId="77777777" w:rsidTr="00A95019">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4E0CB" w14:textId="77777777" w:rsidR="00A95019" w:rsidRPr="00877AC2" w:rsidRDefault="00A95019" w:rsidP="00A95019">
            <w:pPr>
              <w:jc w:val="center"/>
              <w:rPr>
                <w:rFonts w:ascii="Calibri" w:hAnsi="Calibri" w:cs="Calibri"/>
                <w:color w:val="000000"/>
                <w:lang w:eastAsia="es-GT"/>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0309985" w14:textId="77777777" w:rsidR="00A95019" w:rsidRPr="00877AC2" w:rsidRDefault="00A95019" w:rsidP="00A95019">
            <w:pPr>
              <w:jc w:val="center"/>
              <w:rPr>
                <w:rFonts w:ascii="Calibri" w:hAnsi="Calibri" w:cs="Calibri"/>
                <w:b/>
                <w:bCs/>
                <w:color w:val="000000"/>
                <w:lang w:eastAsia="es-G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37E71FC" w14:textId="77777777" w:rsidR="00A95019" w:rsidRPr="00877AC2" w:rsidRDefault="00A95019" w:rsidP="00A95019">
            <w:pPr>
              <w:jc w:val="center"/>
              <w:rPr>
                <w:rFonts w:ascii="Calibri" w:hAnsi="Calibri" w:cs="Calibri"/>
                <w:b/>
                <w:bCs/>
                <w:color w:val="000000"/>
                <w:lang w:eastAsia="es-GT"/>
              </w:rPr>
            </w:pP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64E7B540" w14:textId="77777777" w:rsidR="00A95019" w:rsidRPr="00877AC2" w:rsidRDefault="00A95019" w:rsidP="00A95019">
            <w:pPr>
              <w:jc w:val="center"/>
              <w:rPr>
                <w:rFonts w:ascii="Calibri" w:hAnsi="Calibri" w:cs="Calibri"/>
                <w:b/>
                <w:bCs/>
                <w:color w:val="000000"/>
                <w:lang w:eastAsia="es-GT"/>
              </w:rPr>
            </w:pPr>
          </w:p>
        </w:tc>
        <w:tc>
          <w:tcPr>
            <w:tcW w:w="3173" w:type="dxa"/>
            <w:tcBorders>
              <w:top w:val="single" w:sz="4" w:space="0" w:color="auto"/>
              <w:left w:val="nil"/>
              <w:bottom w:val="single" w:sz="4" w:space="0" w:color="auto"/>
              <w:right w:val="single" w:sz="4" w:space="0" w:color="auto"/>
            </w:tcBorders>
            <w:shd w:val="clear" w:color="auto" w:fill="auto"/>
            <w:noWrap/>
            <w:vAlign w:val="center"/>
          </w:tcPr>
          <w:p w14:paraId="282136E3" w14:textId="77777777" w:rsidR="00A95019" w:rsidRPr="00877AC2" w:rsidRDefault="00A95019" w:rsidP="00A95019">
            <w:pPr>
              <w:jc w:val="center"/>
              <w:rPr>
                <w:rFonts w:ascii="Calibri" w:hAnsi="Calibri" w:cs="Calibri"/>
                <w:b/>
                <w:bCs/>
                <w:color w:val="000000"/>
                <w:lang w:eastAsia="es-GT"/>
              </w:rPr>
            </w:pPr>
          </w:p>
        </w:tc>
        <w:tc>
          <w:tcPr>
            <w:tcW w:w="3840" w:type="dxa"/>
            <w:tcBorders>
              <w:top w:val="single" w:sz="4" w:space="0" w:color="auto"/>
              <w:left w:val="nil"/>
              <w:bottom w:val="single" w:sz="4" w:space="0" w:color="auto"/>
              <w:right w:val="single" w:sz="4" w:space="0" w:color="auto"/>
            </w:tcBorders>
            <w:shd w:val="clear" w:color="auto" w:fill="auto"/>
            <w:noWrap/>
            <w:vAlign w:val="center"/>
          </w:tcPr>
          <w:p w14:paraId="1D4365C1" w14:textId="77777777" w:rsidR="00A95019" w:rsidRPr="00877AC2" w:rsidRDefault="00A95019" w:rsidP="00A95019">
            <w:pPr>
              <w:jc w:val="center"/>
              <w:rPr>
                <w:rFonts w:ascii="Calibri" w:hAnsi="Calibri" w:cs="Calibri"/>
                <w:b/>
                <w:bCs/>
                <w:color w:val="000000"/>
                <w:lang w:eastAsia="es-GT"/>
              </w:rPr>
            </w:pPr>
          </w:p>
        </w:tc>
      </w:tr>
      <w:tr w:rsidR="00A95019" w:rsidRPr="00877AC2" w14:paraId="4A419055" w14:textId="77777777" w:rsidTr="00A95019">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E3B07"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D2B4C17"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112F24F"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2EE6A661"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61899D5F"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14:paraId="77671FF2"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0DB41AB9" w14:textId="77777777" w:rsidTr="00A95019">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AEBD0"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54569B8"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2F5ABE9"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15D0CAFC"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0607E803"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14:paraId="785C72FC"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355D5BD8" w14:textId="77777777" w:rsidTr="00A95019">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1D158"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6790845"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C3EF6B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568C88E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686DC4E3"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14:paraId="56271BAB"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48894C35" w14:textId="77777777" w:rsidTr="00A95019">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93673"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5CAB078"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BE0CB81"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69EBDA85"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182B052C"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14:paraId="45722F31"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5C9383F6" w14:textId="77777777" w:rsidTr="00A95019">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D6C30"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D6C4C9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EC35749"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76F84CDB"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2EA95662"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14:paraId="3163CBF0"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6921665C" w14:textId="77777777" w:rsidTr="00A95019">
        <w:trPr>
          <w:trHeight w:val="33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A630A"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4F634F9"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45B1317"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14F84302"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132F5B8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14:paraId="1AD7F010"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3701378E" w14:textId="77777777" w:rsidTr="00A95019">
        <w:trPr>
          <w:trHeight w:val="375"/>
        </w:trPr>
        <w:tc>
          <w:tcPr>
            <w:tcW w:w="14553" w:type="dxa"/>
            <w:gridSpan w:val="6"/>
            <w:tcBorders>
              <w:top w:val="single" w:sz="4" w:space="0" w:color="auto"/>
              <w:left w:val="nil"/>
              <w:bottom w:val="nil"/>
              <w:right w:val="single" w:sz="8" w:space="0" w:color="000000"/>
            </w:tcBorders>
            <w:shd w:val="clear" w:color="auto" w:fill="auto"/>
            <w:vAlign w:val="center"/>
            <w:hideMark/>
          </w:tcPr>
          <w:p w14:paraId="4160BB60" w14:textId="77777777" w:rsidR="00A95019" w:rsidRPr="00877AC2" w:rsidRDefault="00A95019" w:rsidP="00A95019">
            <w:pPr>
              <w:rPr>
                <w:rFonts w:ascii="Calibri" w:hAnsi="Calibri" w:cs="Calibri"/>
                <w:color w:val="000000"/>
                <w:lang w:eastAsia="es-GT"/>
              </w:rPr>
            </w:pPr>
            <w:r w:rsidRPr="00877AC2">
              <w:rPr>
                <w:rFonts w:ascii="Calibri" w:hAnsi="Calibri" w:cs="Calibri"/>
                <w:b/>
                <w:bCs/>
                <w:color w:val="000000"/>
                <w:lang w:eastAsia="es-GT"/>
              </w:rPr>
              <w:t>* NOTA:</w:t>
            </w:r>
            <w:r w:rsidRPr="00877AC2">
              <w:rPr>
                <w:rFonts w:ascii="Calibri" w:hAnsi="Calibri" w:cs="Calibri"/>
                <w:color w:val="000000"/>
                <w:lang w:eastAsia="es-GT"/>
              </w:rPr>
              <w:t xml:space="preserve"> Si es necesario insertar más filas en la tabla, copiar la tabla y pegarla en un documento en Word donde podrá insertar las filas que se necesiten y posteriormente adjuntarla como anexo a esta sección.</w:t>
            </w:r>
          </w:p>
        </w:tc>
      </w:tr>
      <w:tr w:rsidR="00A95019" w:rsidRPr="00877AC2" w14:paraId="23045549" w14:textId="77777777" w:rsidTr="00A95019">
        <w:trPr>
          <w:trHeight w:val="495"/>
        </w:trPr>
        <w:tc>
          <w:tcPr>
            <w:tcW w:w="14553" w:type="dxa"/>
            <w:gridSpan w:val="6"/>
            <w:tcBorders>
              <w:top w:val="nil"/>
              <w:left w:val="nil"/>
              <w:bottom w:val="nil"/>
              <w:right w:val="single" w:sz="8" w:space="0" w:color="000000"/>
            </w:tcBorders>
            <w:shd w:val="clear" w:color="auto" w:fill="auto"/>
            <w:vAlign w:val="bottom"/>
            <w:hideMark/>
          </w:tcPr>
          <w:p w14:paraId="44BD08B8" w14:textId="77777777" w:rsidR="00A95019" w:rsidRPr="00877AC2" w:rsidRDefault="00A95019" w:rsidP="00A95019">
            <w:pPr>
              <w:rPr>
                <w:rFonts w:ascii="Calibri" w:hAnsi="Calibri" w:cs="Calibri"/>
                <w:color w:val="000000"/>
                <w:lang w:eastAsia="es-GT"/>
              </w:rPr>
            </w:pPr>
            <w:r w:rsidRPr="00877AC2">
              <w:rPr>
                <w:rFonts w:ascii="Calibri" w:hAnsi="Calibri" w:cs="Calibri"/>
                <w:b/>
                <w:bCs/>
                <w:color w:val="000000"/>
                <w:vertAlign w:val="superscript"/>
                <w:lang w:eastAsia="es-GT"/>
              </w:rPr>
              <w:t>1</w:t>
            </w:r>
            <w:r w:rsidRPr="00877AC2">
              <w:rPr>
                <w:rFonts w:ascii="Calibri" w:hAnsi="Calibri" w:cs="Calibri"/>
                <w:b/>
                <w:bCs/>
                <w:color w:val="000000"/>
                <w:lang w:eastAsia="es-GT"/>
              </w:rPr>
              <w:t xml:space="preserve"> Utilizar: </w:t>
            </w:r>
            <w:r w:rsidRPr="00877AC2">
              <w:rPr>
                <w:rFonts w:ascii="Calibri" w:hAnsi="Calibri" w:cs="Calibri"/>
                <w:color w:val="000000"/>
                <w:lang w:eastAsia="es-GT"/>
              </w:rPr>
              <w:t>Lista Roja de UICN (anotar Categoría y Criterio), consultar www.iucnredlist.org /Listado CITES (anotar número de Apéndice), consultar www.checklist.cites.org) / Listado de Especies Forestales Priorizadas para Conservación de Germoplasma, consultar Manual de Criterios y Parámetros PROBOSQUE. INAB, 2016.</w:t>
            </w:r>
          </w:p>
        </w:tc>
      </w:tr>
    </w:tbl>
    <w:p w14:paraId="12848C68" w14:textId="77777777" w:rsidR="00A95019" w:rsidRPr="00877AC2" w:rsidRDefault="00A95019" w:rsidP="00A95019">
      <w:pPr>
        <w:rPr>
          <w:rFonts w:asciiTheme="minorHAnsi" w:hAnsiTheme="minorHAnsi"/>
          <w:lang w:val="es-ES"/>
        </w:rPr>
      </w:pPr>
      <w:r w:rsidRPr="00877AC2">
        <w:rPr>
          <w:rFonts w:ascii="Times New Roman" w:hAnsi="Times New Roman" w:cs="Times New Roman"/>
          <w:lang w:val="es-ES"/>
        </w:rPr>
        <w:fldChar w:fldCharType="begin"/>
      </w:r>
      <w:r w:rsidRPr="00877AC2">
        <w:rPr>
          <w:lang w:val="es-ES"/>
        </w:rPr>
        <w:instrText xml:space="preserve"> LINK Excel.Sheet.8 "C:\\Users\\celeste\\Desktop\\Plan de Manejo de Bosque Natural completo con correcciones 2020_Revi Celeste 10 de julio.xls" "PM - Descripción!F50C1:F62C21" \a \f 4 \h  \* MERGEFORMAT </w:instrText>
      </w:r>
      <w:r w:rsidRPr="00877AC2">
        <w:rPr>
          <w:rFonts w:ascii="Times New Roman" w:hAnsi="Times New Roman" w:cs="Times New Roman"/>
          <w:lang w:val="es-ES"/>
        </w:rPr>
        <w:fldChar w:fldCharType="separate"/>
      </w:r>
    </w:p>
    <w:tbl>
      <w:tblPr>
        <w:tblW w:w="14596" w:type="dxa"/>
        <w:jc w:val="center"/>
        <w:tblCellMar>
          <w:left w:w="70" w:type="dxa"/>
          <w:right w:w="70" w:type="dxa"/>
        </w:tblCellMar>
        <w:tblLook w:val="06A0" w:firstRow="1" w:lastRow="0" w:firstColumn="1" w:lastColumn="0" w:noHBand="1" w:noVBand="1"/>
      </w:tblPr>
      <w:tblGrid>
        <w:gridCol w:w="2595"/>
        <w:gridCol w:w="3000"/>
        <w:gridCol w:w="2374"/>
        <w:gridCol w:w="2308"/>
        <w:gridCol w:w="2207"/>
        <w:gridCol w:w="2112"/>
      </w:tblGrid>
      <w:tr w:rsidR="00A95019" w:rsidRPr="00877AC2" w14:paraId="7F597563" w14:textId="77777777" w:rsidTr="00A95019">
        <w:trPr>
          <w:trHeight w:val="265"/>
          <w:jc w:val="center"/>
        </w:trPr>
        <w:tc>
          <w:tcPr>
            <w:tcW w:w="1459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20B1CB8" w14:textId="77777777" w:rsidR="00A95019" w:rsidRPr="00877AC2" w:rsidRDefault="00A95019" w:rsidP="00A95019">
            <w:pPr>
              <w:rPr>
                <w:rFonts w:ascii="Calibri" w:hAnsi="Calibri" w:cs="Calibri"/>
                <w:b/>
                <w:bCs/>
                <w:color w:val="000000"/>
                <w:lang w:eastAsia="es-GT"/>
              </w:rPr>
            </w:pPr>
            <w:r w:rsidRPr="00877AC2">
              <w:rPr>
                <w:rFonts w:ascii="Calibri" w:hAnsi="Calibri" w:cs="Calibri"/>
                <w:b/>
                <w:bCs/>
                <w:color w:val="000000"/>
                <w:lang w:eastAsia="es-GT"/>
              </w:rPr>
              <w:t>ABUNDANCIA, FRECUENCIA Y DOMINANCIA RELATIVA DE FUSTALES Y ÁRBOLES PRESENTES EN EL AREA A PROTEGER</w:t>
            </w:r>
          </w:p>
        </w:tc>
      </w:tr>
      <w:tr w:rsidR="00A95019" w:rsidRPr="00877AC2" w14:paraId="09B2CA43" w14:textId="77777777" w:rsidTr="00A95019">
        <w:trPr>
          <w:trHeight w:val="603"/>
          <w:jc w:val="center"/>
        </w:trPr>
        <w:tc>
          <w:tcPr>
            <w:tcW w:w="2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5F9602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Nombre Común</w:t>
            </w:r>
          </w:p>
        </w:tc>
        <w:tc>
          <w:tcPr>
            <w:tcW w:w="30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AEAE5C6"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Nombre Científico</w:t>
            </w:r>
          </w:p>
        </w:tc>
        <w:tc>
          <w:tcPr>
            <w:tcW w:w="23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7DD7D0"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Familia</w:t>
            </w:r>
          </w:p>
        </w:tc>
        <w:tc>
          <w:tcPr>
            <w:tcW w:w="230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6CD1C36"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Abundancia Relativa *</w:t>
            </w:r>
          </w:p>
        </w:tc>
        <w:tc>
          <w:tcPr>
            <w:tcW w:w="22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5BFE856"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Frecuencia Relativa **</w:t>
            </w:r>
          </w:p>
        </w:tc>
        <w:tc>
          <w:tcPr>
            <w:tcW w:w="211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40DEDF"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Dominancia Relativa ***</w:t>
            </w:r>
          </w:p>
        </w:tc>
      </w:tr>
      <w:tr w:rsidR="00A95019" w:rsidRPr="00877AC2" w14:paraId="2776C19C" w14:textId="77777777" w:rsidTr="00A95019">
        <w:trPr>
          <w:trHeight w:val="265"/>
          <w:jc w:val="center"/>
        </w:trPr>
        <w:tc>
          <w:tcPr>
            <w:tcW w:w="2595" w:type="dxa"/>
            <w:tcBorders>
              <w:top w:val="nil"/>
              <w:left w:val="single" w:sz="4" w:space="0" w:color="auto"/>
              <w:bottom w:val="single" w:sz="4" w:space="0" w:color="auto"/>
              <w:right w:val="single" w:sz="4" w:space="0" w:color="auto"/>
            </w:tcBorders>
            <w:shd w:val="clear" w:color="000000" w:fill="FFFFFF"/>
            <w:noWrap/>
            <w:vAlign w:val="center"/>
            <w:hideMark/>
          </w:tcPr>
          <w:p w14:paraId="2B061720" w14:textId="77777777" w:rsidR="00A95019" w:rsidRPr="00877AC2" w:rsidRDefault="00A95019" w:rsidP="00A95019">
            <w:pPr>
              <w:rPr>
                <w:rFonts w:ascii="Calibri" w:hAnsi="Calibri" w:cs="Calibri"/>
                <w:b/>
                <w:bCs/>
                <w:color w:val="000000"/>
                <w:lang w:eastAsia="es-GT"/>
              </w:rPr>
            </w:pPr>
            <w:r w:rsidRPr="00877AC2">
              <w:rPr>
                <w:rFonts w:ascii="Calibri" w:hAnsi="Calibri" w:cs="Calibri"/>
                <w:b/>
                <w:bCs/>
                <w:color w:val="000000"/>
                <w:lang w:eastAsia="es-GT"/>
              </w:rPr>
              <w:t> </w:t>
            </w:r>
          </w:p>
        </w:tc>
        <w:tc>
          <w:tcPr>
            <w:tcW w:w="3000" w:type="dxa"/>
            <w:tcBorders>
              <w:top w:val="single" w:sz="4" w:space="0" w:color="auto"/>
              <w:left w:val="nil"/>
              <w:bottom w:val="single" w:sz="4" w:space="0" w:color="auto"/>
              <w:right w:val="single" w:sz="4" w:space="0" w:color="auto"/>
            </w:tcBorders>
            <w:shd w:val="clear" w:color="000000" w:fill="FFFFFF"/>
            <w:noWrap/>
            <w:vAlign w:val="center"/>
            <w:hideMark/>
          </w:tcPr>
          <w:p w14:paraId="23B1F59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74" w:type="dxa"/>
            <w:tcBorders>
              <w:top w:val="single" w:sz="4" w:space="0" w:color="auto"/>
              <w:left w:val="nil"/>
              <w:bottom w:val="single" w:sz="4" w:space="0" w:color="auto"/>
              <w:right w:val="single" w:sz="4" w:space="0" w:color="auto"/>
            </w:tcBorders>
            <w:shd w:val="clear" w:color="000000" w:fill="FFFFFF"/>
            <w:noWrap/>
            <w:vAlign w:val="center"/>
            <w:hideMark/>
          </w:tcPr>
          <w:p w14:paraId="7D27D9A7"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08" w:type="dxa"/>
            <w:tcBorders>
              <w:top w:val="single" w:sz="4" w:space="0" w:color="auto"/>
              <w:left w:val="nil"/>
              <w:bottom w:val="single" w:sz="4" w:space="0" w:color="auto"/>
              <w:right w:val="single" w:sz="4" w:space="0" w:color="auto"/>
            </w:tcBorders>
            <w:shd w:val="clear" w:color="000000" w:fill="FFFFFF"/>
            <w:noWrap/>
            <w:vAlign w:val="center"/>
            <w:hideMark/>
          </w:tcPr>
          <w:p w14:paraId="7CD5CB28"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207" w:type="dxa"/>
            <w:tcBorders>
              <w:top w:val="single" w:sz="4" w:space="0" w:color="auto"/>
              <w:left w:val="nil"/>
              <w:bottom w:val="single" w:sz="4" w:space="0" w:color="auto"/>
              <w:right w:val="single" w:sz="4" w:space="0" w:color="auto"/>
            </w:tcBorders>
            <w:shd w:val="clear" w:color="000000" w:fill="FFFFFF"/>
            <w:noWrap/>
            <w:vAlign w:val="center"/>
            <w:hideMark/>
          </w:tcPr>
          <w:p w14:paraId="30DFC886"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112" w:type="dxa"/>
            <w:tcBorders>
              <w:top w:val="single" w:sz="4" w:space="0" w:color="auto"/>
              <w:left w:val="nil"/>
              <w:bottom w:val="single" w:sz="4" w:space="0" w:color="auto"/>
              <w:right w:val="single" w:sz="4" w:space="0" w:color="auto"/>
            </w:tcBorders>
            <w:shd w:val="clear" w:color="000000" w:fill="FFFFFF"/>
            <w:noWrap/>
            <w:vAlign w:val="center"/>
            <w:hideMark/>
          </w:tcPr>
          <w:p w14:paraId="141C946C"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7B65D3EE" w14:textId="77777777" w:rsidTr="00A95019">
        <w:trPr>
          <w:trHeight w:val="265"/>
          <w:jc w:val="center"/>
        </w:trPr>
        <w:tc>
          <w:tcPr>
            <w:tcW w:w="2595" w:type="dxa"/>
            <w:tcBorders>
              <w:top w:val="nil"/>
              <w:left w:val="single" w:sz="4" w:space="0" w:color="auto"/>
              <w:bottom w:val="single" w:sz="4" w:space="0" w:color="auto"/>
              <w:right w:val="single" w:sz="4" w:space="0" w:color="auto"/>
            </w:tcBorders>
            <w:shd w:val="clear" w:color="000000" w:fill="FFFFFF"/>
            <w:noWrap/>
            <w:vAlign w:val="center"/>
            <w:hideMark/>
          </w:tcPr>
          <w:p w14:paraId="11EE575D" w14:textId="77777777" w:rsidR="00A95019" w:rsidRPr="00877AC2" w:rsidRDefault="00A95019" w:rsidP="00A95019">
            <w:pPr>
              <w:rPr>
                <w:rFonts w:ascii="Calibri" w:hAnsi="Calibri" w:cs="Calibri"/>
                <w:b/>
                <w:bCs/>
                <w:color w:val="000000"/>
                <w:lang w:eastAsia="es-GT"/>
              </w:rPr>
            </w:pPr>
            <w:r w:rsidRPr="00877AC2">
              <w:rPr>
                <w:rFonts w:ascii="Calibri" w:hAnsi="Calibri" w:cs="Calibri"/>
                <w:b/>
                <w:bCs/>
                <w:color w:val="000000"/>
                <w:lang w:eastAsia="es-GT"/>
              </w:rPr>
              <w:t> </w:t>
            </w:r>
          </w:p>
        </w:tc>
        <w:tc>
          <w:tcPr>
            <w:tcW w:w="3000" w:type="dxa"/>
            <w:tcBorders>
              <w:top w:val="single" w:sz="4" w:space="0" w:color="auto"/>
              <w:left w:val="nil"/>
              <w:bottom w:val="single" w:sz="4" w:space="0" w:color="auto"/>
              <w:right w:val="single" w:sz="4" w:space="0" w:color="auto"/>
            </w:tcBorders>
            <w:shd w:val="clear" w:color="000000" w:fill="FFFFFF"/>
            <w:noWrap/>
            <w:vAlign w:val="center"/>
            <w:hideMark/>
          </w:tcPr>
          <w:p w14:paraId="7F9A4E84"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74" w:type="dxa"/>
            <w:tcBorders>
              <w:top w:val="single" w:sz="4" w:space="0" w:color="auto"/>
              <w:left w:val="nil"/>
              <w:bottom w:val="single" w:sz="4" w:space="0" w:color="auto"/>
              <w:right w:val="single" w:sz="4" w:space="0" w:color="auto"/>
            </w:tcBorders>
            <w:shd w:val="clear" w:color="000000" w:fill="FFFFFF"/>
            <w:noWrap/>
            <w:vAlign w:val="center"/>
            <w:hideMark/>
          </w:tcPr>
          <w:p w14:paraId="5DC325F2"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08" w:type="dxa"/>
            <w:tcBorders>
              <w:top w:val="single" w:sz="4" w:space="0" w:color="auto"/>
              <w:left w:val="nil"/>
              <w:bottom w:val="single" w:sz="4" w:space="0" w:color="auto"/>
              <w:right w:val="single" w:sz="4" w:space="0" w:color="auto"/>
            </w:tcBorders>
            <w:shd w:val="clear" w:color="000000" w:fill="FFFFFF"/>
            <w:noWrap/>
            <w:vAlign w:val="center"/>
            <w:hideMark/>
          </w:tcPr>
          <w:p w14:paraId="2293A8D5"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207" w:type="dxa"/>
            <w:tcBorders>
              <w:top w:val="single" w:sz="4" w:space="0" w:color="auto"/>
              <w:left w:val="nil"/>
              <w:bottom w:val="single" w:sz="4" w:space="0" w:color="auto"/>
              <w:right w:val="single" w:sz="4" w:space="0" w:color="auto"/>
            </w:tcBorders>
            <w:shd w:val="clear" w:color="000000" w:fill="FFFFFF"/>
            <w:noWrap/>
            <w:vAlign w:val="center"/>
            <w:hideMark/>
          </w:tcPr>
          <w:p w14:paraId="15C0A6C8"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112" w:type="dxa"/>
            <w:tcBorders>
              <w:top w:val="single" w:sz="4" w:space="0" w:color="auto"/>
              <w:left w:val="nil"/>
              <w:bottom w:val="single" w:sz="4" w:space="0" w:color="auto"/>
              <w:right w:val="single" w:sz="4" w:space="0" w:color="auto"/>
            </w:tcBorders>
            <w:shd w:val="clear" w:color="000000" w:fill="FFFFFF"/>
            <w:noWrap/>
            <w:vAlign w:val="center"/>
            <w:hideMark/>
          </w:tcPr>
          <w:p w14:paraId="1ACB115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67754C0A" w14:textId="77777777" w:rsidTr="00A95019">
        <w:trPr>
          <w:trHeight w:val="265"/>
          <w:jc w:val="center"/>
        </w:trPr>
        <w:tc>
          <w:tcPr>
            <w:tcW w:w="2595" w:type="dxa"/>
            <w:tcBorders>
              <w:top w:val="nil"/>
              <w:left w:val="single" w:sz="4" w:space="0" w:color="auto"/>
              <w:bottom w:val="single" w:sz="4" w:space="0" w:color="auto"/>
              <w:right w:val="single" w:sz="4" w:space="0" w:color="auto"/>
            </w:tcBorders>
            <w:shd w:val="clear" w:color="000000" w:fill="FFFFFF"/>
            <w:noWrap/>
            <w:vAlign w:val="center"/>
            <w:hideMark/>
          </w:tcPr>
          <w:p w14:paraId="0C8045AE" w14:textId="77777777" w:rsidR="00A95019" w:rsidRPr="00877AC2" w:rsidRDefault="00A95019" w:rsidP="00A95019">
            <w:pPr>
              <w:rPr>
                <w:rFonts w:ascii="Calibri" w:hAnsi="Calibri" w:cs="Calibri"/>
                <w:b/>
                <w:bCs/>
                <w:color w:val="000000"/>
                <w:lang w:eastAsia="es-GT"/>
              </w:rPr>
            </w:pPr>
            <w:r w:rsidRPr="00877AC2">
              <w:rPr>
                <w:rFonts w:ascii="Calibri" w:hAnsi="Calibri" w:cs="Calibri"/>
                <w:b/>
                <w:bCs/>
                <w:color w:val="000000"/>
                <w:lang w:eastAsia="es-GT"/>
              </w:rPr>
              <w:t> </w:t>
            </w:r>
          </w:p>
        </w:tc>
        <w:tc>
          <w:tcPr>
            <w:tcW w:w="3000" w:type="dxa"/>
            <w:tcBorders>
              <w:top w:val="single" w:sz="4" w:space="0" w:color="auto"/>
              <w:left w:val="nil"/>
              <w:bottom w:val="single" w:sz="4" w:space="0" w:color="auto"/>
              <w:right w:val="single" w:sz="4" w:space="0" w:color="auto"/>
            </w:tcBorders>
            <w:shd w:val="clear" w:color="000000" w:fill="FFFFFF"/>
            <w:noWrap/>
            <w:vAlign w:val="center"/>
            <w:hideMark/>
          </w:tcPr>
          <w:p w14:paraId="2FFDCD33"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74" w:type="dxa"/>
            <w:tcBorders>
              <w:top w:val="single" w:sz="4" w:space="0" w:color="auto"/>
              <w:left w:val="nil"/>
              <w:bottom w:val="single" w:sz="4" w:space="0" w:color="auto"/>
              <w:right w:val="single" w:sz="4" w:space="0" w:color="auto"/>
            </w:tcBorders>
            <w:shd w:val="clear" w:color="000000" w:fill="FFFFFF"/>
            <w:noWrap/>
            <w:vAlign w:val="center"/>
            <w:hideMark/>
          </w:tcPr>
          <w:p w14:paraId="36B5DEB7"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08" w:type="dxa"/>
            <w:tcBorders>
              <w:top w:val="single" w:sz="4" w:space="0" w:color="auto"/>
              <w:left w:val="nil"/>
              <w:bottom w:val="single" w:sz="4" w:space="0" w:color="auto"/>
              <w:right w:val="single" w:sz="4" w:space="0" w:color="auto"/>
            </w:tcBorders>
            <w:shd w:val="clear" w:color="000000" w:fill="FFFFFF"/>
            <w:noWrap/>
            <w:vAlign w:val="center"/>
            <w:hideMark/>
          </w:tcPr>
          <w:p w14:paraId="7A2DED5E"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207" w:type="dxa"/>
            <w:tcBorders>
              <w:top w:val="single" w:sz="4" w:space="0" w:color="auto"/>
              <w:left w:val="nil"/>
              <w:bottom w:val="single" w:sz="4" w:space="0" w:color="auto"/>
              <w:right w:val="single" w:sz="4" w:space="0" w:color="auto"/>
            </w:tcBorders>
            <w:shd w:val="clear" w:color="000000" w:fill="FFFFFF"/>
            <w:noWrap/>
            <w:vAlign w:val="center"/>
            <w:hideMark/>
          </w:tcPr>
          <w:p w14:paraId="4EF815A6"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112" w:type="dxa"/>
            <w:tcBorders>
              <w:top w:val="single" w:sz="4" w:space="0" w:color="auto"/>
              <w:left w:val="nil"/>
              <w:bottom w:val="single" w:sz="4" w:space="0" w:color="auto"/>
              <w:right w:val="single" w:sz="4" w:space="0" w:color="auto"/>
            </w:tcBorders>
            <w:shd w:val="clear" w:color="000000" w:fill="FFFFFF"/>
            <w:noWrap/>
            <w:vAlign w:val="center"/>
            <w:hideMark/>
          </w:tcPr>
          <w:p w14:paraId="1E636DB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244CCC81" w14:textId="77777777" w:rsidTr="00A95019">
        <w:trPr>
          <w:trHeight w:val="241"/>
          <w:jc w:val="center"/>
        </w:trPr>
        <w:tc>
          <w:tcPr>
            <w:tcW w:w="2595" w:type="dxa"/>
            <w:tcBorders>
              <w:top w:val="nil"/>
              <w:left w:val="single" w:sz="4" w:space="0" w:color="auto"/>
              <w:bottom w:val="single" w:sz="4" w:space="0" w:color="auto"/>
              <w:right w:val="single" w:sz="4" w:space="0" w:color="auto"/>
            </w:tcBorders>
            <w:shd w:val="clear" w:color="000000" w:fill="FFFFFF"/>
            <w:noWrap/>
            <w:vAlign w:val="center"/>
            <w:hideMark/>
          </w:tcPr>
          <w:p w14:paraId="19F302D0" w14:textId="77777777" w:rsidR="00A95019" w:rsidRPr="00877AC2" w:rsidRDefault="00A95019" w:rsidP="00A95019">
            <w:pPr>
              <w:rPr>
                <w:rFonts w:ascii="Calibri" w:hAnsi="Calibri" w:cs="Calibri"/>
                <w:b/>
                <w:bCs/>
                <w:color w:val="000000"/>
                <w:lang w:eastAsia="es-GT"/>
              </w:rPr>
            </w:pPr>
            <w:r w:rsidRPr="00877AC2">
              <w:rPr>
                <w:rFonts w:ascii="Calibri" w:hAnsi="Calibri" w:cs="Calibri"/>
                <w:b/>
                <w:bCs/>
                <w:color w:val="000000"/>
                <w:lang w:eastAsia="es-GT"/>
              </w:rPr>
              <w:t> </w:t>
            </w:r>
          </w:p>
        </w:tc>
        <w:tc>
          <w:tcPr>
            <w:tcW w:w="3000" w:type="dxa"/>
            <w:tcBorders>
              <w:top w:val="single" w:sz="4" w:space="0" w:color="auto"/>
              <w:left w:val="nil"/>
              <w:bottom w:val="single" w:sz="4" w:space="0" w:color="auto"/>
              <w:right w:val="single" w:sz="4" w:space="0" w:color="auto"/>
            </w:tcBorders>
            <w:shd w:val="clear" w:color="000000" w:fill="FFFFFF"/>
            <w:noWrap/>
            <w:vAlign w:val="center"/>
            <w:hideMark/>
          </w:tcPr>
          <w:p w14:paraId="1ABF9D9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74" w:type="dxa"/>
            <w:tcBorders>
              <w:top w:val="single" w:sz="4" w:space="0" w:color="auto"/>
              <w:left w:val="nil"/>
              <w:bottom w:val="single" w:sz="4" w:space="0" w:color="auto"/>
              <w:right w:val="single" w:sz="4" w:space="0" w:color="auto"/>
            </w:tcBorders>
            <w:shd w:val="clear" w:color="000000" w:fill="FFFFFF"/>
            <w:noWrap/>
            <w:vAlign w:val="center"/>
            <w:hideMark/>
          </w:tcPr>
          <w:p w14:paraId="440E3E6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08" w:type="dxa"/>
            <w:tcBorders>
              <w:top w:val="single" w:sz="4" w:space="0" w:color="auto"/>
              <w:left w:val="nil"/>
              <w:bottom w:val="single" w:sz="4" w:space="0" w:color="auto"/>
              <w:right w:val="single" w:sz="4" w:space="0" w:color="auto"/>
            </w:tcBorders>
            <w:shd w:val="clear" w:color="000000" w:fill="FFFFFF"/>
            <w:noWrap/>
            <w:vAlign w:val="center"/>
            <w:hideMark/>
          </w:tcPr>
          <w:p w14:paraId="717D530E"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207" w:type="dxa"/>
            <w:tcBorders>
              <w:top w:val="single" w:sz="4" w:space="0" w:color="auto"/>
              <w:left w:val="nil"/>
              <w:bottom w:val="single" w:sz="4" w:space="0" w:color="auto"/>
              <w:right w:val="single" w:sz="4" w:space="0" w:color="auto"/>
            </w:tcBorders>
            <w:shd w:val="clear" w:color="000000" w:fill="FFFFFF"/>
            <w:noWrap/>
            <w:vAlign w:val="center"/>
            <w:hideMark/>
          </w:tcPr>
          <w:p w14:paraId="6FE82529"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112" w:type="dxa"/>
            <w:tcBorders>
              <w:top w:val="single" w:sz="4" w:space="0" w:color="auto"/>
              <w:left w:val="nil"/>
              <w:bottom w:val="single" w:sz="4" w:space="0" w:color="auto"/>
              <w:right w:val="single" w:sz="4" w:space="0" w:color="auto"/>
            </w:tcBorders>
            <w:shd w:val="clear" w:color="000000" w:fill="FFFFFF"/>
            <w:noWrap/>
            <w:vAlign w:val="center"/>
            <w:hideMark/>
          </w:tcPr>
          <w:p w14:paraId="37E69772"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5BFD176E" w14:textId="77777777" w:rsidTr="00A95019">
        <w:trPr>
          <w:trHeight w:val="241"/>
          <w:jc w:val="center"/>
        </w:trPr>
        <w:tc>
          <w:tcPr>
            <w:tcW w:w="2595" w:type="dxa"/>
            <w:tcBorders>
              <w:top w:val="nil"/>
              <w:left w:val="single" w:sz="4" w:space="0" w:color="auto"/>
              <w:bottom w:val="single" w:sz="4" w:space="0" w:color="auto"/>
              <w:right w:val="single" w:sz="4" w:space="0" w:color="auto"/>
            </w:tcBorders>
            <w:shd w:val="clear" w:color="000000" w:fill="FFFFFF"/>
            <w:noWrap/>
            <w:vAlign w:val="center"/>
            <w:hideMark/>
          </w:tcPr>
          <w:p w14:paraId="314E2D68" w14:textId="77777777" w:rsidR="00A95019" w:rsidRPr="00877AC2" w:rsidRDefault="00A95019" w:rsidP="00A95019">
            <w:pPr>
              <w:rPr>
                <w:rFonts w:ascii="Calibri" w:hAnsi="Calibri" w:cs="Calibri"/>
                <w:b/>
                <w:bCs/>
                <w:color w:val="000000"/>
                <w:lang w:eastAsia="es-GT"/>
              </w:rPr>
            </w:pPr>
            <w:r w:rsidRPr="00877AC2">
              <w:rPr>
                <w:rFonts w:ascii="Calibri" w:hAnsi="Calibri" w:cs="Calibri"/>
                <w:b/>
                <w:bCs/>
                <w:color w:val="000000"/>
                <w:lang w:eastAsia="es-GT"/>
              </w:rPr>
              <w:t> </w:t>
            </w:r>
          </w:p>
        </w:tc>
        <w:tc>
          <w:tcPr>
            <w:tcW w:w="3000" w:type="dxa"/>
            <w:tcBorders>
              <w:top w:val="single" w:sz="4" w:space="0" w:color="auto"/>
              <w:left w:val="nil"/>
              <w:bottom w:val="single" w:sz="4" w:space="0" w:color="auto"/>
              <w:right w:val="single" w:sz="4" w:space="0" w:color="auto"/>
            </w:tcBorders>
            <w:shd w:val="clear" w:color="000000" w:fill="FFFFFF"/>
            <w:noWrap/>
            <w:vAlign w:val="center"/>
            <w:hideMark/>
          </w:tcPr>
          <w:p w14:paraId="1F30BFA2"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74" w:type="dxa"/>
            <w:tcBorders>
              <w:top w:val="single" w:sz="4" w:space="0" w:color="auto"/>
              <w:left w:val="nil"/>
              <w:bottom w:val="single" w:sz="4" w:space="0" w:color="auto"/>
              <w:right w:val="single" w:sz="4" w:space="0" w:color="auto"/>
            </w:tcBorders>
            <w:shd w:val="clear" w:color="000000" w:fill="FFFFFF"/>
            <w:noWrap/>
            <w:vAlign w:val="center"/>
            <w:hideMark/>
          </w:tcPr>
          <w:p w14:paraId="2C345CF4"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08" w:type="dxa"/>
            <w:tcBorders>
              <w:top w:val="single" w:sz="4" w:space="0" w:color="auto"/>
              <w:left w:val="nil"/>
              <w:bottom w:val="single" w:sz="4" w:space="0" w:color="auto"/>
              <w:right w:val="single" w:sz="4" w:space="0" w:color="auto"/>
            </w:tcBorders>
            <w:shd w:val="clear" w:color="000000" w:fill="FFFFFF"/>
            <w:noWrap/>
            <w:vAlign w:val="center"/>
            <w:hideMark/>
          </w:tcPr>
          <w:p w14:paraId="6FDED1D5"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207" w:type="dxa"/>
            <w:tcBorders>
              <w:top w:val="single" w:sz="4" w:space="0" w:color="auto"/>
              <w:left w:val="nil"/>
              <w:bottom w:val="single" w:sz="4" w:space="0" w:color="auto"/>
              <w:right w:val="single" w:sz="4" w:space="0" w:color="auto"/>
            </w:tcBorders>
            <w:shd w:val="clear" w:color="000000" w:fill="FFFFFF"/>
            <w:noWrap/>
            <w:vAlign w:val="center"/>
            <w:hideMark/>
          </w:tcPr>
          <w:p w14:paraId="5224C65F"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112" w:type="dxa"/>
            <w:tcBorders>
              <w:top w:val="single" w:sz="4" w:space="0" w:color="auto"/>
              <w:left w:val="nil"/>
              <w:bottom w:val="single" w:sz="4" w:space="0" w:color="auto"/>
              <w:right w:val="single" w:sz="4" w:space="0" w:color="auto"/>
            </w:tcBorders>
            <w:shd w:val="clear" w:color="000000" w:fill="FFFFFF"/>
            <w:noWrap/>
            <w:vAlign w:val="center"/>
            <w:hideMark/>
          </w:tcPr>
          <w:p w14:paraId="67DB1D3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0C3875E9" w14:textId="77777777" w:rsidTr="00A95019">
        <w:trPr>
          <w:trHeight w:val="241"/>
          <w:jc w:val="center"/>
        </w:trPr>
        <w:tc>
          <w:tcPr>
            <w:tcW w:w="2595" w:type="dxa"/>
            <w:tcBorders>
              <w:top w:val="nil"/>
              <w:left w:val="single" w:sz="4" w:space="0" w:color="auto"/>
              <w:bottom w:val="single" w:sz="4" w:space="0" w:color="auto"/>
              <w:right w:val="single" w:sz="4" w:space="0" w:color="auto"/>
            </w:tcBorders>
            <w:shd w:val="clear" w:color="000000" w:fill="FFFFFF"/>
            <w:noWrap/>
            <w:vAlign w:val="center"/>
            <w:hideMark/>
          </w:tcPr>
          <w:p w14:paraId="1778BD3E" w14:textId="77777777" w:rsidR="00A95019" w:rsidRPr="00877AC2" w:rsidRDefault="00A95019" w:rsidP="00A95019">
            <w:pPr>
              <w:rPr>
                <w:rFonts w:ascii="Calibri" w:hAnsi="Calibri" w:cs="Calibri"/>
                <w:b/>
                <w:bCs/>
                <w:color w:val="000000"/>
                <w:lang w:eastAsia="es-GT"/>
              </w:rPr>
            </w:pPr>
            <w:r w:rsidRPr="00877AC2">
              <w:rPr>
                <w:rFonts w:ascii="Calibri" w:hAnsi="Calibri" w:cs="Calibri"/>
                <w:b/>
                <w:bCs/>
                <w:color w:val="000000"/>
                <w:lang w:eastAsia="es-GT"/>
              </w:rPr>
              <w:t> </w:t>
            </w:r>
          </w:p>
        </w:tc>
        <w:tc>
          <w:tcPr>
            <w:tcW w:w="3000" w:type="dxa"/>
            <w:tcBorders>
              <w:top w:val="single" w:sz="4" w:space="0" w:color="auto"/>
              <w:left w:val="nil"/>
              <w:bottom w:val="single" w:sz="4" w:space="0" w:color="auto"/>
              <w:right w:val="single" w:sz="4" w:space="0" w:color="auto"/>
            </w:tcBorders>
            <w:shd w:val="clear" w:color="000000" w:fill="FFFFFF"/>
            <w:noWrap/>
            <w:vAlign w:val="center"/>
            <w:hideMark/>
          </w:tcPr>
          <w:p w14:paraId="0E00A4AE"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74" w:type="dxa"/>
            <w:tcBorders>
              <w:top w:val="single" w:sz="4" w:space="0" w:color="auto"/>
              <w:left w:val="nil"/>
              <w:bottom w:val="single" w:sz="4" w:space="0" w:color="auto"/>
              <w:right w:val="single" w:sz="4" w:space="0" w:color="auto"/>
            </w:tcBorders>
            <w:shd w:val="clear" w:color="000000" w:fill="FFFFFF"/>
            <w:noWrap/>
            <w:vAlign w:val="center"/>
            <w:hideMark/>
          </w:tcPr>
          <w:p w14:paraId="49BA60AE"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08" w:type="dxa"/>
            <w:tcBorders>
              <w:top w:val="single" w:sz="4" w:space="0" w:color="auto"/>
              <w:left w:val="nil"/>
              <w:bottom w:val="single" w:sz="4" w:space="0" w:color="auto"/>
              <w:right w:val="single" w:sz="4" w:space="0" w:color="auto"/>
            </w:tcBorders>
            <w:shd w:val="clear" w:color="000000" w:fill="FFFFFF"/>
            <w:noWrap/>
            <w:vAlign w:val="center"/>
            <w:hideMark/>
          </w:tcPr>
          <w:p w14:paraId="0E1BD944"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207" w:type="dxa"/>
            <w:tcBorders>
              <w:top w:val="single" w:sz="4" w:space="0" w:color="auto"/>
              <w:left w:val="nil"/>
              <w:bottom w:val="single" w:sz="4" w:space="0" w:color="auto"/>
              <w:right w:val="single" w:sz="4" w:space="0" w:color="auto"/>
            </w:tcBorders>
            <w:shd w:val="clear" w:color="000000" w:fill="FFFFFF"/>
            <w:noWrap/>
            <w:vAlign w:val="center"/>
            <w:hideMark/>
          </w:tcPr>
          <w:p w14:paraId="5D6AC850"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112" w:type="dxa"/>
            <w:tcBorders>
              <w:top w:val="single" w:sz="4" w:space="0" w:color="auto"/>
              <w:left w:val="nil"/>
              <w:bottom w:val="single" w:sz="4" w:space="0" w:color="auto"/>
              <w:right w:val="single" w:sz="4" w:space="0" w:color="auto"/>
            </w:tcBorders>
            <w:shd w:val="clear" w:color="000000" w:fill="FFFFFF"/>
            <w:noWrap/>
            <w:vAlign w:val="center"/>
            <w:hideMark/>
          </w:tcPr>
          <w:p w14:paraId="64939142"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10BB1F6A" w14:textId="77777777" w:rsidTr="00A95019">
        <w:trPr>
          <w:trHeight w:val="241"/>
          <w:jc w:val="center"/>
        </w:trPr>
        <w:tc>
          <w:tcPr>
            <w:tcW w:w="2595" w:type="dxa"/>
            <w:tcBorders>
              <w:top w:val="nil"/>
              <w:left w:val="single" w:sz="4" w:space="0" w:color="auto"/>
              <w:bottom w:val="single" w:sz="4" w:space="0" w:color="auto"/>
              <w:right w:val="single" w:sz="4" w:space="0" w:color="auto"/>
            </w:tcBorders>
            <w:shd w:val="clear" w:color="000000" w:fill="FFFFFF"/>
            <w:noWrap/>
            <w:vAlign w:val="center"/>
            <w:hideMark/>
          </w:tcPr>
          <w:p w14:paraId="6D101274" w14:textId="77777777" w:rsidR="00A95019" w:rsidRPr="00877AC2" w:rsidRDefault="00A95019" w:rsidP="00A95019">
            <w:pPr>
              <w:rPr>
                <w:rFonts w:ascii="Calibri" w:hAnsi="Calibri" w:cs="Calibri"/>
                <w:b/>
                <w:bCs/>
                <w:color w:val="000000"/>
                <w:lang w:eastAsia="es-GT"/>
              </w:rPr>
            </w:pPr>
            <w:r w:rsidRPr="00877AC2">
              <w:rPr>
                <w:rFonts w:ascii="Calibri" w:hAnsi="Calibri" w:cs="Calibri"/>
                <w:b/>
                <w:bCs/>
                <w:color w:val="000000"/>
                <w:lang w:eastAsia="es-GT"/>
              </w:rPr>
              <w:t> </w:t>
            </w:r>
          </w:p>
        </w:tc>
        <w:tc>
          <w:tcPr>
            <w:tcW w:w="3000" w:type="dxa"/>
            <w:tcBorders>
              <w:top w:val="single" w:sz="4" w:space="0" w:color="auto"/>
              <w:left w:val="nil"/>
              <w:bottom w:val="single" w:sz="4" w:space="0" w:color="auto"/>
              <w:right w:val="single" w:sz="4" w:space="0" w:color="auto"/>
            </w:tcBorders>
            <w:shd w:val="clear" w:color="000000" w:fill="FFFFFF"/>
            <w:noWrap/>
            <w:vAlign w:val="center"/>
            <w:hideMark/>
          </w:tcPr>
          <w:p w14:paraId="1CA0EFCB"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74" w:type="dxa"/>
            <w:tcBorders>
              <w:top w:val="single" w:sz="4" w:space="0" w:color="auto"/>
              <w:left w:val="nil"/>
              <w:bottom w:val="single" w:sz="4" w:space="0" w:color="auto"/>
              <w:right w:val="single" w:sz="4" w:space="0" w:color="auto"/>
            </w:tcBorders>
            <w:shd w:val="clear" w:color="000000" w:fill="FFFFFF"/>
            <w:noWrap/>
            <w:vAlign w:val="center"/>
            <w:hideMark/>
          </w:tcPr>
          <w:p w14:paraId="651BF7C4"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08" w:type="dxa"/>
            <w:tcBorders>
              <w:top w:val="single" w:sz="4" w:space="0" w:color="auto"/>
              <w:left w:val="nil"/>
              <w:bottom w:val="single" w:sz="4" w:space="0" w:color="auto"/>
              <w:right w:val="single" w:sz="4" w:space="0" w:color="auto"/>
            </w:tcBorders>
            <w:shd w:val="clear" w:color="000000" w:fill="FFFFFF"/>
            <w:noWrap/>
            <w:vAlign w:val="center"/>
            <w:hideMark/>
          </w:tcPr>
          <w:p w14:paraId="7CFCFCCE"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207" w:type="dxa"/>
            <w:tcBorders>
              <w:top w:val="single" w:sz="4" w:space="0" w:color="auto"/>
              <w:left w:val="nil"/>
              <w:bottom w:val="single" w:sz="4" w:space="0" w:color="auto"/>
              <w:right w:val="single" w:sz="4" w:space="0" w:color="auto"/>
            </w:tcBorders>
            <w:shd w:val="clear" w:color="000000" w:fill="FFFFFF"/>
            <w:noWrap/>
            <w:vAlign w:val="center"/>
            <w:hideMark/>
          </w:tcPr>
          <w:p w14:paraId="107B6C8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112" w:type="dxa"/>
            <w:tcBorders>
              <w:top w:val="single" w:sz="4" w:space="0" w:color="auto"/>
              <w:left w:val="nil"/>
              <w:bottom w:val="single" w:sz="4" w:space="0" w:color="auto"/>
              <w:right w:val="single" w:sz="4" w:space="0" w:color="auto"/>
            </w:tcBorders>
            <w:shd w:val="clear" w:color="000000" w:fill="FFFFFF"/>
            <w:noWrap/>
            <w:vAlign w:val="center"/>
            <w:hideMark/>
          </w:tcPr>
          <w:p w14:paraId="69FFADC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bl>
    <w:p w14:paraId="75B0D0BD" w14:textId="77777777" w:rsidR="00A95019" w:rsidRPr="00877AC2" w:rsidRDefault="00A95019" w:rsidP="00A95019">
      <w:pPr>
        <w:ind w:left="-284"/>
        <w:rPr>
          <w:rFonts w:asciiTheme="minorHAnsi" w:hAnsiTheme="minorHAnsi" w:cstheme="minorHAnsi"/>
          <w:lang w:val="es-ES"/>
        </w:rPr>
      </w:pPr>
      <w:r w:rsidRPr="00877AC2">
        <w:rPr>
          <w:rFonts w:asciiTheme="minorHAnsi" w:hAnsiTheme="minorHAnsi" w:cstheme="minorHAnsi"/>
          <w:lang w:val="es-ES"/>
        </w:rPr>
        <w:fldChar w:fldCharType="end"/>
      </w:r>
    </w:p>
    <w:tbl>
      <w:tblPr>
        <w:tblpPr w:leftFromText="141" w:rightFromText="141" w:vertAnchor="text" w:horzAnchor="margin" w:tblpXSpec="center" w:tblpY="6"/>
        <w:tblW w:w="15059" w:type="dxa"/>
        <w:tblCellMar>
          <w:left w:w="70" w:type="dxa"/>
          <w:right w:w="70" w:type="dxa"/>
        </w:tblCellMar>
        <w:tblLook w:val="04A0" w:firstRow="1" w:lastRow="0" w:firstColumn="1" w:lastColumn="0" w:noHBand="0" w:noVBand="1"/>
      </w:tblPr>
      <w:tblGrid>
        <w:gridCol w:w="15059"/>
      </w:tblGrid>
      <w:tr w:rsidR="00A95019" w:rsidRPr="00877AC2" w14:paraId="3BA376C3" w14:textId="77777777" w:rsidTr="00A95019">
        <w:trPr>
          <w:trHeight w:val="357"/>
        </w:trPr>
        <w:tc>
          <w:tcPr>
            <w:tcW w:w="15059" w:type="dxa"/>
            <w:tcBorders>
              <w:top w:val="nil"/>
              <w:left w:val="nil"/>
              <w:bottom w:val="nil"/>
            </w:tcBorders>
            <w:shd w:val="clear" w:color="auto" w:fill="auto"/>
            <w:hideMark/>
          </w:tcPr>
          <w:p w14:paraId="1B44DB72" w14:textId="77777777" w:rsidR="00A95019" w:rsidRPr="00877AC2" w:rsidRDefault="00A95019" w:rsidP="00A95019">
            <w:pPr>
              <w:rPr>
                <w:rFonts w:ascii="Calibri" w:hAnsi="Calibri" w:cs="Calibri"/>
                <w:color w:val="000000"/>
                <w:lang w:eastAsia="es-GT"/>
              </w:rPr>
            </w:pPr>
            <w:r w:rsidRPr="00877AC2">
              <w:rPr>
                <w:rFonts w:ascii="Calibri" w:hAnsi="Calibri" w:cs="Calibri"/>
                <w:b/>
                <w:bCs/>
                <w:color w:val="000000"/>
                <w:lang w:eastAsia="es-GT"/>
              </w:rPr>
              <w:t xml:space="preserve">    NOTA:</w:t>
            </w:r>
            <w:r w:rsidRPr="00877AC2">
              <w:rPr>
                <w:rFonts w:ascii="Calibri" w:hAnsi="Calibri" w:cs="Calibri"/>
                <w:color w:val="000000"/>
                <w:lang w:eastAsia="es-GT"/>
              </w:rPr>
              <w:t xml:space="preserve"> Si es necesario insertar más filas en la tabla de ABUNDANCIA</w:t>
            </w:r>
          </w:p>
        </w:tc>
      </w:tr>
      <w:tr w:rsidR="00A95019" w:rsidRPr="00877AC2" w14:paraId="41664DD8" w14:textId="77777777" w:rsidTr="00A95019">
        <w:trPr>
          <w:trHeight w:val="357"/>
        </w:trPr>
        <w:tc>
          <w:tcPr>
            <w:tcW w:w="15059" w:type="dxa"/>
            <w:tcBorders>
              <w:top w:val="nil"/>
              <w:left w:val="nil"/>
              <w:bottom w:val="nil"/>
              <w:right w:val="nil"/>
            </w:tcBorders>
            <w:shd w:val="clear" w:color="auto" w:fill="auto"/>
            <w:noWrap/>
            <w:vAlign w:val="bottom"/>
            <w:hideMark/>
          </w:tcPr>
          <w:p w14:paraId="090FE239" w14:textId="77777777" w:rsidR="00A95019" w:rsidRPr="00877AC2" w:rsidRDefault="00A95019" w:rsidP="00A95019">
            <w:pPr>
              <w:rPr>
                <w:rFonts w:ascii="Calibri" w:hAnsi="Calibri" w:cs="Calibri"/>
                <w:lang w:eastAsia="es-GT"/>
              </w:rPr>
            </w:pPr>
            <w:r w:rsidRPr="00877AC2">
              <w:rPr>
                <w:rFonts w:ascii="Calibri" w:hAnsi="Calibri" w:cs="Calibri"/>
                <w:lang w:eastAsia="es-GT"/>
              </w:rPr>
              <w:t>*Abundancia relativa: (Suma del número de individuos de la especie/Sumatoria del número total de individuos)*100</w:t>
            </w:r>
          </w:p>
        </w:tc>
      </w:tr>
      <w:tr w:rsidR="00A95019" w:rsidRPr="00877AC2" w14:paraId="026667DE" w14:textId="77777777" w:rsidTr="00A95019">
        <w:trPr>
          <w:trHeight w:val="325"/>
        </w:trPr>
        <w:tc>
          <w:tcPr>
            <w:tcW w:w="15059" w:type="dxa"/>
            <w:tcBorders>
              <w:top w:val="nil"/>
              <w:left w:val="nil"/>
              <w:bottom w:val="nil"/>
              <w:right w:val="nil"/>
            </w:tcBorders>
            <w:shd w:val="clear" w:color="auto" w:fill="auto"/>
            <w:noWrap/>
            <w:vAlign w:val="bottom"/>
            <w:hideMark/>
          </w:tcPr>
          <w:p w14:paraId="0CC52699" w14:textId="77777777" w:rsidR="00A95019" w:rsidRPr="00877AC2" w:rsidRDefault="00A95019" w:rsidP="00A95019">
            <w:pPr>
              <w:rPr>
                <w:rFonts w:ascii="Calibri" w:hAnsi="Calibri" w:cs="Calibri"/>
                <w:lang w:eastAsia="es-GT"/>
              </w:rPr>
            </w:pPr>
            <w:r w:rsidRPr="00877AC2">
              <w:rPr>
                <w:rFonts w:ascii="Calibri" w:hAnsi="Calibri" w:cs="Calibri"/>
                <w:lang w:eastAsia="es-GT"/>
              </w:rPr>
              <w:t>**Frecuencia relativa: (Frecuencia de la especies/Frecuencia de todas las especies)*100</w:t>
            </w:r>
          </w:p>
        </w:tc>
      </w:tr>
      <w:tr w:rsidR="00A95019" w:rsidRPr="00877AC2" w14:paraId="25091D27" w14:textId="77777777" w:rsidTr="00A95019">
        <w:trPr>
          <w:trHeight w:val="325"/>
        </w:trPr>
        <w:tc>
          <w:tcPr>
            <w:tcW w:w="15059" w:type="dxa"/>
            <w:tcBorders>
              <w:top w:val="nil"/>
              <w:left w:val="nil"/>
              <w:bottom w:val="nil"/>
              <w:right w:val="nil"/>
            </w:tcBorders>
            <w:shd w:val="clear" w:color="auto" w:fill="auto"/>
            <w:noWrap/>
            <w:vAlign w:val="bottom"/>
            <w:hideMark/>
          </w:tcPr>
          <w:p w14:paraId="2DAB708A" w14:textId="77777777" w:rsidR="00A95019" w:rsidRPr="00877AC2" w:rsidRDefault="00A95019" w:rsidP="00A95019">
            <w:pPr>
              <w:rPr>
                <w:rFonts w:ascii="Calibri" w:hAnsi="Calibri" w:cs="Calibri"/>
                <w:lang w:eastAsia="es-GT"/>
              </w:rPr>
            </w:pPr>
            <w:r w:rsidRPr="00877AC2">
              <w:rPr>
                <w:rFonts w:ascii="Calibri" w:hAnsi="Calibri" w:cs="Calibri"/>
                <w:lang w:eastAsia="es-GT"/>
              </w:rPr>
              <w:t>*** Dominancia relativa: (Suma del área basal de la especie/Sumatoria del área basal de todas las especies)*100</w:t>
            </w:r>
          </w:p>
        </w:tc>
      </w:tr>
    </w:tbl>
    <w:p w14:paraId="2525B7D2" w14:textId="77777777" w:rsidR="00A95019" w:rsidRPr="00877AC2" w:rsidRDefault="00A95019" w:rsidP="00A95019">
      <w:pPr>
        <w:ind w:left="-284"/>
        <w:rPr>
          <w:rFonts w:asciiTheme="minorHAnsi" w:hAnsiTheme="minorHAnsi"/>
          <w:lang w:val="es-ES"/>
        </w:rPr>
      </w:pPr>
      <w:r w:rsidRPr="00877AC2">
        <w:rPr>
          <w:rFonts w:ascii="Times New Roman" w:hAnsi="Times New Roman" w:cs="Times New Roman"/>
          <w:lang w:val="es-ES"/>
        </w:rPr>
        <w:fldChar w:fldCharType="begin"/>
      </w:r>
      <w:r w:rsidRPr="00877AC2">
        <w:rPr>
          <w:lang w:val="es-ES"/>
        </w:rPr>
        <w:instrText xml:space="preserve"> LINK Excel.Sheet.8 "C:\\Users\\celeste\\Desktop\\Plan de Manejo de Bosque Natural completo con correcciones 2020_Revi Celeste 10 de julio.xls" "PM - Descripción!F64C1:F73C21" \a \f 4 \h  \* MERGEFORMAT </w:instrText>
      </w:r>
      <w:r w:rsidRPr="00877AC2">
        <w:rPr>
          <w:rFonts w:ascii="Times New Roman" w:hAnsi="Times New Roman" w:cs="Times New Roman"/>
          <w:lang w:val="es-ES"/>
        </w:rPr>
        <w:fldChar w:fldCharType="separate"/>
      </w:r>
    </w:p>
    <w:tbl>
      <w:tblPr>
        <w:tblW w:w="15089" w:type="dxa"/>
        <w:tblInd w:w="-714" w:type="dxa"/>
        <w:tblCellMar>
          <w:left w:w="70" w:type="dxa"/>
          <w:right w:w="70" w:type="dxa"/>
        </w:tblCellMar>
        <w:tblLook w:val="04A0" w:firstRow="1" w:lastRow="0" w:firstColumn="1" w:lastColumn="0" w:noHBand="0" w:noVBand="1"/>
      </w:tblPr>
      <w:tblGrid>
        <w:gridCol w:w="3828"/>
        <w:gridCol w:w="3685"/>
        <w:gridCol w:w="3402"/>
        <w:gridCol w:w="2127"/>
        <w:gridCol w:w="2047"/>
      </w:tblGrid>
      <w:tr w:rsidR="00A95019" w:rsidRPr="00877AC2" w14:paraId="15973022" w14:textId="77777777" w:rsidTr="00A95019">
        <w:trPr>
          <w:trHeight w:val="262"/>
        </w:trPr>
        <w:tc>
          <w:tcPr>
            <w:tcW w:w="1508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309AF4F" w14:textId="77777777" w:rsidR="00A95019" w:rsidRPr="00877AC2" w:rsidRDefault="00A95019" w:rsidP="00A95019">
            <w:pPr>
              <w:rPr>
                <w:rFonts w:ascii="Calibri" w:hAnsi="Calibri" w:cs="Calibri"/>
                <w:b/>
                <w:bCs/>
                <w:color w:val="000000"/>
                <w:lang w:eastAsia="es-GT"/>
              </w:rPr>
            </w:pPr>
            <w:r w:rsidRPr="00877AC2">
              <w:rPr>
                <w:rFonts w:ascii="Calibri" w:hAnsi="Calibri" w:cs="Calibri"/>
                <w:b/>
                <w:bCs/>
                <w:color w:val="000000"/>
                <w:lang w:eastAsia="es-GT"/>
              </w:rPr>
              <w:t>ABUNDANCIA DE LATIZALES (REGENERACIÓN NATURAL) PRESENTES EN EL ÁREA A PROTEGER</w:t>
            </w:r>
          </w:p>
        </w:tc>
      </w:tr>
      <w:tr w:rsidR="00A95019" w:rsidRPr="00877AC2" w14:paraId="2572C29C" w14:textId="77777777" w:rsidTr="00A95019">
        <w:trPr>
          <w:trHeight w:val="1051"/>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1E584C"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Nombre común</w:t>
            </w:r>
          </w:p>
        </w:tc>
        <w:tc>
          <w:tcPr>
            <w:tcW w:w="36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B2E548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Nombre Científico</w:t>
            </w:r>
          </w:p>
        </w:tc>
        <w:tc>
          <w:tcPr>
            <w:tcW w:w="340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B6E38C8"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Familia</w:t>
            </w: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8513DF"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Número de Individuos</w:t>
            </w:r>
          </w:p>
        </w:tc>
        <w:tc>
          <w:tcPr>
            <w:tcW w:w="204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25802DE"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xml:space="preserve">Porcentaje </w:t>
            </w:r>
          </w:p>
        </w:tc>
      </w:tr>
      <w:tr w:rsidR="00A95019" w:rsidRPr="00877AC2" w14:paraId="55358F5A" w14:textId="77777777" w:rsidTr="00A95019">
        <w:trPr>
          <w:trHeight w:val="262"/>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A0AAD8"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34C707F2"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14:paraId="5288A2D5"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5EDBB000"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047" w:type="dxa"/>
            <w:tcBorders>
              <w:top w:val="single" w:sz="4" w:space="0" w:color="auto"/>
              <w:left w:val="nil"/>
              <w:bottom w:val="single" w:sz="4" w:space="0" w:color="auto"/>
              <w:right w:val="single" w:sz="4" w:space="0" w:color="auto"/>
            </w:tcBorders>
            <w:shd w:val="clear" w:color="000000" w:fill="FFFFFF"/>
            <w:noWrap/>
            <w:vAlign w:val="bottom"/>
            <w:hideMark/>
          </w:tcPr>
          <w:p w14:paraId="2CFBDC0C"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r>
      <w:tr w:rsidR="00A95019" w:rsidRPr="00877AC2" w14:paraId="04F99FAF" w14:textId="77777777" w:rsidTr="00A95019">
        <w:trPr>
          <w:trHeight w:val="262"/>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C9451E"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7E6D4611"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14:paraId="412606E5"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6AE34E63"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047" w:type="dxa"/>
            <w:tcBorders>
              <w:top w:val="single" w:sz="4" w:space="0" w:color="auto"/>
              <w:left w:val="nil"/>
              <w:bottom w:val="single" w:sz="4" w:space="0" w:color="auto"/>
              <w:right w:val="single" w:sz="4" w:space="0" w:color="auto"/>
            </w:tcBorders>
            <w:shd w:val="clear" w:color="000000" w:fill="FFFFFF"/>
            <w:noWrap/>
            <w:vAlign w:val="bottom"/>
            <w:hideMark/>
          </w:tcPr>
          <w:p w14:paraId="2D432BF2"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r>
      <w:tr w:rsidR="00A95019" w:rsidRPr="00877AC2" w14:paraId="65B15B5D" w14:textId="77777777" w:rsidTr="00A95019">
        <w:trPr>
          <w:trHeight w:val="262"/>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6FBBF6"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148ABFD6"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14:paraId="29EE24C6"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300583F7"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047" w:type="dxa"/>
            <w:tcBorders>
              <w:top w:val="single" w:sz="4" w:space="0" w:color="auto"/>
              <w:left w:val="nil"/>
              <w:bottom w:val="single" w:sz="4" w:space="0" w:color="auto"/>
              <w:right w:val="single" w:sz="4" w:space="0" w:color="auto"/>
            </w:tcBorders>
            <w:shd w:val="clear" w:color="000000" w:fill="FFFFFF"/>
            <w:noWrap/>
            <w:vAlign w:val="bottom"/>
            <w:hideMark/>
          </w:tcPr>
          <w:p w14:paraId="5EA471DF"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r>
      <w:tr w:rsidR="00A95019" w:rsidRPr="00877AC2" w14:paraId="7A327A26" w14:textId="77777777" w:rsidTr="00A95019">
        <w:trPr>
          <w:trHeight w:val="262"/>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0AF971"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20104B28"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14:paraId="2C1FEE9C"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6011AF89"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047" w:type="dxa"/>
            <w:tcBorders>
              <w:top w:val="single" w:sz="4" w:space="0" w:color="auto"/>
              <w:left w:val="nil"/>
              <w:bottom w:val="single" w:sz="4" w:space="0" w:color="auto"/>
              <w:right w:val="single" w:sz="4" w:space="0" w:color="auto"/>
            </w:tcBorders>
            <w:shd w:val="clear" w:color="000000" w:fill="FFFFFF"/>
            <w:noWrap/>
            <w:vAlign w:val="bottom"/>
            <w:hideMark/>
          </w:tcPr>
          <w:p w14:paraId="218804F2"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r>
      <w:tr w:rsidR="00A95019" w:rsidRPr="00877AC2" w14:paraId="3C2034E7" w14:textId="77777777" w:rsidTr="00A95019">
        <w:trPr>
          <w:trHeight w:val="262"/>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84F385"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707F2EEC"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14:paraId="5A380C71"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33423CDE"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047" w:type="dxa"/>
            <w:tcBorders>
              <w:top w:val="single" w:sz="4" w:space="0" w:color="auto"/>
              <w:left w:val="nil"/>
              <w:bottom w:val="single" w:sz="4" w:space="0" w:color="auto"/>
              <w:right w:val="single" w:sz="4" w:space="0" w:color="auto"/>
            </w:tcBorders>
            <w:shd w:val="clear" w:color="000000" w:fill="FFFFFF"/>
            <w:noWrap/>
            <w:vAlign w:val="bottom"/>
            <w:hideMark/>
          </w:tcPr>
          <w:p w14:paraId="0F25E71E"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r>
      <w:tr w:rsidR="00A95019" w:rsidRPr="00877AC2" w14:paraId="5D27971E" w14:textId="77777777" w:rsidTr="00A95019">
        <w:trPr>
          <w:trHeight w:val="262"/>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9A54F0"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4DB95EEB"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14:paraId="5B7B2E24"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1FA613F1"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047" w:type="dxa"/>
            <w:tcBorders>
              <w:top w:val="single" w:sz="4" w:space="0" w:color="auto"/>
              <w:left w:val="nil"/>
              <w:bottom w:val="single" w:sz="4" w:space="0" w:color="auto"/>
              <w:right w:val="single" w:sz="4" w:space="0" w:color="auto"/>
            </w:tcBorders>
            <w:shd w:val="clear" w:color="000000" w:fill="FFFFFF"/>
            <w:noWrap/>
            <w:vAlign w:val="bottom"/>
            <w:hideMark/>
          </w:tcPr>
          <w:p w14:paraId="4157B781"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r>
      <w:tr w:rsidR="00A95019" w:rsidRPr="00877AC2" w14:paraId="5CFEB484" w14:textId="77777777" w:rsidTr="00A95019">
        <w:trPr>
          <w:trHeight w:val="262"/>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DD5022"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0F581A52"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14:paraId="41F679D4"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27ACA324"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047" w:type="dxa"/>
            <w:tcBorders>
              <w:top w:val="single" w:sz="4" w:space="0" w:color="auto"/>
              <w:left w:val="nil"/>
              <w:bottom w:val="single" w:sz="4" w:space="0" w:color="auto"/>
              <w:right w:val="single" w:sz="4" w:space="0" w:color="auto"/>
            </w:tcBorders>
            <w:shd w:val="clear" w:color="000000" w:fill="FFFFFF"/>
            <w:noWrap/>
            <w:vAlign w:val="bottom"/>
            <w:hideMark/>
          </w:tcPr>
          <w:p w14:paraId="24FB6FDA"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r>
      <w:tr w:rsidR="00A95019" w:rsidRPr="00877AC2" w14:paraId="547EA7E9" w14:textId="77777777" w:rsidTr="00A95019">
        <w:trPr>
          <w:trHeight w:val="262"/>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60203E"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2CC1C0C4"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14:paraId="200CFBAB"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2D1F8825"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047" w:type="dxa"/>
            <w:tcBorders>
              <w:top w:val="single" w:sz="4" w:space="0" w:color="auto"/>
              <w:left w:val="nil"/>
              <w:bottom w:val="single" w:sz="4" w:space="0" w:color="auto"/>
              <w:right w:val="single" w:sz="4" w:space="0" w:color="auto"/>
            </w:tcBorders>
            <w:shd w:val="clear" w:color="000000" w:fill="FFFFFF"/>
            <w:noWrap/>
            <w:vAlign w:val="bottom"/>
            <w:hideMark/>
          </w:tcPr>
          <w:p w14:paraId="2DB6AFAF"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r>
    </w:tbl>
    <w:p w14:paraId="19FC7F99" w14:textId="77777777" w:rsidR="00A95019" w:rsidRPr="00877AC2" w:rsidRDefault="00A95019" w:rsidP="00A95019">
      <w:pPr>
        <w:ind w:left="-284"/>
        <w:rPr>
          <w:rFonts w:asciiTheme="minorHAnsi" w:hAnsiTheme="minorHAnsi"/>
          <w:lang w:val="es-ES"/>
        </w:rPr>
      </w:pPr>
      <w:r w:rsidRPr="00877AC2">
        <w:rPr>
          <w:rFonts w:asciiTheme="minorHAnsi" w:hAnsiTheme="minorHAnsi" w:cstheme="minorHAnsi"/>
          <w:lang w:val="es-ES"/>
        </w:rPr>
        <w:fldChar w:fldCharType="end"/>
      </w:r>
      <w:r w:rsidRPr="00877AC2">
        <w:rPr>
          <w:rFonts w:asciiTheme="minorHAnsi" w:hAnsiTheme="minorHAnsi" w:cstheme="minorHAnsi"/>
          <w:lang w:val="es-ES"/>
        </w:rPr>
        <w:fldChar w:fldCharType="begin"/>
      </w:r>
      <w:r w:rsidRPr="00877AC2">
        <w:rPr>
          <w:rFonts w:asciiTheme="minorHAnsi" w:hAnsiTheme="minorHAnsi" w:cstheme="minorHAnsi"/>
          <w:lang w:val="es-ES"/>
        </w:rPr>
        <w:instrText xml:space="preserve"> LINK Excel.Sheet.8 "C:\\Users\\celeste\\Desktop\\Plan de Manejo de Bosque Natural completo con correcciones 2020_Revi Celeste 10 de julio.xls" "PM - Descripción!F59C1:F62C21" \a \f 4 \h </w:instrText>
      </w:r>
      <w:r>
        <w:rPr>
          <w:rFonts w:asciiTheme="minorHAnsi" w:hAnsiTheme="minorHAnsi" w:cstheme="minorHAnsi"/>
          <w:lang w:val="es-ES"/>
        </w:rPr>
        <w:instrText xml:space="preserve"> \* MERGEFORMAT </w:instrText>
      </w:r>
      <w:r w:rsidRPr="00877AC2">
        <w:rPr>
          <w:rFonts w:asciiTheme="minorHAnsi" w:hAnsiTheme="minorHAnsi" w:cstheme="minorHAnsi"/>
          <w:lang w:val="es-ES"/>
        </w:rPr>
        <w:fldChar w:fldCharType="separate"/>
      </w:r>
    </w:p>
    <w:p w14:paraId="06B7BDEB"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fldChar w:fldCharType="end"/>
      </w:r>
    </w:p>
    <w:tbl>
      <w:tblPr>
        <w:tblpPr w:leftFromText="141" w:rightFromText="141" w:vertAnchor="text" w:horzAnchor="margin" w:tblpY="21"/>
        <w:tblW w:w="13756" w:type="dxa"/>
        <w:tblCellMar>
          <w:left w:w="70" w:type="dxa"/>
          <w:right w:w="70" w:type="dxa"/>
        </w:tblCellMar>
        <w:tblLook w:val="04A0" w:firstRow="1" w:lastRow="0" w:firstColumn="1" w:lastColumn="0" w:noHBand="0" w:noVBand="1"/>
      </w:tblPr>
      <w:tblGrid>
        <w:gridCol w:w="7310"/>
        <w:gridCol w:w="496"/>
        <w:gridCol w:w="423"/>
        <w:gridCol w:w="4602"/>
        <w:gridCol w:w="496"/>
        <w:gridCol w:w="429"/>
      </w:tblGrid>
      <w:tr w:rsidR="00A95019" w:rsidRPr="00877AC2" w14:paraId="077FA49F" w14:textId="77777777" w:rsidTr="00A95019">
        <w:trPr>
          <w:trHeight w:val="270"/>
        </w:trPr>
        <w:tc>
          <w:tcPr>
            <w:tcW w:w="13756" w:type="dxa"/>
            <w:gridSpan w:val="6"/>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vAlign w:val="center"/>
            <w:hideMark/>
          </w:tcPr>
          <w:p w14:paraId="51FD8FBA" w14:textId="77777777" w:rsidR="00A95019" w:rsidRPr="00877AC2" w:rsidRDefault="00A95019" w:rsidP="00A95019">
            <w:pPr>
              <w:rPr>
                <w:rFonts w:ascii="Calibri" w:hAnsi="Calibri" w:cs="Calibri"/>
                <w:b/>
                <w:bCs/>
                <w:lang w:eastAsia="es-GT"/>
              </w:rPr>
            </w:pPr>
            <w:r w:rsidRPr="00877AC2">
              <w:rPr>
                <w:rFonts w:ascii="Calibri" w:hAnsi="Calibri" w:cs="Calibri"/>
                <w:b/>
                <w:bCs/>
                <w:lang w:eastAsia="es-GT"/>
              </w:rPr>
              <w:t>FLORA ASOCIADA (Marcar una opción por grupo de flora)</w:t>
            </w:r>
          </w:p>
        </w:tc>
      </w:tr>
      <w:tr w:rsidR="00A95019" w:rsidRPr="00877AC2" w14:paraId="64BF7917" w14:textId="77777777" w:rsidTr="00A95019">
        <w:trPr>
          <w:trHeight w:val="270"/>
        </w:trPr>
        <w:tc>
          <w:tcPr>
            <w:tcW w:w="7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B1744"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Presencia de helechos arborescentes</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5E186BAF"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xml:space="preserve"> P</w:t>
            </w:r>
            <w:r w:rsidRPr="00877AC2">
              <w:rPr>
                <w:rFonts w:ascii="Calibri" w:hAnsi="Calibri" w:cs="Calibri"/>
                <w:color w:val="000000"/>
                <w:vertAlign w:val="superscript"/>
                <w:lang w:eastAsia="es-GT"/>
              </w:rPr>
              <w:t>3</w:t>
            </w:r>
          </w:p>
        </w:tc>
        <w:tc>
          <w:tcPr>
            <w:tcW w:w="423" w:type="dxa"/>
            <w:tcBorders>
              <w:top w:val="single" w:sz="4" w:space="0" w:color="auto"/>
              <w:left w:val="nil"/>
              <w:bottom w:val="single" w:sz="4" w:space="0" w:color="auto"/>
              <w:right w:val="single" w:sz="4" w:space="0" w:color="auto"/>
            </w:tcBorders>
            <w:shd w:val="clear" w:color="auto" w:fill="auto"/>
            <w:noWrap/>
            <w:vAlign w:val="center"/>
            <w:hideMark/>
          </w:tcPr>
          <w:p w14:paraId="69E80C90"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A</w:t>
            </w:r>
            <w:r w:rsidRPr="00877AC2">
              <w:rPr>
                <w:rFonts w:ascii="Calibri" w:hAnsi="Calibri" w:cs="Calibri"/>
                <w:color w:val="000000"/>
                <w:vertAlign w:val="superscript"/>
                <w:lang w:eastAsia="es-GT"/>
              </w:rPr>
              <w:t>4</w:t>
            </w:r>
          </w:p>
        </w:tc>
        <w:tc>
          <w:tcPr>
            <w:tcW w:w="4602" w:type="dxa"/>
            <w:tcBorders>
              <w:top w:val="single" w:sz="4" w:space="0" w:color="auto"/>
              <w:left w:val="nil"/>
              <w:bottom w:val="single" w:sz="4" w:space="0" w:color="auto"/>
              <w:right w:val="single" w:sz="4" w:space="0" w:color="auto"/>
            </w:tcBorders>
            <w:shd w:val="clear" w:color="auto" w:fill="auto"/>
            <w:noWrap/>
            <w:vAlign w:val="center"/>
            <w:hideMark/>
          </w:tcPr>
          <w:p w14:paraId="0636D10C"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xml:space="preserve">Presencia de cactus </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7FFE7FF0"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xml:space="preserve"> P</w:t>
            </w:r>
            <w:r w:rsidRPr="00877AC2">
              <w:rPr>
                <w:rFonts w:ascii="Calibri" w:hAnsi="Calibri" w:cs="Calibri"/>
                <w:color w:val="000000"/>
                <w:vertAlign w:val="superscript"/>
                <w:lang w:eastAsia="es-GT"/>
              </w:rPr>
              <w:t>3</w:t>
            </w:r>
          </w:p>
        </w:tc>
        <w:tc>
          <w:tcPr>
            <w:tcW w:w="426" w:type="dxa"/>
            <w:tcBorders>
              <w:top w:val="single" w:sz="4" w:space="0" w:color="auto"/>
              <w:left w:val="nil"/>
              <w:bottom w:val="single" w:sz="4" w:space="0" w:color="auto"/>
              <w:right w:val="single" w:sz="4" w:space="0" w:color="000000"/>
            </w:tcBorders>
            <w:shd w:val="clear" w:color="auto" w:fill="auto"/>
            <w:noWrap/>
            <w:vAlign w:val="center"/>
            <w:hideMark/>
          </w:tcPr>
          <w:p w14:paraId="617F1E6F"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A</w:t>
            </w:r>
            <w:r w:rsidRPr="00877AC2">
              <w:rPr>
                <w:rFonts w:ascii="Calibri" w:hAnsi="Calibri" w:cs="Calibri"/>
                <w:color w:val="000000"/>
                <w:vertAlign w:val="superscript"/>
                <w:lang w:eastAsia="es-GT"/>
              </w:rPr>
              <w:t>4</w:t>
            </w:r>
          </w:p>
        </w:tc>
      </w:tr>
      <w:tr w:rsidR="00A95019" w:rsidRPr="00877AC2" w14:paraId="34AAE352" w14:textId="77777777" w:rsidTr="00A95019">
        <w:trPr>
          <w:trHeight w:val="270"/>
        </w:trPr>
        <w:tc>
          <w:tcPr>
            <w:tcW w:w="7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54F5C"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Presencia de musgos</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1B123465"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P</w:t>
            </w:r>
          </w:p>
        </w:tc>
        <w:tc>
          <w:tcPr>
            <w:tcW w:w="423" w:type="dxa"/>
            <w:tcBorders>
              <w:top w:val="single" w:sz="4" w:space="0" w:color="auto"/>
              <w:left w:val="nil"/>
              <w:bottom w:val="single" w:sz="4" w:space="0" w:color="auto"/>
              <w:right w:val="single" w:sz="4" w:space="0" w:color="auto"/>
            </w:tcBorders>
            <w:shd w:val="clear" w:color="auto" w:fill="auto"/>
            <w:noWrap/>
            <w:vAlign w:val="center"/>
            <w:hideMark/>
          </w:tcPr>
          <w:p w14:paraId="2470D478"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A</w:t>
            </w:r>
          </w:p>
        </w:tc>
        <w:tc>
          <w:tcPr>
            <w:tcW w:w="4602" w:type="dxa"/>
            <w:tcBorders>
              <w:top w:val="single" w:sz="4" w:space="0" w:color="auto"/>
              <w:left w:val="nil"/>
              <w:bottom w:val="single" w:sz="4" w:space="0" w:color="auto"/>
              <w:right w:val="single" w:sz="4" w:space="0" w:color="auto"/>
            </w:tcBorders>
            <w:shd w:val="clear" w:color="auto" w:fill="auto"/>
            <w:noWrap/>
            <w:vAlign w:val="center"/>
            <w:hideMark/>
          </w:tcPr>
          <w:p w14:paraId="1793C7E7"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Presencia de epífitas</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B68A743"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xml:space="preserve"> P</w:t>
            </w:r>
          </w:p>
        </w:tc>
        <w:tc>
          <w:tcPr>
            <w:tcW w:w="426" w:type="dxa"/>
            <w:tcBorders>
              <w:top w:val="single" w:sz="4" w:space="0" w:color="auto"/>
              <w:left w:val="nil"/>
              <w:bottom w:val="single" w:sz="4" w:space="0" w:color="auto"/>
              <w:right w:val="single" w:sz="4" w:space="0" w:color="000000"/>
            </w:tcBorders>
            <w:shd w:val="clear" w:color="auto" w:fill="auto"/>
            <w:noWrap/>
            <w:vAlign w:val="center"/>
            <w:hideMark/>
          </w:tcPr>
          <w:p w14:paraId="18E56D9D"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A</w:t>
            </w:r>
          </w:p>
        </w:tc>
      </w:tr>
      <w:tr w:rsidR="00A95019" w:rsidRPr="00877AC2" w14:paraId="7DA47AEC" w14:textId="77777777" w:rsidTr="00A95019">
        <w:trPr>
          <w:trHeight w:val="270"/>
        </w:trPr>
        <w:tc>
          <w:tcPr>
            <w:tcW w:w="7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F9EFA"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Presencia de hepáticas</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0FE29CAA"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P</w:t>
            </w:r>
          </w:p>
        </w:tc>
        <w:tc>
          <w:tcPr>
            <w:tcW w:w="423" w:type="dxa"/>
            <w:tcBorders>
              <w:top w:val="single" w:sz="4" w:space="0" w:color="auto"/>
              <w:left w:val="nil"/>
              <w:bottom w:val="single" w:sz="4" w:space="0" w:color="auto"/>
              <w:right w:val="single" w:sz="4" w:space="0" w:color="auto"/>
            </w:tcBorders>
            <w:shd w:val="clear" w:color="auto" w:fill="auto"/>
            <w:noWrap/>
            <w:vAlign w:val="center"/>
            <w:hideMark/>
          </w:tcPr>
          <w:p w14:paraId="03A0CFF2"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A</w:t>
            </w:r>
          </w:p>
        </w:tc>
        <w:tc>
          <w:tcPr>
            <w:tcW w:w="4602" w:type="dxa"/>
            <w:tcBorders>
              <w:top w:val="single" w:sz="4" w:space="0" w:color="auto"/>
              <w:left w:val="nil"/>
              <w:bottom w:val="single" w:sz="4" w:space="0" w:color="auto"/>
              <w:right w:val="single" w:sz="4" w:space="0" w:color="auto"/>
            </w:tcBorders>
            <w:shd w:val="clear" w:color="auto" w:fill="auto"/>
            <w:noWrap/>
            <w:vAlign w:val="center"/>
            <w:hideMark/>
          </w:tcPr>
          <w:p w14:paraId="4B563481"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Presencia de orquídeas</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45291E8A"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xml:space="preserve"> P</w:t>
            </w:r>
          </w:p>
        </w:tc>
        <w:tc>
          <w:tcPr>
            <w:tcW w:w="426" w:type="dxa"/>
            <w:tcBorders>
              <w:top w:val="single" w:sz="4" w:space="0" w:color="auto"/>
              <w:left w:val="nil"/>
              <w:bottom w:val="single" w:sz="4" w:space="0" w:color="auto"/>
              <w:right w:val="single" w:sz="4" w:space="0" w:color="000000"/>
            </w:tcBorders>
            <w:shd w:val="clear" w:color="auto" w:fill="auto"/>
            <w:noWrap/>
            <w:vAlign w:val="center"/>
            <w:hideMark/>
          </w:tcPr>
          <w:p w14:paraId="558580A1"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A</w:t>
            </w:r>
          </w:p>
        </w:tc>
      </w:tr>
      <w:tr w:rsidR="00A95019" w:rsidRPr="00877AC2" w14:paraId="3B599C6E" w14:textId="77777777" w:rsidTr="00A95019">
        <w:trPr>
          <w:trHeight w:val="270"/>
        </w:trPr>
        <w:tc>
          <w:tcPr>
            <w:tcW w:w="7310" w:type="dxa"/>
            <w:tcBorders>
              <w:top w:val="nil"/>
              <w:left w:val="single" w:sz="4" w:space="0" w:color="auto"/>
              <w:bottom w:val="single" w:sz="4" w:space="0" w:color="auto"/>
              <w:right w:val="single" w:sz="4" w:space="0" w:color="000000"/>
            </w:tcBorders>
            <w:shd w:val="clear" w:color="auto" w:fill="auto"/>
            <w:noWrap/>
            <w:vAlign w:val="center"/>
            <w:hideMark/>
          </w:tcPr>
          <w:p w14:paraId="2A0CB928"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Presencia de hongos</w:t>
            </w:r>
          </w:p>
        </w:tc>
        <w:tc>
          <w:tcPr>
            <w:tcW w:w="496" w:type="dxa"/>
            <w:tcBorders>
              <w:top w:val="nil"/>
              <w:left w:val="nil"/>
              <w:bottom w:val="single" w:sz="4" w:space="0" w:color="auto"/>
              <w:right w:val="single" w:sz="4" w:space="0" w:color="000000"/>
            </w:tcBorders>
            <w:shd w:val="clear" w:color="auto" w:fill="auto"/>
            <w:noWrap/>
            <w:vAlign w:val="center"/>
            <w:hideMark/>
          </w:tcPr>
          <w:p w14:paraId="4527EC1A"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P</w:t>
            </w:r>
          </w:p>
        </w:tc>
        <w:tc>
          <w:tcPr>
            <w:tcW w:w="423" w:type="dxa"/>
            <w:tcBorders>
              <w:top w:val="single" w:sz="4" w:space="0" w:color="auto"/>
              <w:left w:val="nil"/>
              <w:bottom w:val="single" w:sz="4" w:space="0" w:color="auto"/>
              <w:right w:val="single" w:sz="4" w:space="0" w:color="auto"/>
            </w:tcBorders>
            <w:shd w:val="clear" w:color="auto" w:fill="auto"/>
            <w:noWrap/>
            <w:vAlign w:val="center"/>
            <w:hideMark/>
          </w:tcPr>
          <w:p w14:paraId="2799809B"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A</w:t>
            </w:r>
          </w:p>
        </w:tc>
        <w:tc>
          <w:tcPr>
            <w:tcW w:w="552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6E78802"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r>
      <w:tr w:rsidR="00A95019" w:rsidRPr="00877AC2" w14:paraId="71780F7E" w14:textId="77777777" w:rsidTr="00A95019">
        <w:trPr>
          <w:trHeight w:val="450"/>
        </w:trPr>
        <w:tc>
          <w:tcPr>
            <w:tcW w:w="13756"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7D2EA6B"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xml:space="preserve">De identificar otros anotarlos: </w:t>
            </w:r>
          </w:p>
        </w:tc>
      </w:tr>
      <w:tr w:rsidR="00A95019" w:rsidRPr="00877AC2" w14:paraId="19AF6D29" w14:textId="77777777" w:rsidTr="00A95019">
        <w:trPr>
          <w:trHeight w:val="450"/>
        </w:trPr>
        <w:tc>
          <w:tcPr>
            <w:tcW w:w="13756" w:type="dxa"/>
            <w:gridSpan w:val="6"/>
            <w:vMerge/>
            <w:tcBorders>
              <w:top w:val="single" w:sz="4" w:space="0" w:color="auto"/>
              <w:left w:val="single" w:sz="4" w:space="0" w:color="auto"/>
              <w:bottom w:val="single" w:sz="4" w:space="0" w:color="000000"/>
              <w:right w:val="single" w:sz="4" w:space="0" w:color="000000"/>
            </w:tcBorders>
            <w:vAlign w:val="center"/>
            <w:hideMark/>
          </w:tcPr>
          <w:p w14:paraId="25F74219" w14:textId="77777777" w:rsidR="00A95019" w:rsidRPr="00877AC2" w:rsidRDefault="00A95019" w:rsidP="00A95019">
            <w:pPr>
              <w:rPr>
                <w:rFonts w:ascii="Calibri" w:hAnsi="Calibri" w:cs="Calibri"/>
                <w:color w:val="000000"/>
                <w:lang w:eastAsia="es-GT"/>
              </w:rPr>
            </w:pPr>
          </w:p>
        </w:tc>
      </w:tr>
      <w:tr w:rsidR="00A95019" w:rsidRPr="00877AC2" w14:paraId="3F9AAB47" w14:textId="77777777" w:rsidTr="00A95019">
        <w:trPr>
          <w:trHeight w:val="270"/>
        </w:trPr>
        <w:tc>
          <w:tcPr>
            <w:tcW w:w="13756" w:type="dxa"/>
            <w:gridSpan w:val="6"/>
            <w:tcBorders>
              <w:top w:val="single" w:sz="4" w:space="0" w:color="auto"/>
              <w:left w:val="nil"/>
              <w:bottom w:val="nil"/>
              <w:right w:val="nil"/>
            </w:tcBorders>
            <w:shd w:val="clear" w:color="auto" w:fill="auto"/>
            <w:noWrap/>
            <w:hideMark/>
          </w:tcPr>
          <w:p w14:paraId="79FB7A9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vertAlign w:val="superscript"/>
                <w:lang w:eastAsia="es-GT"/>
              </w:rPr>
              <w:t xml:space="preserve">3 </w:t>
            </w:r>
            <w:r w:rsidRPr="00877AC2">
              <w:rPr>
                <w:rFonts w:ascii="Calibri" w:hAnsi="Calibri" w:cs="Calibri"/>
                <w:color w:val="000000"/>
                <w:lang w:eastAsia="es-GT"/>
              </w:rPr>
              <w:t>P: Presencia, si se observa este grupo de flora en las parcelas de muestreo, y en general en el área del proyecto</w:t>
            </w:r>
          </w:p>
        </w:tc>
      </w:tr>
      <w:tr w:rsidR="00A95019" w:rsidRPr="00877AC2" w14:paraId="23A31345" w14:textId="77777777" w:rsidTr="00A95019">
        <w:trPr>
          <w:trHeight w:val="270"/>
        </w:trPr>
        <w:tc>
          <w:tcPr>
            <w:tcW w:w="13756" w:type="dxa"/>
            <w:gridSpan w:val="6"/>
            <w:tcBorders>
              <w:top w:val="nil"/>
              <w:left w:val="nil"/>
              <w:bottom w:val="nil"/>
              <w:right w:val="nil"/>
            </w:tcBorders>
            <w:shd w:val="clear" w:color="auto" w:fill="auto"/>
            <w:noWrap/>
            <w:vAlign w:val="center"/>
            <w:hideMark/>
          </w:tcPr>
          <w:p w14:paraId="2BA99417"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vertAlign w:val="superscript"/>
                <w:lang w:eastAsia="es-GT"/>
              </w:rPr>
              <w:t>4</w:t>
            </w:r>
            <w:r w:rsidRPr="00877AC2">
              <w:rPr>
                <w:rFonts w:ascii="Calibri" w:hAnsi="Calibri" w:cs="Calibri"/>
                <w:color w:val="000000"/>
                <w:lang w:eastAsia="es-GT"/>
              </w:rPr>
              <w:t xml:space="preserve"> A: Ausencia, si no se observa este grupo en las parcelas de muestreo, y en general en el área del proyecto</w:t>
            </w:r>
          </w:p>
        </w:tc>
      </w:tr>
    </w:tbl>
    <w:p w14:paraId="4226FA89" w14:textId="77777777" w:rsidR="00A95019" w:rsidRPr="00877AC2" w:rsidRDefault="00A95019" w:rsidP="00A95019">
      <w:pPr>
        <w:tabs>
          <w:tab w:val="left" w:pos="1862"/>
        </w:tabs>
        <w:rPr>
          <w:rFonts w:asciiTheme="minorHAnsi" w:hAnsiTheme="minorHAnsi" w:cstheme="minorHAnsi"/>
        </w:rPr>
      </w:pPr>
    </w:p>
    <w:tbl>
      <w:tblPr>
        <w:tblW w:w="13600" w:type="dxa"/>
        <w:jc w:val="center"/>
        <w:tblCellMar>
          <w:left w:w="70" w:type="dxa"/>
          <w:right w:w="70" w:type="dxa"/>
        </w:tblCellMar>
        <w:tblLook w:val="04A0" w:firstRow="1" w:lastRow="0" w:firstColumn="1" w:lastColumn="0" w:noHBand="0" w:noVBand="1"/>
      </w:tblPr>
      <w:tblGrid>
        <w:gridCol w:w="933"/>
        <w:gridCol w:w="3858"/>
        <w:gridCol w:w="4424"/>
        <w:gridCol w:w="4385"/>
      </w:tblGrid>
      <w:tr w:rsidR="00A95019" w:rsidRPr="00877AC2" w14:paraId="60E266C0" w14:textId="77777777" w:rsidTr="00A95019">
        <w:trPr>
          <w:trHeight w:val="300"/>
          <w:jc w:val="center"/>
        </w:trPr>
        <w:tc>
          <w:tcPr>
            <w:tcW w:w="1360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69AEF7C" w14:textId="300FF7EF" w:rsidR="00A95019" w:rsidRPr="00877AC2" w:rsidRDefault="00A95019" w:rsidP="00A95019">
            <w:pPr>
              <w:rPr>
                <w:rFonts w:ascii="Calibri" w:hAnsi="Calibri"/>
                <w:b/>
                <w:bCs/>
                <w:color w:val="000000"/>
                <w:lang w:eastAsia="es-GT"/>
              </w:rPr>
            </w:pPr>
            <w:r w:rsidRPr="00877AC2">
              <w:rPr>
                <w:rFonts w:asciiTheme="minorHAnsi" w:hAnsiTheme="minorHAnsi" w:cstheme="minorHAnsi"/>
              </w:rPr>
              <w:tab/>
            </w:r>
            <w:r w:rsidRPr="00877AC2">
              <w:rPr>
                <w:rFonts w:ascii="Calibri" w:hAnsi="Calibri"/>
                <w:b/>
                <w:bCs/>
                <w:color w:val="000000"/>
                <w:lang w:eastAsia="es-GT"/>
              </w:rPr>
              <w:t xml:space="preserve">LISTADO DE ESPECIES DE FAUNA  PRESENTES EN EL ÁREA A PROTEGER  </w:t>
            </w:r>
            <w:r w:rsidRPr="00877AC2">
              <w:rPr>
                <w:rFonts w:ascii="Calibri" w:hAnsi="Calibri"/>
                <w:b/>
                <w:bCs/>
                <w:color w:val="000000"/>
                <w:vertAlign w:val="superscript"/>
                <w:lang w:eastAsia="es-GT"/>
              </w:rPr>
              <w:t>5</w:t>
            </w:r>
          </w:p>
        </w:tc>
      </w:tr>
      <w:tr w:rsidR="00A95019" w:rsidRPr="00877AC2" w14:paraId="47083E20" w14:textId="77777777" w:rsidTr="00A95019">
        <w:trPr>
          <w:trHeight w:val="825"/>
          <w:jc w:val="center"/>
        </w:trPr>
        <w:tc>
          <w:tcPr>
            <w:tcW w:w="933" w:type="dxa"/>
            <w:tcBorders>
              <w:top w:val="nil"/>
              <w:left w:val="single" w:sz="4" w:space="0" w:color="auto"/>
              <w:bottom w:val="single" w:sz="4" w:space="0" w:color="auto"/>
              <w:right w:val="single" w:sz="4" w:space="0" w:color="auto"/>
            </w:tcBorders>
            <w:shd w:val="clear" w:color="000000" w:fill="A6A6A6"/>
            <w:noWrap/>
            <w:vAlign w:val="center"/>
            <w:hideMark/>
          </w:tcPr>
          <w:p w14:paraId="688CB382" w14:textId="77777777" w:rsidR="00A95019" w:rsidRPr="00877AC2" w:rsidRDefault="00A95019" w:rsidP="00A95019">
            <w:pPr>
              <w:jc w:val="center"/>
              <w:rPr>
                <w:rFonts w:ascii="Calibri" w:hAnsi="Calibri"/>
                <w:b/>
                <w:bCs/>
                <w:lang w:eastAsia="es-GT"/>
              </w:rPr>
            </w:pPr>
            <w:r w:rsidRPr="00877AC2">
              <w:rPr>
                <w:rFonts w:ascii="Calibri" w:hAnsi="Calibri"/>
                <w:b/>
                <w:bCs/>
                <w:lang w:eastAsia="es-GT"/>
              </w:rPr>
              <w:t>No.</w:t>
            </w:r>
          </w:p>
        </w:tc>
        <w:tc>
          <w:tcPr>
            <w:tcW w:w="385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8CF614F" w14:textId="77777777" w:rsidR="00A95019" w:rsidRPr="00877AC2" w:rsidRDefault="00A95019" w:rsidP="00A95019">
            <w:pPr>
              <w:jc w:val="center"/>
              <w:rPr>
                <w:rFonts w:ascii="Calibri" w:hAnsi="Calibri"/>
                <w:b/>
                <w:bCs/>
                <w:color w:val="000000"/>
                <w:lang w:eastAsia="es-GT"/>
              </w:rPr>
            </w:pPr>
            <w:r w:rsidRPr="00877AC2">
              <w:rPr>
                <w:rFonts w:ascii="Calibri" w:hAnsi="Calibri"/>
                <w:b/>
                <w:bCs/>
                <w:color w:val="000000"/>
                <w:lang w:eastAsia="es-GT"/>
              </w:rPr>
              <w:t>Nombre común</w:t>
            </w:r>
          </w:p>
        </w:tc>
        <w:tc>
          <w:tcPr>
            <w:tcW w:w="4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6D500CB" w14:textId="77777777" w:rsidR="00A95019" w:rsidRPr="00877AC2" w:rsidRDefault="00A95019" w:rsidP="00A95019">
            <w:pPr>
              <w:jc w:val="center"/>
              <w:rPr>
                <w:rFonts w:ascii="Calibri" w:hAnsi="Calibri"/>
                <w:b/>
                <w:bCs/>
                <w:color w:val="000000"/>
                <w:lang w:eastAsia="es-GT"/>
              </w:rPr>
            </w:pPr>
            <w:r w:rsidRPr="00877AC2">
              <w:rPr>
                <w:rFonts w:ascii="Calibri" w:hAnsi="Calibri"/>
                <w:b/>
                <w:bCs/>
                <w:color w:val="000000"/>
                <w:lang w:eastAsia="es-GT"/>
              </w:rPr>
              <w:t>Nombre científico</w:t>
            </w:r>
          </w:p>
        </w:tc>
        <w:tc>
          <w:tcPr>
            <w:tcW w:w="4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8C5791" w14:textId="77777777" w:rsidR="00A95019" w:rsidRPr="00877AC2" w:rsidRDefault="00A95019" w:rsidP="00A95019">
            <w:pPr>
              <w:jc w:val="center"/>
              <w:rPr>
                <w:rFonts w:ascii="Calibri" w:hAnsi="Calibri"/>
                <w:b/>
                <w:bCs/>
                <w:color w:val="000000"/>
                <w:lang w:eastAsia="es-GT"/>
              </w:rPr>
            </w:pPr>
            <w:r w:rsidRPr="00877AC2">
              <w:rPr>
                <w:rFonts w:ascii="Calibri" w:hAnsi="Calibri"/>
                <w:b/>
                <w:bCs/>
                <w:color w:val="000000"/>
                <w:lang w:eastAsia="es-GT"/>
              </w:rPr>
              <w:t>En peligro de extinción (lista roja UICN, listado CITES)</w:t>
            </w:r>
          </w:p>
        </w:tc>
      </w:tr>
      <w:tr w:rsidR="00A95019" w:rsidRPr="00877AC2" w14:paraId="25B387B4" w14:textId="77777777" w:rsidTr="00A95019">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2244338F"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3858" w:type="dxa"/>
            <w:tcBorders>
              <w:top w:val="single" w:sz="4" w:space="0" w:color="auto"/>
              <w:left w:val="nil"/>
              <w:bottom w:val="single" w:sz="4" w:space="0" w:color="auto"/>
              <w:right w:val="single" w:sz="4" w:space="0" w:color="auto"/>
            </w:tcBorders>
            <w:shd w:val="clear" w:color="auto" w:fill="auto"/>
            <w:noWrap/>
            <w:vAlign w:val="center"/>
            <w:hideMark/>
          </w:tcPr>
          <w:p w14:paraId="2D7AB7F0"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F347F"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DE2D4"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r>
      <w:tr w:rsidR="00A95019" w:rsidRPr="00877AC2" w14:paraId="6893E304" w14:textId="77777777" w:rsidTr="00A95019">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7369D011"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3858" w:type="dxa"/>
            <w:tcBorders>
              <w:top w:val="single" w:sz="4" w:space="0" w:color="auto"/>
              <w:left w:val="nil"/>
              <w:bottom w:val="single" w:sz="4" w:space="0" w:color="auto"/>
              <w:right w:val="single" w:sz="4" w:space="0" w:color="auto"/>
            </w:tcBorders>
            <w:shd w:val="clear" w:color="auto" w:fill="auto"/>
            <w:noWrap/>
            <w:vAlign w:val="center"/>
            <w:hideMark/>
          </w:tcPr>
          <w:p w14:paraId="3D60078C"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E6AF0"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9544D"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r>
      <w:tr w:rsidR="00A95019" w:rsidRPr="00877AC2" w14:paraId="125596A2" w14:textId="77777777" w:rsidTr="00A95019">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0C78F084"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3858" w:type="dxa"/>
            <w:tcBorders>
              <w:top w:val="single" w:sz="4" w:space="0" w:color="auto"/>
              <w:left w:val="nil"/>
              <w:bottom w:val="single" w:sz="4" w:space="0" w:color="auto"/>
              <w:right w:val="single" w:sz="4" w:space="0" w:color="auto"/>
            </w:tcBorders>
            <w:shd w:val="clear" w:color="auto" w:fill="auto"/>
            <w:noWrap/>
            <w:vAlign w:val="center"/>
            <w:hideMark/>
          </w:tcPr>
          <w:p w14:paraId="16AFA630"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735AF"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367E5"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r>
      <w:tr w:rsidR="00A95019" w:rsidRPr="00877AC2" w14:paraId="63B11B6C" w14:textId="77777777" w:rsidTr="00A95019">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7880818A"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3858" w:type="dxa"/>
            <w:tcBorders>
              <w:top w:val="single" w:sz="4" w:space="0" w:color="auto"/>
              <w:left w:val="nil"/>
              <w:bottom w:val="single" w:sz="4" w:space="0" w:color="auto"/>
              <w:right w:val="single" w:sz="4" w:space="0" w:color="auto"/>
            </w:tcBorders>
            <w:shd w:val="clear" w:color="auto" w:fill="auto"/>
            <w:noWrap/>
            <w:vAlign w:val="center"/>
            <w:hideMark/>
          </w:tcPr>
          <w:p w14:paraId="74F69047"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9EB74"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A9E20"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r>
      <w:tr w:rsidR="00A95019" w:rsidRPr="00877AC2" w14:paraId="6BA9811D"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5EA5C" w14:textId="77777777" w:rsidR="00A95019" w:rsidRPr="00877AC2" w:rsidRDefault="00A95019" w:rsidP="00A95019">
            <w:pPr>
              <w:jc w:val="center"/>
              <w:rPr>
                <w:rFonts w:ascii="Calibri" w:hAnsi="Calibri"/>
                <w:b/>
                <w:bCs/>
                <w:lang w:eastAsia="es-GT"/>
              </w:rPr>
            </w:pPr>
            <w:r w:rsidRPr="00877AC2">
              <w:rPr>
                <w:rFonts w:ascii="Calibri" w:hAnsi="Calibri"/>
                <w:b/>
                <w:bCs/>
                <w:lang w:eastAsia="es-GT"/>
              </w:rPr>
              <w:t> </w:t>
            </w:r>
          </w:p>
        </w:tc>
        <w:tc>
          <w:tcPr>
            <w:tcW w:w="3858" w:type="dxa"/>
            <w:tcBorders>
              <w:top w:val="single" w:sz="4" w:space="0" w:color="auto"/>
              <w:left w:val="nil"/>
              <w:bottom w:val="single" w:sz="4" w:space="0" w:color="auto"/>
              <w:right w:val="single" w:sz="4" w:space="0" w:color="auto"/>
            </w:tcBorders>
            <w:shd w:val="clear" w:color="auto" w:fill="auto"/>
            <w:noWrap/>
            <w:vAlign w:val="center"/>
            <w:hideMark/>
          </w:tcPr>
          <w:p w14:paraId="72AC8304" w14:textId="77777777" w:rsidR="00A95019" w:rsidRPr="00877AC2" w:rsidRDefault="00A95019" w:rsidP="00A95019">
            <w:pPr>
              <w:jc w:val="center"/>
              <w:rPr>
                <w:rFonts w:ascii="Calibri" w:hAnsi="Calibri"/>
                <w:b/>
                <w:bCs/>
                <w:lang w:eastAsia="es-GT"/>
              </w:rPr>
            </w:pPr>
            <w:r w:rsidRPr="00877AC2">
              <w:rPr>
                <w:rFonts w:ascii="Calibri" w:hAnsi="Calibri"/>
                <w:b/>
                <w:bCs/>
                <w:lang w:eastAsia="es-GT"/>
              </w:rPr>
              <w:t> </w:t>
            </w: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B281D" w14:textId="77777777" w:rsidR="00A95019" w:rsidRPr="00877AC2" w:rsidRDefault="00A95019" w:rsidP="00A95019">
            <w:pPr>
              <w:jc w:val="center"/>
              <w:rPr>
                <w:rFonts w:ascii="Calibri" w:hAnsi="Calibri"/>
                <w:b/>
                <w:bCs/>
                <w:lang w:eastAsia="es-GT"/>
              </w:rPr>
            </w:pPr>
            <w:r w:rsidRPr="00877AC2">
              <w:rPr>
                <w:rFonts w:ascii="Calibri" w:hAnsi="Calibri"/>
                <w:b/>
                <w:bCs/>
                <w:lang w:eastAsia="es-GT"/>
              </w:rPr>
              <w:t> </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EBD86" w14:textId="77777777" w:rsidR="00A95019" w:rsidRPr="00877AC2" w:rsidRDefault="00A95019" w:rsidP="00A95019">
            <w:pPr>
              <w:jc w:val="center"/>
              <w:rPr>
                <w:rFonts w:ascii="Calibri" w:hAnsi="Calibri"/>
                <w:b/>
                <w:bCs/>
                <w:lang w:eastAsia="es-GT"/>
              </w:rPr>
            </w:pPr>
            <w:r w:rsidRPr="00877AC2">
              <w:rPr>
                <w:rFonts w:ascii="Calibri" w:hAnsi="Calibri"/>
                <w:b/>
                <w:bCs/>
                <w:lang w:eastAsia="es-GT"/>
              </w:rPr>
              <w:t> </w:t>
            </w:r>
          </w:p>
        </w:tc>
      </w:tr>
      <w:tr w:rsidR="00A95019" w:rsidRPr="00877AC2" w14:paraId="49EAD20D"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B21A8" w14:textId="77777777" w:rsidR="00A95019" w:rsidRPr="00877AC2" w:rsidRDefault="00A95019" w:rsidP="00A95019">
            <w:pPr>
              <w:jc w:val="center"/>
              <w:rPr>
                <w:rFonts w:ascii="Calibri" w:hAnsi="Calibri"/>
                <w:b/>
                <w:bCs/>
                <w:lang w:eastAsia="es-GT"/>
              </w:rPr>
            </w:pPr>
          </w:p>
        </w:tc>
        <w:tc>
          <w:tcPr>
            <w:tcW w:w="3858" w:type="dxa"/>
            <w:tcBorders>
              <w:top w:val="single" w:sz="4" w:space="0" w:color="auto"/>
              <w:left w:val="nil"/>
              <w:bottom w:val="single" w:sz="4" w:space="0" w:color="auto"/>
              <w:right w:val="single" w:sz="4" w:space="0" w:color="auto"/>
            </w:tcBorders>
            <w:shd w:val="clear" w:color="auto" w:fill="auto"/>
            <w:noWrap/>
            <w:vAlign w:val="center"/>
          </w:tcPr>
          <w:p w14:paraId="6BD70810" w14:textId="77777777" w:rsidR="00A95019" w:rsidRPr="00877AC2" w:rsidRDefault="00A95019" w:rsidP="00A95019">
            <w:pPr>
              <w:jc w:val="center"/>
              <w:rPr>
                <w:rFonts w:ascii="Calibri" w:hAnsi="Calibri"/>
                <w:b/>
                <w:bCs/>
                <w:lang w:eastAsia="es-GT"/>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D4C71" w14:textId="77777777" w:rsidR="00A95019" w:rsidRPr="00877AC2" w:rsidRDefault="00A95019" w:rsidP="00A95019">
            <w:pPr>
              <w:jc w:val="center"/>
              <w:rPr>
                <w:rFonts w:ascii="Calibri" w:hAnsi="Calibri"/>
                <w:b/>
                <w:bCs/>
                <w:lang w:eastAsia="es-GT"/>
              </w:rPr>
            </w:pP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A63FE" w14:textId="77777777" w:rsidR="00A95019" w:rsidRPr="00877AC2" w:rsidRDefault="00A95019" w:rsidP="00A95019">
            <w:pPr>
              <w:jc w:val="center"/>
              <w:rPr>
                <w:rFonts w:ascii="Calibri" w:hAnsi="Calibri"/>
                <w:b/>
                <w:bCs/>
                <w:lang w:eastAsia="es-GT"/>
              </w:rPr>
            </w:pPr>
          </w:p>
        </w:tc>
      </w:tr>
      <w:tr w:rsidR="00A95019" w:rsidRPr="00877AC2" w14:paraId="4F8B20A8"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92133" w14:textId="77777777" w:rsidR="00A95019" w:rsidRPr="00877AC2" w:rsidRDefault="00A95019" w:rsidP="00A95019">
            <w:pPr>
              <w:jc w:val="center"/>
              <w:rPr>
                <w:rFonts w:ascii="Calibri" w:hAnsi="Calibri"/>
                <w:b/>
                <w:bCs/>
                <w:lang w:eastAsia="es-GT"/>
              </w:rPr>
            </w:pPr>
          </w:p>
        </w:tc>
        <w:tc>
          <w:tcPr>
            <w:tcW w:w="3858" w:type="dxa"/>
            <w:tcBorders>
              <w:top w:val="single" w:sz="4" w:space="0" w:color="auto"/>
              <w:left w:val="nil"/>
              <w:bottom w:val="single" w:sz="4" w:space="0" w:color="auto"/>
              <w:right w:val="single" w:sz="4" w:space="0" w:color="auto"/>
            </w:tcBorders>
            <w:shd w:val="clear" w:color="auto" w:fill="auto"/>
            <w:noWrap/>
            <w:vAlign w:val="center"/>
          </w:tcPr>
          <w:p w14:paraId="37CB919F" w14:textId="77777777" w:rsidR="00A95019" w:rsidRPr="00877AC2" w:rsidRDefault="00A95019" w:rsidP="00A95019">
            <w:pPr>
              <w:jc w:val="center"/>
              <w:rPr>
                <w:rFonts w:ascii="Calibri" w:hAnsi="Calibri"/>
                <w:b/>
                <w:bCs/>
                <w:lang w:eastAsia="es-GT"/>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E506A" w14:textId="77777777" w:rsidR="00A95019" w:rsidRPr="00877AC2" w:rsidRDefault="00A95019" w:rsidP="00A95019">
            <w:pPr>
              <w:jc w:val="center"/>
              <w:rPr>
                <w:rFonts w:ascii="Calibri" w:hAnsi="Calibri"/>
                <w:b/>
                <w:bCs/>
                <w:lang w:eastAsia="es-GT"/>
              </w:rPr>
            </w:pP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FA935" w14:textId="77777777" w:rsidR="00A95019" w:rsidRPr="00877AC2" w:rsidRDefault="00A95019" w:rsidP="00A95019">
            <w:pPr>
              <w:jc w:val="center"/>
              <w:rPr>
                <w:rFonts w:ascii="Calibri" w:hAnsi="Calibri"/>
                <w:b/>
                <w:bCs/>
                <w:lang w:eastAsia="es-GT"/>
              </w:rPr>
            </w:pPr>
          </w:p>
        </w:tc>
      </w:tr>
      <w:tr w:rsidR="00A95019" w:rsidRPr="00877AC2" w14:paraId="3E8F447F"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0B509" w14:textId="77777777" w:rsidR="00A95019" w:rsidRPr="00877AC2" w:rsidRDefault="00A95019" w:rsidP="00A95019">
            <w:pPr>
              <w:jc w:val="center"/>
              <w:rPr>
                <w:rFonts w:ascii="Calibri" w:hAnsi="Calibri"/>
                <w:b/>
                <w:bCs/>
                <w:lang w:eastAsia="es-GT"/>
              </w:rPr>
            </w:pPr>
          </w:p>
        </w:tc>
        <w:tc>
          <w:tcPr>
            <w:tcW w:w="3858" w:type="dxa"/>
            <w:tcBorders>
              <w:top w:val="single" w:sz="4" w:space="0" w:color="auto"/>
              <w:left w:val="nil"/>
              <w:bottom w:val="single" w:sz="4" w:space="0" w:color="auto"/>
              <w:right w:val="single" w:sz="4" w:space="0" w:color="auto"/>
            </w:tcBorders>
            <w:shd w:val="clear" w:color="auto" w:fill="auto"/>
            <w:noWrap/>
            <w:vAlign w:val="center"/>
          </w:tcPr>
          <w:p w14:paraId="29DDD23E" w14:textId="77777777" w:rsidR="00A95019" w:rsidRPr="00877AC2" w:rsidRDefault="00A95019" w:rsidP="00A95019">
            <w:pPr>
              <w:jc w:val="center"/>
              <w:rPr>
                <w:rFonts w:ascii="Calibri" w:hAnsi="Calibri"/>
                <w:b/>
                <w:bCs/>
                <w:lang w:eastAsia="es-GT"/>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7624D" w14:textId="77777777" w:rsidR="00A95019" w:rsidRPr="00877AC2" w:rsidRDefault="00A95019" w:rsidP="00A95019">
            <w:pPr>
              <w:jc w:val="center"/>
              <w:rPr>
                <w:rFonts w:ascii="Calibri" w:hAnsi="Calibri"/>
                <w:b/>
                <w:bCs/>
                <w:lang w:eastAsia="es-GT"/>
              </w:rPr>
            </w:pP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2EC48" w14:textId="77777777" w:rsidR="00A95019" w:rsidRPr="00877AC2" w:rsidRDefault="00A95019" w:rsidP="00A95019">
            <w:pPr>
              <w:jc w:val="center"/>
              <w:rPr>
                <w:rFonts w:ascii="Calibri" w:hAnsi="Calibri"/>
                <w:b/>
                <w:bCs/>
                <w:lang w:eastAsia="es-GT"/>
              </w:rPr>
            </w:pPr>
          </w:p>
        </w:tc>
      </w:tr>
      <w:tr w:rsidR="00A95019" w:rsidRPr="00877AC2" w14:paraId="464F2D6A"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39AC6" w14:textId="77777777" w:rsidR="00A95019" w:rsidRPr="00877AC2" w:rsidRDefault="00A95019" w:rsidP="00A95019">
            <w:pPr>
              <w:jc w:val="center"/>
              <w:rPr>
                <w:rFonts w:ascii="Calibri" w:hAnsi="Calibri"/>
                <w:b/>
                <w:bCs/>
                <w:lang w:eastAsia="es-GT"/>
              </w:rPr>
            </w:pPr>
          </w:p>
        </w:tc>
        <w:tc>
          <w:tcPr>
            <w:tcW w:w="3858" w:type="dxa"/>
            <w:tcBorders>
              <w:top w:val="single" w:sz="4" w:space="0" w:color="auto"/>
              <w:left w:val="nil"/>
              <w:bottom w:val="single" w:sz="4" w:space="0" w:color="auto"/>
              <w:right w:val="single" w:sz="4" w:space="0" w:color="auto"/>
            </w:tcBorders>
            <w:shd w:val="clear" w:color="auto" w:fill="auto"/>
            <w:noWrap/>
            <w:vAlign w:val="center"/>
          </w:tcPr>
          <w:p w14:paraId="51956137" w14:textId="77777777" w:rsidR="00A95019" w:rsidRPr="00877AC2" w:rsidRDefault="00A95019" w:rsidP="00A95019">
            <w:pPr>
              <w:jc w:val="center"/>
              <w:rPr>
                <w:rFonts w:ascii="Calibri" w:hAnsi="Calibri"/>
                <w:b/>
                <w:bCs/>
                <w:lang w:eastAsia="es-GT"/>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F592A" w14:textId="77777777" w:rsidR="00A95019" w:rsidRPr="00877AC2" w:rsidRDefault="00A95019" w:rsidP="00A95019">
            <w:pPr>
              <w:jc w:val="center"/>
              <w:rPr>
                <w:rFonts w:ascii="Calibri" w:hAnsi="Calibri"/>
                <w:b/>
                <w:bCs/>
                <w:lang w:eastAsia="es-GT"/>
              </w:rPr>
            </w:pP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C8676" w14:textId="77777777" w:rsidR="00A95019" w:rsidRPr="00877AC2" w:rsidRDefault="00A95019" w:rsidP="00A95019">
            <w:pPr>
              <w:jc w:val="center"/>
              <w:rPr>
                <w:rFonts w:ascii="Calibri" w:hAnsi="Calibri"/>
                <w:b/>
                <w:bCs/>
                <w:lang w:eastAsia="es-GT"/>
              </w:rPr>
            </w:pPr>
          </w:p>
        </w:tc>
      </w:tr>
      <w:tr w:rsidR="00A95019" w:rsidRPr="00877AC2" w14:paraId="335C1E2C"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E1F76" w14:textId="77777777" w:rsidR="00A95019" w:rsidRPr="00877AC2" w:rsidRDefault="00A95019" w:rsidP="00A95019">
            <w:pPr>
              <w:jc w:val="center"/>
              <w:rPr>
                <w:rFonts w:ascii="Calibri" w:hAnsi="Calibri"/>
                <w:b/>
                <w:bCs/>
                <w:lang w:eastAsia="es-GT"/>
              </w:rPr>
            </w:pPr>
          </w:p>
        </w:tc>
        <w:tc>
          <w:tcPr>
            <w:tcW w:w="3858" w:type="dxa"/>
            <w:tcBorders>
              <w:top w:val="single" w:sz="4" w:space="0" w:color="auto"/>
              <w:left w:val="nil"/>
              <w:bottom w:val="single" w:sz="4" w:space="0" w:color="auto"/>
              <w:right w:val="single" w:sz="4" w:space="0" w:color="auto"/>
            </w:tcBorders>
            <w:shd w:val="clear" w:color="auto" w:fill="auto"/>
            <w:noWrap/>
            <w:vAlign w:val="center"/>
          </w:tcPr>
          <w:p w14:paraId="7559D78B" w14:textId="77777777" w:rsidR="00A95019" w:rsidRPr="00877AC2" w:rsidRDefault="00A95019" w:rsidP="00A95019">
            <w:pPr>
              <w:jc w:val="center"/>
              <w:rPr>
                <w:rFonts w:ascii="Calibri" w:hAnsi="Calibri"/>
                <w:b/>
                <w:bCs/>
                <w:lang w:eastAsia="es-GT"/>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EDBFF" w14:textId="77777777" w:rsidR="00A95019" w:rsidRPr="00877AC2" w:rsidRDefault="00A95019" w:rsidP="00A95019">
            <w:pPr>
              <w:jc w:val="center"/>
              <w:rPr>
                <w:rFonts w:ascii="Calibri" w:hAnsi="Calibri"/>
                <w:b/>
                <w:bCs/>
                <w:lang w:eastAsia="es-GT"/>
              </w:rPr>
            </w:pP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A79B6" w14:textId="77777777" w:rsidR="00A95019" w:rsidRPr="00877AC2" w:rsidRDefault="00A95019" w:rsidP="00A95019">
            <w:pPr>
              <w:jc w:val="center"/>
              <w:rPr>
                <w:rFonts w:ascii="Calibri" w:hAnsi="Calibri"/>
                <w:b/>
                <w:bCs/>
                <w:lang w:eastAsia="es-GT"/>
              </w:rPr>
            </w:pPr>
          </w:p>
        </w:tc>
      </w:tr>
      <w:tr w:rsidR="00A95019" w:rsidRPr="00877AC2" w14:paraId="45A76D50"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E5CC4" w14:textId="77777777" w:rsidR="00A95019" w:rsidRPr="00877AC2" w:rsidRDefault="00A95019" w:rsidP="00A95019">
            <w:pPr>
              <w:jc w:val="center"/>
              <w:rPr>
                <w:rFonts w:ascii="Calibri" w:hAnsi="Calibri"/>
                <w:b/>
                <w:bCs/>
                <w:lang w:eastAsia="es-GT"/>
              </w:rPr>
            </w:pPr>
          </w:p>
        </w:tc>
        <w:tc>
          <w:tcPr>
            <w:tcW w:w="3858" w:type="dxa"/>
            <w:tcBorders>
              <w:top w:val="single" w:sz="4" w:space="0" w:color="auto"/>
              <w:left w:val="nil"/>
              <w:bottom w:val="single" w:sz="4" w:space="0" w:color="auto"/>
              <w:right w:val="single" w:sz="4" w:space="0" w:color="auto"/>
            </w:tcBorders>
            <w:shd w:val="clear" w:color="auto" w:fill="auto"/>
            <w:noWrap/>
            <w:vAlign w:val="center"/>
          </w:tcPr>
          <w:p w14:paraId="0C39C2CB" w14:textId="77777777" w:rsidR="00A95019" w:rsidRPr="00877AC2" w:rsidRDefault="00A95019" w:rsidP="00A95019">
            <w:pPr>
              <w:jc w:val="center"/>
              <w:rPr>
                <w:rFonts w:ascii="Calibri" w:hAnsi="Calibri"/>
                <w:b/>
                <w:bCs/>
                <w:lang w:eastAsia="es-GT"/>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29554" w14:textId="77777777" w:rsidR="00A95019" w:rsidRPr="00877AC2" w:rsidRDefault="00A95019" w:rsidP="00A95019">
            <w:pPr>
              <w:jc w:val="center"/>
              <w:rPr>
                <w:rFonts w:ascii="Calibri" w:hAnsi="Calibri"/>
                <w:b/>
                <w:bCs/>
                <w:lang w:eastAsia="es-GT"/>
              </w:rPr>
            </w:pP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7781A" w14:textId="77777777" w:rsidR="00A95019" w:rsidRPr="00877AC2" w:rsidRDefault="00A95019" w:rsidP="00A95019">
            <w:pPr>
              <w:jc w:val="center"/>
              <w:rPr>
                <w:rFonts w:ascii="Calibri" w:hAnsi="Calibri"/>
                <w:b/>
                <w:bCs/>
                <w:lang w:eastAsia="es-GT"/>
              </w:rPr>
            </w:pPr>
          </w:p>
        </w:tc>
      </w:tr>
      <w:tr w:rsidR="00A95019" w:rsidRPr="00877AC2" w14:paraId="3F703615"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9772B" w14:textId="77777777" w:rsidR="00A95019" w:rsidRPr="00877AC2" w:rsidRDefault="00A95019" w:rsidP="00A95019">
            <w:pPr>
              <w:jc w:val="center"/>
              <w:rPr>
                <w:rFonts w:ascii="Calibri" w:hAnsi="Calibri"/>
                <w:b/>
                <w:bCs/>
                <w:lang w:eastAsia="es-GT"/>
              </w:rPr>
            </w:pPr>
          </w:p>
        </w:tc>
        <w:tc>
          <w:tcPr>
            <w:tcW w:w="3858" w:type="dxa"/>
            <w:tcBorders>
              <w:top w:val="single" w:sz="4" w:space="0" w:color="auto"/>
              <w:left w:val="nil"/>
              <w:bottom w:val="single" w:sz="4" w:space="0" w:color="auto"/>
              <w:right w:val="single" w:sz="4" w:space="0" w:color="auto"/>
            </w:tcBorders>
            <w:shd w:val="clear" w:color="auto" w:fill="auto"/>
            <w:noWrap/>
            <w:vAlign w:val="center"/>
          </w:tcPr>
          <w:p w14:paraId="42FD960C" w14:textId="77777777" w:rsidR="00A95019" w:rsidRPr="00877AC2" w:rsidRDefault="00A95019" w:rsidP="00A95019">
            <w:pPr>
              <w:jc w:val="center"/>
              <w:rPr>
                <w:rFonts w:ascii="Calibri" w:hAnsi="Calibri"/>
                <w:b/>
                <w:bCs/>
                <w:lang w:eastAsia="es-GT"/>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213A4" w14:textId="77777777" w:rsidR="00A95019" w:rsidRPr="00877AC2" w:rsidRDefault="00A95019" w:rsidP="00A95019">
            <w:pPr>
              <w:jc w:val="center"/>
              <w:rPr>
                <w:rFonts w:ascii="Calibri" w:hAnsi="Calibri"/>
                <w:b/>
                <w:bCs/>
                <w:lang w:eastAsia="es-GT"/>
              </w:rPr>
            </w:pP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846C7" w14:textId="77777777" w:rsidR="00A95019" w:rsidRPr="00877AC2" w:rsidRDefault="00A95019" w:rsidP="00A95019">
            <w:pPr>
              <w:jc w:val="center"/>
              <w:rPr>
                <w:rFonts w:ascii="Calibri" w:hAnsi="Calibri"/>
                <w:b/>
                <w:bCs/>
                <w:lang w:eastAsia="es-GT"/>
              </w:rPr>
            </w:pPr>
          </w:p>
        </w:tc>
      </w:tr>
      <w:tr w:rsidR="00A95019" w:rsidRPr="00877AC2" w14:paraId="4D709A95"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78BC9" w14:textId="77777777" w:rsidR="00A95019" w:rsidRPr="00877AC2" w:rsidRDefault="00A95019" w:rsidP="00A95019">
            <w:pPr>
              <w:jc w:val="center"/>
              <w:rPr>
                <w:rFonts w:ascii="Calibri" w:hAnsi="Calibri"/>
                <w:b/>
                <w:bCs/>
                <w:lang w:eastAsia="es-GT"/>
              </w:rPr>
            </w:pPr>
          </w:p>
        </w:tc>
        <w:tc>
          <w:tcPr>
            <w:tcW w:w="3858" w:type="dxa"/>
            <w:tcBorders>
              <w:top w:val="single" w:sz="4" w:space="0" w:color="auto"/>
              <w:left w:val="nil"/>
              <w:bottom w:val="single" w:sz="4" w:space="0" w:color="auto"/>
              <w:right w:val="single" w:sz="4" w:space="0" w:color="auto"/>
            </w:tcBorders>
            <w:shd w:val="clear" w:color="auto" w:fill="auto"/>
            <w:noWrap/>
            <w:vAlign w:val="center"/>
          </w:tcPr>
          <w:p w14:paraId="3E1A74C9" w14:textId="77777777" w:rsidR="00A95019" w:rsidRPr="00877AC2" w:rsidRDefault="00A95019" w:rsidP="00A95019">
            <w:pPr>
              <w:jc w:val="center"/>
              <w:rPr>
                <w:rFonts w:ascii="Calibri" w:hAnsi="Calibri"/>
                <w:b/>
                <w:bCs/>
                <w:lang w:eastAsia="es-GT"/>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F29E6" w14:textId="77777777" w:rsidR="00A95019" w:rsidRPr="00877AC2" w:rsidRDefault="00A95019" w:rsidP="00A95019">
            <w:pPr>
              <w:jc w:val="center"/>
              <w:rPr>
                <w:rFonts w:ascii="Calibri" w:hAnsi="Calibri"/>
                <w:b/>
                <w:bCs/>
                <w:lang w:eastAsia="es-GT"/>
              </w:rPr>
            </w:pP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71F18" w14:textId="77777777" w:rsidR="00A95019" w:rsidRPr="00877AC2" w:rsidRDefault="00A95019" w:rsidP="00A95019">
            <w:pPr>
              <w:jc w:val="center"/>
              <w:rPr>
                <w:rFonts w:ascii="Calibri" w:hAnsi="Calibri"/>
                <w:b/>
                <w:bCs/>
                <w:lang w:eastAsia="es-GT"/>
              </w:rPr>
            </w:pPr>
          </w:p>
        </w:tc>
      </w:tr>
      <w:tr w:rsidR="00A95019" w:rsidRPr="00877AC2" w14:paraId="28B361F7"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72F2D" w14:textId="77777777" w:rsidR="00A95019" w:rsidRPr="00877AC2" w:rsidRDefault="00A95019" w:rsidP="00A95019">
            <w:pPr>
              <w:jc w:val="center"/>
              <w:rPr>
                <w:rFonts w:ascii="Calibri" w:hAnsi="Calibri"/>
                <w:b/>
                <w:bCs/>
                <w:lang w:eastAsia="es-GT"/>
              </w:rPr>
            </w:pPr>
          </w:p>
        </w:tc>
        <w:tc>
          <w:tcPr>
            <w:tcW w:w="3858" w:type="dxa"/>
            <w:tcBorders>
              <w:top w:val="single" w:sz="4" w:space="0" w:color="auto"/>
              <w:left w:val="nil"/>
              <w:bottom w:val="single" w:sz="4" w:space="0" w:color="auto"/>
              <w:right w:val="single" w:sz="4" w:space="0" w:color="auto"/>
            </w:tcBorders>
            <w:shd w:val="clear" w:color="auto" w:fill="auto"/>
            <w:noWrap/>
            <w:vAlign w:val="center"/>
          </w:tcPr>
          <w:p w14:paraId="0709C484" w14:textId="77777777" w:rsidR="00A95019" w:rsidRPr="00877AC2" w:rsidRDefault="00A95019" w:rsidP="00A95019">
            <w:pPr>
              <w:jc w:val="center"/>
              <w:rPr>
                <w:rFonts w:ascii="Calibri" w:hAnsi="Calibri"/>
                <w:b/>
                <w:bCs/>
                <w:lang w:eastAsia="es-GT"/>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4B679" w14:textId="77777777" w:rsidR="00A95019" w:rsidRPr="00877AC2" w:rsidRDefault="00A95019" w:rsidP="00A95019">
            <w:pPr>
              <w:jc w:val="center"/>
              <w:rPr>
                <w:rFonts w:ascii="Calibri" w:hAnsi="Calibri"/>
                <w:b/>
                <w:bCs/>
                <w:lang w:eastAsia="es-GT"/>
              </w:rPr>
            </w:pP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9147A" w14:textId="77777777" w:rsidR="00A95019" w:rsidRPr="00877AC2" w:rsidRDefault="00A95019" w:rsidP="00A95019">
            <w:pPr>
              <w:jc w:val="center"/>
              <w:rPr>
                <w:rFonts w:ascii="Calibri" w:hAnsi="Calibri"/>
                <w:b/>
                <w:bCs/>
                <w:lang w:eastAsia="es-GT"/>
              </w:rPr>
            </w:pPr>
          </w:p>
        </w:tc>
      </w:tr>
      <w:tr w:rsidR="00A95019" w:rsidRPr="00877AC2" w14:paraId="4CF70233"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20BD0" w14:textId="77777777" w:rsidR="00A95019" w:rsidRPr="00877AC2" w:rsidRDefault="00A95019" w:rsidP="00A95019">
            <w:pPr>
              <w:jc w:val="center"/>
              <w:rPr>
                <w:rFonts w:ascii="Calibri" w:hAnsi="Calibri"/>
                <w:b/>
                <w:bCs/>
                <w:lang w:eastAsia="es-GT"/>
              </w:rPr>
            </w:pPr>
          </w:p>
        </w:tc>
        <w:tc>
          <w:tcPr>
            <w:tcW w:w="3858" w:type="dxa"/>
            <w:tcBorders>
              <w:top w:val="single" w:sz="4" w:space="0" w:color="auto"/>
              <w:left w:val="nil"/>
              <w:bottom w:val="single" w:sz="4" w:space="0" w:color="auto"/>
              <w:right w:val="single" w:sz="4" w:space="0" w:color="auto"/>
            </w:tcBorders>
            <w:shd w:val="clear" w:color="auto" w:fill="auto"/>
            <w:noWrap/>
            <w:vAlign w:val="center"/>
          </w:tcPr>
          <w:p w14:paraId="234BDE31" w14:textId="77777777" w:rsidR="00A95019" w:rsidRPr="00877AC2" w:rsidRDefault="00A95019" w:rsidP="00A95019">
            <w:pPr>
              <w:jc w:val="center"/>
              <w:rPr>
                <w:rFonts w:ascii="Calibri" w:hAnsi="Calibri"/>
                <w:b/>
                <w:bCs/>
                <w:lang w:eastAsia="es-GT"/>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7B70C" w14:textId="77777777" w:rsidR="00A95019" w:rsidRPr="00877AC2" w:rsidRDefault="00A95019" w:rsidP="00A95019">
            <w:pPr>
              <w:jc w:val="center"/>
              <w:rPr>
                <w:rFonts w:ascii="Calibri" w:hAnsi="Calibri"/>
                <w:b/>
                <w:bCs/>
                <w:lang w:eastAsia="es-GT"/>
              </w:rPr>
            </w:pP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61882" w14:textId="77777777" w:rsidR="00A95019" w:rsidRPr="00877AC2" w:rsidRDefault="00A95019" w:rsidP="00A95019">
            <w:pPr>
              <w:jc w:val="center"/>
              <w:rPr>
                <w:rFonts w:ascii="Calibri" w:hAnsi="Calibri"/>
                <w:b/>
                <w:bCs/>
                <w:lang w:eastAsia="es-GT"/>
              </w:rPr>
            </w:pPr>
          </w:p>
        </w:tc>
      </w:tr>
    </w:tbl>
    <w:p w14:paraId="3B1C499A" w14:textId="77777777" w:rsidR="00A95019" w:rsidRPr="00877AC2" w:rsidRDefault="00A95019" w:rsidP="00A95019">
      <w:pPr>
        <w:rPr>
          <w:rFonts w:ascii="Calibri" w:hAnsi="Calibri"/>
          <w:color w:val="000000"/>
          <w:lang w:eastAsia="es-GT"/>
        </w:rPr>
      </w:pPr>
      <w:r w:rsidRPr="00877AC2">
        <w:rPr>
          <w:rFonts w:ascii="Calibri" w:hAnsi="Calibri"/>
          <w:color w:val="000000"/>
          <w:vertAlign w:val="superscript"/>
          <w:lang w:eastAsia="es-GT"/>
        </w:rPr>
        <w:t>5</w:t>
      </w:r>
      <w:r w:rsidRPr="00877AC2">
        <w:rPr>
          <w:rFonts w:ascii="Calibri" w:hAnsi="Calibri"/>
          <w:color w:val="000000"/>
          <w:lang w:eastAsia="es-GT"/>
        </w:rPr>
        <w:t xml:space="preserve"> Anotar el listado de especies que se tiene conocimiento que hay en el área (aves, mamíferos, anfibios, reptiles).</w:t>
      </w:r>
    </w:p>
    <w:p w14:paraId="47406213" w14:textId="77777777" w:rsidR="00A95019" w:rsidRPr="00877AC2" w:rsidRDefault="00A95019" w:rsidP="00A95019">
      <w:pPr>
        <w:rPr>
          <w:rFonts w:ascii="Calibri" w:hAnsi="Calibri"/>
          <w:color w:val="000000"/>
          <w:lang w:eastAsia="es-GT"/>
        </w:rPr>
      </w:pPr>
      <w:r w:rsidRPr="00877AC2">
        <w:rPr>
          <w:rFonts w:ascii="Calibri" w:hAnsi="Calibri"/>
          <w:b/>
          <w:bCs/>
          <w:color w:val="000000"/>
          <w:lang w:eastAsia="es-GT"/>
        </w:rPr>
        <w:t xml:space="preserve">Utilizar: </w:t>
      </w:r>
      <w:r w:rsidRPr="00877AC2">
        <w:rPr>
          <w:rFonts w:ascii="Calibri" w:hAnsi="Calibri"/>
          <w:color w:val="000000"/>
          <w:lang w:eastAsia="es-GT"/>
        </w:rPr>
        <w:t xml:space="preserve">Lista Roja de UICN (anotar Categoría y Criterio), consultar www.iucnredlist.org / Listado CITES (anotar número de Apéndice), consultar www.checklist.cites.org) </w:t>
      </w:r>
    </w:p>
    <w:p w14:paraId="0BFF5789" w14:textId="77777777" w:rsidR="00A95019" w:rsidRPr="00877AC2" w:rsidRDefault="00A95019" w:rsidP="00A95019">
      <w:pPr>
        <w:tabs>
          <w:tab w:val="left" w:pos="1862"/>
        </w:tabs>
        <w:rPr>
          <w:rFonts w:asciiTheme="minorHAnsi" w:hAnsiTheme="minorHAnsi" w:cstheme="minorHAnsi"/>
        </w:rPr>
        <w:sectPr w:rsidR="00A95019" w:rsidRPr="00877AC2" w:rsidSect="00A95019">
          <w:pgSz w:w="15842" w:h="12242" w:orient="landscape" w:code="1"/>
          <w:pgMar w:top="1134" w:right="1134" w:bottom="425" w:left="1134" w:header="284" w:footer="278" w:gutter="0"/>
          <w:cols w:space="708"/>
          <w:docGrid w:linePitch="360"/>
        </w:sectPr>
      </w:pPr>
    </w:p>
    <w:p w14:paraId="3C4DA44F" w14:textId="77777777" w:rsidR="00A95019" w:rsidRPr="00877AC2" w:rsidRDefault="00A95019" w:rsidP="00FF3E1D">
      <w:pPr>
        <w:pStyle w:val="Prrafodelista"/>
        <w:numPr>
          <w:ilvl w:val="0"/>
          <w:numId w:val="21"/>
        </w:numPr>
        <w:suppressAutoHyphens w:val="0"/>
        <w:spacing w:after="0" w:line="240" w:lineRule="auto"/>
        <w:ind w:leftChars="0" w:firstLineChars="0"/>
        <w:textDirection w:val="lrTb"/>
        <w:textAlignment w:val="auto"/>
        <w:outlineLvl w:val="9"/>
        <w:rPr>
          <w:rFonts w:asciiTheme="minorHAnsi" w:hAnsiTheme="minorHAnsi" w:cstheme="minorHAnsi"/>
          <w:b/>
          <w:color w:val="538135" w:themeColor="accent6" w:themeShade="BF"/>
          <w:sz w:val="22"/>
        </w:rPr>
      </w:pPr>
      <w:r w:rsidRPr="00877AC2">
        <w:rPr>
          <w:rFonts w:asciiTheme="minorHAnsi" w:hAnsiTheme="minorHAnsi" w:cstheme="minorHAnsi"/>
          <w:b/>
          <w:color w:val="538135" w:themeColor="accent6" w:themeShade="BF"/>
          <w:sz w:val="22"/>
        </w:rPr>
        <w:t>INFORMACION ESPECÍFICA PARA PROYECTOS DE GERMOPLASMA</w:t>
      </w:r>
    </w:p>
    <w:p w14:paraId="09A54883" w14:textId="77777777" w:rsidR="00A95019" w:rsidRPr="00877AC2" w:rsidRDefault="00A95019" w:rsidP="00A95019">
      <w:pPr>
        <w:pStyle w:val="Prrafodelista"/>
        <w:ind w:left="0" w:hanging="2"/>
        <w:rPr>
          <w:rFonts w:asciiTheme="minorHAnsi" w:hAnsiTheme="minorHAnsi" w:cstheme="minorHAnsi"/>
          <w:b/>
          <w:color w:val="538135" w:themeColor="accent6" w:themeShade="BF"/>
          <w:sz w:val="22"/>
        </w:rPr>
      </w:pPr>
    </w:p>
    <w:p w14:paraId="24DB8CF4" w14:textId="77777777" w:rsidR="00A95019" w:rsidRPr="00877AC2" w:rsidRDefault="00A95019" w:rsidP="00FF3E1D">
      <w:pPr>
        <w:pStyle w:val="Prrafodelista"/>
        <w:numPr>
          <w:ilvl w:val="0"/>
          <w:numId w:val="19"/>
        </w:numPr>
        <w:suppressAutoHyphens w:val="0"/>
        <w:spacing w:after="0" w:line="240" w:lineRule="auto"/>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Justificación de la protección</w:t>
      </w:r>
    </w:p>
    <w:p w14:paraId="15BB2B6F" w14:textId="77777777" w:rsidR="00A95019" w:rsidRPr="00877AC2" w:rsidRDefault="00A95019" w:rsidP="00FF3E1D">
      <w:pPr>
        <w:pStyle w:val="Prrafodelista"/>
        <w:numPr>
          <w:ilvl w:val="0"/>
          <w:numId w:val="19"/>
        </w:numPr>
        <w:suppressAutoHyphens w:val="0"/>
        <w:spacing w:after="0" w:line="240" w:lineRule="auto"/>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Objetivos de la protección</w:t>
      </w:r>
    </w:p>
    <w:p w14:paraId="487DFD0B" w14:textId="77777777" w:rsidR="00A95019" w:rsidRPr="00877AC2" w:rsidRDefault="00A95019" w:rsidP="00FF3E1D">
      <w:pPr>
        <w:pStyle w:val="Prrafodelista"/>
        <w:numPr>
          <w:ilvl w:val="0"/>
          <w:numId w:val="19"/>
        </w:numPr>
        <w:suppressAutoHyphens w:val="0"/>
        <w:spacing w:after="0" w:line="240" w:lineRule="auto"/>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Descripción técnica</w:t>
      </w:r>
    </w:p>
    <w:p w14:paraId="24615FEC" w14:textId="77777777" w:rsidR="00A95019" w:rsidRPr="00877AC2" w:rsidRDefault="00A95019" w:rsidP="00A95019">
      <w:pPr>
        <w:pStyle w:val="Prrafodelista"/>
        <w:ind w:left="0" w:hanging="2"/>
        <w:rPr>
          <w:rFonts w:asciiTheme="minorHAnsi" w:hAnsiTheme="minorHAnsi" w:cstheme="minorHAnsi"/>
          <w:sz w:val="22"/>
          <w:lang w:val="es-ES"/>
        </w:rPr>
      </w:pPr>
    </w:p>
    <w:tbl>
      <w:tblPr>
        <w:tblW w:w="3057" w:type="pct"/>
        <w:tblCellMar>
          <w:left w:w="70" w:type="dxa"/>
          <w:right w:w="70" w:type="dxa"/>
        </w:tblCellMar>
        <w:tblLook w:val="04A0" w:firstRow="1" w:lastRow="0" w:firstColumn="1" w:lastColumn="0" w:noHBand="0" w:noVBand="1"/>
      </w:tblPr>
      <w:tblGrid>
        <w:gridCol w:w="3774"/>
        <w:gridCol w:w="2138"/>
      </w:tblGrid>
      <w:tr w:rsidR="00A95019" w:rsidRPr="00877AC2" w14:paraId="73A4A1E8" w14:textId="77777777" w:rsidTr="00A95019">
        <w:trPr>
          <w:trHeight w:val="300"/>
        </w:trPr>
        <w:tc>
          <w:tcPr>
            <w:tcW w:w="5000" w:type="pct"/>
            <w:gridSpan w:val="2"/>
            <w:tcBorders>
              <w:top w:val="single" w:sz="8" w:space="0" w:color="auto"/>
              <w:left w:val="single" w:sz="8" w:space="0" w:color="auto"/>
              <w:bottom w:val="single" w:sz="4" w:space="0" w:color="auto"/>
              <w:right w:val="single" w:sz="8" w:space="0" w:color="000000"/>
            </w:tcBorders>
            <w:shd w:val="clear" w:color="000000" w:fill="A6A6A6"/>
            <w:noWrap/>
            <w:vAlign w:val="center"/>
            <w:hideMark/>
          </w:tcPr>
          <w:p w14:paraId="46A99ACE" w14:textId="77777777" w:rsidR="00A95019" w:rsidRPr="00877AC2" w:rsidRDefault="00A95019" w:rsidP="00FF3E1D">
            <w:pPr>
              <w:pStyle w:val="Prrafodelista"/>
              <w:numPr>
                <w:ilvl w:val="0"/>
                <w:numId w:val="18"/>
              </w:numPr>
              <w:suppressAutoHyphens w:val="0"/>
              <w:spacing w:after="0" w:line="240" w:lineRule="auto"/>
              <w:ind w:leftChars="0" w:firstLineChars="0"/>
              <w:jc w:val="left"/>
              <w:textDirection w:val="lrTb"/>
              <w:textAlignment w:val="auto"/>
              <w:outlineLvl w:val="9"/>
              <w:rPr>
                <w:rFonts w:asciiTheme="minorHAnsi" w:hAnsiTheme="minorHAnsi" w:cstheme="minorHAnsi"/>
                <w:b/>
                <w:bCs/>
                <w:sz w:val="22"/>
                <w:lang w:eastAsia="es-GT"/>
              </w:rPr>
            </w:pPr>
            <w:r w:rsidRPr="00877AC2">
              <w:rPr>
                <w:rFonts w:asciiTheme="minorHAnsi" w:hAnsiTheme="minorHAnsi" w:cstheme="minorHAnsi"/>
                <w:b/>
                <w:bCs/>
                <w:sz w:val="22"/>
                <w:lang w:eastAsia="es-GT"/>
              </w:rPr>
              <w:t>INFORMACIÓN DEL BOSQUE NATURAL A INCENTIVAR</w:t>
            </w:r>
          </w:p>
        </w:tc>
      </w:tr>
      <w:tr w:rsidR="00A95019" w:rsidRPr="00877AC2" w14:paraId="0474F121" w14:textId="77777777" w:rsidTr="00A95019">
        <w:trPr>
          <w:trHeight w:val="315"/>
        </w:trPr>
        <w:tc>
          <w:tcPr>
            <w:tcW w:w="3192" w:type="pct"/>
            <w:tcBorders>
              <w:top w:val="nil"/>
              <w:left w:val="single" w:sz="8" w:space="0" w:color="auto"/>
              <w:bottom w:val="single" w:sz="8" w:space="0" w:color="auto"/>
              <w:right w:val="single" w:sz="4" w:space="0" w:color="auto"/>
            </w:tcBorders>
            <w:shd w:val="clear" w:color="auto" w:fill="auto"/>
            <w:noWrap/>
            <w:vAlign w:val="center"/>
            <w:hideMark/>
          </w:tcPr>
          <w:p w14:paraId="0DE42FA7"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Área a incentivar (ha)</w:t>
            </w:r>
          </w:p>
        </w:tc>
        <w:tc>
          <w:tcPr>
            <w:tcW w:w="1808" w:type="pct"/>
            <w:tcBorders>
              <w:top w:val="nil"/>
              <w:left w:val="nil"/>
              <w:bottom w:val="single" w:sz="8" w:space="0" w:color="auto"/>
              <w:right w:val="single" w:sz="8" w:space="0" w:color="000000"/>
            </w:tcBorders>
            <w:shd w:val="clear" w:color="auto" w:fill="auto"/>
            <w:noWrap/>
            <w:vAlign w:val="center"/>
            <w:hideMark/>
          </w:tcPr>
          <w:p w14:paraId="0604E294"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r>
    </w:tbl>
    <w:p w14:paraId="15533CA8" w14:textId="77777777" w:rsidR="00A95019" w:rsidRPr="00877AC2" w:rsidRDefault="00A95019" w:rsidP="00A95019">
      <w:pPr>
        <w:pStyle w:val="Prrafodelista"/>
        <w:ind w:left="0" w:hanging="2"/>
        <w:rPr>
          <w:rFonts w:asciiTheme="minorHAnsi" w:hAnsiTheme="minorHAnsi" w:cstheme="minorHAnsi"/>
          <w:sz w:val="22"/>
          <w:lang w:val="es-ES"/>
        </w:rPr>
      </w:pPr>
    </w:p>
    <w:p w14:paraId="354ABF51" w14:textId="77777777" w:rsidR="00A95019" w:rsidRPr="00877AC2" w:rsidRDefault="00A95019" w:rsidP="00A95019">
      <w:pPr>
        <w:pStyle w:val="Prrafodelista"/>
        <w:ind w:left="0" w:hanging="2"/>
        <w:rPr>
          <w:rFonts w:asciiTheme="minorHAnsi" w:hAnsiTheme="minorHAnsi" w:cstheme="minorHAnsi"/>
          <w:sz w:val="22"/>
          <w:lang w:val="es-ES"/>
        </w:rPr>
      </w:pPr>
    </w:p>
    <w:tbl>
      <w:tblPr>
        <w:tblW w:w="5000" w:type="pct"/>
        <w:tblCellMar>
          <w:left w:w="70" w:type="dxa"/>
          <w:right w:w="70" w:type="dxa"/>
        </w:tblCellMar>
        <w:tblLook w:val="04A0" w:firstRow="1" w:lastRow="0" w:firstColumn="1" w:lastColumn="0" w:noHBand="0" w:noVBand="1"/>
      </w:tblPr>
      <w:tblGrid>
        <w:gridCol w:w="562"/>
        <w:gridCol w:w="242"/>
        <w:gridCol w:w="503"/>
        <w:gridCol w:w="427"/>
        <w:gridCol w:w="598"/>
        <w:gridCol w:w="503"/>
        <w:gridCol w:w="513"/>
        <w:gridCol w:w="428"/>
        <w:gridCol w:w="111"/>
        <w:gridCol w:w="512"/>
        <w:gridCol w:w="512"/>
        <w:gridCol w:w="492"/>
        <w:gridCol w:w="48"/>
        <w:gridCol w:w="839"/>
        <w:gridCol w:w="248"/>
        <w:gridCol w:w="710"/>
        <w:gridCol w:w="428"/>
        <w:gridCol w:w="582"/>
        <w:gridCol w:w="262"/>
        <w:gridCol w:w="1150"/>
      </w:tblGrid>
      <w:tr w:rsidR="00A95019" w:rsidRPr="00877AC2" w14:paraId="2CD9CB81" w14:textId="77777777" w:rsidTr="00A95019">
        <w:trPr>
          <w:trHeight w:val="315"/>
        </w:trPr>
        <w:tc>
          <w:tcPr>
            <w:tcW w:w="5000" w:type="pct"/>
            <w:gridSpan w:val="20"/>
            <w:tcBorders>
              <w:top w:val="single" w:sz="8" w:space="0" w:color="auto"/>
              <w:left w:val="single" w:sz="8" w:space="0" w:color="auto"/>
              <w:bottom w:val="nil"/>
              <w:right w:val="single" w:sz="8" w:space="0" w:color="000000"/>
            </w:tcBorders>
            <w:shd w:val="clear" w:color="000000" w:fill="A6A6A6"/>
            <w:noWrap/>
            <w:vAlign w:val="center"/>
            <w:hideMark/>
          </w:tcPr>
          <w:p w14:paraId="0F9A4871" w14:textId="77777777" w:rsidR="00A95019" w:rsidRPr="00877AC2" w:rsidRDefault="00A95019" w:rsidP="00FF3E1D">
            <w:pPr>
              <w:pStyle w:val="Prrafodelista"/>
              <w:numPr>
                <w:ilvl w:val="0"/>
                <w:numId w:val="18"/>
              </w:numPr>
              <w:suppressAutoHyphens w:val="0"/>
              <w:spacing w:after="0" w:line="240" w:lineRule="auto"/>
              <w:ind w:leftChars="0" w:firstLineChars="0"/>
              <w:jc w:val="left"/>
              <w:textDirection w:val="lrTb"/>
              <w:textAlignment w:val="auto"/>
              <w:outlineLvl w:val="9"/>
              <w:rPr>
                <w:rFonts w:asciiTheme="minorHAnsi" w:hAnsiTheme="minorHAnsi" w:cstheme="minorHAnsi"/>
                <w:b/>
                <w:bCs/>
                <w:sz w:val="22"/>
                <w:lang w:eastAsia="es-GT"/>
              </w:rPr>
            </w:pPr>
            <w:r w:rsidRPr="00877AC2">
              <w:rPr>
                <w:rFonts w:asciiTheme="minorHAnsi" w:hAnsiTheme="minorHAnsi" w:cstheme="minorHAnsi"/>
                <w:b/>
                <w:bCs/>
                <w:sz w:val="22"/>
                <w:lang w:eastAsia="es-GT"/>
              </w:rPr>
              <w:t>ESPECIE(ES) FORESTAL(ES) NATIVA(S) A INCENTIVAR *</w:t>
            </w:r>
          </w:p>
        </w:tc>
      </w:tr>
      <w:tr w:rsidR="00A95019" w:rsidRPr="00877AC2" w14:paraId="52D50075" w14:textId="77777777" w:rsidTr="00A95019">
        <w:trPr>
          <w:trHeight w:val="300"/>
        </w:trPr>
        <w:tc>
          <w:tcPr>
            <w:tcW w:w="284" w:type="pct"/>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14:paraId="3A60CD09"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No.</w:t>
            </w:r>
          </w:p>
        </w:tc>
        <w:tc>
          <w:tcPr>
            <w:tcW w:w="1350" w:type="pct"/>
            <w:gridSpan w:val="5"/>
            <w:tcBorders>
              <w:top w:val="single" w:sz="8" w:space="0" w:color="auto"/>
              <w:left w:val="nil"/>
              <w:bottom w:val="single" w:sz="4" w:space="0" w:color="auto"/>
              <w:right w:val="single" w:sz="4" w:space="0" w:color="auto"/>
            </w:tcBorders>
            <w:shd w:val="clear" w:color="000000" w:fill="D9D9D9"/>
            <w:vAlign w:val="center"/>
            <w:hideMark/>
          </w:tcPr>
          <w:p w14:paraId="2EA69C73"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Especie Forestal</w:t>
            </w:r>
          </w:p>
        </w:tc>
        <w:tc>
          <w:tcPr>
            <w:tcW w:w="996" w:type="pct"/>
            <w:gridSpan w:val="7"/>
            <w:tcBorders>
              <w:top w:val="single" w:sz="8" w:space="0" w:color="auto"/>
              <w:left w:val="nil"/>
              <w:bottom w:val="single" w:sz="4" w:space="0" w:color="auto"/>
              <w:right w:val="single" w:sz="4" w:space="0" w:color="auto"/>
            </w:tcBorders>
            <w:shd w:val="clear" w:color="000000" w:fill="D9D9D9"/>
            <w:vAlign w:val="center"/>
            <w:hideMark/>
          </w:tcPr>
          <w:p w14:paraId="48CCBADF"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Importancia Especie Forestal</w:t>
            </w:r>
            <w:r w:rsidRPr="00877AC2">
              <w:rPr>
                <w:rFonts w:asciiTheme="minorHAnsi" w:hAnsiTheme="minorHAnsi" w:cstheme="minorHAnsi"/>
                <w:color w:val="000000"/>
                <w:vertAlign w:val="superscript"/>
                <w:lang w:eastAsia="es-GT"/>
              </w:rPr>
              <w:t>1</w:t>
            </w:r>
          </w:p>
        </w:tc>
        <w:tc>
          <w:tcPr>
            <w:tcW w:w="547" w:type="pct"/>
            <w:gridSpan w:val="2"/>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7129E7B5"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Cantidad de árboles /ha</w:t>
            </w:r>
            <w:r w:rsidRPr="00877AC2">
              <w:rPr>
                <w:rFonts w:asciiTheme="minorHAnsi" w:hAnsiTheme="minorHAnsi" w:cstheme="minorHAnsi"/>
                <w:color w:val="000000"/>
                <w:vertAlign w:val="superscript"/>
                <w:lang w:eastAsia="es-GT"/>
              </w:rPr>
              <w:t>2</w:t>
            </w:r>
          </w:p>
        </w:tc>
        <w:tc>
          <w:tcPr>
            <w:tcW w:w="619" w:type="pct"/>
            <w:gridSpan w:val="2"/>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6FAAFDC4"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Tipo de Semilla</w:t>
            </w:r>
            <w:r w:rsidRPr="00877AC2">
              <w:rPr>
                <w:rFonts w:asciiTheme="minorHAnsi" w:hAnsiTheme="minorHAnsi" w:cstheme="minorHAnsi"/>
                <w:color w:val="000000"/>
                <w:vertAlign w:val="superscript"/>
                <w:lang w:eastAsia="es-GT"/>
              </w:rPr>
              <w:t>3</w:t>
            </w:r>
          </w:p>
        </w:tc>
        <w:tc>
          <w:tcPr>
            <w:tcW w:w="518" w:type="pct"/>
            <w:gridSpan w:val="2"/>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0DD64184"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Época de floración</w:t>
            </w:r>
            <w:r w:rsidRPr="00877AC2">
              <w:rPr>
                <w:rFonts w:asciiTheme="minorHAnsi" w:hAnsiTheme="minorHAnsi" w:cstheme="minorHAnsi"/>
                <w:color w:val="000000"/>
                <w:vertAlign w:val="superscript"/>
                <w:lang w:eastAsia="es-GT"/>
              </w:rPr>
              <w:t>4</w:t>
            </w:r>
          </w:p>
        </w:tc>
        <w:tc>
          <w:tcPr>
            <w:tcW w:w="687" w:type="pct"/>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6F9C1B6C"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Época de fructificación</w:t>
            </w:r>
            <w:r w:rsidRPr="00877AC2">
              <w:rPr>
                <w:rFonts w:asciiTheme="minorHAnsi" w:hAnsiTheme="minorHAnsi" w:cstheme="minorHAnsi"/>
                <w:color w:val="000000"/>
                <w:vertAlign w:val="superscript"/>
                <w:lang w:eastAsia="es-GT"/>
              </w:rPr>
              <w:t>4</w:t>
            </w:r>
          </w:p>
        </w:tc>
      </w:tr>
      <w:tr w:rsidR="00A95019" w:rsidRPr="00877AC2" w14:paraId="383AAB7B" w14:textId="77777777" w:rsidTr="00A95019">
        <w:trPr>
          <w:trHeight w:val="1305"/>
        </w:trPr>
        <w:tc>
          <w:tcPr>
            <w:tcW w:w="284" w:type="pct"/>
            <w:vMerge/>
            <w:tcBorders>
              <w:top w:val="single" w:sz="8" w:space="0" w:color="auto"/>
              <w:left w:val="single" w:sz="8" w:space="0" w:color="auto"/>
              <w:bottom w:val="single" w:sz="8" w:space="0" w:color="000000"/>
              <w:right w:val="single" w:sz="4" w:space="0" w:color="auto"/>
            </w:tcBorders>
            <w:vAlign w:val="center"/>
            <w:hideMark/>
          </w:tcPr>
          <w:p w14:paraId="507F7D04" w14:textId="77777777" w:rsidR="00A95019" w:rsidRPr="00877AC2" w:rsidRDefault="00A95019" w:rsidP="00A95019">
            <w:pPr>
              <w:rPr>
                <w:rFonts w:asciiTheme="minorHAnsi" w:hAnsiTheme="minorHAnsi" w:cstheme="minorHAnsi"/>
                <w:lang w:eastAsia="es-GT"/>
              </w:rPr>
            </w:pPr>
          </w:p>
        </w:tc>
        <w:tc>
          <w:tcPr>
            <w:tcW w:w="677" w:type="pct"/>
            <w:gridSpan w:val="3"/>
            <w:tcBorders>
              <w:top w:val="single" w:sz="4" w:space="0" w:color="auto"/>
              <w:left w:val="nil"/>
              <w:bottom w:val="single" w:sz="8" w:space="0" w:color="auto"/>
              <w:right w:val="single" w:sz="4" w:space="0" w:color="auto"/>
            </w:tcBorders>
            <w:shd w:val="clear" w:color="000000" w:fill="D9D9D9"/>
            <w:vAlign w:val="center"/>
            <w:hideMark/>
          </w:tcPr>
          <w:p w14:paraId="45EBED9A"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Nombre Científico</w:t>
            </w:r>
          </w:p>
        </w:tc>
        <w:tc>
          <w:tcPr>
            <w:tcW w:w="672" w:type="pct"/>
            <w:gridSpan w:val="2"/>
            <w:tcBorders>
              <w:top w:val="single" w:sz="4" w:space="0" w:color="auto"/>
              <w:left w:val="nil"/>
              <w:bottom w:val="single" w:sz="8" w:space="0" w:color="auto"/>
              <w:right w:val="single" w:sz="4" w:space="0" w:color="auto"/>
            </w:tcBorders>
            <w:shd w:val="clear" w:color="000000" w:fill="D9D9D9"/>
            <w:vAlign w:val="center"/>
            <w:hideMark/>
          </w:tcPr>
          <w:p w14:paraId="0706FD0C"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Nombre Común</w:t>
            </w:r>
          </w:p>
        </w:tc>
        <w:tc>
          <w:tcPr>
            <w:tcW w:w="184" w:type="pct"/>
            <w:tcBorders>
              <w:top w:val="nil"/>
              <w:left w:val="nil"/>
              <w:bottom w:val="single" w:sz="8" w:space="0" w:color="auto"/>
              <w:right w:val="single" w:sz="4" w:space="0" w:color="auto"/>
            </w:tcBorders>
            <w:shd w:val="clear" w:color="000000" w:fill="D9D9D9"/>
            <w:textDirection w:val="btLr"/>
            <w:vAlign w:val="center"/>
            <w:hideMark/>
          </w:tcPr>
          <w:p w14:paraId="32266F81"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CITES</w:t>
            </w:r>
          </w:p>
        </w:tc>
        <w:tc>
          <w:tcPr>
            <w:tcW w:w="184" w:type="pct"/>
            <w:gridSpan w:val="2"/>
            <w:tcBorders>
              <w:top w:val="nil"/>
              <w:left w:val="nil"/>
              <w:bottom w:val="single" w:sz="8" w:space="0" w:color="auto"/>
              <w:right w:val="single" w:sz="4" w:space="0" w:color="auto"/>
            </w:tcBorders>
            <w:shd w:val="clear" w:color="000000" w:fill="D9D9D9"/>
            <w:textDirection w:val="btLr"/>
            <w:vAlign w:val="center"/>
            <w:hideMark/>
          </w:tcPr>
          <w:p w14:paraId="07907FE8"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UICN</w:t>
            </w:r>
          </w:p>
        </w:tc>
        <w:tc>
          <w:tcPr>
            <w:tcW w:w="262" w:type="pct"/>
            <w:tcBorders>
              <w:top w:val="single" w:sz="4" w:space="0" w:color="auto"/>
              <w:left w:val="nil"/>
              <w:bottom w:val="single" w:sz="8" w:space="0" w:color="auto"/>
              <w:right w:val="single" w:sz="4" w:space="0" w:color="000000"/>
            </w:tcBorders>
            <w:shd w:val="clear" w:color="000000" w:fill="D9D9D9"/>
            <w:textDirection w:val="btLr"/>
            <w:vAlign w:val="center"/>
            <w:hideMark/>
          </w:tcPr>
          <w:p w14:paraId="4D87AB2A"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Endémica</w:t>
            </w:r>
          </w:p>
        </w:tc>
        <w:tc>
          <w:tcPr>
            <w:tcW w:w="184" w:type="pct"/>
            <w:tcBorders>
              <w:top w:val="nil"/>
              <w:left w:val="nil"/>
              <w:bottom w:val="single" w:sz="8" w:space="0" w:color="auto"/>
              <w:right w:val="single" w:sz="4" w:space="0" w:color="auto"/>
            </w:tcBorders>
            <w:shd w:val="clear" w:color="000000" w:fill="D9D9D9"/>
            <w:textDirection w:val="btLr"/>
            <w:vAlign w:val="center"/>
            <w:hideMark/>
          </w:tcPr>
          <w:p w14:paraId="68BE59D3"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Institucional</w:t>
            </w:r>
          </w:p>
        </w:tc>
        <w:tc>
          <w:tcPr>
            <w:tcW w:w="184" w:type="pct"/>
            <w:gridSpan w:val="2"/>
            <w:tcBorders>
              <w:top w:val="nil"/>
              <w:left w:val="nil"/>
              <w:bottom w:val="single" w:sz="8" w:space="0" w:color="auto"/>
              <w:right w:val="single" w:sz="4" w:space="0" w:color="auto"/>
            </w:tcBorders>
            <w:shd w:val="clear" w:color="000000" w:fill="D9D9D9"/>
            <w:textDirection w:val="btLr"/>
            <w:vAlign w:val="center"/>
            <w:hideMark/>
          </w:tcPr>
          <w:p w14:paraId="6988DF3F"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Otra</w:t>
            </w:r>
          </w:p>
        </w:tc>
        <w:tc>
          <w:tcPr>
            <w:tcW w:w="547" w:type="pct"/>
            <w:gridSpan w:val="2"/>
            <w:vMerge/>
            <w:tcBorders>
              <w:top w:val="nil"/>
              <w:left w:val="nil"/>
              <w:bottom w:val="single" w:sz="8" w:space="0" w:color="auto"/>
              <w:right w:val="single" w:sz="4" w:space="0" w:color="auto"/>
            </w:tcBorders>
            <w:vAlign w:val="center"/>
            <w:hideMark/>
          </w:tcPr>
          <w:p w14:paraId="42E96DCC" w14:textId="77777777" w:rsidR="00A95019" w:rsidRPr="00877AC2" w:rsidRDefault="00A95019" w:rsidP="00A95019">
            <w:pPr>
              <w:rPr>
                <w:rFonts w:asciiTheme="minorHAnsi" w:hAnsiTheme="minorHAnsi" w:cstheme="minorHAnsi"/>
                <w:color w:val="000000"/>
                <w:lang w:eastAsia="es-GT"/>
              </w:rPr>
            </w:pPr>
          </w:p>
        </w:tc>
        <w:tc>
          <w:tcPr>
            <w:tcW w:w="619" w:type="pct"/>
            <w:gridSpan w:val="2"/>
            <w:vMerge/>
            <w:tcBorders>
              <w:top w:val="nil"/>
              <w:left w:val="nil"/>
              <w:bottom w:val="single" w:sz="8" w:space="0" w:color="auto"/>
              <w:right w:val="single" w:sz="4" w:space="0" w:color="auto"/>
            </w:tcBorders>
            <w:vAlign w:val="center"/>
            <w:hideMark/>
          </w:tcPr>
          <w:p w14:paraId="1025F2E5" w14:textId="77777777" w:rsidR="00A95019" w:rsidRPr="00877AC2" w:rsidRDefault="00A95019" w:rsidP="00A95019">
            <w:pPr>
              <w:rPr>
                <w:rFonts w:asciiTheme="minorHAnsi" w:hAnsiTheme="minorHAnsi" w:cstheme="minorHAnsi"/>
                <w:color w:val="000000"/>
                <w:lang w:eastAsia="es-GT"/>
              </w:rPr>
            </w:pPr>
          </w:p>
        </w:tc>
        <w:tc>
          <w:tcPr>
            <w:tcW w:w="518" w:type="pct"/>
            <w:gridSpan w:val="2"/>
            <w:vMerge/>
            <w:tcBorders>
              <w:top w:val="nil"/>
              <w:left w:val="nil"/>
              <w:bottom w:val="single" w:sz="8" w:space="0" w:color="auto"/>
              <w:right w:val="single" w:sz="4" w:space="0" w:color="auto"/>
            </w:tcBorders>
            <w:vAlign w:val="center"/>
            <w:hideMark/>
          </w:tcPr>
          <w:p w14:paraId="1AE3EF1F" w14:textId="77777777" w:rsidR="00A95019" w:rsidRPr="00877AC2" w:rsidRDefault="00A95019" w:rsidP="00A95019">
            <w:pPr>
              <w:rPr>
                <w:rFonts w:asciiTheme="minorHAnsi" w:hAnsiTheme="minorHAnsi" w:cstheme="minorHAnsi"/>
                <w:color w:val="000000"/>
                <w:lang w:eastAsia="es-GT"/>
              </w:rPr>
            </w:pPr>
          </w:p>
        </w:tc>
        <w:tc>
          <w:tcPr>
            <w:tcW w:w="687" w:type="pct"/>
            <w:vMerge/>
            <w:tcBorders>
              <w:top w:val="nil"/>
              <w:left w:val="nil"/>
              <w:bottom w:val="single" w:sz="8" w:space="0" w:color="auto"/>
              <w:right w:val="single" w:sz="4" w:space="0" w:color="auto"/>
            </w:tcBorders>
            <w:vAlign w:val="center"/>
            <w:hideMark/>
          </w:tcPr>
          <w:p w14:paraId="35592705" w14:textId="77777777" w:rsidR="00A95019" w:rsidRPr="00877AC2" w:rsidRDefault="00A95019" w:rsidP="00A95019">
            <w:pPr>
              <w:rPr>
                <w:rFonts w:asciiTheme="minorHAnsi" w:hAnsiTheme="minorHAnsi" w:cstheme="minorHAnsi"/>
                <w:color w:val="000000"/>
                <w:lang w:eastAsia="es-GT"/>
              </w:rPr>
            </w:pPr>
          </w:p>
        </w:tc>
      </w:tr>
      <w:tr w:rsidR="00A95019" w:rsidRPr="00877AC2" w14:paraId="05687135" w14:textId="77777777" w:rsidTr="00A95019">
        <w:trPr>
          <w:trHeight w:val="300"/>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14:paraId="3DD15E28"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1</w:t>
            </w:r>
          </w:p>
        </w:tc>
        <w:tc>
          <w:tcPr>
            <w:tcW w:w="677" w:type="pct"/>
            <w:gridSpan w:val="3"/>
            <w:tcBorders>
              <w:top w:val="nil"/>
              <w:left w:val="nil"/>
              <w:bottom w:val="single" w:sz="4" w:space="0" w:color="auto"/>
              <w:right w:val="single" w:sz="4" w:space="0" w:color="auto"/>
            </w:tcBorders>
            <w:shd w:val="clear" w:color="auto" w:fill="auto"/>
            <w:noWrap/>
            <w:vAlign w:val="center"/>
            <w:hideMark/>
          </w:tcPr>
          <w:p w14:paraId="24160185"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72" w:type="pct"/>
            <w:gridSpan w:val="2"/>
            <w:tcBorders>
              <w:top w:val="nil"/>
              <w:left w:val="nil"/>
              <w:bottom w:val="single" w:sz="4" w:space="0" w:color="auto"/>
              <w:right w:val="single" w:sz="4" w:space="0" w:color="auto"/>
            </w:tcBorders>
            <w:shd w:val="clear" w:color="auto" w:fill="auto"/>
            <w:noWrap/>
            <w:vAlign w:val="center"/>
            <w:hideMark/>
          </w:tcPr>
          <w:p w14:paraId="7B450EC0"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4" w:space="0" w:color="auto"/>
              <w:right w:val="single" w:sz="4" w:space="0" w:color="auto"/>
            </w:tcBorders>
            <w:shd w:val="clear" w:color="auto" w:fill="auto"/>
            <w:noWrap/>
            <w:vAlign w:val="center"/>
            <w:hideMark/>
          </w:tcPr>
          <w:p w14:paraId="2353C7E0"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6027940C"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262" w:type="pct"/>
            <w:tcBorders>
              <w:top w:val="nil"/>
              <w:left w:val="nil"/>
              <w:bottom w:val="single" w:sz="4" w:space="0" w:color="auto"/>
              <w:right w:val="single" w:sz="4" w:space="0" w:color="000000"/>
            </w:tcBorders>
            <w:shd w:val="clear" w:color="auto" w:fill="auto"/>
            <w:noWrap/>
            <w:vAlign w:val="center"/>
            <w:hideMark/>
          </w:tcPr>
          <w:p w14:paraId="6967689F"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4" w:space="0" w:color="auto"/>
              <w:right w:val="single" w:sz="4" w:space="0" w:color="auto"/>
            </w:tcBorders>
            <w:shd w:val="clear" w:color="auto" w:fill="auto"/>
            <w:noWrap/>
            <w:vAlign w:val="center"/>
            <w:hideMark/>
          </w:tcPr>
          <w:p w14:paraId="3F259AEA"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20B4E637"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47" w:type="pct"/>
            <w:gridSpan w:val="2"/>
            <w:tcBorders>
              <w:top w:val="nil"/>
              <w:left w:val="nil"/>
              <w:bottom w:val="single" w:sz="4" w:space="0" w:color="auto"/>
              <w:right w:val="single" w:sz="4" w:space="0" w:color="auto"/>
            </w:tcBorders>
            <w:shd w:val="clear" w:color="auto" w:fill="auto"/>
            <w:noWrap/>
            <w:vAlign w:val="center"/>
            <w:hideMark/>
          </w:tcPr>
          <w:p w14:paraId="56F09256"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19" w:type="pct"/>
            <w:gridSpan w:val="2"/>
            <w:tcBorders>
              <w:top w:val="nil"/>
              <w:left w:val="nil"/>
              <w:bottom w:val="single" w:sz="4" w:space="0" w:color="auto"/>
              <w:right w:val="single" w:sz="4" w:space="0" w:color="auto"/>
            </w:tcBorders>
            <w:shd w:val="clear" w:color="auto" w:fill="auto"/>
            <w:noWrap/>
            <w:vAlign w:val="center"/>
            <w:hideMark/>
          </w:tcPr>
          <w:p w14:paraId="662ADC95"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18" w:type="pct"/>
            <w:gridSpan w:val="2"/>
            <w:tcBorders>
              <w:top w:val="nil"/>
              <w:left w:val="nil"/>
              <w:bottom w:val="single" w:sz="4" w:space="0" w:color="auto"/>
              <w:right w:val="single" w:sz="4" w:space="0" w:color="auto"/>
            </w:tcBorders>
            <w:shd w:val="clear" w:color="auto" w:fill="auto"/>
            <w:noWrap/>
            <w:vAlign w:val="center"/>
            <w:hideMark/>
          </w:tcPr>
          <w:p w14:paraId="155D3D30"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87" w:type="pct"/>
            <w:tcBorders>
              <w:top w:val="nil"/>
              <w:left w:val="nil"/>
              <w:bottom w:val="single" w:sz="4" w:space="0" w:color="auto"/>
              <w:right w:val="single" w:sz="8" w:space="0" w:color="000000"/>
            </w:tcBorders>
            <w:shd w:val="clear" w:color="auto" w:fill="auto"/>
            <w:noWrap/>
            <w:vAlign w:val="center"/>
            <w:hideMark/>
          </w:tcPr>
          <w:p w14:paraId="350113FC"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r>
      <w:tr w:rsidR="00A95019" w:rsidRPr="00877AC2" w14:paraId="0B7BA375" w14:textId="77777777" w:rsidTr="00A95019">
        <w:trPr>
          <w:trHeight w:val="300"/>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14:paraId="12CBBCBF"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2</w:t>
            </w:r>
          </w:p>
        </w:tc>
        <w:tc>
          <w:tcPr>
            <w:tcW w:w="677" w:type="pct"/>
            <w:gridSpan w:val="3"/>
            <w:tcBorders>
              <w:top w:val="single" w:sz="4" w:space="0" w:color="auto"/>
              <w:left w:val="nil"/>
              <w:bottom w:val="single" w:sz="4" w:space="0" w:color="auto"/>
              <w:right w:val="single" w:sz="4" w:space="0" w:color="auto"/>
            </w:tcBorders>
            <w:shd w:val="clear" w:color="auto" w:fill="auto"/>
            <w:noWrap/>
            <w:vAlign w:val="center"/>
            <w:hideMark/>
          </w:tcPr>
          <w:p w14:paraId="2D14B199"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72"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EDF5A1"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4" w:space="0" w:color="auto"/>
              <w:right w:val="single" w:sz="4" w:space="0" w:color="auto"/>
            </w:tcBorders>
            <w:shd w:val="clear" w:color="auto" w:fill="auto"/>
            <w:noWrap/>
            <w:vAlign w:val="center"/>
            <w:hideMark/>
          </w:tcPr>
          <w:p w14:paraId="7CF4DA0E"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585E509B"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262" w:type="pct"/>
            <w:tcBorders>
              <w:top w:val="single" w:sz="4" w:space="0" w:color="auto"/>
              <w:left w:val="nil"/>
              <w:bottom w:val="single" w:sz="4" w:space="0" w:color="auto"/>
              <w:right w:val="single" w:sz="4" w:space="0" w:color="000000"/>
            </w:tcBorders>
            <w:shd w:val="clear" w:color="auto" w:fill="auto"/>
            <w:noWrap/>
            <w:vAlign w:val="center"/>
            <w:hideMark/>
          </w:tcPr>
          <w:p w14:paraId="35473E86"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4" w:space="0" w:color="auto"/>
              <w:right w:val="single" w:sz="4" w:space="0" w:color="auto"/>
            </w:tcBorders>
            <w:shd w:val="clear" w:color="auto" w:fill="auto"/>
            <w:noWrap/>
            <w:vAlign w:val="center"/>
            <w:hideMark/>
          </w:tcPr>
          <w:p w14:paraId="093669F5"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078B963A"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47" w:type="pct"/>
            <w:gridSpan w:val="2"/>
            <w:tcBorders>
              <w:top w:val="nil"/>
              <w:left w:val="nil"/>
              <w:bottom w:val="single" w:sz="4" w:space="0" w:color="auto"/>
              <w:right w:val="single" w:sz="4" w:space="0" w:color="auto"/>
            </w:tcBorders>
            <w:shd w:val="clear" w:color="auto" w:fill="auto"/>
            <w:noWrap/>
            <w:vAlign w:val="center"/>
            <w:hideMark/>
          </w:tcPr>
          <w:p w14:paraId="110EE7B8"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DC3D9D"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1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345341"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87" w:type="pct"/>
            <w:tcBorders>
              <w:top w:val="single" w:sz="4" w:space="0" w:color="auto"/>
              <w:left w:val="nil"/>
              <w:bottom w:val="single" w:sz="4" w:space="0" w:color="auto"/>
              <w:right w:val="single" w:sz="8" w:space="0" w:color="000000"/>
            </w:tcBorders>
            <w:shd w:val="clear" w:color="auto" w:fill="auto"/>
            <w:noWrap/>
            <w:vAlign w:val="center"/>
            <w:hideMark/>
          </w:tcPr>
          <w:p w14:paraId="796AA652"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r>
      <w:tr w:rsidR="00A95019" w:rsidRPr="00877AC2" w14:paraId="4FF3D829" w14:textId="77777777" w:rsidTr="00A95019">
        <w:trPr>
          <w:trHeight w:val="300"/>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14:paraId="213A8929"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3</w:t>
            </w:r>
          </w:p>
        </w:tc>
        <w:tc>
          <w:tcPr>
            <w:tcW w:w="677" w:type="pct"/>
            <w:gridSpan w:val="3"/>
            <w:tcBorders>
              <w:top w:val="single" w:sz="4" w:space="0" w:color="auto"/>
              <w:left w:val="nil"/>
              <w:bottom w:val="single" w:sz="4" w:space="0" w:color="auto"/>
              <w:right w:val="single" w:sz="4" w:space="0" w:color="auto"/>
            </w:tcBorders>
            <w:shd w:val="clear" w:color="auto" w:fill="auto"/>
            <w:noWrap/>
            <w:vAlign w:val="center"/>
            <w:hideMark/>
          </w:tcPr>
          <w:p w14:paraId="5DACB293"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72"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4B9296"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4" w:space="0" w:color="auto"/>
              <w:right w:val="single" w:sz="4" w:space="0" w:color="auto"/>
            </w:tcBorders>
            <w:shd w:val="clear" w:color="auto" w:fill="auto"/>
            <w:noWrap/>
            <w:vAlign w:val="center"/>
            <w:hideMark/>
          </w:tcPr>
          <w:p w14:paraId="7F434E85"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54282FD6"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262" w:type="pct"/>
            <w:tcBorders>
              <w:top w:val="single" w:sz="4" w:space="0" w:color="auto"/>
              <w:left w:val="nil"/>
              <w:bottom w:val="single" w:sz="4" w:space="0" w:color="auto"/>
              <w:right w:val="single" w:sz="4" w:space="0" w:color="000000"/>
            </w:tcBorders>
            <w:shd w:val="clear" w:color="auto" w:fill="auto"/>
            <w:noWrap/>
            <w:vAlign w:val="center"/>
            <w:hideMark/>
          </w:tcPr>
          <w:p w14:paraId="24C017C2"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4" w:space="0" w:color="auto"/>
              <w:right w:val="single" w:sz="4" w:space="0" w:color="auto"/>
            </w:tcBorders>
            <w:shd w:val="clear" w:color="auto" w:fill="auto"/>
            <w:noWrap/>
            <w:vAlign w:val="center"/>
            <w:hideMark/>
          </w:tcPr>
          <w:p w14:paraId="785C4058"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061D6C21"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47" w:type="pct"/>
            <w:gridSpan w:val="2"/>
            <w:tcBorders>
              <w:top w:val="nil"/>
              <w:left w:val="nil"/>
              <w:bottom w:val="single" w:sz="4" w:space="0" w:color="auto"/>
              <w:right w:val="single" w:sz="4" w:space="0" w:color="auto"/>
            </w:tcBorders>
            <w:shd w:val="clear" w:color="auto" w:fill="auto"/>
            <w:noWrap/>
            <w:vAlign w:val="center"/>
            <w:hideMark/>
          </w:tcPr>
          <w:p w14:paraId="31C9E0B7"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BEA533"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1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D44B67"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87" w:type="pct"/>
            <w:tcBorders>
              <w:top w:val="single" w:sz="4" w:space="0" w:color="auto"/>
              <w:left w:val="nil"/>
              <w:bottom w:val="single" w:sz="4" w:space="0" w:color="auto"/>
              <w:right w:val="single" w:sz="8" w:space="0" w:color="000000"/>
            </w:tcBorders>
            <w:shd w:val="clear" w:color="auto" w:fill="auto"/>
            <w:noWrap/>
            <w:vAlign w:val="center"/>
            <w:hideMark/>
          </w:tcPr>
          <w:p w14:paraId="4F5D78E5"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r>
      <w:tr w:rsidR="00A95019" w:rsidRPr="00877AC2" w14:paraId="43E1924B" w14:textId="77777777" w:rsidTr="00A95019">
        <w:trPr>
          <w:trHeight w:val="300"/>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14:paraId="58B8771B"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4</w:t>
            </w:r>
          </w:p>
        </w:tc>
        <w:tc>
          <w:tcPr>
            <w:tcW w:w="677" w:type="pct"/>
            <w:gridSpan w:val="3"/>
            <w:tcBorders>
              <w:top w:val="single" w:sz="4" w:space="0" w:color="auto"/>
              <w:left w:val="nil"/>
              <w:bottom w:val="single" w:sz="4" w:space="0" w:color="auto"/>
              <w:right w:val="single" w:sz="4" w:space="0" w:color="auto"/>
            </w:tcBorders>
            <w:shd w:val="clear" w:color="auto" w:fill="auto"/>
            <w:noWrap/>
            <w:vAlign w:val="center"/>
            <w:hideMark/>
          </w:tcPr>
          <w:p w14:paraId="37BE3B53"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72"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F6A3F0"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4" w:space="0" w:color="auto"/>
              <w:right w:val="single" w:sz="4" w:space="0" w:color="auto"/>
            </w:tcBorders>
            <w:shd w:val="clear" w:color="auto" w:fill="auto"/>
            <w:noWrap/>
            <w:vAlign w:val="center"/>
            <w:hideMark/>
          </w:tcPr>
          <w:p w14:paraId="6BFBFE49"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3D571707"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262" w:type="pct"/>
            <w:tcBorders>
              <w:top w:val="single" w:sz="4" w:space="0" w:color="auto"/>
              <w:left w:val="nil"/>
              <w:bottom w:val="single" w:sz="4" w:space="0" w:color="auto"/>
              <w:right w:val="single" w:sz="4" w:space="0" w:color="000000"/>
            </w:tcBorders>
            <w:shd w:val="clear" w:color="auto" w:fill="auto"/>
            <w:noWrap/>
            <w:vAlign w:val="center"/>
            <w:hideMark/>
          </w:tcPr>
          <w:p w14:paraId="511B3F95"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4" w:space="0" w:color="auto"/>
              <w:right w:val="single" w:sz="4" w:space="0" w:color="auto"/>
            </w:tcBorders>
            <w:shd w:val="clear" w:color="auto" w:fill="auto"/>
            <w:noWrap/>
            <w:vAlign w:val="center"/>
            <w:hideMark/>
          </w:tcPr>
          <w:p w14:paraId="1D632161"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7F044F71"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47" w:type="pct"/>
            <w:gridSpan w:val="2"/>
            <w:tcBorders>
              <w:top w:val="nil"/>
              <w:left w:val="nil"/>
              <w:bottom w:val="single" w:sz="4" w:space="0" w:color="auto"/>
              <w:right w:val="single" w:sz="4" w:space="0" w:color="auto"/>
            </w:tcBorders>
            <w:shd w:val="clear" w:color="auto" w:fill="auto"/>
            <w:noWrap/>
            <w:vAlign w:val="center"/>
            <w:hideMark/>
          </w:tcPr>
          <w:p w14:paraId="63688DA5"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0EECDA"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1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A12EFB"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87" w:type="pct"/>
            <w:tcBorders>
              <w:top w:val="single" w:sz="4" w:space="0" w:color="auto"/>
              <w:left w:val="nil"/>
              <w:bottom w:val="single" w:sz="4" w:space="0" w:color="auto"/>
              <w:right w:val="single" w:sz="8" w:space="0" w:color="000000"/>
            </w:tcBorders>
            <w:shd w:val="clear" w:color="auto" w:fill="auto"/>
            <w:noWrap/>
            <w:vAlign w:val="center"/>
            <w:hideMark/>
          </w:tcPr>
          <w:p w14:paraId="4294071C"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r>
      <w:tr w:rsidR="00A95019" w:rsidRPr="00877AC2" w14:paraId="55727341" w14:textId="77777777" w:rsidTr="00A95019">
        <w:trPr>
          <w:trHeight w:val="300"/>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14:paraId="3FB61360"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5</w:t>
            </w:r>
          </w:p>
        </w:tc>
        <w:tc>
          <w:tcPr>
            <w:tcW w:w="677" w:type="pct"/>
            <w:gridSpan w:val="3"/>
            <w:tcBorders>
              <w:top w:val="single" w:sz="4" w:space="0" w:color="auto"/>
              <w:left w:val="nil"/>
              <w:bottom w:val="single" w:sz="4" w:space="0" w:color="auto"/>
              <w:right w:val="single" w:sz="4" w:space="0" w:color="auto"/>
            </w:tcBorders>
            <w:shd w:val="clear" w:color="auto" w:fill="auto"/>
            <w:noWrap/>
            <w:vAlign w:val="center"/>
            <w:hideMark/>
          </w:tcPr>
          <w:p w14:paraId="47121255"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72"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561329"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4" w:space="0" w:color="auto"/>
              <w:right w:val="single" w:sz="4" w:space="0" w:color="auto"/>
            </w:tcBorders>
            <w:shd w:val="clear" w:color="auto" w:fill="auto"/>
            <w:noWrap/>
            <w:vAlign w:val="center"/>
            <w:hideMark/>
          </w:tcPr>
          <w:p w14:paraId="5029BBEC"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6C1B3721"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262" w:type="pct"/>
            <w:tcBorders>
              <w:top w:val="single" w:sz="4" w:space="0" w:color="auto"/>
              <w:left w:val="nil"/>
              <w:bottom w:val="single" w:sz="4" w:space="0" w:color="auto"/>
              <w:right w:val="single" w:sz="4" w:space="0" w:color="000000"/>
            </w:tcBorders>
            <w:shd w:val="clear" w:color="auto" w:fill="auto"/>
            <w:noWrap/>
            <w:vAlign w:val="center"/>
            <w:hideMark/>
          </w:tcPr>
          <w:p w14:paraId="6B1EEA7E"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4" w:space="0" w:color="auto"/>
              <w:right w:val="single" w:sz="4" w:space="0" w:color="auto"/>
            </w:tcBorders>
            <w:shd w:val="clear" w:color="auto" w:fill="auto"/>
            <w:noWrap/>
            <w:vAlign w:val="center"/>
            <w:hideMark/>
          </w:tcPr>
          <w:p w14:paraId="1C16C735"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30E4F13B"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4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072805"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971B82"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1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07464F"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87" w:type="pct"/>
            <w:tcBorders>
              <w:top w:val="single" w:sz="4" w:space="0" w:color="auto"/>
              <w:left w:val="nil"/>
              <w:bottom w:val="single" w:sz="4" w:space="0" w:color="auto"/>
              <w:right w:val="single" w:sz="8" w:space="0" w:color="000000"/>
            </w:tcBorders>
            <w:shd w:val="clear" w:color="auto" w:fill="auto"/>
            <w:noWrap/>
            <w:vAlign w:val="center"/>
            <w:hideMark/>
          </w:tcPr>
          <w:p w14:paraId="092116C0"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r>
      <w:tr w:rsidR="00A95019" w:rsidRPr="00877AC2" w14:paraId="3B718765" w14:textId="77777777" w:rsidTr="00A95019">
        <w:trPr>
          <w:trHeight w:val="315"/>
        </w:trPr>
        <w:tc>
          <w:tcPr>
            <w:tcW w:w="284" w:type="pct"/>
            <w:tcBorders>
              <w:top w:val="nil"/>
              <w:left w:val="single" w:sz="8" w:space="0" w:color="auto"/>
              <w:bottom w:val="single" w:sz="8" w:space="0" w:color="auto"/>
              <w:right w:val="single" w:sz="4" w:space="0" w:color="auto"/>
            </w:tcBorders>
            <w:shd w:val="clear" w:color="auto" w:fill="auto"/>
            <w:noWrap/>
            <w:vAlign w:val="center"/>
            <w:hideMark/>
          </w:tcPr>
          <w:p w14:paraId="22BC6499"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n</w:t>
            </w:r>
          </w:p>
        </w:tc>
        <w:tc>
          <w:tcPr>
            <w:tcW w:w="677" w:type="pct"/>
            <w:gridSpan w:val="3"/>
            <w:tcBorders>
              <w:top w:val="single" w:sz="4" w:space="0" w:color="auto"/>
              <w:left w:val="nil"/>
              <w:bottom w:val="single" w:sz="8" w:space="0" w:color="auto"/>
              <w:right w:val="single" w:sz="4" w:space="0" w:color="auto"/>
            </w:tcBorders>
            <w:shd w:val="clear" w:color="auto" w:fill="auto"/>
            <w:noWrap/>
            <w:vAlign w:val="center"/>
            <w:hideMark/>
          </w:tcPr>
          <w:p w14:paraId="306C0F36"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72" w:type="pct"/>
            <w:gridSpan w:val="2"/>
            <w:tcBorders>
              <w:top w:val="single" w:sz="4" w:space="0" w:color="auto"/>
              <w:left w:val="nil"/>
              <w:bottom w:val="single" w:sz="8" w:space="0" w:color="auto"/>
              <w:right w:val="single" w:sz="4" w:space="0" w:color="auto"/>
            </w:tcBorders>
            <w:shd w:val="clear" w:color="auto" w:fill="auto"/>
            <w:noWrap/>
            <w:vAlign w:val="center"/>
            <w:hideMark/>
          </w:tcPr>
          <w:p w14:paraId="3C9044FD"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8" w:space="0" w:color="auto"/>
              <w:right w:val="single" w:sz="4" w:space="0" w:color="auto"/>
            </w:tcBorders>
            <w:shd w:val="clear" w:color="auto" w:fill="auto"/>
            <w:noWrap/>
            <w:vAlign w:val="center"/>
            <w:hideMark/>
          </w:tcPr>
          <w:p w14:paraId="05B3647F"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8" w:space="0" w:color="auto"/>
              <w:right w:val="single" w:sz="4" w:space="0" w:color="auto"/>
            </w:tcBorders>
            <w:shd w:val="clear" w:color="auto" w:fill="auto"/>
            <w:noWrap/>
            <w:vAlign w:val="center"/>
            <w:hideMark/>
          </w:tcPr>
          <w:p w14:paraId="4E2313A8"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262" w:type="pct"/>
            <w:tcBorders>
              <w:top w:val="single" w:sz="4" w:space="0" w:color="auto"/>
              <w:left w:val="nil"/>
              <w:bottom w:val="single" w:sz="8" w:space="0" w:color="auto"/>
              <w:right w:val="single" w:sz="4" w:space="0" w:color="000000"/>
            </w:tcBorders>
            <w:shd w:val="clear" w:color="auto" w:fill="auto"/>
            <w:noWrap/>
            <w:vAlign w:val="center"/>
            <w:hideMark/>
          </w:tcPr>
          <w:p w14:paraId="32B604B9"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8" w:space="0" w:color="auto"/>
              <w:right w:val="single" w:sz="4" w:space="0" w:color="auto"/>
            </w:tcBorders>
            <w:shd w:val="clear" w:color="auto" w:fill="auto"/>
            <w:noWrap/>
            <w:vAlign w:val="center"/>
            <w:hideMark/>
          </w:tcPr>
          <w:p w14:paraId="0BE00E3E"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8" w:space="0" w:color="auto"/>
              <w:right w:val="single" w:sz="4" w:space="0" w:color="auto"/>
            </w:tcBorders>
            <w:shd w:val="clear" w:color="auto" w:fill="auto"/>
            <w:noWrap/>
            <w:vAlign w:val="center"/>
            <w:hideMark/>
          </w:tcPr>
          <w:p w14:paraId="2D8F1C9E"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47" w:type="pct"/>
            <w:gridSpan w:val="2"/>
            <w:tcBorders>
              <w:top w:val="single" w:sz="4" w:space="0" w:color="auto"/>
              <w:left w:val="nil"/>
              <w:bottom w:val="single" w:sz="8" w:space="0" w:color="auto"/>
              <w:right w:val="single" w:sz="4" w:space="0" w:color="auto"/>
            </w:tcBorders>
            <w:shd w:val="clear" w:color="auto" w:fill="auto"/>
            <w:noWrap/>
            <w:vAlign w:val="center"/>
            <w:hideMark/>
          </w:tcPr>
          <w:p w14:paraId="6649A6CC"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19" w:type="pct"/>
            <w:gridSpan w:val="2"/>
            <w:tcBorders>
              <w:top w:val="single" w:sz="4" w:space="0" w:color="auto"/>
              <w:left w:val="nil"/>
              <w:bottom w:val="single" w:sz="8" w:space="0" w:color="auto"/>
              <w:right w:val="single" w:sz="4" w:space="0" w:color="auto"/>
            </w:tcBorders>
            <w:shd w:val="clear" w:color="auto" w:fill="auto"/>
            <w:noWrap/>
            <w:vAlign w:val="center"/>
            <w:hideMark/>
          </w:tcPr>
          <w:p w14:paraId="3290D24D"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18" w:type="pct"/>
            <w:gridSpan w:val="2"/>
            <w:tcBorders>
              <w:top w:val="single" w:sz="4" w:space="0" w:color="auto"/>
              <w:left w:val="nil"/>
              <w:bottom w:val="single" w:sz="8" w:space="0" w:color="auto"/>
              <w:right w:val="single" w:sz="4" w:space="0" w:color="auto"/>
            </w:tcBorders>
            <w:shd w:val="clear" w:color="auto" w:fill="auto"/>
            <w:noWrap/>
            <w:vAlign w:val="center"/>
            <w:hideMark/>
          </w:tcPr>
          <w:p w14:paraId="78E0A6EA"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87" w:type="pct"/>
            <w:tcBorders>
              <w:top w:val="single" w:sz="4" w:space="0" w:color="auto"/>
              <w:left w:val="nil"/>
              <w:bottom w:val="single" w:sz="8" w:space="0" w:color="auto"/>
              <w:right w:val="single" w:sz="8" w:space="0" w:color="000000"/>
            </w:tcBorders>
            <w:shd w:val="clear" w:color="auto" w:fill="auto"/>
            <w:noWrap/>
            <w:vAlign w:val="center"/>
            <w:hideMark/>
          </w:tcPr>
          <w:p w14:paraId="5D706222"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r>
      <w:tr w:rsidR="00A95019" w:rsidRPr="00877AC2" w14:paraId="52705358" w14:textId="77777777" w:rsidTr="00A95019">
        <w:trPr>
          <w:trHeight w:val="750"/>
        </w:trPr>
        <w:tc>
          <w:tcPr>
            <w:tcW w:w="5000" w:type="pct"/>
            <w:gridSpan w:val="20"/>
            <w:tcBorders>
              <w:top w:val="nil"/>
              <w:left w:val="nil"/>
              <w:bottom w:val="nil"/>
              <w:right w:val="nil"/>
            </w:tcBorders>
            <w:shd w:val="clear" w:color="auto" w:fill="auto"/>
            <w:vAlign w:val="center"/>
            <w:hideMark/>
          </w:tcPr>
          <w:p w14:paraId="0D640DC1" w14:textId="77777777" w:rsidR="00A95019" w:rsidRPr="00877AC2" w:rsidRDefault="00A95019" w:rsidP="00A95019">
            <w:pPr>
              <w:rPr>
                <w:rFonts w:asciiTheme="minorHAnsi" w:hAnsiTheme="minorHAnsi" w:cstheme="minorHAnsi"/>
                <w:color w:val="000000"/>
                <w:lang w:eastAsia="es-GT"/>
              </w:rPr>
            </w:pPr>
            <w:r w:rsidRPr="00877AC2">
              <w:rPr>
                <w:rFonts w:asciiTheme="minorHAnsi" w:hAnsiTheme="minorHAnsi" w:cstheme="minorHAnsi"/>
                <w:color w:val="000000"/>
                <w:lang w:eastAsia="es-GT"/>
              </w:rPr>
              <w:t>*</w:t>
            </w:r>
            <w:r w:rsidRPr="00877AC2">
              <w:rPr>
                <w:rFonts w:asciiTheme="minorHAnsi" w:hAnsiTheme="minorHAnsi" w:cstheme="minorHAnsi"/>
                <w:b/>
                <w:bCs/>
                <w:color w:val="000000"/>
                <w:lang w:eastAsia="es-GT"/>
              </w:rPr>
              <w:t xml:space="preserve"> NOTA:</w:t>
            </w:r>
            <w:r w:rsidRPr="00877AC2">
              <w:rPr>
                <w:rFonts w:asciiTheme="minorHAnsi" w:hAnsiTheme="minorHAnsi" w:cstheme="minorHAnsi"/>
                <w:color w:val="000000"/>
                <w:lang w:eastAsia="es-GT"/>
              </w:rPr>
              <w:t xml:space="preserve"> Si es necesario insertar más filas en la tabla ESPECIE(ES) FORESTAL(ES) NATIVA(S) A INCENTIVAR.</w:t>
            </w:r>
          </w:p>
        </w:tc>
      </w:tr>
      <w:tr w:rsidR="00A95019" w:rsidRPr="00877AC2" w14:paraId="65D9A216" w14:textId="77777777" w:rsidTr="00A95019">
        <w:trPr>
          <w:trHeight w:val="1290"/>
        </w:trPr>
        <w:tc>
          <w:tcPr>
            <w:tcW w:w="5000" w:type="pct"/>
            <w:gridSpan w:val="20"/>
            <w:tcBorders>
              <w:top w:val="nil"/>
              <w:left w:val="nil"/>
              <w:bottom w:val="nil"/>
              <w:right w:val="nil"/>
            </w:tcBorders>
            <w:shd w:val="clear" w:color="auto" w:fill="auto"/>
            <w:hideMark/>
          </w:tcPr>
          <w:p w14:paraId="3A3A3395" w14:textId="77777777" w:rsidR="00A95019" w:rsidRPr="00877AC2" w:rsidRDefault="00A95019" w:rsidP="00A95019">
            <w:pPr>
              <w:rPr>
                <w:rFonts w:asciiTheme="minorHAnsi" w:hAnsiTheme="minorHAnsi" w:cstheme="minorHAnsi"/>
                <w:color w:val="000000"/>
                <w:lang w:eastAsia="es-GT"/>
              </w:rPr>
            </w:pPr>
            <w:r w:rsidRPr="00877AC2">
              <w:rPr>
                <w:rFonts w:asciiTheme="minorHAnsi" w:hAnsiTheme="minorHAnsi" w:cstheme="minorHAnsi"/>
                <w:color w:val="000000"/>
                <w:vertAlign w:val="superscript"/>
                <w:lang w:eastAsia="es-GT"/>
              </w:rPr>
              <w:t>1</w:t>
            </w:r>
            <w:r w:rsidRPr="00877AC2">
              <w:rPr>
                <w:rFonts w:asciiTheme="minorHAnsi" w:hAnsiTheme="minorHAnsi" w:cstheme="minorHAnsi"/>
                <w:color w:val="000000"/>
                <w:lang w:eastAsia="es-GT"/>
              </w:rPr>
              <w:t xml:space="preserve"> Colocar X de acuerdo a la importancia que represente la especie forestal, de acuerdo a: Especies CITES y/o en lista roja de UICN y/o endémicas y/o con importancia institucional priorizadas según Listado de Especies Forestales para Conservar del manual de PROBOSQUE. Si la especie forestal propuesta a incentivar se encuentra fuera del listado se deberá justificar que la especie sea nativa y/o endémica y/o amenazada y/o en peligro de extinción y/o posea un valor actual o potencial.</w:t>
            </w:r>
          </w:p>
        </w:tc>
      </w:tr>
      <w:tr w:rsidR="00A95019" w:rsidRPr="00877AC2" w14:paraId="58167F25" w14:textId="77777777" w:rsidTr="00A95019">
        <w:trPr>
          <w:trHeight w:val="345"/>
        </w:trPr>
        <w:tc>
          <w:tcPr>
            <w:tcW w:w="5000" w:type="pct"/>
            <w:gridSpan w:val="20"/>
            <w:tcBorders>
              <w:top w:val="nil"/>
              <w:left w:val="nil"/>
              <w:bottom w:val="nil"/>
              <w:right w:val="nil"/>
            </w:tcBorders>
            <w:shd w:val="clear" w:color="auto" w:fill="auto"/>
            <w:noWrap/>
            <w:hideMark/>
          </w:tcPr>
          <w:p w14:paraId="692C005B" w14:textId="77777777" w:rsidR="00A95019" w:rsidRPr="00877AC2" w:rsidRDefault="00A95019" w:rsidP="00A95019">
            <w:pPr>
              <w:rPr>
                <w:rFonts w:asciiTheme="minorHAnsi" w:hAnsiTheme="minorHAnsi" w:cstheme="minorHAnsi"/>
                <w:color w:val="000000"/>
                <w:lang w:eastAsia="es-GT"/>
              </w:rPr>
            </w:pPr>
            <w:r w:rsidRPr="00877AC2">
              <w:rPr>
                <w:rFonts w:asciiTheme="minorHAnsi" w:hAnsiTheme="minorHAnsi" w:cstheme="minorHAnsi"/>
                <w:color w:val="000000"/>
                <w:vertAlign w:val="superscript"/>
                <w:lang w:eastAsia="es-GT"/>
              </w:rPr>
              <w:t>2</w:t>
            </w:r>
            <w:r w:rsidRPr="00877AC2">
              <w:rPr>
                <w:rFonts w:asciiTheme="minorHAnsi" w:hAnsiTheme="minorHAnsi" w:cstheme="minorHAnsi"/>
                <w:color w:val="000000"/>
                <w:lang w:eastAsia="es-GT"/>
              </w:rPr>
              <w:t xml:space="preserve"> Cantidad de árboles a conservar por especie por área total a incentivar. </w:t>
            </w:r>
          </w:p>
        </w:tc>
      </w:tr>
      <w:tr w:rsidR="00A95019" w:rsidRPr="00877AC2" w14:paraId="7D8CED69" w14:textId="77777777" w:rsidTr="00A95019">
        <w:trPr>
          <w:trHeight w:val="345"/>
        </w:trPr>
        <w:tc>
          <w:tcPr>
            <w:tcW w:w="5000" w:type="pct"/>
            <w:gridSpan w:val="20"/>
            <w:tcBorders>
              <w:top w:val="nil"/>
              <w:left w:val="nil"/>
              <w:bottom w:val="nil"/>
              <w:right w:val="nil"/>
            </w:tcBorders>
            <w:shd w:val="clear" w:color="auto" w:fill="auto"/>
            <w:noWrap/>
            <w:hideMark/>
          </w:tcPr>
          <w:p w14:paraId="72189158" w14:textId="77777777" w:rsidR="00A95019" w:rsidRPr="00877AC2" w:rsidRDefault="00A95019" w:rsidP="00A95019">
            <w:pPr>
              <w:rPr>
                <w:rFonts w:asciiTheme="minorHAnsi" w:hAnsiTheme="minorHAnsi" w:cstheme="minorHAnsi"/>
                <w:color w:val="000000"/>
                <w:lang w:eastAsia="es-GT"/>
              </w:rPr>
            </w:pPr>
            <w:r w:rsidRPr="00877AC2">
              <w:rPr>
                <w:rFonts w:asciiTheme="minorHAnsi" w:hAnsiTheme="minorHAnsi" w:cstheme="minorHAnsi"/>
                <w:color w:val="000000"/>
                <w:vertAlign w:val="superscript"/>
                <w:lang w:eastAsia="es-GT"/>
              </w:rPr>
              <w:t xml:space="preserve">3 </w:t>
            </w:r>
            <w:r w:rsidRPr="00877AC2">
              <w:rPr>
                <w:rFonts w:asciiTheme="minorHAnsi" w:hAnsiTheme="minorHAnsi" w:cstheme="minorHAnsi"/>
                <w:color w:val="000000"/>
                <w:lang w:eastAsia="es-GT"/>
              </w:rPr>
              <w:t>Tipo de semilla: se coloca si la semilla es de tipo ortodoxa o recalcitrante.</w:t>
            </w:r>
          </w:p>
          <w:p w14:paraId="338CD42E" w14:textId="77777777" w:rsidR="00A95019" w:rsidRPr="00877AC2" w:rsidRDefault="00A95019" w:rsidP="00A95019">
            <w:pPr>
              <w:rPr>
                <w:rFonts w:asciiTheme="minorHAnsi" w:hAnsiTheme="minorHAnsi" w:cstheme="minorHAnsi"/>
                <w:color w:val="000000"/>
                <w:lang w:eastAsia="es-GT"/>
              </w:rPr>
            </w:pPr>
            <w:r w:rsidRPr="00877AC2">
              <w:rPr>
                <w:rFonts w:asciiTheme="minorHAnsi" w:hAnsiTheme="minorHAnsi" w:cstheme="minorHAnsi"/>
                <w:color w:val="000000"/>
                <w:vertAlign w:val="superscript"/>
                <w:lang w:eastAsia="es-GT"/>
              </w:rPr>
              <w:t xml:space="preserve">4 </w:t>
            </w:r>
            <w:r w:rsidRPr="00877AC2">
              <w:rPr>
                <w:rFonts w:asciiTheme="minorHAnsi" w:hAnsiTheme="minorHAnsi" w:cstheme="minorHAnsi"/>
                <w:color w:val="000000"/>
                <w:lang w:eastAsia="es-GT"/>
              </w:rPr>
              <w:t>Época de floración y fructificación: se indica el mes de floración y fructificación de la especie a incentivar</w:t>
            </w:r>
          </w:p>
          <w:p w14:paraId="3CB4C240" w14:textId="77777777" w:rsidR="00A95019" w:rsidRPr="00877AC2" w:rsidRDefault="00A95019" w:rsidP="00A95019">
            <w:pPr>
              <w:rPr>
                <w:rFonts w:asciiTheme="minorHAnsi" w:hAnsiTheme="minorHAnsi" w:cstheme="minorHAnsi"/>
                <w:color w:val="000000"/>
                <w:lang w:eastAsia="es-GT"/>
              </w:rPr>
            </w:pPr>
          </w:p>
        </w:tc>
      </w:tr>
      <w:tr w:rsidR="00A95019" w:rsidRPr="00877AC2" w14:paraId="26B8EF9F" w14:textId="77777777" w:rsidTr="00A95019">
        <w:trPr>
          <w:gridAfter w:val="2"/>
          <w:wAfter w:w="850" w:type="pct"/>
          <w:trHeight w:val="315"/>
        </w:trPr>
        <w:tc>
          <w:tcPr>
            <w:tcW w:w="4150" w:type="pct"/>
            <w:gridSpan w:val="18"/>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227CBF05" w14:textId="77777777" w:rsidR="00A95019" w:rsidRPr="00877AC2" w:rsidRDefault="00A95019" w:rsidP="00FF3E1D">
            <w:pPr>
              <w:pStyle w:val="Prrafodelista"/>
              <w:numPr>
                <w:ilvl w:val="0"/>
                <w:numId w:val="18"/>
              </w:numPr>
              <w:suppressAutoHyphens w:val="0"/>
              <w:spacing w:after="0" w:line="240" w:lineRule="auto"/>
              <w:ind w:leftChars="0" w:firstLineChars="0"/>
              <w:jc w:val="left"/>
              <w:textDirection w:val="lrTb"/>
              <w:textAlignment w:val="auto"/>
              <w:outlineLvl w:val="9"/>
              <w:rPr>
                <w:rFonts w:asciiTheme="minorHAnsi" w:hAnsiTheme="minorHAnsi" w:cstheme="minorHAnsi"/>
                <w:b/>
                <w:bCs/>
                <w:sz w:val="22"/>
                <w:lang w:eastAsia="es-GT"/>
              </w:rPr>
            </w:pPr>
            <w:r w:rsidRPr="00877AC2">
              <w:rPr>
                <w:rFonts w:asciiTheme="minorHAnsi" w:hAnsiTheme="minorHAnsi" w:cstheme="minorHAnsi"/>
                <w:b/>
                <w:bCs/>
                <w:sz w:val="22"/>
                <w:lang w:eastAsia="es-GT"/>
              </w:rPr>
              <w:t>RESUMEN DE LA CARACTERIZACIÓN DEL BOSQUE A PROTEGER*</w:t>
            </w:r>
          </w:p>
        </w:tc>
      </w:tr>
      <w:tr w:rsidR="00A95019" w:rsidRPr="00877AC2" w14:paraId="001F8977" w14:textId="77777777" w:rsidTr="00A95019">
        <w:trPr>
          <w:gridAfter w:val="2"/>
          <w:wAfter w:w="850" w:type="pct"/>
          <w:trHeight w:val="300"/>
        </w:trPr>
        <w:tc>
          <w:tcPr>
            <w:tcW w:w="398" w:type="pct"/>
            <w:gridSpan w:val="2"/>
            <w:vMerge w:val="restart"/>
            <w:tcBorders>
              <w:top w:val="nil"/>
              <w:left w:val="single" w:sz="8" w:space="0" w:color="auto"/>
              <w:bottom w:val="single" w:sz="4" w:space="0" w:color="auto"/>
              <w:right w:val="single" w:sz="4" w:space="0" w:color="auto"/>
            </w:tcBorders>
            <w:shd w:val="clear" w:color="000000" w:fill="D9D9D9"/>
            <w:vAlign w:val="center"/>
            <w:hideMark/>
          </w:tcPr>
          <w:p w14:paraId="1FCD6135"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 xml:space="preserve"> Polígono</w:t>
            </w:r>
          </w:p>
        </w:tc>
        <w:tc>
          <w:tcPr>
            <w:tcW w:w="306" w:type="pct"/>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2516FBCF"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Área (ha)</w:t>
            </w:r>
          </w:p>
        </w:tc>
        <w:tc>
          <w:tcPr>
            <w:tcW w:w="1265" w:type="pct"/>
            <w:gridSpan w:val="5"/>
            <w:tcBorders>
              <w:top w:val="single" w:sz="8" w:space="0" w:color="auto"/>
              <w:left w:val="nil"/>
              <w:bottom w:val="single" w:sz="4" w:space="0" w:color="auto"/>
              <w:right w:val="single" w:sz="4" w:space="0" w:color="000000"/>
            </w:tcBorders>
            <w:shd w:val="clear" w:color="000000" w:fill="D9D9D9"/>
            <w:vAlign w:val="center"/>
            <w:hideMark/>
          </w:tcPr>
          <w:p w14:paraId="7DC6E799"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Especie Forestal</w:t>
            </w:r>
          </w:p>
        </w:tc>
        <w:tc>
          <w:tcPr>
            <w:tcW w:w="654" w:type="pct"/>
            <w:gridSpan w:val="4"/>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52AFC9A6"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DAP promedio (cm)</w:t>
            </w:r>
          </w:p>
        </w:tc>
        <w:tc>
          <w:tcPr>
            <w:tcW w:w="438" w:type="pct"/>
            <w:gridSpan w:val="2"/>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3CD7C2E4"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Altura promedio (m)</w:t>
            </w:r>
          </w:p>
        </w:tc>
        <w:tc>
          <w:tcPr>
            <w:tcW w:w="478" w:type="pct"/>
            <w:gridSpan w:val="2"/>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3C5C79A6"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Frecuencia (</w:t>
            </w:r>
            <w:proofErr w:type="spellStart"/>
            <w:r w:rsidRPr="00877AC2">
              <w:rPr>
                <w:rFonts w:asciiTheme="minorHAnsi" w:hAnsiTheme="minorHAnsi" w:cstheme="minorHAnsi"/>
                <w:lang w:eastAsia="es-GT"/>
              </w:rPr>
              <w:t>árb</w:t>
            </w:r>
            <w:proofErr w:type="spellEnd"/>
            <w:r w:rsidRPr="00877AC2">
              <w:rPr>
                <w:rFonts w:asciiTheme="minorHAnsi" w:hAnsiTheme="minorHAnsi" w:cstheme="minorHAnsi"/>
                <w:lang w:eastAsia="es-GT"/>
              </w:rPr>
              <w:t>/</w:t>
            </w:r>
            <w:proofErr w:type="spellStart"/>
            <w:r w:rsidRPr="00877AC2">
              <w:rPr>
                <w:rFonts w:asciiTheme="minorHAnsi" w:hAnsiTheme="minorHAnsi" w:cstheme="minorHAnsi"/>
                <w:lang w:eastAsia="es-GT"/>
              </w:rPr>
              <w:t>ha</w:t>
            </w:r>
            <w:proofErr w:type="spellEnd"/>
            <w:r w:rsidRPr="00877AC2">
              <w:rPr>
                <w:rFonts w:asciiTheme="minorHAnsi" w:hAnsiTheme="minorHAnsi" w:cstheme="minorHAnsi"/>
                <w:lang w:eastAsia="es-GT"/>
              </w:rPr>
              <w:t>)</w:t>
            </w:r>
          </w:p>
        </w:tc>
        <w:tc>
          <w:tcPr>
            <w:tcW w:w="610" w:type="pct"/>
            <w:gridSpan w:val="2"/>
            <w:vMerge w:val="restart"/>
            <w:tcBorders>
              <w:top w:val="single" w:sz="8" w:space="0" w:color="auto"/>
              <w:left w:val="single" w:sz="4" w:space="0" w:color="auto"/>
              <w:bottom w:val="single" w:sz="4" w:space="0" w:color="auto"/>
              <w:right w:val="single" w:sz="8" w:space="0" w:color="000000"/>
            </w:tcBorders>
            <w:shd w:val="clear" w:color="000000" w:fill="D9D9D9"/>
            <w:vAlign w:val="center"/>
            <w:hideMark/>
          </w:tcPr>
          <w:p w14:paraId="42B3A075"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Área Basal (m2/</w:t>
            </w:r>
            <w:proofErr w:type="spellStart"/>
            <w:r w:rsidRPr="00877AC2">
              <w:rPr>
                <w:rFonts w:asciiTheme="minorHAnsi" w:hAnsiTheme="minorHAnsi" w:cstheme="minorHAnsi"/>
                <w:lang w:eastAsia="es-GT"/>
              </w:rPr>
              <w:t>ha</w:t>
            </w:r>
            <w:proofErr w:type="spellEnd"/>
            <w:r w:rsidRPr="00877AC2">
              <w:rPr>
                <w:rFonts w:asciiTheme="minorHAnsi" w:hAnsiTheme="minorHAnsi" w:cstheme="minorHAnsi"/>
                <w:lang w:eastAsia="es-GT"/>
              </w:rPr>
              <w:t>)</w:t>
            </w:r>
          </w:p>
        </w:tc>
      </w:tr>
      <w:tr w:rsidR="00A95019" w:rsidRPr="00877AC2" w14:paraId="04CE3878" w14:textId="77777777" w:rsidTr="00A95019">
        <w:trPr>
          <w:gridAfter w:val="2"/>
          <w:wAfter w:w="850" w:type="pct"/>
          <w:trHeight w:val="300"/>
        </w:trPr>
        <w:tc>
          <w:tcPr>
            <w:tcW w:w="398" w:type="pct"/>
            <w:gridSpan w:val="2"/>
            <w:vMerge/>
            <w:tcBorders>
              <w:top w:val="nil"/>
              <w:left w:val="single" w:sz="8" w:space="0" w:color="auto"/>
              <w:bottom w:val="single" w:sz="4" w:space="0" w:color="auto"/>
              <w:right w:val="single" w:sz="4" w:space="0" w:color="auto"/>
            </w:tcBorders>
            <w:vAlign w:val="center"/>
            <w:hideMark/>
          </w:tcPr>
          <w:p w14:paraId="54E94F5B" w14:textId="77777777" w:rsidR="00A95019" w:rsidRPr="00877AC2" w:rsidRDefault="00A95019" w:rsidP="00A95019">
            <w:pPr>
              <w:rPr>
                <w:rFonts w:asciiTheme="minorHAnsi" w:hAnsiTheme="minorHAnsi" w:cstheme="minorHAnsi"/>
                <w:color w:val="000000"/>
                <w:lang w:eastAsia="es-GT"/>
              </w:rPr>
            </w:pPr>
          </w:p>
        </w:tc>
        <w:tc>
          <w:tcPr>
            <w:tcW w:w="306" w:type="pct"/>
            <w:vMerge/>
            <w:tcBorders>
              <w:top w:val="single" w:sz="8" w:space="0" w:color="auto"/>
              <w:left w:val="single" w:sz="4" w:space="0" w:color="auto"/>
              <w:bottom w:val="single" w:sz="4" w:space="0" w:color="auto"/>
              <w:right w:val="single" w:sz="4" w:space="0" w:color="auto"/>
            </w:tcBorders>
            <w:vAlign w:val="center"/>
            <w:hideMark/>
          </w:tcPr>
          <w:p w14:paraId="15962796" w14:textId="77777777" w:rsidR="00A95019" w:rsidRPr="00877AC2" w:rsidRDefault="00A95019" w:rsidP="00A95019">
            <w:pPr>
              <w:rPr>
                <w:rFonts w:asciiTheme="minorHAnsi" w:hAnsiTheme="minorHAnsi" w:cstheme="minorHAnsi"/>
                <w:color w:val="000000"/>
                <w:lang w:eastAsia="es-GT"/>
              </w:rPr>
            </w:pPr>
          </w:p>
        </w:tc>
        <w:tc>
          <w:tcPr>
            <w:tcW w:w="624" w:type="pct"/>
            <w:gridSpan w:val="2"/>
            <w:tcBorders>
              <w:top w:val="nil"/>
              <w:left w:val="nil"/>
              <w:bottom w:val="single" w:sz="4" w:space="0" w:color="auto"/>
              <w:right w:val="single" w:sz="4" w:space="0" w:color="000000"/>
            </w:tcBorders>
            <w:shd w:val="clear" w:color="000000" w:fill="D9D9D9"/>
            <w:vAlign w:val="center"/>
            <w:hideMark/>
          </w:tcPr>
          <w:p w14:paraId="3C7958F8"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Nombre Científico</w:t>
            </w:r>
          </w:p>
        </w:tc>
        <w:tc>
          <w:tcPr>
            <w:tcW w:w="641" w:type="pct"/>
            <w:gridSpan w:val="3"/>
            <w:tcBorders>
              <w:top w:val="nil"/>
              <w:left w:val="nil"/>
              <w:bottom w:val="single" w:sz="4" w:space="0" w:color="auto"/>
              <w:right w:val="single" w:sz="4" w:space="0" w:color="000000"/>
            </w:tcBorders>
            <w:shd w:val="clear" w:color="000000" w:fill="D9D9D9"/>
            <w:vAlign w:val="center"/>
            <w:hideMark/>
          </w:tcPr>
          <w:p w14:paraId="1656F3C5"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Nombre Común</w:t>
            </w:r>
          </w:p>
        </w:tc>
        <w:tc>
          <w:tcPr>
            <w:tcW w:w="654" w:type="pct"/>
            <w:gridSpan w:val="4"/>
            <w:vMerge/>
            <w:tcBorders>
              <w:top w:val="single" w:sz="8" w:space="0" w:color="auto"/>
              <w:left w:val="single" w:sz="4" w:space="0" w:color="auto"/>
              <w:bottom w:val="single" w:sz="4" w:space="0" w:color="auto"/>
              <w:right w:val="single" w:sz="4" w:space="0" w:color="auto"/>
            </w:tcBorders>
            <w:vAlign w:val="center"/>
            <w:hideMark/>
          </w:tcPr>
          <w:p w14:paraId="20D27F98" w14:textId="77777777" w:rsidR="00A95019" w:rsidRPr="00877AC2" w:rsidRDefault="00A95019" w:rsidP="00A95019">
            <w:pPr>
              <w:rPr>
                <w:rFonts w:asciiTheme="minorHAnsi" w:hAnsiTheme="minorHAnsi" w:cstheme="minorHAnsi"/>
                <w:lang w:eastAsia="es-GT"/>
              </w:rPr>
            </w:pPr>
          </w:p>
        </w:tc>
        <w:tc>
          <w:tcPr>
            <w:tcW w:w="438" w:type="pct"/>
            <w:gridSpan w:val="2"/>
            <w:vMerge/>
            <w:tcBorders>
              <w:top w:val="single" w:sz="8" w:space="0" w:color="auto"/>
              <w:left w:val="single" w:sz="4" w:space="0" w:color="auto"/>
              <w:bottom w:val="single" w:sz="4" w:space="0" w:color="auto"/>
              <w:right w:val="single" w:sz="4" w:space="0" w:color="auto"/>
            </w:tcBorders>
            <w:vAlign w:val="center"/>
            <w:hideMark/>
          </w:tcPr>
          <w:p w14:paraId="4675B872" w14:textId="77777777" w:rsidR="00A95019" w:rsidRPr="00877AC2" w:rsidRDefault="00A95019" w:rsidP="00A95019">
            <w:pPr>
              <w:rPr>
                <w:rFonts w:asciiTheme="minorHAnsi" w:hAnsiTheme="minorHAnsi" w:cstheme="minorHAnsi"/>
                <w:lang w:eastAsia="es-GT"/>
              </w:rPr>
            </w:pPr>
          </w:p>
        </w:tc>
        <w:tc>
          <w:tcPr>
            <w:tcW w:w="478" w:type="pct"/>
            <w:gridSpan w:val="2"/>
            <w:vMerge/>
            <w:tcBorders>
              <w:top w:val="single" w:sz="8" w:space="0" w:color="auto"/>
              <w:left w:val="single" w:sz="4" w:space="0" w:color="auto"/>
              <w:bottom w:val="single" w:sz="4" w:space="0" w:color="auto"/>
              <w:right w:val="single" w:sz="4" w:space="0" w:color="auto"/>
            </w:tcBorders>
            <w:vAlign w:val="center"/>
            <w:hideMark/>
          </w:tcPr>
          <w:p w14:paraId="2D31B92B" w14:textId="77777777" w:rsidR="00A95019" w:rsidRPr="00877AC2" w:rsidRDefault="00A95019" w:rsidP="00A95019">
            <w:pPr>
              <w:rPr>
                <w:rFonts w:asciiTheme="minorHAnsi" w:hAnsiTheme="minorHAnsi" w:cstheme="minorHAnsi"/>
                <w:lang w:eastAsia="es-GT"/>
              </w:rPr>
            </w:pPr>
          </w:p>
        </w:tc>
        <w:tc>
          <w:tcPr>
            <w:tcW w:w="610" w:type="pct"/>
            <w:gridSpan w:val="2"/>
            <w:vMerge/>
            <w:tcBorders>
              <w:top w:val="single" w:sz="8" w:space="0" w:color="auto"/>
              <w:left w:val="single" w:sz="4" w:space="0" w:color="auto"/>
              <w:bottom w:val="single" w:sz="4" w:space="0" w:color="auto"/>
              <w:right w:val="single" w:sz="8" w:space="0" w:color="000000"/>
            </w:tcBorders>
            <w:vAlign w:val="center"/>
            <w:hideMark/>
          </w:tcPr>
          <w:p w14:paraId="67997299" w14:textId="77777777" w:rsidR="00A95019" w:rsidRPr="00877AC2" w:rsidRDefault="00A95019" w:rsidP="00A95019">
            <w:pPr>
              <w:rPr>
                <w:rFonts w:asciiTheme="minorHAnsi" w:hAnsiTheme="minorHAnsi" w:cstheme="minorHAnsi"/>
                <w:lang w:eastAsia="es-GT"/>
              </w:rPr>
            </w:pPr>
          </w:p>
        </w:tc>
      </w:tr>
      <w:tr w:rsidR="00A95019" w:rsidRPr="00877AC2" w14:paraId="59DEBB88" w14:textId="77777777" w:rsidTr="00A95019">
        <w:trPr>
          <w:gridAfter w:val="2"/>
          <w:wAfter w:w="850" w:type="pct"/>
          <w:trHeight w:val="300"/>
        </w:trPr>
        <w:tc>
          <w:tcPr>
            <w:tcW w:w="398" w:type="pct"/>
            <w:gridSpan w:val="2"/>
            <w:tcBorders>
              <w:top w:val="nil"/>
              <w:left w:val="single" w:sz="8" w:space="0" w:color="auto"/>
              <w:bottom w:val="single" w:sz="4" w:space="0" w:color="auto"/>
              <w:right w:val="single" w:sz="4" w:space="0" w:color="auto"/>
            </w:tcBorders>
            <w:shd w:val="clear" w:color="auto" w:fill="auto"/>
            <w:noWrap/>
            <w:vAlign w:val="center"/>
            <w:hideMark/>
          </w:tcPr>
          <w:p w14:paraId="765901BF"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4FA4F864"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2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DA05D9"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41" w:type="pct"/>
            <w:gridSpan w:val="3"/>
            <w:tcBorders>
              <w:top w:val="single" w:sz="4" w:space="0" w:color="auto"/>
              <w:left w:val="nil"/>
              <w:bottom w:val="single" w:sz="4" w:space="0" w:color="auto"/>
              <w:right w:val="single" w:sz="4" w:space="0" w:color="auto"/>
            </w:tcBorders>
            <w:shd w:val="clear" w:color="auto" w:fill="auto"/>
            <w:vAlign w:val="center"/>
            <w:hideMark/>
          </w:tcPr>
          <w:p w14:paraId="751F106C"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54" w:type="pct"/>
            <w:gridSpan w:val="4"/>
            <w:tcBorders>
              <w:top w:val="single" w:sz="4" w:space="0" w:color="auto"/>
              <w:left w:val="nil"/>
              <w:bottom w:val="single" w:sz="4" w:space="0" w:color="auto"/>
              <w:right w:val="single" w:sz="4" w:space="0" w:color="auto"/>
            </w:tcBorders>
            <w:shd w:val="clear" w:color="auto" w:fill="auto"/>
            <w:vAlign w:val="center"/>
            <w:hideMark/>
          </w:tcPr>
          <w:p w14:paraId="43C60116"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E247A97"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78" w:type="pct"/>
            <w:gridSpan w:val="2"/>
            <w:tcBorders>
              <w:top w:val="single" w:sz="4" w:space="0" w:color="auto"/>
              <w:left w:val="nil"/>
              <w:bottom w:val="single" w:sz="4" w:space="0" w:color="auto"/>
              <w:right w:val="single" w:sz="4" w:space="0" w:color="auto"/>
            </w:tcBorders>
            <w:shd w:val="clear" w:color="auto" w:fill="auto"/>
            <w:vAlign w:val="center"/>
            <w:hideMark/>
          </w:tcPr>
          <w:p w14:paraId="787FC546"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10" w:type="pct"/>
            <w:gridSpan w:val="2"/>
            <w:tcBorders>
              <w:top w:val="single" w:sz="4" w:space="0" w:color="auto"/>
              <w:left w:val="nil"/>
              <w:bottom w:val="single" w:sz="4" w:space="0" w:color="auto"/>
              <w:right w:val="single" w:sz="8" w:space="0" w:color="000000"/>
            </w:tcBorders>
            <w:shd w:val="clear" w:color="auto" w:fill="auto"/>
            <w:vAlign w:val="center"/>
            <w:hideMark/>
          </w:tcPr>
          <w:p w14:paraId="58C00723"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r>
      <w:tr w:rsidR="00A95019" w:rsidRPr="00877AC2" w14:paraId="634A1924" w14:textId="77777777" w:rsidTr="00A95019">
        <w:trPr>
          <w:gridAfter w:val="2"/>
          <w:wAfter w:w="850" w:type="pct"/>
          <w:trHeight w:val="300"/>
        </w:trPr>
        <w:tc>
          <w:tcPr>
            <w:tcW w:w="398" w:type="pct"/>
            <w:gridSpan w:val="2"/>
            <w:tcBorders>
              <w:top w:val="nil"/>
              <w:left w:val="single" w:sz="8" w:space="0" w:color="auto"/>
              <w:bottom w:val="single" w:sz="4" w:space="0" w:color="auto"/>
              <w:right w:val="single" w:sz="4" w:space="0" w:color="auto"/>
            </w:tcBorders>
            <w:shd w:val="clear" w:color="auto" w:fill="auto"/>
            <w:noWrap/>
            <w:vAlign w:val="center"/>
            <w:hideMark/>
          </w:tcPr>
          <w:p w14:paraId="50CD26DF"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69592A60"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2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BB9E43"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41" w:type="pct"/>
            <w:gridSpan w:val="3"/>
            <w:tcBorders>
              <w:top w:val="single" w:sz="4" w:space="0" w:color="auto"/>
              <w:left w:val="nil"/>
              <w:bottom w:val="single" w:sz="4" w:space="0" w:color="auto"/>
              <w:right w:val="single" w:sz="4" w:space="0" w:color="auto"/>
            </w:tcBorders>
            <w:shd w:val="clear" w:color="auto" w:fill="auto"/>
            <w:vAlign w:val="center"/>
            <w:hideMark/>
          </w:tcPr>
          <w:p w14:paraId="64B32DB4"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54" w:type="pct"/>
            <w:gridSpan w:val="4"/>
            <w:tcBorders>
              <w:top w:val="single" w:sz="4" w:space="0" w:color="auto"/>
              <w:left w:val="nil"/>
              <w:bottom w:val="single" w:sz="4" w:space="0" w:color="auto"/>
              <w:right w:val="single" w:sz="4" w:space="0" w:color="000000"/>
            </w:tcBorders>
            <w:shd w:val="clear" w:color="auto" w:fill="auto"/>
            <w:vAlign w:val="center"/>
            <w:hideMark/>
          </w:tcPr>
          <w:p w14:paraId="48ED4987"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38" w:type="pct"/>
            <w:gridSpan w:val="2"/>
            <w:tcBorders>
              <w:top w:val="single" w:sz="4" w:space="0" w:color="auto"/>
              <w:left w:val="nil"/>
              <w:bottom w:val="single" w:sz="4" w:space="0" w:color="auto"/>
              <w:right w:val="single" w:sz="4" w:space="0" w:color="000000"/>
            </w:tcBorders>
            <w:shd w:val="clear" w:color="auto" w:fill="auto"/>
            <w:vAlign w:val="center"/>
            <w:hideMark/>
          </w:tcPr>
          <w:p w14:paraId="522A928A"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78" w:type="pct"/>
            <w:gridSpan w:val="2"/>
            <w:tcBorders>
              <w:top w:val="single" w:sz="4" w:space="0" w:color="auto"/>
              <w:left w:val="nil"/>
              <w:bottom w:val="single" w:sz="4" w:space="0" w:color="auto"/>
              <w:right w:val="single" w:sz="4" w:space="0" w:color="000000"/>
            </w:tcBorders>
            <w:shd w:val="clear" w:color="auto" w:fill="auto"/>
            <w:vAlign w:val="center"/>
            <w:hideMark/>
          </w:tcPr>
          <w:p w14:paraId="46449173"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10" w:type="pct"/>
            <w:gridSpan w:val="2"/>
            <w:tcBorders>
              <w:top w:val="single" w:sz="4" w:space="0" w:color="auto"/>
              <w:left w:val="nil"/>
              <w:bottom w:val="single" w:sz="4" w:space="0" w:color="auto"/>
              <w:right w:val="single" w:sz="8" w:space="0" w:color="000000"/>
            </w:tcBorders>
            <w:shd w:val="clear" w:color="auto" w:fill="auto"/>
            <w:vAlign w:val="center"/>
            <w:hideMark/>
          </w:tcPr>
          <w:p w14:paraId="4F8CB009"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r>
      <w:tr w:rsidR="00A95019" w:rsidRPr="00877AC2" w14:paraId="68932119" w14:textId="77777777" w:rsidTr="00A95019">
        <w:trPr>
          <w:gridAfter w:val="2"/>
          <w:wAfter w:w="850" w:type="pct"/>
          <w:trHeight w:val="300"/>
        </w:trPr>
        <w:tc>
          <w:tcPr>
            <w:tcW w:w="398" w:type="pct"/>
            <w:gridSpan w:val="2"/>
            <w:tcBorders>
              <w:top w:val="nil"/>
              <w:left w:val="single" w:sz="8" w:space="0" w:color="auto"/>
              <w:bottom w:val="single" w:sz="4" w:space="0" w:color="auto"/>
              <w:right w:val="single" w:sz="4" w:space="0" w:color="auto"/>
            </w:tcBorders>
            <w:shd w:val="clear" w:color="auto" w:fill="auto"/>
            <w:noWrap/>
            <w:vAlign w:val="center"/>
            <w:hideMark/>
          </w:tcPr>
          <w:p w14:paraId="2CB36C0C"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7A44C666"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2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7C202E"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41" w:type="pct"/>
            <w:gridSpan w:val="3"/>
            <w:tcBorders>
              <w:top w:val="single" w:sz="4" w:space="0" w:color="auto"/>
              <w:left w:val="nil"/>
              <w:bottom w:val="single" w:sz="4" w:space="0" w:color="auto"/>
              <w:right w:val="single" w:sz="4" w:space="0" w:color="auto"/>
            </w:tcBorders>
            <w:shd w:val="clear" w:color="auto" w:fill="auto"/>
            <w:vAlign w:val="center"/>
            <w:hideMark/>
          </w:tcPr>
          <w:p w14:paraId="23EB588F"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54" w:type="pct"/>
            <w:gridSpan w:val="4"/>
            <w:tcBorders>
              <w:top w:val="single" w:sz="4" w:space="0" w:color="auto"/>
              <w:left w:val="nil"/>
              <w:bottom w:val="single" w:sz="4" w:space="0" w:color="auto"/>
              <w:right w:val="single" w:sz="4" w:space="0" w:color="000000"/>
            </w:tcBorders>
            <w:shd w:val="clear" w:color="auto" w:fill="auto"/>
            <w:vAlign w:val="center"/>
            <w:hideMark/>
          </w:tcPr>
          <w:p w14:paraId="16B1233E"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38" w:type="pct"/>
            <w:gridSpan w:val="2"/>
            <w:tcBorders>
              <w:top w:val="single" w:sz="4" w:space="0" w:color="auto"/>
              <w:left w:val="nil"/>
              <w:bottom w:val="single" w:sz="4" w:space="0" w:color="auto"/>
              <w:right w:val="single" w:sz="4" w:space="0" w:color="000000"/>
            </w:tcBorders>
            <w:shd w:val="clear" w:color="auto" w:fill="auto"/>
            <w:vAlign w:val="center"/>
            <w:hideMark/>
          </w:tcPr>
          <w:p w14:paraId="24A1CB54"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78" w:type="pct"/>
            <w:gridSpan w:val="2"/>
            <w:tcBorders>
              <w:top w:val="single" w:sz="4" w:space="0" w:color="auto"/>
              <w:left w:val="nil"/>
              <w:bottom w:val="single" w:sz="4" w:space="0" w:color="auto"/>
              <w:right w:val="single" w:sz="4" w:space="0" w:color="000000"/>
            </w:tcBorders>
            <w:shd w:val="clear" w:color="auto" w:fill="auto"/>
            <w:vAlign w:val="center"/>
            <w:hideMark/>
          </w:tcPr>
          <w:p w14:paraId="6E022C21"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10" w:type="pct"/>
            <w:gridSpan w:val="2"/>
            <w:tcBorders>
              <w:top w:val="single" w:sz="4" w:space="0" w:color="auto"/>
              <w:left w:val="nil"/>
              <w:bottom w:val="single" w:sz="4" w:space="0" w:color="auto"/>
              <w:right w:val="single" w:sz="8" w:space="0" w:color="000000"/>
            </w:tcBorders>
            <w:shd w:val="clear" w:color="auto" w:fill="auto"/>
            <w:vAlign w:val="center"/>
            <w:hideMark/>
          </w:tcPr>
          <w:p w14:paraId="6463ED4A"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r>
      <w:tr w:rsidR="00A95019" w:rsidRPr="00877AC2" w14:paraId="2158E07E" w14:textId="77777777" w:rsidTr="00A95019">
        <w:trPr>
          <w:gridAfter w:val="2"/>
          <w:wAfter w:w="850" w:type="pct"/>
          <w:trHeight w:val="300"/>
        </w:trPr>
        <w:tc>
          <w:tcPr>
            <w:tcW w:w="398" w:type="pct"/>
            <w:gridSpan w:val="2"/>
            <w:tcBorders>
              <w:top w:val="nil"/>
              <w:left w:val="single" w:sz="8" w:space="0" w:color="auto"/>
              <w:bottom w:val="single" w:sz="4" w:space="0" w:color="auto"/>
              <w:right w:val="single" w:sz="4" w:space="0" w:color="auto"/>
            </w:tcBorders>
            <w:shd w:val="clear" w:color="auto" w:fill="auto"/>
            <w:noWrap/>
            <w:vAlign w:val="center"/>
            <w:hideMark/>
          </w:tcPr>
          <w:p w14:paraId="6F69A787"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434CD204"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2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21B38C"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41" w:type="pct"/>
            <w:gridSpan w:val="3"/>
            <w:tcBorders>
              <w:top w:val="single" w:sz="4" w:space="0" w:color="auto"/>
              <w:left w:val="nil"/>
              <w:bottom w:val="single" w:sz="4" w:space="0" w:color="auto"/>
              <w:right w:val="single" w:sz="4" w:space="0" w:color="auto"/>
            </w:tcBorders>
            <w:shd w:val="clear" w:color="auto" w:fill="auto"/>
            <w:vAlign w:val="center"/>
            <w:hideMark/>
          </w:tcPr>
          <w:p w14:paraId="28F208BB"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54" w:type="pct"/>
            <w:gridSpan w:val="4"/>
            <w:tcBorders>
              <w:top w:val="single" w:sz="4" w:space="0" w:color="auto"/>
              <w:left w:val="nil"/>
              <w:bottom w:val="single" w:sz="4" w:space="0" w:color="auto"/>
              <w:right w:val="single" w:sz="4" w:space="0" w:color="000000"/>
            </w:tcBorders>
            <w:shd w:val="clear" w:color="auto" w:fill="auto"/>
            <w:vAlign w:val="center"/>
            <w:hideMark/>
          </w:tcPr>
          <w:p w14:paraId="6845C5F9"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38" w:type="pct"/>
            <w:gridSpan w:val="2"/>
            <w:tcBorders>
              <w:top w:val="single" w:sz="4" w:space="0" w:color="auto"/>
              <w:left w:val="nil"/>
              <w:bottom w:val="single" w:sz="4" w:space="0" w:color="auto"/>
              <w:right w:val="single" w:sz="4" w:space="0" w:color="000000"/>
            </w:tcBorders>
            <w:shd w:val="clear" w:color="auto" w:fill="auto"/>
            <w:vAlign w:val="center"/>
            <w:hideMark/>
          </w:tcPr>
          <w:p w14:paraId="57C8CBB4"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78" w:type="pct"/>
            <w:gridSpan w:val="2"/>
            <w:tcBorders>
              <w:top w:val="single" w:sz="4" w:space="0" w:color="auto"/>
              <w:left w:val="nil"/>
              <w:bottom w:val="single" w:sz="4" w:space="0" w:color="auto"/>
              <w:right w:val="single" w:sz="4" w:space="0" w:color="000000"/>
            </w:tcBorders>
            <w:shd w:val="clear" w:color="auto" w:fill="auto"/>
            <w:vAlign w:val="center"/>
            <w:hideMark/>
          </w:tcPr>
          <w:p w14:paraId="4D3BA7F5"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10" w:type="pct"/>
            <w:gridSpan w:val="2"/>
            <w:tcBorders>
              <w:top w:val="single" w:sz="4" w:space="0" w:color="auto"/>
              <w:left w:val="nil"/>
              <w:bottom w:val="single" w:sz="4" w:space="0" w:color="auto"/>
              <w:right w:val="single" w:sz="8" w:space="0" w:color="000000"/>
            </w:tcBorders>
            <w:shd w:val="clear" w:color="auto" w:fill="auto"/>
            <w:vAlign w:val="center"/>
            <w:hideMark/>
          </w:tcPr>
          <w:p w14:paraId="04A74D9B"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r>
      <w:tr w:rsidR="00A95019" w:rsidRPr="00877AC2" w14:paraId="44731C41" w14:textId="77777777" w:rsidTr="00A95019">
        <w:trPr>
          <w:gridAfter w:val="2"/>
          <w:wAfter w:w="850" w:type="pct"/>
          <w:trHeight w:val="300"/>
        </w:trPr>
        <w:tc>
          <w:tcPr>
            <w:tcW w:w="398" w:type="pct"/>
            <w:gridSpan w:val="2"/>
            <w:tcBorders>
              <w:top w:val="nil"/>
              <w:left w:val="single" w:sz="8" w:space="0" w:color="auto"/>
              <w:bottom w:val="single" w:sz="4" w:space="0" w:color="auto"/>
              <w:right w:val="single" w:sz="4" w:space="0" w:color="auto"/>
            </w:tcBorders>
            <w:shd w:val="clear" w:color="auto" w:fill="auto"/>
            <w:noWrap/>
            <w:vAlign w:val="center"/>
            <w:hideMark/>
          </w:tcPr>
          <w:p w14:paraId="69A9098D"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14E066E1"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2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D7747D"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41" w:type="pct"/>
            <w:gridSpan w:val="3"/>
            <w:tcBorders>
              <w:top w:val="single" w:sz="4" w:space="0" w:color="auto"/>
              <w:left w:val="nil"/>
              <w:bottom w:val="single" w:sz="4" w:space="0" w:color="auto"/>
              <w:right w:val="single" w:sz="4" w:space="0" w:color="auto"/>
            </w:tcBorders>
            <w:shd w:val="clear" w:color="auto" w:fill="auto"/>
            <w:vAlign w:val="center"/>
            <w:hideMark/>
          </w:tcPr>
          <w:p w14:paraId="079CECCE"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54" w:type="pct"/>
            <w:gridSpan w:val="4"/>
            <w:tcBorders>
              <w:top w:val="single" w:sz="4" w:space="0" w:color="auto"/>
              <w:left w:val="nil"/>
              <w:bottom w:val="single" w:sz="4" w:space="0" w:color="auto"/>
              <w:right w:val="single" w:sz="4" w:space="0" w:color="000000"/>
            </w:tcBorders>
            <w:shd w:val="clear" w:color="auto" w:fill="auto"/>
            <w:vAlign w:val="center"/>
            <w:hideMark/>
          </w:tcPr>
          <w:p w14:paraId="2A354506"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38" w:type="pct"/>
            <w:gridSpan w:val="2"/>
            <w:tcBorders>
              <w:top w:val="single" w:sz="4" w:space="0" w:color="auto"/>
              <w:left w:val="nil"/>
              <w:bottom w:val="single" w:sz="4" w:space="0" w:color="auto"/>
              <w:right w:val="single" w:sz="4" w:space="0" w:color="000000"/>
            </w:tcBorders>
            <w:shd w:val="clear" w:color="auto" w:fill="auto"/>
            <w:vAlign w:val="center"/>
            <w:hideMark/>
          </w:tcPr>
          <w:p w14:paraId="58A5B4C5"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78" w:type="pct"/>
            <w:gridSpan w:val="2"/>
            <w:tcBorders>
              <w:top w:val="single" w:sz="4" w:space="0" w:color="auto"/>
              <w:left w:val="nil"/>
              <w:bottom w:val="single" w:sz="4" w:space="0" w:color="auto"/>
              <w:right w:val="single" w:sz="4" w:space="0" w:color="000000"/>
            </w:tcBorders>
            <w:shd w:val="clear" w:color="auto" w:fill="auto"/>
            <w:vAlign w:val="center"/>
            <w:hideMark/>
          </w:tcPr>
          <w:p w14:paraId="6814CF3E"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10" w:type="pct"/>
            <w:gridSpan w:val="2"/>
            <w:tcBorders>
              <w:top w:val="single" w:sz="4" w:space="0" w:color="auto"/>
              <w:left w:val="nil"/>
              <w:bottom w:val="single" w:sz="4" w:space="0" w:color="auto"/>
              <w:right w:val="single" w:sz="8" w:space="0" w:color="000000"/>
            </w:tcBorders>
            <w:shd w:val="clear" w:color="auto" w:fill="auto"/>
            <w:vAlign w:val="center"/>
            <w:hideMark/>
          </w:tcPr>
          <w:p w14:paraId="015F6A06"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r>
      <w:tr w:rsidR="00A95019" w:rsidRPr="00877AC2" w14:paraId="7ADFFF8A" w14:textId="77777777" w:rsidTr="00A95019">
        <w:trPr>
          <w:gridAfter w:val="2"/>
          <w:wAfter w:w="850" w:type="pct"/>
          <w:trHeight w:val="315"/>
        </w:trPr>
        <w:tc>
          <w:tcPr>
            <w:tcW w:w="398" w:type="pct"/>
            <w:gridSpan w:val="2"/>
            <w:tcBorders>
              <w:top w:val="nil"/>
              <w:left w:val="single" w:sz="8" w:space="0" w:color="auto"/>
              <w:bottom w:val="single" w:sz="8" w:space="0" w:color="auto"/>
              <w:right w:val="single" w:sz="4" w:space="0" w:color="auto"/>
            </w:tcBorders>
            <w:shd w:val="clear" w:color="auto" w:fill="auto"/>
            <w:noWrap/>
            <w:vAlign w:val="center"/>
            <w:hideMark/>
          </w:tcPr>
          <w:p w14:paraId="0F0FCCAC"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Total</w:t>
            </w:r>
          </w:p>
        </w:tc>
        <w:tc>
          <w:tcPr>
            <w:tcW w:w="306" w:type="pct"/>
            <w:tcBorders>
              <w:top w:val="single" w:sz="4" w:space="0" w:color="auto"/>
              <w:left w:val="nil"/>
              <w:bottom w:val="single" w:sz="8" w:space="0" w:color="auto"/>
              <w:right w:val="single" w:sz="4" w:space="0" w:color="auto"/>
            </w:tcBorders>
            <w:shd w:val="clear" w:color="auto" w:fill="auto"/>
            <w:noWrap/>
            <w:vAlign w:val="center"/>
            <w:hideMark/>
          </w:tcPr>
          <w:p w14:paraId="6C2BA65E"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24" w:type="pct"/>
            <w:gridSpan w:val="2"/>
            <w:tcBorders>
              <w:top w:val="single" w:sz="4" w:space="0" w:color="auto"/>
              <w:left w:val="nil"/>
              <w:bottom w:val="single" w:sz="8" w:space="0" w:color="auto"/>
              <w:right w:val="single" w:sz="4" w:space="0" w:color="auto"/>
            </w:tcBorders>
            <w:shd w:val="clear" w:color="auto" w:fill="auto"/>
            <w:noWrap/>
            <w:vAlign w:val="center"/>
            <w:hideMark/>
          </w:tcPr>
          <w:p w14:paraId="619A53B7"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41" w:type="pct"/>
            <w:gridSpan w:val="3"/>
            <w:tcBorders>
              <w:top w:val="single" w:sz="4" w:space="0" w:color="auto"/>
              <w:left w:val="nil"/>
              <w:bottom w:val="single" w:sz="8" w:space="0" w:color="auto"/>
              <w:right w:val="single" w:sz="4" w:space="0" w:color="auto"/>
            </w:tcBorders>
            <w:shd w:val="clear" w:color="auto" w:fill="auto"/>
            <w:vAlign w:val="center"/>
            <w:hideMark/>
          </w:tcPr>
          <w:p w14:paraId="788A7F26"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54" w:type="pct"/>
            <w:gridSpan w:val="4"/>
            <w:tcBorders>
              <w:top w:val="single" w:sz="4" w:space="0" w:color="auto"/>
              <w:left w:val="nil"/>
              <w:bottom w:val="single" w:sz="8" w:space="0" w:color="auto"/>
              <w:right w:val="single" w:sz="4" w:space="0" w:color="auto"/>
            </w:tcBorders>
            <w:shd w:val="clear" w:color="auto" w:fill="auto"/>
            <w:vAlign w:val="center"/>
            <w:hideMark/>
          </w:tcPr>
          <w:p w14:paraId="743CD5AE"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38" w:type="pct"/>
            <w:gridSpan w:val="2"/>
            <w:tcBorders>
              <w:top w:val="single" w:sz="4" w:space="0" w:color="auto"/>
              <w:left w:val="nil"/>
              <w:bottom w:val="single" w:sz="8" w:space="0" w:color="auto"/>
              <w:right w:val="single" w:sz="4" w:space="0" w:color="auto"/>
            </w:tcBorders>
            <w:shd w:val="clear" w:color="auto" w:fill="auto"/>
            <w:vAlign w:val="center"/>
            <w:hideMark/>
          </w:tcPr>
          <w:p w14:paraId="5CDE5E3C"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78" w:type="pct"/>
            <w:gridSpan w:val="2"/>
            <w:tcBorders>
              <w:top w:val="single" w:sz="4" w:space="0" w:color="auto"/>
              <w:left w:val="nil"/>
              <w:bottom w:val="single" w:sz="8" w:space="0" w:color="auto"/>
              <w:right w:val="single" w:sz="4" w:space="0" w:color="auto"/>
            </w:tcBorders>
            <w:shd w:val="clear" w:color="auto" w:fill="auto"/>
            <w:vAlign w:val="center"/>
            <w:hideMark/>
          </w:tcPr>
          <w:p w14:paraId="59D1FE89"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10" w:type="pct"/>
            <w:gridSpan w:val="2"/>
            <w:tcBorders>
              <w:top w:val="single" w:sz="4" w:space="0" w:color="auto"/>
              <w:left w:val="nil"/>
              <w:bottom w:val="single" w:sz="8" w:space="0" w:color="auto"/>
              <w:right w:val="single" w:sz="8" w:space="0" w:color="000000"/>
            </w:tcBorders>
            <w:shd w:val="clear" w:color="auto" w:fill="auto"/>
            <w:vAlign w:val="center"/>
            <w:hideMark/>
          </w:tcPr>
          <w:p w14:paraId="681EA655"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r>
      <w:tr w:rsidR="00A95019" w:rsidRPr="00877AC2" w14:paraId="64F1CDBE" w14:textId="77777777" w:rsidTr="00A95019">
        <w:trPr>
          <w:gridAfter w:val="2"/>
          <w:wAfter w:w="850" w:type="pct"/>
          <w:trHeight w:val="300"/>
        </w:trPr>
        <w:tc>
          <w:tcPr>
            <w:tcW w:w="1970" w:type="pct"/>
            <w:gridSpan w:val="8"/>
            <w:tcBorders>
              <w:top w:val="nil"/>
              <w:left w:val="single" w:sz="8" w:space="0" w:color="auto"/>
              <w:bottom w:val="single" w:sz="4" w:space="0" w:color="auto"/>
              <w:right w:val="single" w:sz="4" w:space="0" w:color="auto"/>
            </w:tcBorders>
            <w:shd w:val="clear" w:color="auto" w:fill="auto"/>
            <w:vAlign w:val="center"/>
            <w:hideMark/>
          </w:tcPr>
          <w:p w14:paraId="7E5B4A37"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Distancia máxima promedio entre individuos:</w:t>
            </w:r>
            <w:r w:rsidRPr="00877AC2">
              <w:rPr>
                <w:rFonts w:asciiTheme="minorHAnsi" w:hAnsiTheme="minorHAnsi" w:cstheme="minorHAnsi"/>
                <w:vertAlign w:val="superscript"/>
                <w:lang w:eastAsia="es-GT"/>
              </w:rPr>
              <w:t>5</w:t>
            </w:r>
          </w:p>
        </w:tc>
        <w:tc>
          <w:tcPr>
            <w:tcW w:w="654" w:type="pct"/>
            <w:gridSpan w:val="4"/>
            <w:tcBorders>
              <w:top w:val="nil"/>
              <w:left w:val="nil"/>
              <w:bottom w:val="single" w:sz="4" w:space="0" w:color="auto"/>
              <w:right w:val="single" w:sz="4" w:space="0" w:color="000000"/>
            </w:tcBorders>
            <w:shd w:val="clear" w:color="auto" w:fill="auto"/>
            <w:vAlign w:val="center"/>
            <w:hideMark/>
          </w:tcPr>
          <w:p w14:paraId="0F3B0E34"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 </w:t>
            </w:r>
          </w:p>
        </w:tc>
        <w:tc>
          <w:tcPr>
            <w:tcW w:w="438" w:type="pct"/>
            <w:gridSpan w:val="2"/>
            <w:tcBorders>
              <w:top w:val="nil"/>
              <w:left w:val="nil"/>
              <w:bottom w:val="single" w:sz="4" w:space="0" w:color="auto"/>
              <w:right w:val="single" w:sz="4" w:space="0" w:color="auto"/>
            </w:tcBorders>
            <w:shd w:val="clear" w:color="auto" w:fill="auto"/>
            <w:noWrap/>
            <w:vAlign w:val="center"/>
            <w:hideMark/>
          </w:tcPr>
          <w:p w14:paraId="679C9BDB"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Metros</w:t>
            </w:r>
          </w:p>
        </w:tc>
        <w:tc>
          <w:tcPr>
            <w:tcW w:w="1088" w:type="pct"/>
            <w:gridSpan w:val="4"/>
            <w:vMerge w:val="restart"/>
            <w:tcBorders>
              <w:top w:val="nil"/>
              <w:left w:val="single" w:sz="4" w:space="0" w:color="auto"/>
              <w:bottom w:val="single" w:sz="8" w:space="0" w:color="000000"/>
              <w:right w:val="single" w:sz="8" w:space="0" w:color="000000"/>
            </w:tcBorders>
            <w:shd w:val="clear" w:color="auto" w:fill="auto"/>
            <w:vAlign w:val="center"/>
            <w:hideMark/>
          </w:tcPr>
          <w:p w14:paraId="7E141EE2" w14:textId="77777777" w:rsidR="00A95019" w:rsidRPr="00877AC2" w:rsidRDefault="00A95019" w:rsidP="00A95019">
            <w:pPr>
              <w:rPr>
                <w:rFonts w:asciiTheme="minorHAnsi" w:hAnsiTheme="minorHAnsi" w:cstheme="minorHAnsi"/>
                <w:color w:val="000000"/>
                <w:lang w:eastAsia="es-GT"/>
              </w:rPr>
            </w:pPr>
            <w:r w:rsidRPr="00877AC2">
              <w:rPr>
                <w:rFonts w:asciiTheme="minorHAnsi" w:hAnsiTheme="minorHAnsi" w:cstheme="minorHAnsi"/>
                <w:color w:val="000000"/>
                <w:lang w:eastAsia="es-GT"/>
              </w:rPr>
              <w:t>Sólo aplica para Especies de latifoliadas y especies latifoliadas CITES</w:t>
            </w:r>
          </w:p>
        </w:tc>
      </w:tr>
      <w:tr w:rsidR="00A95019" w:rsidRPr="00877AC2" w14:paraId="4151BECC" w14:textId="77777777" w:rsidTr="00A95019">
        <w:trPr>
          <w:gridAfter w:val="2"/>
          <w:wAfter w:w="850" w:type="pct"/>
          <w:trHeight w:val="570"/>
        </w:trPr>
        <w:tc>
          <w:tcPr>
            <w:tcW w:w="1970" w:type="pct"/>
            <w:gridSpan w:val="8"/>
            <w:tcBorders>
              <w:top w:val="single" w:sz="4" w:space="0" w:color="auto"/>
              <w:left w:val="single" w:sz="8" w:space="0" w:color="auto"/>
              <w:bottom w:val="single" w:sz="8" w:space="0" w:color="auto"/>
              <w:right w:val="single" w:sz="4" w:space="0" w:color="auto"/>
            </w:tcBorders>
            <w:shd w:val="clear" w:color="auto" w:fill="auto"/>
            <w:vAlign w:val="center"/>
            <w:hideMark/>
          </w:tcPr>
          <w:p w14:paraId="2B6EE5CA"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Distancia máxima promedio entre grupos:</w:t>
            </w:r>
            <w:r w:rsidRPr="00877AC2">
              <w:rPr>
                <w:rFonts w:asciiTheme="minorHAnsi" w:hAnsiTheme="minorHAnsi" w:cstheme="minorHAnsi"/>
                <w:vertAlign w:val="superscript"/>
                <w:lang w:eastAsia="es-GT"/>
              </w:rPr>
              <w:t>5</w:t>
            </w:r>
          </w:p>
        </w:tc>
        <w:tc>
          <w:tcPr>
            <w:tcW w:w="654" w:type="pct"/>
            <w:gridSpan w:val="4"/>
            <w:tcBorders>
              <w:top w:val="single" w:sz="4" w:space="0" w:color="auto"/>
              <w:left w:val="nil"/>
              <w:bottom w:val="single" w:sz="8" w:space="0" w:color="auto"/>
              <w:right w:val="single" w:sz="4" w:space="0" w:color="000000"/>
            </w:tcBorders>
            <w:shd w:val="clear" w:color="auto" w:fill="auto"/>
            <w:vAlign w:val="center"/>
            <w:hideMark/>
          </w:tcPr>
          <w:p w14:paraId="58724236"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 </w:t>
            </w:r>
          </w:p>
        </w:tc>
        <w:tc>
          <w:tcPr>
            <w:tcW w:w="438" w:type="pct"/>
            <w:gridSpan w:val="2"/>
            <w:tcBorders>
              <w:top w:val="single" w:sz="4" w:space="0" w:color="auto"/>
              <w:left w:val="nil"/>
              <w:bottom w:val="single" w:sz="8" w:space="0" w:color="auto"/>
              <w:right w:val="single" w:sz="4" w:space="0" w:color="auto"/>
            </w:tcBorders>
            <w:shd w:val="clear" w:color="auto" w:fill="auto"/>
            <w:noWrap/>
            <w:vAlign w:val="center"/>
            <w:hideMark/>
          </w:tcPr>
          <w:p w14:paraId="3262E490"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Metros</w:t>
            </w:r>
          </w:p>
        </w:tc>
        <w:tc>
          <w:tcPr>
            <w:tcW w:w="1088" w:type="pct"/>
            <w:gridSpan w:val="4"/>
            <w:vMerge/>
            <w:tcBorders>
              <w:top w:val="nil"/>
              <w:left w:val="single" w:sz="4" w:space="0" w:color="auto"/>
              <w:bottom w:val="single" w:sz="8" w:space="0" w:color="000000"/>
              <w:right w:val="single" w:sz="8" w:space="0" w:color="000000"/>
            </w:tcBorders>
            <w:vAlign w:val="center"/>
            <w:hideMark/>
          </w:tcPr>
          <w:p w14:paraId="16E74514" w14:textId="77777777" w:rsidR="00A95019" w:rsidRPr="00877AC2" w:rsidRDefault="00A95019" w:rsidP="00A95019">
            <w:pPr>
              <w:rPr>
                <w:rFonts w:asciiTheme="minorHAnsi" w:hAnsiTheme="minorHAnsi" w:cstheme="minorHAnsi"/>
                <w:color w:val="000000"/>
                <w:lang w:eastAsia="es-GT"/>
              </w:rPr>
            </w:pPr>
          </w:p>
        </w:tc>
      </w:tr>
      <w:tr w:rsidR="00A95019" w:rsidRPr="00877AC2" w14:paraId="4F253645" w14:textId="77777777" w:rsidTr="00A95019">
        <w:trPr>
          <w:gridAfter w:val="2"/>
          <w:wAfter w:w="850" w:type="pct"/>
          <w:trHeight w:val="705"/>
        </w:trPr>
        <w:tc>
          <w:tcPr>
            <w:tcW w:w="4150" w:type="pct"/>
            <w:gridSpan w:val="18"/>
            <w:tcBorders>
              <w:top w:val="single" w:sz="8" w:space="0" w:color="auto"/>
              <w:left w:val="nil"/>
              <w:bottom w:val="nil"/>
              <w:right w:val="nil"/>
            </w:tcBorders>
            <w:shd w:val="clear" w:color="auto" w:fill="auto"/>
            <w:vAlign w:val="center"/>
            <w:hideMark/>
          </w:tcPr>
          <w:p w14:paraId="78116A3A"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 xml:space="preserve">* NOTA: Si es necesario insertar más filas en la tabla ESPECIE(ES) FORESTAL(ES) NATIVA(S) A INCENTIVAR, copiar la tabla y pegarla en un documento en </w:t>
            </w:r>
            <w:proofErr w:type="spellStart"/>
            <w:r w:rsidRPr="00877AC2">
              <w:rPr>
                <w:rFonts w:asciiTheme="minorHAnsi" w:hAnsiTheme="minorHAnsi" w:cstheme="minorHAnsi"/>
                <w:lang w:eastAsia="es-GT"/>
              </w:rPr>
              <w:t>word</w:t>
            </w:r>
            <w:proofErr w:type="spellEnd"/>
            <w:r w:rsidRPr="00877AC2">
              <w:rPr>
                <w:rFonts w:asciiTheme="minorHAnsi" w:hAnsiTheme="minorHAnsi" w:cstheme="minorHAnsi"/>
                <w:lang w:eastAsia="es-GT"/>
              </w:rPr>
              <w:t xml:space="preserve"> donde podrá insertar las filas que se necesiten y posteriormente adjuntarla como anexo a esta sección.</w:t>
            </w:r>
          </w:p>
        </w:tc>
      </w:tr>
      <w:tr w:rsidR="00A95019" w:rsidRPr="00877AC2" w14:paraId="4B21E855" w14:textId="77777777" w:rsidTr="00A95019">
        <w:trPr>
          <w:gridAfter w:val="2"/>
          <w:wAfter w:w="850" w:type="pct"/>
          <w:trHeight w:val="630"/>
        </w:trPr>
        <w:tc>
          <w:tcPr>
            <w:tcW w:w="4150" w:type="pct"/>
            <w:gridSpan w:val="18"/>
            <w:tcBorders>
              <w:top w:val="nil"/>
              <w:left w:val="nil"/>
              <w:bottom w:val="nil"/>
              <w:right w:val="nil"/>
            </w:tcBorders>
            <w:shd w:val="clear" w:color="auto" w:fill="auto"/>
            <w:hideMark/>
          </w:tcPr>
          <w:p w14:paraId="619FD100" w14:textId="77777777" w:rsidR="00A95019" w:rsidRPr="00877AC2" w:rsidRDefault="00A95019" w:rsidP="00A95019">
            <w:pPr>
              <w:rPr>
                <w:rFonts w:asciiTheme="minorHAnsi" w:hAnsiTheme="minorHAnsi" w:cstheme="minorHAnsi"/>
                <w:b/>
                <w:bCs/>
                <w:lang w:eastAsia="es-GT"/>
              </w:rPr>
            </w:pPr>
            <w:r w:rsidRPr="00877AC2">
              <w:rPr>
                <w:rFonts w:asciiTheme="minorHAnsi" w:hAnsiTheme="minorHAnsi" w:cstheme="minorHAnsi"/>
                <w:lang w:eastAsia="es-GT"/>
              </w:rPr>
              <w:t>Nota Importante:</w:t>
            </w:r>
            <w:r w:rsidRPr="00877AC2">
              <w:rPr>
                <w:rFonts w:asciiTheme="minorHAnsi" w:hAnsiTheme="minorHAnsi" w:cstheme="minorHAnsi"/>
                <w:b/>
                <w:bCs/>
                <w:lang w:eastAsia="es-GT"/>
              </w:rPr>
              <w:t xml:space="preserve"> </w:t>
            </w:r>
            <w:r w:rsidRPr="00877AC2">
              <w:rPr>
                <w:rFonts w:asciiTheme="minorHAnsi" w:hAnsiTheme="minorHAnsi" w:cstheme="minorHAnsi"/>
                <w:lang w:eastAsia="es-GT"/>
              </w:rPr>
              <w:t>Las características fenotípicas (forma de fuste y dominancia de la copa) deben incluirse en Anexo de los resultados por parcela según caracterización del bosque a proteger.</w:t>
            </w:r>
          </w:p>
        </w:tc>
      </w:tr>
      <w:tr w:rsidR="00A95019" w:rsidRPr="00877AC2" w14:paraId="5D824BCF" w14:textId="77777777" w:rsidTr="00A95019">
        <w:trPr>
          <w:gridAfter w:val="2"/>
          <w:wAfter w:w="850" w:type="pct"/>
          <w:trHeight w:val="660"/>
        </w:trPr>
        <w:tc>
          <w:tcPr>
            <w:tcW w:w="4150" w:type="pct"/>
            <w:gridSpan w:val="18"/>
            <w:tcBorders>
              <w:top w:val="nil"/>
              <w:left w:val="nil"/>
              <w:bottom w:val="single" w:sz="4" w:space="0" w:color="auto"/>
              <w:right w:val="nil"/>
            </w:tcBorders>
            <w:shd w:val="clear" w:color="auto" w:fill="auto"/>
            <w:hideMark/>
          </w:tcPr>
          <w:p w14:paraId="6EDADDF7"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vertAlign w:val="superscript"/>
                <w:lang w:eastAsia="es-GT"/>
              </w:rPr>
              <w:t>5</w:t>
            </w:r>
            <w:r w:rsidRPr="00877AC2">
              <w:rPr>
                <w:rFonts w:asciiTheme="minorHAnsi" w:hAnsiTheme="minorHAnsi" w:cstheme="minorHAnsi"/>
                <w:lang w:eastAsia="es-GT"/>
              </w:rPr>
              <w:t xml:space="preserve">El distanciamiento máximo promedio entre individuos o grupos aislados de la misma especie no debe exceder los 300metros lineales. </w:t>
            </w:r>
          </w:p>
        </w:tc>
      </w:tr>
      <w:tr w:rsidR="00A95019" w:rsidRPr="00877AC2" w14:paraId="0F20332B" w14:textId="77777777" w:rsidTr="00A95019">
        <w:trPr>
          <w:gridAfter w:val="2"/>
          <w:wAfter w:w="850" w:type="pct"/>
          <w:trHeight w:val="288"/>
        </w:trPr>
        <w:tc>
          <w:tcPr>
            <w:tcW w:w="4150" w:type="pct"/>
            <w:gridSpan w:val="1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AA3206F" w14:textId="77777777" w:rsidR="00A95019" w:rsidRPr="00877AC2" w:rsidRDefault="00A95019" w:rsidP="00FF3E1D">
            <w:pPr>
              <w:pStyle w:val="Prrafodelista"/>
              <w:numPr>
                <w:ilvl w:val="0"/>
                <w:numId w:val="18"/>
              </w:numPr>
              <w:suppressAutoHyphens w:val="0"/>
              <w:spacing w:after="0" w:line="240" w:lineRule="auto"/>
              <w:ind w:leftChars="0" w:firstLineChars="0"/>
              <w:jc w:val="left"/>
              <w:textDirection w:val="lrTb"/>
              <w:textAlignment w:val="auto"/>
              <w:outlineLvl w:val="9"/>
              <w:rPr>
                <w:rFonts w:asciiTheme="minorHAnsi" w:hAnsiTheme="minorHAnsi" w:cstheme="minorHAnsi"/>
                <w:b/>
                <w:bCs/>
                <w:sz w:val="22"/>
                <w:lang w:eastAsia="es-GT"/>
              </w:rPr>
            </w:pPr>
            <w:r w:rsidRPr="00877AC2">
              <w:rPr>
                <w:rFonts w:asciiTheme="minorHAnsi" w:hAnsiTheme="minorHAnsi" w:cstheme="minorHAnsi"/>
                <w:b/>
                <w:bCs/>
                <w:sz w:val="22"/>
                <w:lang w:eastAsia="es-GT"/>
              </w:rPr>
              <w:t>JUSTIFICACIÓN PARA PROYECTOS CON DENSDIDAD IGUAL O MAYOR DE 15 A IGUAL O MENOR DE 19 ÁRBOLES MADUROS REPRODUCTORES POR ESPECIE FORESTAL CITES</w:t>
            </w:r>
          </w:p>
        </w:tc>
      </w:tr>
      <w:tr w:rsidR="00A95019" w:rsidRPr="00877AC2" w14:paraId="7E9CA848" w14:textId="77777777" w:rsidTr="00A95019">
        <w:trPr>
          <w:gridAfter w:val="2"/>
          <w:wAfter w:w="850" w:type="pct"/>
          <w:trHeight w:val="660"/>
        </w:trPr>
        <w:tc>
          <w:tcPr>
            <w:tcW w:w="4150" w:type="pct"/>
            <w:gridSpan w:val="18"/>
            <w:tcBorders>
              <w:top w:val="single" w:sz="4" w:space="0" w:color="auto"/>
              <w:left w:val="single" w:sz="4" w:space="0" w:color="auto"/>
              <w:bottom w:val="single" w:sz="4" w:space="0" w:color="auto"/>
              <w:right w:val="single" w:sz="4" w:space="0" w:color="auto"/>
            </w:tcBorders>
            <w:shd w:val="clear" w:color="auto" w:fill="auto"/>
            <w:hideMark/>
          </w:tcPr>
          <w:p w14:paraId="6157C13A" w14:textId="77777777" w:rsidR="00A95019" w:rsidRPr="00877AC2" w:rsidRDefault="00A95019" w:rsidP="00A95019">
            <w:pPr>
              <w:rPr>
                <w:rFonts w:asciiTheme="minorHAnsi" w:hAnsiTheme="minorHAnsi" w:cstheme="minorHAnsi"/>
                <w:b/>
                <w:bCs/>
                <w:lang w:eastAsia="es-GT"/>
              </w:rPr>
            </w:pPr>
          </w:p>
        </w:tc>
      </w:tr>
      <w:tr w:rsidR="00A95019" w:rsidRPr="00877AC2" w14:paraId="62027957" w14:textId="77777777" w:rsidTr="00A95019">
        <w:trPr>
          <w:gridAfter w:val="2"/>
          <w:wAfter w:w="850" w:type="pct"/>
          <w:trHeight w:val="660"/>
        </w:trPr>
        <w:tc>
          <w:tcPr>
            <w:tcW w:w="4150" w:type="pct"/>
            <w:gridSpan w:val="18"/>
            <w:tcBorders>
              <w:top w:val="single" w:sz="4" w:space="0" w:color="auto"/>
              <w:left w:val="single" w:sz="4" w:space="0" w:color="auto"/>
              <w:bottom w:val="single" w:sz="4" w:space="0" w:color="auto"/>
              <w:right w:val="single" w:sz="4" w:space="0" w:color="auto"/>
            </w:tcBorders>
            <w:shd w:val="clear" w:color="auto" w:fill="auto"/>
            <w:hideMark/>
          </w:tcPr>
          <w:p w14:paraId="5AF0C6AB"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 xml:space="preserve">Nota: Esta justificación sólo aplica para especies forestales latifoliadas incluidas en CITES es decir si el proyecto cuenta con una densidad igual o mayor de 15 árboles a menor o igual de 19 árboles maduros reproductores por especie </w:t>
            </w:r>
            <w:proofErr w:type="spellStart"/>
            <w:r w:rsidRPr="00877AC2">
              <w:rPr>
                <w:rFonts w:asciiTheme="minorHAnsi" w:hAnsiTheme="minorHAnsi" w:cstheme="minorHAnsi"/>
                <w:lang w:eastAsia="es-GT"/>
              </w:rPr>
              <w:t>latifoliada</w:t>
            </w:r>
            <w:proofErr w:type="spellEnd"/>
            <w:r w:rsidRPr="00877AC2">
              <w:rPr>
                <w:rFonts w:asciiTheme="minorHAnsi" w:hAnsiTheme="minorHAnsi" w:cstheme="minorHAnsi"/>
                <w:lang w:eastAsia="es-GT"/>
              </w:rPr>
              <w:t xml:space="preserve"> por área se deberá presentar una justificación técnica que será evaluada por el técnico forestal responsable de aprobar el proyecto. Consultar listados de Especies CITES actualizado en página web https://cites.org/esp/disc/species.php</w:t>
            </w:r>
          </w:p>
        </w:tc>
      </w:tr>
    </w:tbl>
    <w:p w14:paraId="13F5FC0A" w14:textId="77777777" w:rsidR="00A95019" w:rsidRPr="00877AC2" w:rsidRDefault="00A95019" w:rsidP="00A95019">
      <w:pPr>
        <w:rPr>
          <w:rFonts w:asciiTheme="minorHAnsi" w:hAnsiTheme="minorHAnsi" w:cstheme="minorHAnsi"/>
          <w:b/>
        </w:rPr>
      </w:pPr>
    </w:p>
    <w:p w14:paraId="5ED2C1A8" w14:textId="77777777" w:rsidR="00A95019" w:rsidRPr="00877AC2" w:rsidRDefault="00A95019" w:rsidP="00A95019">
      <w:pPr>
        <w:rPr>
          <w:rFonts w:asciiTheme="minorHAnsi" w:hAnsiTheme="minorHAnsi" w:cstheme="minorHAnsi"/>
          <w:b/>
        </w:rPr>
      </w:pPr>
    </w:p>
    <w:tbl>
      <w:tblPr>
        <w:tblW w:w="5000" w:type="pct"/>
        <w:tblCellMar>
          <w:left w:w="70" w:type="dxa"/>
          <w:right w:w="70" w:type="dxa"/>
        </w:tblCellMar>
        <w:tblLook w:val="04A0" w:firstRow="1" w:lastRow="0" w:firstColumn="1" w:lastColumn="0" w:noHBand="0" w:noVBand="1"/>
      </w:tblPr>
      <w:tblGrid>
        <w:gridCol w:w="452"/>
        <w:gridCol w:w="1896"/>
        <w:gridCol w:w="566"/>
        <w:gridCol w:w="886"/>
        <w:gridCol w:w="791"/>
        <w:gridCol w:w="695"/>
        <w:gridCol w:w="4384"/>
      </w:tblGrid>
      <w:tr w:rsidR="00A95019" w:rsidRPr="00877AC2" w14:paraId="27A25624" w14:textId="77777777" w:rsidTr="00A95019">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A6A6A6"/>
            <w:noWrap/>
            <w:vAlign w:val="center"/>
            <w:hideMark/>
          </w:tcPr>
          <w:p w14:paraId="565C2272" w14:textId="77777777" w:rsidR="00A95019" w:rsidRPr="00877AC2" w:rsidRDefault="00A95019" w:rsidP="00FF3E1D">
            <w:pPr>
              <w:pStyle w:val="Prrafodelista"/>
              <w:numPr>
                <w:ilvl w:val="0"/>
                <w:numId w:val="18"/>
              </w:numPr>
              <w:suppressAutoHyphens w:val="0"/>
              <w:spacing w:after="0" w:line="240" w:lineRule="auto"/>
              <w:ind w:leftChars="0" w:firstLineChars="0"/>
              <w:jc w:val="left"/>
              <w:textDirection w:val="lrTb"/>
              <w:textAlignment w:val="auto"/>
              <w:outlineLvl w:val="9"/>
              <w:rPr>
                <w:rFonts w:asciiTheme="minorHAnsi" w:hAnsiTheme="minorHAnsi" w:cstheme="minorHAnsi"/>
                <w:b/>
                <w:bCs/>
                <w:sz w:val="22"/>
                <w:lang w:eastAsia="es-GT"/>
              </w:rPr>
            </w:pPr>
            <w:r w:rsidRPr="00877AC2">
              <w:rPr>
                <w:rFonts w:asciiTheme="minorHAnsi" w:hAnsiTheme="minorHAnsi" w:cstheme="minorHAnsi"/>
                <w:b/>
                <w:bCs/>
                <w:sz w:val="22"/>
                <w:lang w:eastAsia="es-GT"/>
              </w:rPr>
              <w:t>INFORMACIÓN DEL BOSQUE NATURAL A INCENTIVAR</w:t>
            </w:r>
          </w:p>
        </w:tc>
      </w:tr>
      <w:tr w:rsidR="00A95019" w:rsidRPr="00877AC2" w14:paraId="1BFBF73C" w14:textId="77777777" w:rsidTr="00A95019">
        <w:trPr>
          <w:trHeight w:val="345"/>
        </w:trPr>
        <w:tc>
          <w:tcPr>
            <w:tcW w:w="220" w:type="pct"/>
            <w:tcBorders>
              <w:top w:val="nil"/>
              <w:left w:val="single" w:sz="8" w:space="0" w:color="auto"/>
              <w:bottom w:val="single" w:sz="4" w:space="0" w:color="auto"/>
              <w:right w:val="single" w:sz="4" w:space="0" w:color="auto"/>
            </w:tcBorders>
            <w:shd w:val="clear" w:color="auto" w:fill="auto"/>
            <w:noWrap/>
            <w:vAlign w:val="center"/>
            <w:hideMark/>
          </w:tcPr>
          <w:p w14:paraId="19CF7E0B"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a</w:t>
            </w:r>
          </w:p>
        </w:tc>
        <w:tc>
          <w:tcPr>
            <w:tcW w:w="987" w:type="pct"/>
            <w:tcBorders>
              <w:top w:val="single" w:sz="4" w:space="0" w:color="auto"/>
              <w:left w:val="nil"/>
              <w:bottom w:val="single" w:sz="4" w:space="0" w:color="auto"/>
              <w:right w:val="single" w:sz="4" w:space="0" w:color="auto"/>
            </w:tcBorders>
            <w:shd w:val="clear" w:color="auto" w:fill="auto"/>
            <w:noWrap/>
            <w:vAlign w:val="center"/>
            <w:hideMark/>
          </w:tcPr>
          <w:p w14:paraId="4823331A"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Sanidad</w:t>
            </w:r>
            <w:r w:rsidRPr="00877AC2">
              <w:rPr>
                <w:rFonts w:asciiTheme="minorHAnsi" w:hAnsiTheme="minorHAnsi" w:cstheme="minorHAnsi"/>
                <w:vertAlign w:val="superscript"/>
                <w:lang w:eastAsia="es-GT"/>
              </w:rPr>
              <w:t>6</w:t>
            </w:r>
          </w:p>
        </w:tc>
        <w:tc>
          <w:tcPr>
            <w:tcW w:w="3794"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096C54C0"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 </w:t>
            </w:r>
          </w:p>
        </w:tc>
      </w:tr>
      <w:tr w:rsidR="00A95019" w:rsidRPr="00877AC2" w14:paraId="7DED1387" w14:textId="77777777" w:rsidTr="00A95019">
        <w:trPr>
          <w:trHeight w:val="345"/>
        </w:trPr>
        <w:tc>
          <w:tcPr>
            <w:tcW w:w="220" w:type="pct"/>
            <w:tcBorders>
              <w:top w:val="nil"/>
              <w:left w:val="single" w:sz="8" w:space="0" w:color="auto"/>
              <w:bottom w:val="single" w:sz="4" w:space="0" w:color="auto"/>
              <w:right w:val="single" w:sz="4" w:space="0" w:color="auto"/>
            </w:tcBorders>
            <w:shd w:val="clear" w:color="auto" w:fill="auto"/>
            <w:noWrap/>
            <w:vAlign w:val="center"/>
            <w:hideMark/>
          </w:tcPr>
          <w:p w14:paraId="2C487617"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b</w:t>
            </w:r>
          </w:p>
        </w:tc>
        <w:tc>
          <w:tcPr>
            <w:tcW w:w="987" w:type="pct"/>
            <w:tcBorders>
              <w:top w:val="single" w:sz="4" w:space="0" w:color="auto"/>
              <w:left w:val="nil"/>
              <w:bottom w:val="single" w:sz="4" w:space="0" w:color="auto"/>
              <w:right w:val="single" w:sz="4" w:space="0" w:color="auto"/>
            </w:tcBorders>
            <w:shd w:val="clear" w:color="auto" w:fill="auto"/>
            <w:noWrap/>
            <w:vAlign w:val="center"/>
            <w:hideMark/>
          </w:tcPr>
          <w:p w14:paraId="72E71A28"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Edad reproductiva</w:t>
            </w:r>
            <w:r w:rsidRPr="00877AC2">
              <w:rPr>
                <w:rFonts w:asciiTheme="minorHAnsi" w:hAnsiTheme="minorHAnsi" w:cstheme="minorHAnsi"/>
                <w:vertAlign w:val="superscript"/>
                <w:lang w:eastAsia="es-GT"/>
              </w:rPr>
              <w:t>7</w:t>
            </w:r>
          </w:p>
        </w:tc>
        <w:tc>
          <w:tcPr>
            <w:tcW w:w="3794"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26E36D83"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 </w:t>
            </w:r>
          </w:p>
        </w:tc>
      </w:tr>
      <w:tr w:rsidR="00A95019" w:rsidRPr="00877AC2" w14:paraId="73DCFA01" w14:textId="77777777" w:rsidTr="00A95019">
        <w:trPr>
          <w:trHeight w:val="345"/>
        </w:trPr>
        <w:tc>
          <w:tcPr>
            <w:tcW w:w="220" w:type="pct"/>
            <w:tcBorders>
              <w:top w:val="nil"/>
              <w:left w:val="single" w:sz="8" w:space="0" w:color="auto"/>
              <w:bottom w:val="single" w:sz="4" w:space="0" w:color="auto"/>
              <w:right w:val="single" w:sz="4" w:space="0" w:color="auto"/>
            </w:tcBorders>
            <w:shd w:val="clear" w:color="auto" w:fill="auto"/>
            <w:noWrap/>
            <w:vAlign w:val="center"/>
            <w:hideMark/>
          </w:tcPr>
          <w:p w14:paraId="0B131330"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c</w:t>
            </w:r>
          </w:p>
        </w:tc>
        <w:tc>
          <w:tcPr>
            <w:tcW w:w="987" w:type="pct"/>
            <w:tcBorders>
              <w:top w:val="single" w:sz="4" w:space="0" w:color="auto"/>
              <w:left w:val="nil"/>
              <w:bottom w:val="single" w:sz="4" w:space="0" w:color="auto"/>
              <w:right w:val="single" w:sz="4" w:space="0" w:color="auto"/>
            </w:tcBorders>
            <w:shd w:val="clear" w:color="auto" w:fill="auto"/>
            <w:noWrap/>
            <w:vAlign w:val="center"/>
            <w:hideMark/>
          </w:tcPr>
          <w:p w14:paraId="75D3D6B3"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Viento</w:t>
            </w:r>
            <w:r w:rsidRPr="00877AC2">
              <w:rPr>
                <w:rFonts w:asciiTheme="minorHAnsi" w:hAnsiTheme="minorHAnsi" w:cstheme="minorHAnsi"/>
                <w:vertAlign w:val="superscript"/>
                <w:lang w:eastAsia="es-GT"/>
              </w:rPr>
              <w:t>8</w:t>
            </w:r>
          </w:p>
        </w:tc>
        <w:tc>
          <w:tcPr>
            <w:tcW w:w="3794"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5AE08F0E"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 </w:t>
            </w:r>
          </w:p>
        </w:tc>
      </w:tr>
      <w:tr w:rsidR="00A95019" w:rsidRPr="00877AC2" w14:paraId="513F8ABB" w14:textId="77777777" w:rsidTr="00A95019">
        <w:trPr>
          <w:trHeight w:val="345"/>
        </w:trPr>
        <w:tc>
          <w:tcPr>
            <w:tcW w:w="220" w:type="pct"/>
            <w:tcBorders>
              <w:top w:val="nil"/>
              <w:left w:val="single" w:sz="8" w:space="0" w:color="auto"/>
              <w:bottom w:val="single" w:sz="4" w:space="0" w:color="auto"/>
              <w:right w:val="single" w:sz="4" w:space="0" w:color="auto"/>
            </w:tcBorders>
            <w:shd w:val="clear" w:color="auto" w:fill="auto"/>
            <w:noWrap/>
            <w:vAlign w:val="center"/>
            <w:hideMark/>
          </w:tcPr>
          <w:p w14:paraId="7F6FE41B"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d</w:t>
            </w:r>
          </w:p>
        </w:tc>
        <w:tc>
          <w:tcPr>
            <w:tcW w:w="987" w:type="pct"/>
            <w:tcBorders>
              <w:top w:val="single" w:sz="4" w:space="0" w:color="auto"/>
              <w:left w:val="nil"/>
              <w:bottom w:val="single" w:sz="4" w:space="0" w:color="auto"/>
              <w:right w:val="single" w:sz="4" w:space="0" w:color="auto"/>
            </w:tcBorders>
            <w:shd w:val="clear" w:color="auto" w:fill="auto"/>
            <w:noWrap/>
            <w:vAlign w:val="center"/>
            <w:hideMark/>
          </w:tcPr>
          <w:p w14:paraId="028EE7CF"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Distribución</w:t>
            </w:r>
            <w:r w:rsidRPr="00877AC2">
              <w:rPr>
                <w:rFonts w:asciiTheme="minorHAnsi" w:hAnsiTheme="minorHAnsi" w:cstheme="minorHAnsi"/>
                <w:vertAlign w:val="superscript"/>
                <w:lang w:eastAsia="es-GT"/>
              </w:rPr>
              <w:t>9</w:t>
            </w:r>
          </w:p>
        </w:tc>
        <w:tc>
          <w:tcPr>
            <w:tcW w:w="3794"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3F5F9763"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 </w:t>
            </w:r>
          </w:p>
        </w:tc>
      </w:tr>
      <w:tr w:rsidR="00A95019" w:rsidRPr="00877AC2" w14:paraId="432C5993" w14:textId="77777777" w:rsidTr="00A95019">
        <w:trPr>
          <w:trHeight w:val="450"/>
        </w:trPr>
        <w:tc>
          <w:tcPr>
            <w:tcW w:w="220"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0DBA09A5"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e</w:t>
            </w:r>
          </w:p>
        </w:tc>
        <w:tc>
          <w:tcPr>
            <w:tcW w:w="987" w:type="pct"/>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3510AD06"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 xml:space="preserve">Presencia de Regeneración </w:t>
            </w:r>
          </w:p>
        </w:tc>
        <w:tc>
          <w:tcPr>
            <w:tcW w:w="281" w:type="pct"/>
            <w:vMerge w:val="restart"/>
            <w:tcBorders>
              <w:top w:val="single" w:sz="4" w:space="0" w:color="auto"/>
              <w:left w:val="single" w:sz="4" w:space="0" w:color="auto"/>
              <w:bottom w:val="single" w:sz="8" w:space="0" w:color="000000"/>
              <w:right w:val="nil"/>
            </w:tcBorders>
            <w:shd w:val="clear" w:color="auto" w:fill="auto"/>
            <w:noWrap/>
            <w:vAlign w:val="center"/>
            <w:hideMark/>
          </w:tcPr>
          <w:p w14:paraId="5BCA8DDA"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Si</w:t>
            </w:r>
          </w:p>
        </w:tc>
        <w:tc>
          <w:tcPr>
            <w:tcW w:w="451"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4B0D9C3"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 </w:t>
            </w:r>
          </w:p>
        </w:tc>
        <w:tc>
          <w:tcPr>
            <w:tcW w:w="400" w:type="pct"/>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0F9EC118"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No</w:t>
            </w:r>
          </w:p>
        </w:tc>
        <w:tc>
          <w:tcPr>
            <w:tcW w:w="349" w:type="pct"/>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5862727C"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 </w:t>
            </w:r>
          </w:p>
        </w:tc>
        <w:tc>
          <w:tcPr>
            <w:tcW w:w="2313" w:type="pct"/>
            <w:vMerge w:val="restart"/>
            <w:tcBorders>
              <w:top w:val="single" w:sz="4" w:space="0" w:color="auto"/>
              <w:left w:val="single" w:sz="4" w:space="0" w:color="auto"/>
              <w:bottom w:val="single" w:sz="8" w:space="0" w:color="000000"/>
              <w:right w:val="single" w:sz="8" w:space="0" w:color="000000"/>
            </w:tcBorders>
            <w:shd w:val="clear" w:color="auto" w:fill="auto"/>
            <w:noWrap/>
            <w:hideMark/>
          </w:tcPr>
          <w:p w14:paraId="53CEE4CC"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Descripción:</w:t>
            </w:r>
          </w:p>
        </w:tc>
      </w:tr>
      <w:tr w:rsidR="00A95019" w:rsidRPr="00877AC2" w14:paraId="376CE30D" w14:textId="77777777" w:rsidTr="00A95019">
        <w:trPr>
          <w:trHeight w:val="450"/>
        </w:trPr>
        <w:tc>
          <w:tcPr>
            <w:tcW w:w="220" w:type="pct"/>
            <w:vMerge/>
            <w:tcBorders>
              <w:top w:val="nil"/>
              <w:left w:val="single" w:sz="8" w:space="0" w:color="auto"/>
              <w:bottom w:val="single" w:sz="8" w:space="0" w:color="000000"/>
              <w:right w:val="single" w:sz="4" w:space="0" w:color="auto"/>
            </w:tcBorders>
            <w:vAlign w:val="center"/>
            <w:hideMark/>
          </w:tcPr>
          <w:p w14:paraId="177532B9" w14:textId="77777777" w:rsidR="00A95019" w:rsidRPr="00877AC2" w:rsidRDefault="00A95019" w:rsidP="00A95019">
            <w:pPr>
              <w:rPr>
                <w:rFonts w:ascii="Calibri" w:hAnsi="Calibri"/>
                <w:lang w:eastAsia="es-GT"/>
              </w:rPr>
            </w:pPr>
          </w:p>
        </w:tc>
        <w:tc>
          <w:tcPr>
            <w:tcW w:w="987" w:type="pct"/>
            <w:vMerge/>
            <w:tcBorders>
              <w:top w:val="single" w:sz="4" w:space="0" w:color="auto"/>
              <w:left w:val="single" w:sz="4" w:space="0" w:color="auto"/>
              <w:bottom w:val="single" w:sz="8" w:space="0" w:color="000000"/>
              <w:right w:val="single" w:sz="4" w:space="0" w:color="000000"/>
            </w:tcBorders>
            <w:vAlign w:val="center"/>
            <w:hideMark/>
          </w:tcPr>
          <w:p w14:paraId="0627A047" w14:textId="77777777" w:rsidR="00A95019" w:rsidRPr="00877AC2" w:rsidRDefault="00A95019" w:rsidP="00A95019">
            <w:pPr>
              <w:rPr>
                <w:rFonts w:ascii="Calibri" w:hAnsi="Calibri"/>
                <w:lang w:eastAsia="es-GT"/>
              </w:rPr>
            </w:pPr>
          </w:p>
        </w:tc>
        <w:tc>
          <w:tcPr>
            <w:tcW w:w="281" w:type="pct"/>
            <w:vMerge/>
            <w:tcBorders>
              <w:top w:val="single" w:sz="4" w:space="0" w:color="auto"/>
              <w:left w:val="single" w:sz="4" w:space="0" w:color="auto"/>
              <w:bottom w:val="single" w:sz="8" w:space="0" w:color="000000"/>
              <w:right w:val="nil"/>
            </w:tcBorders>
            <w:vAlign w:val="center"/>
            <w:hideMark/>
          </w:tcPr>
          <w:p w14:paraId="393C78B1" w14:textId="77777777" w:rsidR="00A95019" w:rsidRPr="00877AC2" w:rsidRDefault="00A95019" w:rsidP="00A95019">
            <w:pPr>
              <w:rPr>
                <w:rFonts w:ascii="Calibri" w:hAnsi="Calibri"/>
                <w:lang w:eastAsia="es-GT"/>
              </w:rPr>
            </w:pPr>
          </w:p>
        </w:tc>
        <w:tc>
          <w:tcPr>
            <w:tcW w:w="451" w:type="pct"/>
            <w:vMerge/>
            <w:tcBorders>
              <w:top w:val="single" w:sz="4" w:space="0" w:color="auto"/>
              <w:left w:val="single" w:sz="4" w:space="0" w:color="auto"/>
              <w:bottom w:val="single" w:sz="8" w:space="0" w:color="000000"/>
              <w:right w:val="single" w:sz="4" w:space="0" w:color="auto"/>
            </w:tcBorders>
            <w:vAlign w:val="center"/>
            <w:hideMark/>
          </w:tcPr>
          <w:p w14:paraId="5FEF0148" w14:textId="77777777" w:rsidR="00A95019" w:rsidRPr="00877AC2" w:rsidRDefault="00A95019" w:rsidP="00A95019">
            <w:pPr>
              <w:rPr>
                <w:rFonts w:ascii="Calibri" w:hAnsi="Calibri"/>
                <w:lang w:eastAsia="es-GT"/>
              </w:rPr>
            </w:pPr>
          </w:p>
        </w:tc>
        <w:tc>
          <w:tcPr>
            <w:tcW w:w="400" w:type="pct"/>
            <w:vMerge/>
            <w:tcBorders>
              <w:top w:val="single" w:sz="4" w:space="0" w:color="auto"/>
              <w:left w:val="single" w:sz="4" w:space="0" w:color="auto"/>
              <w:bottom w:val="single" w:sz="8" w:space="0" w:color="000000"/>
              <w:right w:val="single" w:sz="4" w:space="0" w:color="000000"/>
            </w:tcBorders>
            <w:vAlign w:val="center"/>
            <w:hideMark/>
          </w:tcPr>
          <w:p w14:paraId="6F10FEF8" w14:textId="77777777" w:rsidR="00A95019" w:rsidRPr="00877AC2" w:rsidRDefault="00A95019" w:rsidP="00A95019">
            <w:pPr>
              <w:rPr>
                <w:rFonts w:ascii="Calibri" w:hAnsi="Calibri"/>
                <w:lang w:eastAsia="es-GT"/>
              </w:rPr>
            </w:pPr>
          </w:p>
        </w:tc>
        <w:tc>
          <w:tcPr>
            <w:tcW w:w="349" w:type="pct"/>
            <w:vMerge/>
            <w:tcBorders>
              <w:top w:val="single" w:sz="4" w:space="0" w:color="auto"/>
              <w:left w:val="single" w:sz="4" w:space="0" w:color="auto"/>
              <w:bottom w:val="single" w:sz="8" w:space="0" w:color="000000"/>
              <w:right w:val="single" w:sz="4" w:space="0" w:color="000000"/>
            </w:tcBorders>
            <w:vAlign w:val="center"/>
            <w:hideMark/>
          </w:tcPr>
          <w:p w14:paraId="7A126BCC" w14:textId="77777777" w:rsidR="00A95019" w:rsidRPr="00877AC2" w:rsidRDefault="00A95019" w:rsidP="00A95019">
            <w:pPr>
              <w:rPr>
                <w:rFonts w:ascii="Calibri" w:hAnsi="Calibri"/>
                <w:lang w:eastAsia="es-GT"/>
              </w:rPr>
            </w:pPr>
          </w:p>
        </w:tc>
        <w:tc>
          <w:tcPr>
            <w:tcW w:w="2313" w:type="pct"/>
            <w:vMerge/>
            <w:tcBorders>
              <w:top w:val="single" w:sz="4" w:space="0" w:color="auto"/>
              <w:left w:val="single" w:sz="4" w:space="0" w:color="auto"/>
              <w:bottom w:val="single" w:sz="8" w:space="0" w:color="000000"/>
              <w:right w:val="single" w:sz="8" w:space="0" w:color="000000"/>
            </w:tcBorders>
            <w:vAlign w:val="center"/>
            <w:hideMark/>
          </w:tcPr>
          <w:p w14:paraId="2FBE6D1E" w14:textId="77777777" w:rsidR="00A95019" w:rsidRPr="00877AC2" w:rsidRDefault="00A95019" w:rsidP="00A95019">
            <w:pPr>
              <w:rPr>
                <w:rFonts w:ascii="Calibri" w:hAnsi="Calibri"/>
                <w:lang w:eastAsia="es-GT"/>
              </w:rPr>
            </w:pPr>
          </w:p>
        </w:tc>
      </w:tr>
      <w:tr w:rsidR="00A95019" w:rsidRPr="00877AC2" w14:paraId="67F0D0B2" w14:textId="77777777" w:rsidTr="00A95019">
        <w:trPr>
          <w:trHeight w:val="675"/>
        </w:trPr>
        <w:tc>
          <w:tcPr>
            <w:tcW w:w="5000" w:type="pct"/>
            <w:gridSpan w:val="7"/>
            <w:tcBorders>
              <w:top w:val="nil"/>
              <w:left w:val="nil"/>
              <w:bottom w:val="nil"/>
              <w:right w:val="nil"/>
            </w:tcBorders>
            <w:shd w:val="clear" w:color="auto" w:fill="auto"/>
            <w:hideMark/>
          </w:tcPr>
          <w:p w14:paraId="674F4AAE" w14:textId="77777777" w:rsidR="00A95019" w:rsidRPr="00877AC2" w:rsidRDefault="00A95019" w:rsidP="00A95019">
            <w:pPr>
              <w:rPr>
                <w:rFonts w:ascii="Calibri" w:hAnsi="Calibri"/>
                <w:color w:val="000000"/>
                <w:lang w:eastAsia="es-GT"/>
              </w:rPr>
            </w:pPr>
            <w:r w:rsidRPr="00877AC2">
              <w:rPr>
                <w:rFonts w:ascii="Calibri" w:hAnsi="Calibri"/>
                <w:color w:val="000000"/>
                <w:vertAlign w:val="superscript"/>
                <w:lang w:eastAsia="es-GT"/>
              </w:rPr>
              <w:t>6</w:t>
            </w:r>
            <w:r w:rsidRPr="00877AC2">
              <w:rPr>
                <w:rFonts w:ascii="Calibri" w:hAnsi="Calibri"/>
                <w:color w:val="000000"/>
                <w:lang w:eastAsia="es-GT"/>
              </w:rPr>
              <w:t>Sanidad: descripción del estado fitosanitario del bosque si está sano o presenta enfermedad o plaga forestal. No se aceptará presencia de árboles enfermos o plagados dentro del bosque a incentivar.</w:t>
            </w:r>
          </w:p>
        </w:tc>
      </w:tr>
      <w:tr w:rsidR="00A95019" w:rsidRPr="00877AC2" w14:paraId="7083D0AC" w14:textId="77777777" w:rsidTr="00A95019">
        <w:trPr>
          <w:trHeight w:val="480"/>
        </w:trPr>
        <w:tc>
          <w:tcPr>
            <w:tcW w:w="5000" w:type="pct"/>
            <w:gridSpan w:val="7"/>
            <w:tcBorders>
              <w:top w:val="nil"/>
              <w:left w:val="nil"/>
              <w:bottom w:val="nil"/>
              <w:right w:val="nil"/>
            </w:tcBorders>
            <w:shd w:val="clear" w:color="auto" w:fill="auto"/>
            <w:noWrap/>
            <w:hideMark/>
          </w:tcPr>
          <w:p w14:paraId="1C83348D" w14:textId="77777777" w:rsidR="00A95019" w:rsidRPr="00877AC2" w:rsidRDefault="00A95019" w:rsidP="00A95019">
            <w:pPr>
              <w:rPr>
                <w:rFonts w:ascii="Calibri" w:hAnsi="Calibri"/>
                <w:color w:val="000000"/>
                <w:lang w:eastAsia="es-GT"/>
              </w:rPr>
            </w:pPr>
            <w:r w:rsidRPr="00877AC2">
              <w:rPr>
                <w:rFonts w:ascii="Calibri" w:hAnsi="Calibri"/>
                <w:color w:val="000000"/>
                <w:vertAlign w:val="superscript"/>
                <w:lang w:eastAsia="es-GT"/>
              </w:rPr>
              <w:t>7</w:t>
            </w:r>
            <w:r w:rsidRPr="00877AC2">
              <w:rPr>
                <w:rFonts w:ascii="Calibri" w:hAnsi="Calibri"/>
                <w:color w:val="000000"/>
                <w:lang w:eastAsia="es-GT"/>
              </w:rPr>
              <w:t xml:space="preserve">Edad Reproductiva: justificación y descripción de la edad reproductiva de la (s) especie (es) forestal (es) a incentivar. </w:t>
            </w:r>
          </w:p>
        </w:tc>
      </w:tr>
      <w:tr w:rsidR="00A95019" w:rsidRPr="00877AC2" w14:paraId="112E1595" w14:textId="77777777" w:rsidTr="00A95019">
        <w:trPr>
          <w:trHeight w:val="720"/>
        </w:trPr>
        <w:tc>
          <w:tcPr>
            <w:tcW w:w="5000" w:type="pct"/>
            <w:gridSpan w:val="7"/>
            <w:tcBorders>
              <w:top w:val="nil"/>
              <w:left w:val="nil"/>
              <w:bottom w:val="nil"/>
              <w:right w:val="nil"/>
            </w:tcBorders>
            <w:shd w:val="clear" w:color="auto" w:fill="auto"/>
            <w:noWrap/>
            <w:hideMark/>
          </w:tcPr>
          <w:p w14:paraId="0BE95352" w14:textId="77777777" w:rsidR="00A95019" w:rsidRPr="00877AC2" w:rsidRDefault="00A95019" w:rsidP="00A95019">
            <w:pPr>
              <w:rPr>
                <w:rFonts w:ascii="Calibri" w:hAnsi="Calibri"/>
                <w:color w:val="000000"/>
                <w:lang w:eastAsia="es-GT"/>
              </w:rPr>
            </w:pPr>
            <w:r w:rsidRPr="00877AC2">
              <w:rPr>
                <w:rFonts w:ascii="Calibri" w:hAnsi="Calibri"/>
                <w:color w:val="000000"/>
                <w:vertAlign w:val="superscript"/>
                <w:lang w:eastAsia="es-GT"/>
              </w:rPr>
              <w:t>8</w:t>
            </w:r>
            <w:r w:rsidRPr="00877AC2">
              <w:rPr>
                <w:rFonts w:ascii="Calibri" w:hAnsi="Calibri"/>
                <w:color w:val="000000"/>
                <w:lang w:eastAsia="es-GT"/>
              </w:rPr>
              <w:t>Viento: descripción del factor viento en el bosque, puede extenderse indicando la dirección del viento, intensidad entre otra información.</w:t>
            </w:r>
          </w:p>
        </w:tc>
      </w:tr>
      <w:tr w:rsidR="00A95019" w:rsidRPr="00877AC2" w14:paraId="58A827B1" w14:textId="77777777" w:rsidTr="00A95019">
        <w:trPr>
          <w:trHeight w:val="705"/>
        </w:trPr>
        <w:tc>
          <w:tcPr>
            <w:tcW w:w="5000" w:type="pct"/>
            <w:gridSpan w:val="7"/>
            <w:tcBorders>
              <w:top w:val="nil"/>
              <w:left w:val="nil"/>
              <w:bottom w:val="nil"/>
              <w:right w:val="nil"/>
            </w:tcBorders>
            <w:shd w:val="clear" w:color="auto" w:fill="auto"/>
            <w:noWrap/>
            <w:hideMark/>
          </w:tcPr>
          <w:p w14:paraId="2FFEAFB9" w14:textId="77777777" w:rsidR="00A95019" w:rsidRPr="00877AC2" w:rsidRDefault="00A95019" w:rsidP="00A95019">
            <w:pPr>
              <w:rPr>
                <w:rFonts w:ascii="Calibri" w:hAnsi="Calibri"/>
                <w:color w:val="000000"/>
                <w:lang w:eastAsia="es-GT"/>
              </w:rPr>
            </w:pPr>
            <w:r w:rsidRPr="00877AC2">
              <w:rPr>
                <w:rFonts w:ascii="Calibri" w:hAnsi="Calibri"/>
                <w:color w:val="000000"/>
                <w:vertAlign w:val="superscript"/>
                <w:lang w:eastAsia="es-GT"/>
              </w:rPr>
              <w:t>9</w:t>
            </w:r>
            <w:r w:rsidRPr="00877AC2">
              <w:rPr>
                <w:rFonts w:ascii="Calibri" w:hAnsi="Calibri"/>
                <w:color w:val="000000"/>
                <w:lang w:eastAsia="es-GT"/>
              </w:rPr>
              <w:t xml:space="preserve"> Distribución: descripción de la distribución de los árboles o grupo de árboles de la especie a incentivar, puede ser disperso, en grupo y/u otro.</w:t>
            </w:r>
          </w:p>
        </w:tc>
      </w:tr>
    </w:tbl>
    <w:p w14:paraId="4607A930" w14:textId="77777777" w:rsidR="00A95019" w:rsidRPr="00877AC2" w:rsidRDefault="00A95019" w:rsidP="00A95019">
      <w:pPr>
        <w:pStyle w:val="Prrafodelista"/>
        <w:ind w:left="0" w:hanging="2"/>
        <w:rPr>
          <w:rFonts w:asciiTheme="minorHAnsi" w:hAnsiTheme="minorHAnsi" w:cstheme="minorHAnsi"/>
          <w:b/>
          <w:color w:val="538135" w:themeColor="accent6" w:themeShade="BF"/>
          <w:sz w:val="22"/>
        </w:rPr>
      </w:pPr>
    </w:p>
    <w:p w14:paraId="0DE9BE0F" w14:textId="77777777" w:rsidR="00A95019" w:rsidRPr="00877AC2" w:rsidRDefault="00A95019" w:rsidP="00FF3E1D">
      <w:pPr>
        <w:pStyle w:val="Prrafodelista"/>
        <w:numPr>
          <w:ilvl w:val="0"/>
          <w:numId w:val="21"/>
        </w:numPr>
        <w:suppressAutoHyphens w:val="0"/>
        <w:spacing w:after="0" w:line="240" w:lineRule="auto"/>
        <w:ind w:leftChars="0" w:firstLineChars="0"/>
        <w:textDirection w:val="lrTb"/>
        <w:textAlignment w:val="auto"/>
        <w:outlineLvl w:val="9"/>
        <w:rPr>
          <w:rFonts w:asciiTheme="minorHAnsi" w:hAnsiTheme="minorHAnsi" w:cstheme="minorHAnsi"/>
          <w:b/>
          <w:color w:val="538135" w:themeColor="accent6" w:themeShade="BF"/>
          <w:sz w:val="22"/>
        </w:rPr>
      </w:pPr>
      <w:r w:rsidRPr="00877AC2">
        <w:rPr>
          <w:rFonts w:asciiTheme="minorHAnsi" w:hAnsiTheme="minorHAnsi" w:cstheme="minorHAnsi"/>
          <w:b/>
          <w:color w:val="538135" w:themeColor="accent6" w:themeShade="BF"/>
          <w:sz w:val="22"/>
        </w:rPr>
        <w:t>INFORMACION ESPECÍFICA PARA PROYECTOS DE ECOTURISMO</w:t>
      </w:r>
    </w:p>
    <w:p w14:paraId="5B2D02D0" w14:textId="77777777" w:rsidR="00A95019" w:rsidRPr="00877AC2" w:rsidRDefault="00A95019" w:rsidP="00A95019">
      <w:pPr>
        <w:rPr>
          <w:rFonts w:asciiTheme="minorHAnsi" w:hAnsiTheme="minorHAnsi" w:cstheme="minorHAnsi"/>
          <w:b/>
          <w:color w:val="538135" w:themeColor="accent6" w:themeShade="BF"/>
        </w:rPr>
      </w:pPr>
    </w:p>
    <w:p w14:paraId="560C9186" w14:textId="77777777" w:rsidR="00A95019" w:rsidRPr="00877AC2" w:rsidRDefault="00A95019" w:rsidP="00FF3E1D">
      <w:pPr>
        <w:pStyle w:val="Prrafodelista"/>
        <w:numPr>
          <w:ilvl w:val="0"/>
          <w:numId w:val="12"/>
        </w:numPr>
        <w:suppressAutoHyphens w:val="0"/>
        <w:spacing w:after="0" w:line="360" w:lineRule="auto"/>
        <w:ind w:leftChars="0" w:left="425" w:firstLineChars="0" w:firstLine="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Recurso principal a proteger:</w:t>
      </w:r>
    </w:p>
    <w:p w14:paraId="5F41EFE4" w14:textId="77777777" w:rsidR="00A95019" w:rsidRPr="00877AC2" w:rsidRDefault="00A95019" w:rsidP="00FF3E1D">
      <w:pPr>
        <w:pStyle w:val="Prrafodelista"/>
        <w:numPr>
          <w:ilvl w:val="0"/>
          <w:numId w:val="12"/>
        </w:numPr>
        <w:suppressAutoHyphens w:val="0"/>
        <w:spacing w:after="0" w:line="360" w:lineRule="auto"/>
        <w:ind w:leftChars="0" w:left="425" w:firstLineChars="0" w:firstLine="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El bosque para proteger se encuentra en un bosque estratégico (explique):</w:t>
      </w:r>
    </w:p>
    <w:p w14:paraId="434BFBC7" w14:textId="77777777" w:rsidR="00A95019" w:rsidRPr="00877AC2" w:rsidRDefault="00A95019" w:rsidP="00FF3E1D">
      <w:pPr>
        <w:pStyle w:val="Prrafodelista"/>
        <w:numPr>
          <w:ilvl w:val="0"/>
          <w:numId w:val="12"/>
        </w:numPr>
        <w:suppressAutoHyphens w:val="0"/>
        <w:spacing w:after="0" w:line="360" w:lineRule="auto"/>
        <w:ind w:leftChars="0" w:left="425" w:firstLineChars="0" w:firstLine="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Justificación de la protección (enlistar y describir los atractivos turísticos que tiene el área del proyecto):</w:t>
      </w:r>
    </w:p>
    <w:p w14:paraId="04A9A6AA" w14:textId="77777777" w:rsidR="00A95019" w:rsidRPr="00877AC2" w:rsidRDefault="00A95019" w:rsidP="00FF3E1D">
      <w:pPr>
        <w:pStyle w:val="Prrafodelista"/>
        <w:numPr>
          <w:ilvl w:val="0"/>
          <w:numId w:val="12"/>
        </w:numPr>
        <w:suppressAutoHyphens w:val="0"/>
        <w:spacing w:after="0" w:line="360" w:lineRule="auto"/>
        <w:ind w:leftChars="0" w:left="425" w:firstLineChars="0" w:firstLine="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Conectividad con otros destinos turísticos de la región:</w:t>
      </w:r>
    </w:p>
    <w:p w14:paraId="63DC900E" w14:textId="77777777" w:rsidR="00A95019" w:rsidRPr="00877AC2" w:rsidRDefault="00A95019" w:rsidP="00FF3E1D">
      <w:pPr>
        <w:pStyle w:val="Prrafodelista"/>
        <w:numPr>
          <w:ilvl w:val="0"/>
          <w:numId w:val="12"/>
        </w:numPr>
        <w:suppressAutoHyphens w:val="0"/>
        <w:spacing w:after="0" w:line="360" w:lineRule="auto"/>
        <w:ind w:leftChars="0" w:left="425" w:firstLineChars="0" w:firstLine="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Descripción de servicios básicos, de alimentación, de alojamiento y otros (cuando aplique):</w:t>
      </w:r>
    </w:p>
    <w:p w14:paraId="597CA7F0" w14:textId="77777777" w:rsidR="00A95019" w:rsidRPr="00877AC2" w:rsidRDefault="00A95019" w:rsidP="00FF3E1D">
      <w:pPr>
        <w:pStyle w:val="Prrafodelista"/>
        <w:numPr>
          <w:ilvl w:val="0"/>
          <w:numId w:val="12"/>
        </w:numPr>
        <w:suppressAutoHyphens w:val="0"/>
        <w:spacing w:after="0" w:line="360" w:lineRule="auto"/>
        <w:ind w:leftChars="0" w:left="425" w:firstLineChars="0" w:firstLine="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Actividad turística que se desarrolla actualmente o se desea desarrollar:</w:t>
      </w:r>
    </w:p>
    <w:p w14:paraId="0DDA6AD7" w14:textId="77777777" w:rsidR="00A95019" w:rsidRPr="00877AC2" w:rsidRDefault="00A95019" w:rsidP="00A95019">
      <w:pPr>
        <w:tabs>
          <w:tab w:val="left" w:pos="1103"/>
        </w:tabs>
        <w:rPr>
          <w:rFonts w:asciiTheme="minorHAnsi" w:hAnsiTheme="minorHAnsi" w:cstheme="minorHAnsi"/>
          <w:lang w:val="es-ES"/>
        </w:rPr>
      </w:pPr>
    </w:p>
    <w:p w14:paraId="0F41759A" w14:textId="77777777" w:rsidR="00A95019" w:rsidRPr="00877AC2" w:rsidRDefault="00A95019" w:rsidP="00FF3E1D">
      <w:pPr>
        <w:pStyle w:val="Prrafodelista"/>
        <w:numPr>
          <w:ilvl w:val="0"/>
          <w:numId w:val="21"/>
        </w:numPr>
        <w:suppressAutoHyphens w:val="0"/>
        <w:spacing w:after="0" w:line="240" w:lineRule="auto"/>
        <w:ind w:leftChars="0" w:firstLineChars="0"/>
        <w:textDirection w:val="lrTb"/>
        <w:textAlignment w:val="auto"/>
        <w:outlineLvl w:val="9"/>
        <w:rPr>
          <w:rFonts w:asciiTheme="minorHAnsi" w:hAnsiTheme="minorHAnsi" w:cstheme="minorHAnsi"/>
          <w:b/>
          <w:color w:val="538135" w:themeColor="accent6" w:themeShade="BF"/>
          <w:sz w:val="22"/>
        </w:rPr>
      </w:pPr>
      <w:r w:rsidRPr="00877AC2">
        <w:rPr>
          <w:rFonts w:asciiTheme="minorHAnsi" w:hAnsiTheme="minorHAnsi" w:cstheme="minorHAnsi"/>
          <w:b/>
          <w:color w:val="538135" w:themeColor="accent6" w:themeShade="BF"/>
          <w:sz w:val="22"/>
        </w:rPr>
        <w:t>INFORMACION ESPECÍFICA PARA PROYECTOS DE SITIOS SAGRADOS</w:t>
      </w:r>
    </w:p>
    <w:p w14:paraId="5D4950F6" w14:textId="77777777" w:rsidR="00A95019" w:rsidRPr="00877AC2" w:rsidRDefault="00A95019" w:rsidP="00A95019">
      <w:pPr>
        <w:rPr>
          <w:rFonts w:asciiTheme="minorHAnsi" w:hAnsiTheme="minorHAnsi" w:cstheme="minorHAnsi"/>
          <w:b/>
          <w:lang w:val="es-ES"/>
        </w:rPr>
      </w:pPr>
    </w:p>
    <w:p w14:paraId="6EC54D34" w14:textId="77777777" w:rsidR="00A95019" w:rsidRPr="00877AC2" w:rsidRDefault="00A95019" w:rsidP="00FF3E1D">
      <w:pPr>
        <w:pStyle w:val="Prrafodelista"/>
        <w:numPr>
          <w:ilvl w:val="0"/>
          <w:numId w:val="13"/>
        </w:numPr>
        <w:suppressAutoHyphens w:val="0"/>
        <w:spacing w:after="0" w:line="360" w:lineRule="auto"/>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Recurso principal a proteger:</w:t>
      </w:r>
    </w:p>
    <w:p w14:paraId="1C6BCB16" w14:textId="77777777" w:rsidR="00A95019" w:rsidRPr="00877AC2" w:rsidRDefault="00A95019" w:rsidP="00FF3E1D">
      <w:pPr>
        <w:pStyle w:val="Prrafodelista"/>
        <w:numPr>
          <w:ilvl w:val="0"/>
          <w:numId w:val="13"/>
        </w:numPr>
        <w:suppressAutoHyphens w:val="0"/>
        <w:spacing w:after="0" w:line="360" w:lineRule="auto"/>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El bosque para proteger es un bosque estratégico (explique):</w:t>
      </w:r>
    </w:p>
    <w:p w14:paraId="2EB9402F" w14:textId="77777777" w:rsidR="00A95019" w:rsidRPr="00877AC2" w:rsidRDefault="00A95019" w:rsidP="00FF3E1D">
      <w:pPr>
        <w:pStyle w:val="Prrafodelista"/>
        <w:numPr>
          <w:ilvl w:val="0"/>
          <w:numId w:val="13"/>
        </w:numPr>
        <w:suppressAutoHyphens w:val="0"/>
        <w:spacing w:after="0" w:line="360" w:lineRule="auto"/>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Justificación de la protección (describir los sitios sagrados que tiene el área del proyecto):</w:t>
      </w:r>
    </w:p>
    <w:p w14:paraId="166B53E9" w14:textId="77777777" w:rsidR="00A95019" w:rsidRPr="00877AC2" w:rsidRDefault="00A95019" w:rsidP="00FF3E1D">
      <w:pPr>
        <w:pStyle w:val="Prrafodelista"/>
        <w:numPr>
          <w:ilvl w:val="0"/>
          <w:numId w:val="13"/>
        </w:numPr>
        <w:suppressAutoHyphens w:val="0"/>
        <w:spacing w:after="0" w:line="360" w:lineRule="auto"/>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 xml:space="preserve">Objetivo: </w:t>
      </w:r>
    </w:p>
    <w:p w14:paraId="51E3F658" w14:textId="77777777" w:rsidR="00A95019" w:rsidRPr="00877AC2" w:rsidRDefault="00A95019" w:rsidP="00FF3E1D">
      <w:pPr>
        <w:pStyle w:val="Prrafodelista"/>
        <w:numPr>
          <w:ilvl w:val="0"/>
          <w:numId w:val="13"/>
        </w:numPr>
        <w:suppressAutoHyphens w:val="0"/>
        <w:spacing w:after="0" w:line="360" w:lineRule="auto"/>
        <w:ind w:leftChars="0" w:firstLineChars="0"/>
        <w:textDirection w:val="lrTb"/>
        <w:textAlignment w:val="auto"/>
        <w:outlineLvl w:val="9"/>
        <w:rPr>
          <w:rFonts w:asciiTheme="minorHAnsi" w:hAnsiTheme="minorHAnsi" w:cstheme="minorHAnsi"/>
          <w:sz w:val="22"/>
          <w:lang w:val="es-ES"/>
        </w:rPr>
      </w:pPr>
      <w:r w:rsidRPr="00877AC2">
        <w:rPr>
          <w:rFonts w:asciiTheme="minorHAnsi" w:eastAsia="Arial" w:hAnsiTheme="minorHAnsi" w:cstheme="minorHAnsi"/>
          <w:color w:val="000000"/>
          <w:sz w:val="22"/>
        </w:rPr>
        <w:t>Georreferenciación del sitio/s o elemento/s sagrados (mapa y tabla con coordenadas geográficas de los sitios)</w:t>
      </w:r>
    </w:p>
    <w:p w14:paraId="75BEE8C7" w14:textId="77777777" w:rsidR="00A95019" w:rsidRPr="00877AC2" w:rsidRDefault="00A95019" w:rsidP="00FF3E1D">
      <w:pPr>
        <w:pStyle w:val="Prrafodelista"/>
        <w:numPr>
          <w:ilvl w:val="0"/>
          <w:numId w:val="13"/>
        </w:numPr>
        <w:pBdr>
          <w:top w:val="nil"/>
          <w:left w:val="nil"/>
          <w:bottom w:val="nil"/>
          <w:right w:val="nil"/>
          <w:between w:val="nil"/>
        </w:pBdr>
        <w:spacing w:after="0" w:line="360" w:lineRule="auto"/>
        <w:ind w:leftChars="0" w:firstLineChars="0"/>
        <w:rPr>
          <w:rFonts w:asciiTheme="minorHAnsi" w:eastAsia="Arial" w:hAnsiTheme="minorHAnsi" w:cstheme="minorHAnsi"/>
          <w:color w:val="000000"/>
          <w:sz w:val="22"/>
        </w:rPr>
      </w:pPr>
      <w:r w:rsidRPr="00877AC2">
        <w:rPr>
          <w:rFonts w:asciiTheme="minorHAnsi" w:eastAsia="Arial" w:hAnsiTheme="minorHAnsi" w:cstheme="minorHAnsi"/>
          <w:color w:val="000000"/>
          <w:sz w:val="22"/>
        </w:rPr>
        <w:t>Describir las prácticas espirituales o ancestrales que actualmente se practiquen en el área.</w:t>
      </w:r>
    </w:p>
    <w:p w14:paraId="51E0C20E" w14:textId="77777777" w:rsidR="00A95019" w:rsidRPr="00877AC2" w:rsidRDefault="00A95019" w:rsidP="00FF3E1D">
      <w:pPr>
        <w:pStyle w:val="Prrafodelista"/>
        <w:numPr>
          <w:ilvl w:val="0"/>
          <w:numId w:val="13"/>
        </w:numPr>
        <w:pBdr>
          <w:top w:val="nil"/>
          <w:left w:val="nil"/>
          <w:bottom w:val="nil"/>
          <w:right w:val="nil"/>
          <w:between w:val="nil"/>
        </w:pBdr>
        <w:spacing w:after="0" w:line="360" w:lineRule="auto"/>
        <w:ind w:leftChars="0" w:firstLineChars="0"/>
        <w:rPr>
          <w:rFonts w:asciiTheme="minorHAnsi" w:eastAsia="Arial" w:hAnsiTheme="minorHAnsi" w:cstheme="minorHAnsi"/>
          <w:color w:val="000000"/>
          <w:sz w:val="22"/>
        </w:rPr>
      </w:pPr>
      <w:r w:rsidRPr="00877AC2">
        <w:rPr>
          <w:rFonts w:asciiTheme="minorHAnsi" w:eastAsia="Arial" w:hAnsiTheme="minorHAnsi" w:cstheme="minorHAnsi"/>
          <w:color w:val="000000"/>
          <w:sz w:val="22"/>
        </w:rPr>
        <w:t>Identificar y describir los elementos sagrados a conservar (construido / natural, explicar):</w:t>
      </w:r>
    </w:p>
    <w:p w14:paraId="710974D6" w14:textId="77777777" w:rsidR="00A95019" w:rsidRPr="00877AC2" w:rsidRDefault="00A95019" w:rsidP="00FF3E1D">
      <w:pPr>
        <w:pStyle w:val="Prrafodelista"/>
        <w:numPr>
          <w:ilvl w:val="0"/>
          <w:numId w:val="13"/>
        </w:numPr>
        <w:pBdr>
          <w:top w:val="nil"/>
          <w:left w:val="nil"/>
          <w:bottom w:val="nil"/>
          <w:right w:val="nil"/>
          <w:between w:val="nil"/>
        </w:pBdr>
        <w:spacing w:after="0" w:line="360" w:lineRule="auto"/>
        <w:ind w:leftChars="0" w:firstLineChars="0" w:hanging="294"/>
        <w:rPr>
          <w:rFonts w:asciiTheme="minorHAnsi" w:eastAsia="Arial" w:hAnsiTheme="minorHAnsi" w:cstheme="minorHAnsi"/>
          <w:b/>
          <w:color w:val="000000"/>
          <w:sz w:val="22"/>
        </w:rPr>
      </w:pPr>
      <w:r w:rsidRPr="00877AC2">
        <w:rPr>
          <w:rFonts w:asciiTheme="minorHAnsi" w:eastAsia="Arial" w:hAnsiTheme="minorHAnsi" w:cstheme="minorHAnsi"/>
          <w:color w:val="000000"/>
          <w:sz w:val="22"/>
        </w:rPr>
        <w:t>Indicar si el sitio sagrado ha sido registrado ante el Instituto de Antropología e Historia de Guatemala -IDAEH-. En este caso, se deberá adjuntar el Aval extendido por dicha institución que certifique el reconocimiento del sitio como Sagrado.</w:t>
      </w:r>
    </w:p>
    <w:p w14:paraId="6E74A148" w14:textId="77777777" w:rsidR="00A95019" w:rsidRPr="00877AC2" w:rsidRDefault="00A95019" w:rsidP="00FF3E1D">
      <w:pPr>
        <w:pStyle w:val="Prrafodelista"/>
        <w:numPr>
          <w:ilvl w:val="0"/>
          <w:numId w:val="13"/>
        </w:numPr>
        <w:pBdr>
          <w:top w:val="nil"/>
          <w:left w:val="nil"/>
          <w:bottom w:val="nil"/>
          <w:right w:val="nil"/>
          <w:between w:val="nil"/>
        </w:pBdr>
        <w:spacing w:after="0" w:line="360" w:lineRule="auto"/>
        <w:ind w:leftChars="0" w:firstLineChars="0" w:hanging="294"/>
        <w:rPr>
          <w:rFonts w:asciiTheme="minorHAnsi" w:eastAsia="Arial" w:hAnsiTheme="minorHAnsi" w:cstheme="minorHAnsi"/>
          <w:b/>
          <w:color w:val="000000"/>
          <w:sz w:val="22"/>
        </w:rPr>
      </w:pPr>
      <w:r w:rsidRPr="00877AC2">
        <w:rPr>
          <w:rFonts w:asciiTheme="minorHAnsi" w:eastAsia="Arial" w:hAnsiTheme="minorHAnsi" w:cstheme="minorHAnsi"/>
          <w:color w:val="000000"/>
          <w:sz w:val="22"/>
        </w:rPr>
        <w:t>Indicar si cuenta con AVAL del Consejo Comunitario de Desarrollo -COCODE- correspondiente para la validación del sitio como sagrado. En este caso deberá adjuntar el aval correspondiente que valide el sitio como sagrados</w:t>
      </w:r>
    </w:p>
    <w:p w14:paraId="05D10F63"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b/>
          <w:lang w:val="es-ES"/>
        </w:rPr>
        <w:t xml:space="preserve">    FIRMAS DEL PLAN DE MANEJO FORESTAL</w:t>
      </w:r>
    </w:p>
    <w:p w14:paraId="40480E33" w14:textId="77777777" w:rsidR="00A95019" w:rsidRPr="00877AC2" w:rsidRDefault="00A95019" w:rsidP="00A95019">
      <w:pPr>
        <w:widowControl w:val="0"/>
        <w:rPr>
          <w:rFonts w:asciiTheme="minorHAnsi" w:hAnsiTheme="minorHAnsi" w:cstheme="minorHAnsi"/>
          <w:lang w:val="es-ES_tradnl"/>
        </w:rPr>
      </w:pPr>
    </w:p>
    <w:tbl>
      <w:tblPr>
        <w:tblStyle w:val="Tablaconcuadrcula"/>
        <w:tblW w:w="0" w:type="auto"/>
        <w:tblInd w:w="340" w:type="dxa"/>
        <w:tblLook w:val="04A0" w:firstRow="1" w:lastRow="0" w:firstColumn="1" w:lastColumn="0" w:noHBand="0" w:noVBand="1"/>
      </w:tblPr>
      <w:tblGrid>
        <w:gridCol w:w="4238"/>
        <w:gridCol w:w="4875"/>
      </w:tblGrid>
      <w:tr w:rsidR="00A95019" w:rsidRPr="00877AC2" w14:paraId="3F96B1DD" w14:textId="77777777" w:rsidTr="00A95019">
        <w:trPr>
          <w:trHeight w:val="689"/>
        </w:trPr>
        <w:tc>
          <w:tcPr>
            <w:tcW w:w="4238" w:type="dxa"/>
            <w:shd w:val="clear" w:color="auto" w:fill="E7E6E6" w:themeFill="background2"/>
            <w:vAlign w:val="center"/>
          </w:tcPr>
          <w:p w14:paraId="27558E13" w14:textId="77777777" w:rsidR="00A95019" w:rsidRPr="00877AC2" w:rsidRDefault="00A95019" w:rsidP="00A95019">
            <w:pPr>
              <w:pStyle w:val="Prrafodelista"/>
              <w:ind w:left="0" w:hanging="2"/>
              <w:jc w:val="right"/>
              <w:rPr>
                <w:rFonts w:asciiTheme="minorHAnsi" w:hAnsiTheme="minorHAnsi" w:cstheme="minorHAnsi"/>
                <w:b/>
                <w:sz w:val="22"/>
                <w:lang w:val="es-ES"/>
              </w:rPr>
            </w:pPr>
            <w:r w:rsidRPr="00877AC2">
              <w:rPr>
                <w:rFonts w:asciiTheme="minorHAnsi" w:hAnsiTheme="minorHAnsi" w:cstheme="minorHAnsi"/>
                <w:b/>
                <w:sz w:val="22"/>
                <w:lang w:val="es-ES"/>
              </w:rPr>
              <w:t>Elaborador del Plan de Manejo Forestal:</w:t>
            </w:r>
          </w:p>
        </w:tc>
        <w:tc>
          <w:tcPr>
            <w:tcW w:w="4875" w:type="dxa"/>
            <w:vAlign w:val="center"/>
          </w:tcPr>
          <w:p w14:paraId="183836B0" w14:textId="77777777" w:rsidR="00A95019" w:rsidRPr="00877AC2" w:rsidRDefault="00A95019" w:rsidP="00A95019">
            <w:pPr>
              <w:pStyle w:val="Prrafodelista"/>
              <w:ind w:left="0" w:hanging="2"/>
              <w:rPr>
                <w:rFonts w:asciiTheme="minorHAnsi" w:hAnsiTheme="minorHAnsi" w:cstheme="minorHAnsi"/>
                <w:sz w:val="22"/>
                <w:lang w:val="es-ES"/>
              </w:rPr>
            </w:pPr>
          </w:p>
        </w:tc>
      </w:tr>
      <w:tr w:rsidR="00A95019" w:rsidRPr="00877AC2" w14:paraId="14E163E4" w14:textId="77777777" w:rsidTr="00A95019">
        <w:trPr>
          <w:trHeight w:val="685"/>
        </w:trPr>
        <w:tc>
          <w:tcPr>
            <w:tcW w:w="4238" w:type="dxa"/>
            <w:shd w:val="clear" w:color="auto" w:fill="E7E6E6" w:themeFill="background2"/>
            <w:vAlign w:val="center"/>
          </w:tcPr>
          <w:p w14:paraId="13324068" w14:textId="77777777" w:rsidR="00A95019" w:rsidRPr="00877AC2" w:rsidRDefault="00A95019" w:rsidP="00A95019">
            <w:pPr>
              <w:pStyle w:val="Prrafodelista"/>
              <w:ind w:left="0" w:hanging="2"/>
              <w:jc w:val="right"/>
              <w:rPr>
                <w:rFonts w:asciiTheme="minorHAnsi" w:hAnsiTheme="minorHAnsi" w:cstheme="minorHAnsi"/>
                <w:b/>
                <w:sz w:val="22"/>
                <w:lang w:val="es-ES"/>
              </w:rPr>
            </w:pPr>
            <w:r w:rsidRPr="00877AC2">
              <w:rPr>
                <w:rFonts w:asciiTheme="minorHAnsi" w:hAnsiTheme="minorHAnsi" w:cstheme="minorHAnsi"/>
                <w:b/>
                <w:sz w:val="22"/>
                <w:lang w:val="es-ES"/>
              </w:rPr>
              <w:t>Número de Registro en el RNF:</w:t>
            </w:r>
          </w:p>
        </w:tc>
        <w:tc>
          <w:tcPr>
            <w:tcW w:w="4875" w:type="dxa"/>
            <w:vAlign w:val="center"/>
          </w:tcPr>
          <w:p w14:paraId="09DD9673" w14:textId="77777777" w:rsidR="00A95019" w:rsidRPr="00877AC2" w:rsidRDefault="00A95019" w:rsidP="00A95019">
            <w:pPr>
              <w:pStyle w:val="Prrafodelista"/>
              <w:ind w:left="0" w:hanging="2"/>
              <w:rPr>
                <w:rFonts w:asciiTheme="minorHAnsi" w:hAnsiTheme="minorHAnsi" w:cstheme="minorHAnsi"/>
                <w:sz w:val="22"/>
                <w:lang w:val="es-ES"/>
              </w:rPr>
            </w:pPr>
          </w:p>
        </w:tc>
      </w:tr>
      <w:tr w:rsidR="00A95019" w:rsidRPr="00877AC2" w14:paraId="583EFC86" w14:textId="77777777" w:rsidTr="00A95019">
        <w:trPr>
          <w:trHeight w:val="1077"/>
        </w:trPr>
        <w:tc>
          <w:tcPr>
            <w:tcW w:w="4238" w:type="dxa"/>
            <w:shd w:val="clear" w:color="auto" w:fill="E7E6E6" w:themeFill="background2"/>
            <w:vAlign w:val="center"/>
          </w:tcPr>
          <w:p w14:paraId="25C1D874" w14:textId="77777777" w:rsidR="00A95019" w:rsidRPr="00877AC2" w:rsidRDefault="00A95019" w:rsidP="00A95019">
            <w:pPr>
              <w:pStyle w:val="Prrafodelista"/>
              <w:ind w:left="0" w:hanging="2"/>
              <w:jc w:val="right"/>
              <w:rPr>
                <w:rFonts w:asciiTheme="minorHAnsi" w:hAnsiTheme="minorHAnsi" w:cstheme="minorHAnsi"/>
                <w:b/>
                <w:sz w:val="22"/>
                <w:lang w:val="es-ES"/>
              </w:rPr>
            </w:pPr>
            <w:r w:rsidRPr="00877AC2">
              <w:rPr>
                <w:rFonts w:asciiTheme="minorHAnsi" w:hAnsiTheme="minorHAnsi" w:cstheme="minorHAnsi"/>
                <w:b/>
                <w:sz w:val="22"/>
                <w:lang w:val="es-ES"/>
              </w:rPr>
              <w:t>Firma:</w:t>
            </w:r>
          </w:p>
        </w:tc>
        <w:tc>
          <w:tcPr>
            <w:tcW w:w="4875" w:type="dxa"/>
          </w:tcPr>
          <w:p w14:paraId="18999D94" w14:textId="77777777" w:rsidR="00A95019" w:rsidRPr="00877AC2" w:rsidRDefault="00A95019" w:rsidP="00A95019">
            <w:pPr>
              <w:pStyle w:val="Prrafodelista"/>
              <w:ind w:left="0" w:hanging="2"/>
              <w:rPr>
                <w:rFonts w:asciiTheme="minorHAnsi" w:hAnsiTheme="minorHAnsi" w:cstheme="minorHAnsi"/>
                <w:sz w:val="22"/>
                <w:lang w:val="es-ES"/>
              </w:rPr>
            </w:pPr>
          </w:p>
        </w:tc>
      </w:tr>
    </w:tbl>
    <w:p w14:paraId="27892AE1" w14:textId="77777777" w:rsidR="00A95019" w:rsidRPr="00877AC2" w:rsidRDefault="00A95019" w:rsidP="00A95019">
      <w:pPr>
        <w:rPr>
          <w:rFonts w:asciiTheme="minorHAnsi" w:hAnsiTheme="minorHAnsi" w:cstheme="minorHAnsi"/>
          <w:lang w:val="es-ES"/>
        </w:rPr>
      </w:pPr>
    </w:p>
    <w:p w14:paraId="543EB049" w14:textId="77777777" w:rsidR="00A95019" w:rsidRPr="00877AC2" w:rsidRDefault="00A95019" w:rsidP="00A95019">
      <w:pPr>
        <w:spacing w:line="276" w:lineRule="auto"/>
        <w:ind w:left="284" w:right="193"/>
        <w:rPr>
          <w:rFonts w:asciiTheme="minorHAnsi" w:hAnsiTheme="minorHAnsi" w:cstheme="minorHAnsi"/>
          <w:lang w:val="es-ES"/>
        </w:rPr>
      </w:pPr>
      <w:r w:rsidRPr="00877AC2">
        <w:rPr>
          <w:rFonts w:asciiTheme="minorHAnsi" w:hAnsiTheme="minorHAnsi" w:cstheme="minorHAnsi"/>
          <w:lang w:val="es-ES"/>
        </w:rPr>
        <w:t>A través de la siguiente firma hago constar que conozco el plan de manejo forestal y las actividades que se deben realizar para poder obtener los beneficios de los incentivos PROBOSQUE.</w:t>
      </w:r>
    </w:p>
    <w:p w14:paraId="03FDC35B" w14:textId="77777777" w:rsidR="00A95019" w:rsidRPr="00877AC2" w:rsidRDefault="00A95019" w:rsidP="00A95019">
      <w:pPr>
        <w:rPr>
          <w:rFonts w:asciiTheme="minorHAnsi" w:hAnsiTheme="minorHAnsi" w:cstheme="minorHAnsi"/>
          <w:lang w:val="es-ES"/>
        </w:rPr>
      </w:pPr>
    </w:p>
    <w:p w14:paraId="52476DFD" w14:textId="77777777" w:rsidR="00A95019" w:rsidRPr="00877AC2" w:rsidRDefault="00A95019" w:rsidP="00A95019">
      <w:pPr>
        <w:rPr>
          <w:rFonts w:asciiTheme="minorHAnsi" w:hAnsiTheme="minorHAnsi" w:cstheme="minorHAnsi"/>
          <w:lang w:val="es-ES"/>
        </w:rPr>
      </w:pPr>
    </w:p>
    <w:p w14:paraId="195357BB"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f. ________________________________________</w:t>
      </w:r>
    </w:p>
    <w:p w14:paraId="2D596C17" w14:textId="77777777" w:rsidR="00A95019"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Propietario o Representante legal</w:t>
      </w:r>
    </w:p>
    <w:p w14:paraId="6FA767C2" w14:textId="77777777" w:rsidR="00DE7EAC" w:rsidRPr="00877AC2" w:rsidRDefault="00DE7EAC" w:rsidP="00A95019">
      <w:pPr>
        <w:jc w:val="center"/>
        <w:rPr>
          <w:rFonts w:asciiTheme="minorHAnsi" w:hAnsiTheme="minorHAnsi" w:cstheme="minorHAnsi"/>
          <w:b/>
          <w:lang w:val="es-ES"/>
        </w:rPr>
      </w:pPr>
    </w:p>
    <w:p w14:paraId="139BE9BA" w14:textId="77777777" w:rsidR="00A95019" w:rsidRPr="00877AC2" w:rsidRDefault="00A95019" w:rsidP="00A95019">
      <w:pPr>
        <w:rPr>
          <w:rFonts w:asciiTheme="minorHAnsi" w:hAnsiTheme="minorHAnsi" w:cstheme="minorHAnsi"/>
          <w:b/>
          <w:color w:val="538135" w:themeColor="accent6" w:themeShade="BF"/>
          <w:lang w:val="es-ES"/>
        </w:rPr>
      </w:pPr>
      <w:r w:rsidRPr="00877AC2">
        <w:rPr>
          <w:rFonts w:asciiTheme="minorHAnsi" w:hAnsiTheme="minorHAnsi" w:cstheme="minorHAnsi"/>
          <w:b/>
          <w:color w:val="538135" w:themeColor="accent6" w:themeShade="BF"/>
          <w:lang w:val="es-ES"/>
        </w:rPr>
        <w:t xml:space="preserve">SECCION III: ANEXOS QUE DEBE INCLUIR DE ACUERDO A LA MODALIDAD </w:t>
      </w:r>
    </w:p>
    <w:p w14:paraId="5F625006" w14:textId="77777777" w:rsidR="00A95019" w:rsidRPr="00877AC2" w:rsidRDefault="00A95019" w:rsidP="00A95019">
      <w:pPr>
        <w:pStyle w:val="Prrafodelista"/>
        <w:ind w:left="0" w:hanging="2"/>
        <w:rPr>
          <w:rFonts w:asciiTheme="minorHAnsi" w:hAnsiTheme="minorHAnsi" w:cstheme="minorHAnsi"/>
          <w:sz w:val="22"/>
          <w:lang w:val="es-ES"/>
        </w:rPr>
      </w:pPr>
    </w:p>
    <w:p w14:paraId="59A4CCA5" w14:textId="77777777" w:rsidR="00A95019" w:rsidRPr="00877AC2" w:rsidRDefault="00A95019" w:rsidP="00FF3E1D">
      <w:pPr>
        <w:pStyle w:val="Prrafodelista"/>
        <w:numPr>
          <w:ilvl w:val="0"/>
          <w:numId w:val="9"/>
        </w:numPr>
        <w:suppressAutoHyphens w:val="0"/>
        <w:spacing w:after="0"/>
        <w:ind w:leftChars="0" w:firstLineChars="0"/>
        <w:jc w:val="left"/>
        <w:textDirection w:val="lrTb"/>
        <w:textAlignment w:val="auto"/>
        <w:outlineLvl w:val="9"/>
        <w:rPr>
          <w:rFonts w:asciiTheme="minorHAnsi" w:eastAsiaTheme="minorHAnsi" w:hAnsiTheme="minorHAnsi" w:cstheme="minorHAnsi"/>
          <w:b/>
          <w:sz w:val="22"/>
          <w:lang w:val="es-ES"/>
        </w:rPr>
      </w:pPr>
      <w:r w:rsidRPr="00877AC2">
        <w:rPr>
          <w:rFonts w:asciiTheme="minorHAnsi" w:hAnsiTheme="minorHAnsi" w:cstheme="minorHAnsi"/>
          <w:b/>
          <w:sz w:val="22"/>
          <w:lang w:val="es-ES"/>
        </w:rPr>
        <w:t>ANEXOS PARA PROTECCIÓN DE BOSQUES PARA FUENTES DE AGUA</w:t>
      </w:r>
    </w:p>
    <w:p w14:paraId="224BC74F" w14:textId="77777777" w:rsidR="00A95019" w:rsidRPr="00877AC2" w:rsidRDefault="00A95019" w:rsidP="00A95019">
      <w:pPr>
        <w:pStyle w:val="Prrafodelista"/>
        <w:ind w:left="0" w:hanging="2"/>
        <w:rPr>
          <w:rFonts w:asciiTheme="minorHAnsi" w:hAnsiTheme="minorHAnsi" w:cstheme="minorHAnsi"/>
          <w:sz w:val="22"/>
          <w:lang w:val="es-ES"/>
        </w:rPr>
      </w:pPr>
    </w:p>
    <w:p w14:paraId="5029F4B8" w14:textId="77777777" w:rsidR="00A95019" w:rsidRPr="00877AC2" w:rsidRDefault="00A95019" w:rsidP="00FF3E1D">
      <w:pPr>
        <w:pStyle w:val="Prrafodelista"/>
        <w:numPr>
          <w:ilvl w:val="0"/>
          <w:numId w:val="7"/>
        </w:numPr>
        <w:suppressAutoHyphens w:val="0"/>
        <w:spacing w:after="0"/>
        <w:ind w:leftChars="0" w:left="1701"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Ficha llena de la evaluación del estado de conservación de los ecosistemas.</w:t>
      </w:r>
    </w:p>
    <w:p w14:paraId="749E1A92" w14:textId="77777777" w:rsidR="00A95019" w:rsidRPr="00877AC2" w:rsidRDefault="00A95019" w:rsidP="00FF3E1D">
      <w:pPr>
        <w:pStyle w:val="Prrafodelista"/>
        <w:numPr>
          <w:ilvl w:val="0"/>
          <w:numId w:val="7"/>
        </w:numPr>
        <w:suppressAutoHyphens w:val="0"/>
        <w:spacing w:after="0"/>
        <w:ind w:leftChars="0" w:left="1701"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Croquis de acceso a la finca desde el casco urbano</w:t>
      </w:r>
    </w:p>
    <w:p w14:paraId="706E4A2C" w14:textId="77777777" w:rsidR="00A95019" w:rsidRPr="00877AC2" w:rsidRDefault="00A95019" w:rsidP="00FF3E1D">
      <w:pPr>
        <w:pStyle w:val="Prrafodelista"/>
        <w:numPr>
          <w:ilvl w:val="0"/>
          <w:numId w:val="7"/>
        </w:numPr>
        <w:suppressAutoHyphens w:val="0"/>
        <w:spacing w:after="0"/>
        <w:ind w:leftChars="0" w:left="1701"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total de la finca (</w:t>
      </w:r>
      <w:proofErr w:type="spellStart"/>
      <w:r w:rsidRPr="00877AC2">
        <w:rPr>
          <w:rFonts w:asciiTheme="minorHAnsi" w:hAnsiTheme="minorHAnsi" w:cstheme="minorHAnsi"/>
          <w:sz w:val="22"/>
          <w:lang w:val="es-ES"/>
        </w:rPr>
        <w:t>Ortofoto</w:t>
      </w:r>
      <w:proofErr w:type="spellEnd"/>
      <w:r w:rsidRPr="00877AC2">
        <w:rPr>
          <w:rFonts w:asciiTheme="minorHAnsi" w:hAnsiTheme="minorHAnsi" w:cstheme="minorHAnsi"/>
          <w:sz w:val="22"/>
          <w:lang w:val="es-ES"/>
        </w:rPr>
        <w:t xml:space="preserve">, Google </w:t>
      </w:r>
      <w:proofErr w:type="spellStart"/>
      <w:r w:rsidRPr="00877AC2">
        <w:rPr>
          <w:rFonts w:asciiTheme="minorHAnsi" w:hAnsiTheme="minorHAnsi" w:cstheme="minorHAnsi"/>
          <w:sz w:val="22"/>
          <w:lang w:val="es-ES"/>
        </w:rPr>
        <w:t>Earth</w:t>
      </w:r>
      <w:proofErr w:type="spellEnd"/>
      <w:r w:rsidRPr="00877AC2">
        <w:rPr>
          <w:rFonts w:asciiTheme="minorHAnsi" w:hAnsiTheme="minorHAnsi" w:cstheme="minorHAnsi"/>
          <w:sz w:val="22"/>
          <w:lang w:val="es-ES"/>
        </w:rPr>
        <w:t xml:space="preserve"> o Imágenes </w:t>
      </w:r>
      <w:proofErr w:type="spellStart"/>
      <w:r w:rsidRPr="00877AC2">
        <w:rPr>
          <w:rFonts w:asciiTheme="minorHAnsi" w:hAnsiTheme="minorHAnsi" w:cstheme="minorHAnsi"/>
          <w:sz w:val="22"/>
          <w:lang w:val="es-ES"/>
        </w:rPr>
        <w:t>Landsat</w:t>
      </w:r>
      <w:proofErr w:type="spellEnd"/>
      <w:r w:rsidRPr="00877AC2">
        <w:rPr>
          <w:rFonts w:asciiTheme="minorHAnsi" w:hAnsiTheme="minorHAnsi" w:cstheme="minorHAnsi"/>
          <w:sz w:val="22"/>
          <w:lang w:val="es-ES"/>
        </w:rPr>
        <w:t>)</w:t>
      </w:r>
    </w:p>
    <w:p w14:paraId="522072FE" w14:textId="77777777" w:rsidR="00A95019" w:rsidRPr="00877AC2" w:rsidRDefault="00A95019" w:rsidP="00FF3E1D">
      <w:pPr>
        <w:pStyle w:val="Prrafodelista"/>
        <w:numPr>
          <w:ilvl w:val="0"/>
          <w:numId w:val="7"/>
        </w:numPr>
        <w:suppressAutoHyphens w:val="0"/>
        <w:spacing w:after="0"/>
        <w:ind w:leftChars="0" w:left="1701"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uso actual de la finca y colindantes</w:t>
      </w:r>
    </w:p>
    <w:p w14:paraId="41E8619A" w14:textId="77777777" w:rsidR="00A95019" w:rsidRPr="00877AC2" w:rsidRDefault="00A95019" w:rsidP="00FF3E1D">
      <w:pPr>
        <w:pStyle w:val="Prrafodelista"/>
        <w:numPr>
          <w:ilvl w:val="0"/>
          <w:numId w:val="7"/>
        </w:numPr>
        <w:suppressAutoHyphens w:val="0"/>
        <w:spacing w:after="0"/>
        <w:ind w:leftChars="0" w:left="1701"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del proyecto</w:t>
      </w:r>
    </w:p>
    <w:p w14:paraId="0AF516EF" w14:textId="77777777" w:rsidR="00A95019" w:rsidRPr="00877AC2" w:rsidRDefault="00A95019" w:rsidP="00FF3E1D">
      <w:pPr>
        <w:pStyle w:val="Prrafodelista"/>
        <w:numPr>
          <w:ilvl w:val="0"/>
          <w:numId w:val="7"/>
        </w:numPr>
        <w:suppressAutoHyphens w:val="0"/>
        <w:spacing w:after="0"/>
        <w:ind w:leftChars="0" w:left="1701"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 xml:space="preserve">Mapa de ubicación de parcelas de muestreo </w:t>
      </w:r>
    </w:p>
    <w:p w14:paraId="777D74F6" w14:textId="77777777" w:rsidR="00A95019" w:rsidRPr="00877AC2" w:rsidRDefault="00A95019" w:rsidP="00FF3E1D">
      <w:pPr>
        <w:pStyle w:val="Prrafodelista"/>
        <w:numPr>
          <w:ilvl w:val="0"/>
          <w:numId w:val="7"/>
        </w:numPr>
        <w:suppressAutoHyphens w:val="0"/>
        <w:spacing w:after="0"/>
        <w:ind w:leftChars="0" w:left="1701"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ubicación en áreas de recarga hídrica (INAB, 2017)</w:t>
      </w:r>
    </w:p>
    <w:p w14:paraId="22FCECAB" w14:textId="77777777" w:rsidR="00A95019" w:rsidRPr="00877AC2" w:rsidRDefault="00A95019" w:rsidP="00FF3E1D">
      <w:pPr>
        <w:pStyle w:val="Prrafodelista"/>
        <w:numPr>
          <w:ilvl w:val="0"/>
          <w:numId w:val="7"/>
        </w:numPr>
        <w:suppressAutoHyphens w:val="0"/>
        <w:spacing w:after="0"/>
        <w:ind w:leftChars="0" w:left="1701"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ubicación en cuencas hidrográficas</w:t>
      </w:r>
    </w:p>
    <w:p w14:paraId="5C1013CB" w14:textId="77777777" w:rsidR="00A95019" w:rsidRPr="00877AC2" w:rsidRDefault="00A95019" w:rsidP="00FF3E1D">
      <w:pPr>
        <w:pStyle w:val="Prrafodelista"/>
        <w:numPr>
          <w:ilvl w:val="0"/>
          <w:numId w:val="7"/>
        </w:numPr>
        <w:suppressAutoHyphens w:val="0"/>
        <w:spacing w:after="0"/>
        <w:ind w:leftChars="0" w:left="1701"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a incentivar con la ubicación de las fuentes de agua georreferenciadas, cuando aplique.</w:t>
      </w:r>
    </w:p>
    <w:p w14:paraId="6FD42B02" w14:textId="77777777" w:rsidR="00A95019" w:rsidRPr="00877AC2" w:rsidRDefault="00A95019" w:rsidP="00FF3E1D">
      <w:pPr>
        <w:pStyle w:val="Prrafodelista"/>
        <w:numPr>
          <w:ilvl w:val="0"/>
          <w:numId w:val="7"/>
        </w:numPr>
        <w:suppressAutoHyphens w:val="0"/>
        <w:spacing w:after="0"/>
        <w:ind w:leftChars="0" w:left="1701"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localización de obras hidráulicas en el área (tanques de captación, represas u otros), cuando aplique.</w:t>
      </w:r>
    </w:p>
    <w:p w14:paraId="3982EAE1" w14:textId="77777777" w:rsidR="00A95019" w:rsidRPr="00877AC2" w:rsidRDefault="00A95019" w:rsidP="00A95019">
      <w:pPr>
        <w:pStyle w:val="Prrafodelista"/>
        <w:ind w:left="0" w:hanging="2"/>
        <w:rPr>
          <w:rFonts w:asciiTheme="minorHAnsi" w:hAnsiTheme="minorHAnsi" w:cstheme="minorHAnsi"/>
          <w:sz w:val="22"/>
          <w:lang w:val="es-ES"/>
        </w:rPr>
      </w:pPr>
    </w:p>
    <w:p w14:paraId="6E799D04" w14:textId="77777777" w:rsidR="00A95019" w:rsidRPr="00877AC2" w:rsidRDefault="00A95019" w:rsidP="00A95019">
      <w:pPr>
        <w:spacing w:line="276" w:lineRule="auto"/>
        <w:ind w:firstLine="360"/>
        <w:rPr>
          <w:rFonts w:asciiTheme="minorHAnsi" w:hAnsiTheme="minorHAnsi" w:cstheme="minorHAnsi"/>
          <w:lang w:val="es-ES"/>
        </w:rPr>
      </w:pPr>
      <w:r w:rsidRPr="00877AC2">
        <w:rPr>
          <w:rFonts w:asciiTheme="minorHAnsi" w:hAnsiTheme="minorHAnsi" w:cstheme="minorHAnsi"/>
          <w:lang w:val="es-ES"/>
        </w:rPr>
        <w:t>NOTA: Todos los mapas deben de cumplir con los siguientes requisitos:</w:t>
      </w:r>
    </w:p>
    <w:p w14:paraId="4A899624" w14:textId="77777777" w:rsidR="00A95019" w:rsidRPr="00877AC2" w:rsidRDefault="00A95019" w:rsidP="00FF3E1D">
      <w:pPr>
        <w:pStyle w:val="Prrafodelista"/>
        <w:numPr>
          <w:ilvl w:val="0"/>
          <w:numId w:val="22"/>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 xml:space="preserve">Debe de contener orientación al Norte, escala gráfica y numérica, identificación de vértices, cuadro de coordenadas para polígonos con </w:t>
      </w:r>
      <w:proofErr w:type="spellStart"/>
      <w:r w:rsidRPr="00877AC2">
        <w:rPr>
          <w:rFonts w:asciiTheme="minorHAnsi" w:hAnsiTheme="minorHAnsi" w:cstheme="minorHAnsi"/>
          <w:sz w:val="22"/>
          <w:lang w:val="es-ES"/>
        </w:rPr>
        <w:t>Datum</w:t>
      </w:r>
      <w:proofErr w:type="spellEnd"/>
      <w:r w:rsidRPr="00877AC2">
        <w:rPr>
          <w:rFonts w:asciiTheme="minorHAnsi" w:hAnsiTheme="minorHAnsi" w:cstheme="minorHAnsi"/>
          <w:sz w:val="22"/>
          <w:lang w:val="es-ES"/>
        </w:rPr>
        <w:t xml:space="preserve"> WGS-84, proyección GTM y leyenda.</w:t>
      </w:r>
    </w:p>
    <w:p w14:paraId="1B51CE4E" w14:textId="77777777" w:rsidR="00A95019" w:rsidRPr="00877AC2" w:rsidRDefault="00A95019" w:rsidP="00FF3E1D">
      <w:pPr>
        <w:pStyle w:val="Prrafodelista"/>
        <w:numPr>
          <w:ilvl w:val="0"/>
          <w:numId w:val="22"/>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Entregar copia físico y digital de las coordenadas del polígono del área del proyecto.</w:t>
      </w:r>
    </w:p>
    <w:p w14:paraId="2C64370A" w14:textId="77777777" w:rsidR="00A95019" w:rsidRPr="00877AC2" w:rsidRDefault="00A95019" w:rsidP="00FF3E1D">
      <w:pPr>
        <w:pStyle w:val="Prrafodelista"/>
        <w:numPr>
          <w:ilvl w:val="0"/>
          <w:numId w:val="22"/>
        </w:numPr>
        <w:suppressAutoHyphens w:val="0"/>
        <w:spacing w:after="0" w:line="240" w:lineRule="auto"/>
        <w:ind w:leftChars="0" w:firstLineChars="0"/>
        <w:jc w:val="left"/>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Entregar la base de datos dasométricos de parcelas de muestreo en formato Excel y en forma digital.</w:t>
      </w:r>
    </w:p>
    <w:p w14:paraId="1BA05706" w14:textId="77777777" w:rsidR="00A95019" w:rsidRPr="00877AC2" w:rsidRDefault="00A95019" w:rsidP="00FF3E1D">
      <w:pPr>
        <w:pStyle w:val="Prrafodelista"/>
        <w:numPr>
          <w:ilvl w:val="0"/>
          <w:numId w:val="22"/>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Firma del elaborador del Plan de Manejo</w:t>
      </w:r>
    </w:p>
    <w:p w14:paraId="7137333B" w14:textId="77777777" w:rsidR="00A95019" w:rsidRPr="00877AC2" w:rsidRDefault="00A95019" w:rsidP="00A95019">
      <w:pPr>
        <w:pStyle w:val="Prrafodelista"/>
        <w:ind w:left="0" w:hanging="2"/>
        <w:rPr>
          <w:rFonts w:asciiTheme="minorHAnsi" w:hAnsiTheme="minorHAnsi" w:cstheme="minorHAnsi"/>
          <w:sz w:val="22"/>
          <w:lang w:val="es-ES"/>
        </w:rPr>
      </w:pPr>
    </w:p>
    <w:p w14:paraId="6DB54528" w14:textId="77777777" w:rsidR="00A95019" w:rsidRPr="00877AC2" w:rsidRDefault="00A95019" w:rsidP="00FF3E1D">
      <w:pPr>
        <w:pStyle w:val="Prrafodelista"/>
        <w:numPr>
          <w:ilvl w:val="0"/>
          <w:numId w:val="9"/>
        </w:numPr>
        <w:suppressAutoHyphens w:val="0"/>
        <w:spacing w:after="0"/>
        <w:ind w:leftChars="0" w:firstLineChars="0"/>
        <w:jc w:val="left"/>
        <w:textDirection w:val="lrTb"/>
        <w:textAlignment w:val="auto"/>
        <w:outlineLvl w:val="9"/>
        <w:rPr>
          <w:rFonts w:asciiTheme="minorHAnsi" w:eastAsiaTheme="minorHAnsi" w:hAnsiTheme="minorHAnsi" w:cstheme="minorHAnsi"/>
          <w:b/>
          <w:sz w:val="22"/>
          <w:lang w:val="es-ES"/>
        </w:rPr>
      </w:pPr>
      <w:r w:rsidRPr="00877AC2">
        <w:rPr>
          <w:rFonts w:asciiTheme="minorHAnsi" w:hAnsiTheme="minorHAnsi" w:cstheme="minorHAnsi"/>
          <w:b/>
          <w:sz w:val="22"/>
          <w:lang w:val="es-ES"/>
        </w:rPr>
        <w:t>ANEXOS PARA CONSERVACION DE LA DIVERSIDAD BIOLOGICA</w:t>
      </w:r>
    </w:p>
    <w:p w14:paraId="5E2B10EE" w14:textId="77777777" w:rsidR="00A95019" w:rsidRPr="00877AC2" w:rsidRDefault="00A95019" w:rsidP="00A95019">
      <w:pPr>
        <w:pStyle w:val="Prrafodelista"/>
        <w:ind w:left="0" w:hanging="2"/>
        <w:rPr>
          <w:rFonts w:asciiTheme="minorHAnsi" w:eastAsiaTheme="minorHAnsi" w:hAnsiTheme="minorHAnsi" w:cstheme="minorHAnsi"/>
          <w:b/>
          <w:sz w:val="22"/>
          <w:lang w:val="es-ES"/>
        </w:rPr>
      </w:pPr>
    </w:p>
    <w:p w14:paraId="35356EFA" w14:textId="77777777" w:rsidR="00A95019" w:rsidRPr="00877AC2" w:rsidRDefault="00A95019" w:rsidP="00FF3E1D">
      <w:pPr>
        <w:pStyle w:val="Prrafodelista"/>
        <w:numPr>
          <w:ilvl w:val="0"/>
          <w:numId w:val="16"/>
        </w:numPr>
        <w:suppressAutoHyphens w:val="0"/>
        <w:spacing w:after="0"/>
        <w:ind w:leftChars="0" w:left="1775"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Ficha llena de la Evaluación del Estado de Conservación de los Ecosistemas</w:t>
      </w:r>
    </w:p>
    <w:p w14:paraId="5DEF319A" w14:textId="77777777" w:rsidR="00A95019" w:rsidRPr="00877AC2" w:rsidRDefault="00A95019" w:rsidP="00FF3E1D">
      <w:pPr>
        <w:pStyle w:val="Prrafodelista"/>
        <w:numPr>
          <w:ilvl w:val="0"/>
          <w:numId w:val="16"/>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Croquis de acceso a la finca desde el casco urbano</w:t>
      </w:r>
    </w:p>
    <w:p w14:paraId="3C4ED768" w14:textId="77777777" w:rsidR="00A95019" w:rsidRPr="00877AC2" w:rsidRDefault="00A95019" w:rsidP="00FF3E1D">
      <w:pPr>
        <w:pStyle w:val="Prrafodelista"/>
        <w:numPr>
          <w:ilvl w:val="0"/>
          <w:numId w:val="16"/>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total de la finca (</w:t>
      </w:r>
      <w:proofErr w:type="spellStart"/>
      <w:r w:rsidRPr="00877AC2">
        <w:rPr>
          <w:rFonts w:asciiTheme="minorHAnsi" w:hAnsiTheme="minorHAnsi" w:cstheme="minorHAnsi"/>
          <w:sz w:val="22"/>
          <w:lang w:val="es-ES"/>
        </w:rPr>
        <w:t>Ortofoto</w:t>
      </w:r>
      <w:proofErr w:type="spellEnd"/>
      <w:r w:rsidRPr="00877AC2">
        <w:rPr>
          <w:rFonts w:asciiTheme="minorHAnsi" w:hAnsiTheme="minorHAnsi" w:cstheme="minorHAnsi"/>
          <w:sz w:val="22"/>
          <w:lang w:val="es-ES"/>
        </w:rPr>
        <w:t xml:space="preserve">, Google </w:t>
      </w:r>
      <w:proofErr w:type="spellStart"/>
      <w:r w:rsidRPr="00877AC2">
        <w:rPr>
          <w:rFonts w:asciiTheme="minorHAnsi" w:hAnsiTheme="minorHAnsi" w:cstheme="minorHAnsi"/>
          <w:sz w:val="22"/>
          <w:lang w:val="es-ES"/>
        </w:rPr>
        <w:t>Earth</w:t>
      </w:r>
      <w:proofErr w:type="spellEnd"/>
      <w:r w:rsidRPr="00877AC2">
        <w:rPr>
          <w:rFonts w:asciiTheme="minorHAnsi" w:hAnsiTheme="minorHAnsi" w:cstheme="minorHAnsi"/>
          <w:sz w:val="22"/>
          <w:lang w:val="es-ES"/>
        </w:rPr>
        <w:t xml:space="preserve"> o Imágenes </w:t>
      </w:r>
      <w:proofErr w:type="spellStart"/>
      <w:r w:rsidRPr="00877AC2">
        <w:rPr>
          <w:rFonts w:asciiTheme="minorHAnsi" w:hAnsiTheme="minorHAnsi" w:cstheme="minorHAnsi"/>
          <w:sz w:val="22"/>
          <w:lang w:val="es-ES"/>
        </w:rPr>
        <w:t>Landsat</w:t>
      </w:r>
      <w:proofErr w:type="spellEnd"/>
      <w:r w:rsidRPr="00877AC2">
        <w:rPr>
          <w:rFonts w:asciiTheme="minorHAnsi" w:hAnsiTheme="minorHAnsi" w:cstheme="minorHAnsi"/>
          <w:sz w:val="22"/>
          <w:lang w:val="es-ES"/>
        </w:rPr>
        <w:t>)</w:t>
      </w:r>
    </w:p>
    <w:p w14:paraId="37AA914A" w14:textId="77777777" w:rsidR="00A95019" w:rsidRPr="00877AC2" w:rsidRDefault="00A95019" w:rsidP="00FF3E1D">
      <w:pPr>
        <w:pStyle w:val="Prrafodelista"/>
        <w:numPr>
          <w:ilvl w:val="0"/>
          <w:numId w:val="16"/>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uso actual de la finca y colindantes</w:t>
      </w:r>
    </w:p>
    <w:p w14:paraId="25949BED" w14:textId="77777777" w:rsidR="00A95019" w:rsidRPr="00877AC2" w:rsidRDefault="00A95019" w:rsidP="00FF3E1D">
      <w:pPr>
        <w:pStyle w:val="Prrafodelista"/>
        <w:numPr>
          <w:ilvl w:val="0"/>
          <w:numId w:val="16"/>
        </w:numPr>
        <w:suppressAutoHyphens w:val="0"/>
        <w:spacing w:after="0"/>
        <w:ind w:leftChars="0" w:left="1775"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del proyecto</w:t>
      </w:r>
    </w:p>
    <w:p w14:paraId="512E96FB" w14:textId="77777777" w:rsidR="00A95019" w:rsidRPr="00877AC2" w:rsidRDefault="00A95019" w:rsidP="00FF3E1D">
      <w:pPr>
        <w:pStyle w:val="Prrafodelista"/>
        <w:numPr>
          <w:ilvl w:val="0"/>
          <w:numId w:val="16"/>
        </w:numPr>
        <w:suppressAutoHyphens w:val="0"/>
        <w:spacing w:after="0"/>
        <w:ind w:leftChars="0" w:left="1775"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ubicación de parcelas de muestreo</w:t>
      </w:r>
    </w:p>
    <w:p w14:paraId="03630AC1" w14:textId="77777777" w:rsidR="00A95019" w:rsidRPr="00877AC2" w:rsidRDefault="00A95019" w:rsidP="00FF3E1D">
      <w:pPr>
        <w:pStyle w:val="Prrafodelista"/>
        <w:numPr>
          <w:ilvl w:val="0"/>
          <w:numId w:val="16"/>
        </w:numPr>
        <w:suppressAutoHyphens w:val="0"/>
        <w:spacing w:after="0"/>
        <w:ind w:leftChars="0" w:left="1775"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infraestructura (actual)</w:t>
      </w:r>
    </w:p>
    <w:p w14:paraId="09A0535A" w14:textId="77777777" w:rsidR="00A95019" w:rsidRPr="00877AC2" w:rsidRDefault="00A95019" w:rsidP="00A95019">
      <w:pPr>
        <w:pStyle w:val="Prrafodelista"/>
        <w:ind w:left="0" w:hanging="2"/>
        <w:rPr>
          <w:rFonts w:asciiTheme="minorHAnsi" w:hAnsiTheme="minorHAnsi" w:cstheme="minorHAnsi"/>
          <w:sz w:val="22"/>
          <w:lang w:val="es-ES"/>
        </w:rPr>
      </w:pPr>
    </w:p>
    <w:p w14:paraId="66AA50E0" w14:textId="77777777" w:rsidR="00A95019" w:rsidRPr="00877AC2" w:rsidRDefault="00A95019" w:rsidP="00A95019">
      <w:pPr>
        <w:spacing w:line="276" w:lineRule="auto"/>
        <w:ind w:firstLine="360"/>
        <w:rPr>
          <w:rFonts w:asciiTheme="minorHAnsi" w:hAnsiTheme="minorHAnsi" w:cstheme="minorHAnsi"/>
          <w:lang w:val="es-ES"/>
        </w:rPr>
      </w:pPr>
      <w:r w:rsidRPr="00877AC2">
        <w:rPr>
          <w:rFonts w:asciiTheme="minorHAnsi" w:hAnsiTheme="minorHAnsi" w:cstheme="minorHAnsi"/>
          <w:lang w:val="es-ES"/>
        </w:rPr>
        <w:t>NOTA: Todos los mapas deben de cumplir con los siguientes requisitos:</w:t>
      </w:r>
    </w:p>
    <w:p w14:paraId="2EED8F85" w14:textId="77777777" w:rsidR="00A95019" w:rsidRPr="00877AC2" w:rsidRDefault="00A95019" w:rsidP="00FF3E1D">
      <w:pPr>
        <w:pStyle w:val="Prrafodelista"/>
        <w:numPr>
          <w:ilvl w:val="0"/>
          <w:numId w:val="23"/>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 xml:space="preserve">Debe de contener orientación al Norte, escala gráfica y numérica, identificación de vértices, cuadro de coordenadas para polígonos con </w:t>
      </w:r>
      <w:proofErr w:type="spellStart"/>
      <w:r w:rsidRPr="00877AC2">
        <w:rPr>
          <w:rFonts w:asciiTheme="minorHAnsi" w:hAnsiTheme="minorHAnsi" w:cstheme="minorHAnsi"/>
          <w:sz w:val="22"/>
          <w:lang w:val="es-ES"/>
        </w:rPr>
        <w:t>Datum</w:t>
      </w:r>
      <w:proofErr w:type="spellEnd"/>
      <w:r w:rsidRPr="00877AC2">
        <w:rPr>
          <w:rFonts w:asciiTheme="minorHAnsi" w:hAnsiTheme="minorHAnsi" w:cstheme="minorHAnsi"/>
          <w:sz w:val="22"/>
          <w:lang w:val="es-ES"/>
        </w:rPr>
        <w:t xml:space="preserve"> WGS-84, proyección GTM y leyenda.</w:t>
      </w:r>
    </w:p>
    <w:p w14:paraId="6AA7BB9A" w14:textId="77777777" w:rsidR="00A95019" w:rsidRPr="00877AC2" w:rsidRDefault="00A95019" w:rsidP="00FF3E1D">
      <w:pPr>
        <w:pStyle w:val="Prrafodelista"/>
        <w:numPr>
          <w:ilvl w:val="0"/>
          <w:numId w:val="23"/>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Entregar copia físico y digital de las coordenadas del polígono del área del proyecto.</w:t>
      </w:r>
    </w:p>
    <w:p w14:paraId="3FD4FE6D" w14:textId="77777777" w:rsidR="00A95019" w:rsidRPr="00877AC2" w:rsidRDefault="00A95019" w:rsidP="00FF3E1D">
      <w:pPr>
        <w:pStyle w:val="Prrafodelista"/>
        <w:numPr>
          <w:ilvl w:val="0"/>
          <w:numId w:val="23"/>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Entregar la base de datos dasométricos de parcelas de muestreo en formato Excel y en forma digital.</w:t>
      </w:r>
    </w:p>
    <w:p w14:paraId="6931829F" w14:textId="77777777" w:rsidR="00A95019" w:rsidRPr="00877AC2" w:rsidRDefault="00A95019" w:rsidP="00FF3E1D">
      <w:pPr>
        <w:pStyle w:val="Prrafodelista"/>
        <w:numPr>
          <w:ilvl w:val="0"/>
          <w:numId w:val="23"/>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Firma del elaborador del Plan de Manejo</w:t>
      </w:r>
    </w:p>
    <w:p w14:paraId="2B6D0499" w14:textId="77777777" w:rsidR="00A95019" w:rsidRPr="00877AC2" w:rsidRDefault="00A95019" w:rsidP="00A95019">
      <w:pPr>
        <w:pStyle w:val="Prrafodelista"/>
        <w:ind w:left="0" w:hanging="2"/>
        <w:rPr>
          <w:rFonts w:asciiTheme="minorHAnsi" w:hAnsiTheme="minorHAnsi" w:cstheme="minorHAnsi"/>
          <w:sz w:val="22"/>
          <w:lang w:val="es-ES"/>
        </w:rPr>
      </w:pPr>
    </w:p>
    <w:p w14:paraId="10563E92" w14:textId="77777777" w:rsidR="00A95019" w:rsidRPr="00877AC2" w:rsidRDefault="00A95019" w:rsidP="00A95019">
      <w:pPr>
        <w:pStyle w:val="Prrafodelista"/>
        <w:ind w:left="0" w:hanging="2"/>
        <w:rPr>
          <w:rFonts w:asciiTheme="minorHAnsi" w:hAnsiTheme="minorHAnsi" w:cstheme="minorHAnsi"/>
          <w:sz w:val="22"/>
          <w:lang w:val="es-ES"/>
        </w:rPr>
      </w:pPr>
    </w:p>
    <w:p w14:paraId="57AB2A79" w14:textId="77777777" w:rsidR="00A95019" w:rsidRPr="00877AC2" w:rsidRDefault="00A95019" w:rsidP="00FF3E1D">
      <w:pPr>
        <w:pStyle w:val="Prrafodelista"/>
        <w:numPr>
          <w:ilvl w:val="0"/>
          <w:numId w:val="9"/>
        </w:numPr>
        <w:suppressAutoHyphens w:val="0"/>
        <w:spacing w:after="0"/>
        <w:ind w:leftChars="0" w:firstLineChars="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ANEXOS PARA PROTECCIÓN DE BOSQUES PARA GERMOPLASMA</w:t>
      </w:r>
    </w:p>
    <w:p w14:paraId="5C895014" w14:textId="77777777" w:rsidR="00A95019" w:rsidRPr="00877AC2" w:rsidRDefault="00A95019" w:rsidP="00A95019">
      <w:pPr>
        <w:pStyle w:val="Prrafodelista"/>
        <w:ind w:left="0" w:hanging="2"/>
        <w:rPr>
          <w:rFonts w:asciiTheme="minorHAnsi" w:hAnsiTheme="minorHAnsi" w:cstheme="minorHAnsi"/>
          <w:b/>
          <w:sz w:val="22"/>
          <w:lang w:val="es-ES"/>
        </w:rPr>
      </w:pPr>
    </w:p>
    <w:p w14:paraId="1AD1ED3A" w14:textId="77777777" w:rsidR="00A95019" w:rsidRPr="00877AC2" w:rsidRDefault="00A95019" w:rsidP="00FF3E1D">
      <w:pPr>
        <w:pStyle w:val="Prrafodelista"/>
        <w:numPr>
          <w:ilvl w:val="0"/>
          <w:numId w:val="20"/>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Ficha llena de la Evaluación del Estado de Conservación de los Ecosistemas</w:t>
      </w:r>
    </w:p>
    <w:p w14:paraId="02869B5F" w14:textId="77777777" w:rsidR="00A95019" w:rsidRPr="00877AC2" w:rsidRDefault="00A95019" w:rsidP="00FF3E1D">
      <w:pPr>
        <w:pStyle w:val="Prrafodelista"/>
        <w:numPr>
          <w:ilvl w:val="0"/>
          <w:numId w:val="20"/>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Croquis de acceso a la finca desde el casco urbano</w:t>
      </w:r>
    </w:p>
    <w:p w14:paraId="01034210" w14:textId="77777777" w:rsidR="00A95019" w:rsidRPr="00877AC2" w:rsidRDefault="00A95019" w:rsidP="00FF3E1D">
      <w:pPr>
        <w:pStyle w:val="Prrafodelista"/>
        <w:numPr>
          <w:ilvl w:val="0"/>
          <w:numId w:val="20"/>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total de la finca (</w:t>
      </w:r>
      <w:proofErr w:type="spellStart"/>
      <w:r w:rsidRPr="00877AC2">
        <w:rPr>
          <w:rFonts w:asciiTheme="minorHAnsi" w:hAnsiTheme="minorHAnsi" w:cstheme="minorHAnsi"/>
          <w:sz w:val="22"/>
          <w:lang w:val="es-ES"/>
        </w:rPr>
        <w:t>Ortofoto</w:t>
      </w:r>
      <w:proofErr w:type="spellEnd"/>
      <w:r w:rsidRPr="00877AC2">
        <w:rPr>
          <w:rFonts w:asciiTheme="minorHAnsi" w:hAnsiTheme="minorHAnsi" w:cstheme="minorHAnsi"/>
          <w:sz w:val="22"/>
          <w:lang w:val="es-ES"/>
        </w:rPr>
        <w:t xml:space="preserve">, Google </w:t>
      </w:r>
      <w:proofErr w:type="spellStart"/>
      <w:r w:rsidRPr="00877AC2">
        <w:rPr>
          <w:rFonts w:asciiTheme="minorHAnsi" w:hAnsiTheme="minorHAnsi" w:cstheme="minorHAnsi"/>
          <w:sz w:val="22"/>
          <w:lang w:val="es-ES"/>
        </w:rPr>
        <w:t>Earth</w:t>
      </w:r>
      <w:proofErr w:type="spellEnd"/>
      <w:r w:rsidRPr="00877AC2">
        <w:rPr>
          <w:rFonts w:asciiTheme="minorHAnsi" w:hAnsiTheme="minorHAnsi" w:cstheme="minorHAnsi"/>
          <w:sz w:val="22"/>
          <w:lang w:val="es-ES"/>
        </w:rPr>
        <w:t xml:space="preserve"> o Imágenes </w:t>
      </w:r>
      <w:proofErr w:type="spellStart"/>
      <w:r w:rsidRPr="00877AC2">
        <w:rPr>
          <w:rFonts w:asciiTheme="minorHAnsi" w:hAnsiTheme="minorHAnsi" w:cstheme="minorHAnsi"/>
          <w:sz w:val="22"/>
          <w:lang w:val="es-ES"/>
        </w:rPr>
        <w:t>Landsat</w:t>
      </w:r>
      <w:proofErr w:type="spellEnd"/>
      <w:r w:rsidRPr="00877AC2">
        <w:rPr>
          <w:rFonts w:asciiTheme="minorHAnsi" w:hAnsiTheme="minorHAnsi" w:cstheme="minorHAnsi"/>
          <w:sz w:val="22"/>
          <w:lang w:val="es-ES"/>
        </w:rPr>
        <w:t>)</w:t>
      </w:r>
    </w:p>
    <w:p w14:paraId="750A1C47" w14:textId="77777777" w:rsidR="00A95019" w:rsidRPr="00877AC2" w:rsidRDefault="00A95019" w:rsidP="00FF3E1D">
      <w:pPr>
        <w:pStyle w:val="Prrafodelista"/>
        <w:numPr>
          <w:ilvl w:val="0"/>
          <w:numId w:val="20"/>
        </w:numPr>
        <w:suppressAutoHyphens w:val="0"/>
        <w:spacing w:after="0"/>
        <w:ind w:leftChars="0" w:left="1775"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uso actual de la finca y colindantes</w:t>
      </w:r>
    </w:p>
    <w:p w14:paraId="1FEBD709" w14:textId="77777777" w:rsidR="00A95019" w:rsidRPr="00877AC2" w:rsidRDefault="00A95019" w:rsidP="00FF3E1D">
      <w:pPr>
        <w:pStyle w:val="Prrafodelista"/>
        <w:numPr>
          <w:ilvl w:val="0"/>
          <w:numId w:val="20"/>
        </w:numPr>
        <w:suppressAutoHyphens w:val="0"/>
        <w:spacing w:after="0"/>
        <w:ind w:leftChars="0" w:left="1775"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del proyecto</w:t>
      </w:r>
    </w:p>
    <w:p w14:paraId="35A535AF" w14:textId="77777777" w:rsidR="00A95019" w:rsidRPr="00877AC2" w:rsidRDefault="00A95019" w:rsidP="00FF3E1D">
      <w:pPr>
        <w:pStyle w:val="Prrafodelista"/>
        <w:numPr>
          <w:ilvl w:val="0"/>
          <w:numId w:val="20"/>
        </w:numPr>
        <w:suppressAutoHyphens w:val="0"/>
        <w:spacing w:after="0"/>
        <w:ind w:leftChars="0" w:left="1775"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ubicación de parcelas de muestreo</w:t>
      </w:r>
    </w:p>
    <w:p w14:paraId="1E094402" w14:textId="77777777" w:rsidR="00A95019" w:rsidRPr="00877AC2" w:rsidRDefault="00A95019" w:rsidP="00FF3E1D">
      <w:pPr>
        <w:pStyle w:val="Prrafodelista"/>
        <w:numPr>
          <w:ilvl w:val="0"/>
          <w:numId w:val="20"/>
        </w:numPr>
        <w:suppressAutoHyphens w:val="0"/>
        <w:spacing w:after="0"/>
        <w:ind w:leftChars="0" w:left="1775"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infraestructura (actual)</w:t>
      </w:r>
    </w:p>
    <w:p w14:paraId="6482B480" w14:textId="77777777" w:rsidR="00A95019" w:rsidRPr="00877AC2" w:rsidRDefault="00A95019" w:rsidP="00FF3E1D">
      <w:pPr>
        <w:pStyle w:val="Prrafodelista"/>
        <w:numPr>
          <w:ilvl w:val="0"/>
          <w:numId w:val="20"/>
        </w:numPr>
        <w:suppressAutoHyphens w:val="0"/>
        <w:spacing w:after="0"/>
        <w:ind w:leftChars="0" w:left="1775"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Resultados por parcela de la caracterización del bosque según la especie a incentivar</w:t>
      </w:r>
    </w:p>
    <w:p w14:paraId="0553800D" w14:textId="77777777" w:rsidR="00A95019" w:rsidRPr="00877AC2" w:rsidRDefault="00A95019" w:rsidP="00FF3E1D">
      <w:pPr>
        <w:pStyle w:val="Prrafodelista"/>
        <w:numPr>
          <w:ilvl w:val="0"/>
          <w:numId w:val="20"/>
        </w:numPr>
        <w:suppressAutoHyphens w:val="0"/>
        <w:spacing w:after="0"/>
        <w:ind w:leftChars="0" w:left="1775"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Resultados de la distribución diamétrica de los árboles del bosque, por especie y por hectárea</w:t>
      </w:r>
    </w:p>
    <w:p w14:paraId="6F641543" w14:textId="77777777" w:rsidR="00A95019" w:rsidRPr="00877AC2" w:rsidRDefault="00A95019" w:rsidP="00A95019">
      <w:pPr>
        <w:pStyle w:val="Prrafodelista"/>
        <w:ind w:left="0" w:hanging="2"/>
        <w:rPr>
          <w:rFonts w:asciiTheme="minorHAnsi" w:hAnsiTheme="minorHAnsi" w:cstheme="minorHAnsi"/>
          <w:sz w:val="22"/>
          <w:lang w:val="es-ES"/>
        </w:rPr>
      </w:pPr>
    </w:p>
    <w:p w14:paraId="6D90A16D" w14:textId="77777777" w:rsidR="00A95019" w:rsidRPr="00877AC2" w:rsidRDefault="00A95019" w:rsidP="00A95019">
      <w:pPr>
        <w:spacing w:line="276" w:lineRule="auto"/>
        <w:ind w:firstLine="360"/>
        <w:rPr>
          <w:rFonts w:asciiTheme="minorHAnsi" w:hAnsiTheme="minorHAnsi" w:cstheme="minorHAnsi"/>
          <w:lang w:val="es-ES"/>
        </w:rPr>
      </w:pPr>
      <w:r w:rsidRPr="00877AC2">
        <w:rPr>
          <w:rFonts w:asciiTheme="minorHAnsi" w:hAnsiTheme="minorHAnsi" w:cstheme="minorHAnsi"/>
          <w:lang w:val="es-ES"/>
        </w:rPr>
        <w:t>NOTA: Todos los mapas deben de cumplir con los siguientes requisitos:</w:t>
      </w:r>
    </w:p>
    <w:p w14:paraId="608DB6A0" w14:textId="77777777" w:rsidR="00A95019" w:rsidRPr="00877AC2" w:rsidRDefault="00A95019" w:rsidP="00FF3E1D">
      <w:pPr>
        <w:pStyle w:val="Prrafodelista"/>
        <w:numPr>
          <w:ilvl w:val="0"/>
          <w:numId w:val="24"/>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 xml:space="preserve">Debe de contener orientación al Norte, escala gráfica y numérica, identificación de vértices, cuadro de coordenadas para polígonos con </w:t>
      </w:r>
      <w:proofErr w:type="spellStart"/>
      <w:r w:rsidRPr="00877AC2">
        <w:rPr>
          <w:rFonts w:asciiTheme="minorHAnsi" w:hAnsiTheme="minorHAnsi" w:cstheme="minorHAnsi"/>
          <w:sz w:val="22"/>
          <w:lang w:val="es-ES"/>
        </w:rPr>
        <w:t>Datum</w:t>
      </w:r>
      <w:proofErr w:type="spellEnd"/>
      <w:r w:rsidRPr="00877AC2">
        <w:rPr>
          <w:rFonts w:asciiTheme="minorHAnsi" w:hAnsiTheme="minorHAnsi" w:cstheme="minorHAnsi"/>
          <w:sz w:val="22"/>
          <w:lang w:val="es-ES"/>
        </w:rPr>
        <w:t xml:space="preserve"> WGS-84, proyección GTM y leyenda.</w:t>
      </w:r>
    </w:p>
    <w:p w14:paraId="37A404D9" w14:textId="77777777" w:rsidR="00A95019" w:rsidRPr="00877AC2" w:rsidRDefault="00A95019" w:rsidP="00FF3E1D">
      <w:pPr>
        <w:pStyle w:val="Prrafodelista"/>
        <w:numPr>
          <w:ilvl w:val="0"/>
          <w:numId w:val="24"/>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Entregar copia físico y digital de las coordenadas del polígono del área del proyecto.</w:t>
      </w:r>
    </w:p>
    <w:p w14:paraId="2A5AC1D0" w14:textId="77777777" w:rsidR="00A95019" w:rsidRPr="00877AC2" w:rsidRDefault="00A95019" w:rsidP="00FF3E1D">
      <w:pPr>
        <w:pStyle w:val="Prrafodelista"/>
        <w:numPr>
          <w:ilvl w:val="0"/>
          <w:numId w:val="24"/>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Entregar la base de datos dasométricos de parcelas de muestreo en formato Excel y en forma digital.</w:t>
      </w:r>
    </w:p>
    <w:p w14:paraId="76CA1F40" w14:textId="77777777" w:rsidR="00A95019" w:rsidRPr="00877AC2" w:rsidRDefault="00A95019" w:rsidP="00FF3E1D">
      <w:pPr>
        <w:pStyle w:val="Prrafodelista"/>
        <w:numPr>
          <w:ilvl w:val="0"/>
          <w:numId w:val="24"/>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Firma del elaborador del Plan de Manejo</w:t>
      </w:r>
    </w:p>
    <w:p w14:paraId="431DE086" w14:textId="77777777" w:rsidR="00A95019" w:rsidRPr="00877AC2" w:rsidRDefault="00A95019" w:rsidP="00A95019">
      <w:pPr>
        <w:pStyle w:val="Prrafodelista"/>
        <w:ind w:left="0" w:hanging="2"/>
        <w:rPr>
          <w:rFonts w:asciiTheme="minorHAnsi" w:hAnsiTheme="minorHAnsi" w:cstheme="minorHAnsi"/>
          <w:b/>
          <w:sz w:val="22"/>
          <w:lang w:val="es-ES"/>
        </w:rPr>
      </w:pPr>
    </w:p>
    <w:p w14:paraId="6C3B3B56" w14:textId="77777777" w:rsidR="00A95019" w:rsidRPr="00877AC2" w:rsidRDefault="00A95019" w:rsidP="00FF3E1D">
      <w:pPr>
        <w:pStyle w:val="Prrafodelista"/>
        <w:numPr>
          <w:ilvl w:val="0"/>
          <w:numId w:val="9"/>
        </w:numPr>
        <w:suppressAutoHyphens w:val="0"/>
        <w:spacing w:after="0"/>
        <w:ind w:leftChars="0" w:firstLineChars="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 xml:space="preserve">ANEXOS PARA PROTECCIÓN DE BOSQUES PARA ECOTURISMO </w:t>
      </w:r>
    </w:p>
    <w:p w14:paraId="37603719" w14:textId="77777777" w:rsidR="00A95019" w:rsidRPr="00877AC2" w:rsidRDefault="00A95019" w:rsidP="00A95019">
      <w:pPr>
        <w:pStyle w:val="Prrafodelista"/>
        <w:ind w:left="0" w:hanging="2"/>
        <w:rPr>
          <w:rFonts w:asciiTheme="minorHAnsi" w:hAnsiTheme="minorHAnsi" w:cstheme="minorHAnsi"/>
          <w:b/>
          <w:sz w:val="22"/>
          <w:lang w:val="es-ES"/>
        </w:rPr>
      </w:pPr>
    </w:p>
    <w:p w14:paraId="012E8072" w14:textId="77777777" w:rsidR="00A95019" w:rsidRPr="00877AC2" w:rsidRDefault="00A95019" w:rsidP="00FF3E1D">
      <w:pPr>
        <w:pStyle w:val="Prrafodelista"/>
        <w:numPr>
          <w:ilvl w:val="0"/>
          <w:numId w:val="14"/>
        </w:numPr>
        <w:suppressAutoHyphens w:val="0"/>
        <w:spacing w:after="0"/>
        <w:ind w:leftChars="0"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Ficha llena de la Evaluación del Estado de Conservación de los Ecosistemas</w:t>
      </w:r>
    </w:p>
    <w:p w14:paraId="70023807" w14:textId="77777777" w:rsidR="00A95019" w:rsidRPr="00877AC2" w:rsidRDefault="00A95019" w:rsidP="00FF3E1D">
      <w:pPr>
        <w:pStyle w:val="Prrafodelista"/>
        <w:numPr>
          <w:ilvl w:val="0"/>
          <w:numId w:val="14"/>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Croquis de acceso a la finca desde el casco urbano</w:t>
      </w:r>
    </w:p>
    <w:p w14:paraId="202C619A" w14:textId="77777777" w:rsidR="00A95019" w:rsidRPr="00877AC2" w:rsidRDefault="00A95019" w:rsidP="00FF3E1D">
      <w:pPr>
        <w:pStyle w:val="Prrafodelista"/>
        <w:numPr>
          <w:ilvl w:val="0"/>
          <w:numId w:val="14"/>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total de la finca (</w:t>
      </w:r>
      <w:proofErr w:type="spellStart"/>
      <w:r w:rsidRPr="00877AC2">
        <w:rPr>
          <w:rFonts w:asciiTheme="minorHAnsi" w:hAnsiTheme="minorHAnsi" w:cstheme="minorHAnsi"/>
          <w:sz w:val="22"/>
          <w:lang w:val="es-ES"/>
        </w:rPr>
        <w:t>Ortofoto</w:t>
      </w:r>
      <w:proofErr w:type="spellEnd"/>
      <w:r w:rsidRPr="00877AC2">
        <w:rPr>
          <w:rFonts w:asciiTheme="minorHAnsi" w:hAnsiTheme="minorHAnsi" w:cstheme="minorHAnsi"/>
          <w:sz w:val="22"/>
          <w:lang w:val="es-ES"/>
        </w:rPr>
        <w:t xml:space="preserve">, Google </w:t>
      </w:r>
      <w:proofErr w:type="spellStart"/>
      <w:r w:rsidRPr="00877AC2">
        <w:rPr>
          <w:rFonts w:asciiTheme="minorHAnsi" w:hAnsiTheme="minorHAnsi" w:cstheme="minorHAnsi"/>
          <w:sz w:val="22"/>
          <w:lang w:val="es-ES"/>
        </w:rPr>
        <w:t>Earth</w:t>
      </w:r>
      <w:proofErr w:type="spellEnd"/>
      <w:r w:rsidRPr="00877AC2">
        <w:rPr>
          <w:rFonts w:asciiTheme="minorHAnsi" w:hAnsiTheme="minorHAnsi" w:cstheme="minorHAnsi"/>
          <w:sz w:val="22"/>
          <w:lang w:val="es-ES"/>
        </w:rPr>
        <w:t xml:space="preserve"> o Imágenes </w:t>
      </w:r>
      <w:proofErr w:type="spellStart"/>
      <w:r w:rsidRPr="00877AC2">
        <w:rPr>
          <w:rFonts w:asciiTheme="minorHAnsi" w:hAnsiTheme="minorHAnsi" w:cstheme="minorHAnsi"/>
          <w:sz w:val="22"/>
          <w:lang w:val="es-ES"/>
        </w:rPr>
        <w:t>Landsat</w:t>
      </w:r>
      <w:proofErr w:type="spellEnd"/>
      <w:r w:rsidRPr="00877AC2">
        <w:rPr>
          <w:rFonts w:asciiTheme="minorHAnsi" w:hAnsiTheme="minorHAnsi" w:cstheme="minorHAnsi"/>
          <w:sz w:val="22"/>
          <w:lang w:val="es-ES"/>
        </w:rPr>
        <w:t>)</w:t>
      </w:r>
    </w:p>
    <w:p w14:paraId="61A9161A" w14:textId="77777777" w:rsidR="00A95019" w:rsidRPr="00877AC2" w:rsidRDefault="00A95019" w:rsidP="00FF3E1D">
      <w:pPr>
        <w:pStyle w:val="Prrafodelista"/>
        <w:numPr>
          <w:ilvl w:val="0"/>
          <w:numId w:val="14"/>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uso actual de la finca y colindantes</w:t>
      </w:r>
    </w:p>
    <w:p w14:paraId="2EC1D663" w14:textId="77777777" w:rsidR="00A95019" w:rsidRPr="00877AC2" w:rsidRDefault="00A95019" w:rsidP="00FF3E1D">
      <w:pPr>
        <w:pStyle w:val="Prrafodelista"/>
        <w:numPr>
          <w:ilvl w:val="0"/>
          <w:numId w:val="14"/>
        </w:numPr>
        <w:suppressAutoHyphens w:val="0"/>
        <w:spacing w:after="0"/>
        <w:ind w:leftChars="0"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del proyecto</w:t>
      </w:r>
    </w:p>
    <w:p w14:paraId="5D4A5FDE" w14:textId="77777777" w:rsidR="00A95019" w:rsidRPr="00877AC2" w:rsidRDefault="00A95019" w:rsidP="00FF3E1D">
      <w:pPr>
        <w:pStyle w:val="Prrafodelista"/>
        <w:numPr>
          <w:ilvl w:val="0"/>
          <w:numId w:val="14"/>
        </w:numPr>
        <w:suppressAutoHyphens w:val="0"/>
        <w:spacing w:after="0"/>
        <w:ind w:leftChars="0"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ubicación de parcelas de muestreo</w:t>
      </w:r>
    </w:p>
    <w:p w14:paraId="094CA191" w14:textId="77777777" w:rsidR="00A95019" w:rsidRPr="00877AC2" w:rsidRDefault="00A95019" w:rsidP="00FF3E1D">
      <w:pPr>
        <w:pStyle w:val="Prrafodelista"/>
        <w:numPr>
          <w:ilvl w:val="0"/>
          <w:numId w:val="14"/>
        </w:numPr>
        <w:suppressAutoHyphens w:val="0"/>
        <w:spacing w:after="0"/>
        <w:ind w:leftChars="0"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infraestructura (actual y por construir)</w:t>
      </w:r>
    </w:p>
    <w:p w14:paraId="5BDEE9F4" w14:textId="77777777" w:rsidR="00A95019" w:rsidRPr="00877AC2" w:rsidRDefault="00A95019" w:rsidP="00A95019">
      <w:pPr>
        <w:pStyle w:val="Prrafodelista"/>
        <w:ind w:left="0" w:hanging="2"/>
        <w:rPr>
          <w:rFonts w:asciiTheme="minorHAnsi" w:hAnsiTheme="minorHAnsi" w:cstheme="minorHAnsi"/>
          <w:sz w:val="22"/>
          <w:lang w:val="es-ES"/>
        </w:rPr>
      </w:pPr>
    </w:p>
    <w:p w14:paraId="11C20AEA" w14:textId="77777777" w:rsidR="00A95019" w:rsidRPr="00877AC2" w:rsidRDefault="00A95019" w:rsidP="00A95019">
      <w:pPr>
        <w:spacing w:line="276" w:lineRule="auto"/>
        <w:ind w:firstLine="360"/>
        <w:rPr>
          <w:rFonts w:asciiTheme="minorHAnsi" w:hAnsiTheme="minorHAnsi" w:cstheme="minorHAnsi"/>
          <w:lang w:val="es-ES"/>
        </w:rPr>
      </w:pPr>
      <w:r w:rsidRPr="00877AC2">
        <w:rPr>
          <w:rFonts w:asciiTheme="minorHAnsi" w:hAnsiTheme="minorHAnsi" w:cstheme="minorHAnsi"/>
          <w:lang w:val="es-ES"/>
        </w:rPr>
        <w:t>NOTA: Todos los mapas deben de cumplir con los siguientes requisitos:</w:t>
      </w:r>
    </w:p>
    <w:p w14:paraId="5C295B3E" w14:textId="77777777" w:rsidR="00A95019" w:rsidRPr="00877AC2" w:rsidRDefault="00A95019" w:rsidP="00FF3E1D">
      <w:pPr>
        <w:pStyle w:val="Prrafodelista"/>
        <w:numPr>
          <w:ilvl w:val="0"/>
          <w:numId w:val="25"/>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 xml:space="preserve">Debe de contener orientación al Norte, escala gráfica y numérica, identificación de vértices, cuadro de coordenadas para polígonos con </w:t>
      </w:r>
      <w:proofErr w:type="spellStart"/>
      <w:r w:rsidRPr="00877AC2">
        <w:rPr>
          <w:rFonts w:asciiTheme="minorHAnsi" w:hAnsiTheme="minorHAnsi" w:cstheme="minorHAnsi"/>
          <w:sz w:val="22"/>
          <w:lang w:val="es-ES"/>
        </w:rPr>
        <w:t>Datum</w:t>
      </w:r>
      <w:proofErr w:type="spellEnd"/>
      <w:r w:rsidRPr="00877AC2">
        <w:rPr>
          <w:rFonts w:asciiTheme="minorHAnsi" w:hAnsiTheme="minorHAnsi" w:cstheme="minorHAnsi"/>
          <w:sz w:val="22"/>
          <w:lang w:val="es-ES"/>
        </w:rPr>
        <w:t xml:space="preserve"> WGS-84, proyección GTM y leyenda.</w:t>
      </w:r>
    </w:p>
    <w:p w14:paraId="399E481E" w14:textId="77777777" w:rsidR="00A95019" w:rsidRPr="00877AC2" w:rsidRDefault="00A95019" w:rsidP="00FF3E1D">
      <w:pPr>
        <w:pStyle w:val="Prrafodelista"/>
        <w:numPr>
          <w:ilvl w:val="0"/>
          <w:numId w:val="25"/>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Entregar copia físico y digital de las coordenadas del polígono del área del proyecto.</w:t>
      </w:r>
    </w:p>
    <w:p w14:paraId="084184A3" w14:textId="77777777" w:rsidR="00A95019" w:rsidRPr="00877AC2" w:rsidRDefault="00A95019" w:rsidP="00FF3E1D">
      <w:pPr>
        <w:pStyle w:val="Prrafodelista"/>
        <w:numPr>
          <w:ilvl w:val="0"/>
          <w:numId w:val="25"/>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Entregar la base de datos dasométricos de parcelas de muestreo en formato Excel y en forma digital.</w:t>
      </w:r>
    </w:p>
    <w:p w14:paraId="548A1D9B" w14:textId="77777777" w:rsidR="00A95019" w:rsidRPr="00877AC2" w:rsidRDefault="00A95019" w:rsidP="00FF3E1D">
      <w:pPr>
        <w:pStyle w:val="Prrafodelista"/>
        <w:numPr>
          <w:ilvl w:val="0"/>
          <w:numId w:val="25"/>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Firma del elaborador del Plan de Manejo</w:t>
      </w:r>
    </w:p>
    <w:p w14:paraId="519EAC95" w14:textId="77777777" w:rsidR="00A95019" w:rsidRPr="00877AC2" w:rsidRDefault="00A95019" w:rsidP="00A95019">
      <w:pPr>
        <w:pStyle w:val="Prrafodelista"/>
        <w:ind w:left="0" w:hanging="2"/>
        <w:rPr>
          <w:rFonts w:asciiTheme="minorHAnsi" w:hAnsiTheme="minorHAnsi" w:cstheme="minorHAnsi"/>
          <w:sz w:val="22"/>
          <w:lang w:val="es-ES"/>
        </w:rPr>
      </w:pPr>
    </w:p>
    <w:p w14:paraId="4F4FB1D6" w14:textId="77777777" w:rsidR="00A95019" w:rsidRPr="00877AC2" w:rsidRDefault="00A95019" w:rsidP="00FF3E1D">
      <w:pPr>
        <w:pStyle w:val="Prrafodelista"/>
        <w:numPr>
          <w:ilvl w:val="0"/>
          <w:numId w:val="9"/>
        </w:numPr>
        <w:suppressAutoHyphens w:val="0"/>
        <w:spacing w:after="0"/>
        <w:ind w:leftChars="0" w:firstLineChars="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 xml:space="preserve">ANEXOS PARA PROTECCIÓN DE BOSQUES PARA SITIOS SAGRADOS </w:t>
      </w:r>
    </w:p>
    <w:p w14:paraId="3F663330" w14:textId="77777777" w:rsidR="00A95019" w:rsidRPr="00877AC2" w:rsidRDefault="00A95019" w:rsidP="00A95019">
      <w:pPr>
        <w:spacing w:line="276" w:lineRule="auto"/>
        <w:rPr>
          <w:rFonts w:asciiTheme="minorHAnsi" w:hAnsiTheme="minorHAnsi" w:cstheme="minorHAnsi"/>
          <w:lang w:val="es-ES"/>
        </w:rPr>
      </w:pPr>
    </w:p>
    <w:p w14:paraId="4EC6871D" w14:textId="77777777" w:rsidR="00A95019" w:rsidRPr="00877AC2" w:rsidRDefault="00A95019" w:rsidP="00FF3E1D">
      <w:pPr>
        <w:pStyle w:val="Prrafodelista"/>
        <w:numPr>
          <w:ilvl w:val="0"/>
          <w:numId w:val="15"/>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Ficha llena de la Evaluación del Estado de Conservación de los Ecosistemas</w:t>
      </w:r>
    </w:p>
    <w:p w14:paraId="313A32BC" w14:textId="77777777" w:rsidR="00A95019" w:rsidRPr="00877AC2" w:rsidRDefault="00A95019" w:rsidP="00FF3E1D">
      <w:pPr>
        <w:pStyle w:val="Prrafodelista"/>
        <w:numPr>
          <w:ilvl w:val="0"/>
          <w:numId w:val="15"/>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Croquis de acceso a la finca desde el casco urbano</w:t>
      </w:r>
    </w:p>
    <w:p w14:paraId="20B92FEA" w14:textId="77777777" w:rsidR="00A95019" w:rsidRPr="00877AC2" w:rsidRDefault="00A95019" w:rsidP="00FF3E1D">
      <w:pPr>
        <w:pStyle w:val="Prrafodelista"/>
        <w:numPr>
          <w:ilvl w:val="0"/>
          <w:numId w:val="15"/>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total de la finca (</w:t>
      </w:r>
      <w:proofErr w:type="spellStart"/>
      <w:r w:rsidRPr="00877AC2">
        <w:rPr>
          <w:rFonts w:asciiTheme="minorHAnsi" w:hAnsiTheme="minorHAnsi" w:cstheme="minorHAnsi"/>
          <w:sz w:val="22"/>
          <w:lang w:val="es-ES"/>
        </w:rPr>
        <w:t>Ortofoto</w:t>
      </w:r>
      <w:proofErr w:type="spellEnd"/>
      <w:r w:rsidRPr="00877AC2">
        <w:rPr>
          <w:rFonts w:asciiTheme="minorHAnsi" w:hAnsiTheme="minorHAnsi" w:cstheme="minorHAnsi"/>
          <w:sz w:val="22"/>
          <w:lang w:val="es-ES"/>
        </w:rPr>
        <w:t xml:space="preserve">, Google </w:t>
      </w:r>
      <w:proofErr w:type="spellStart"/>
      <w:r w:rsidRPr="00877AC2">
        <w:rPr>
          <w:rFonts w:asciiTheme="minorHAnsi" w:hAnsiTheme="minorHAnsi" w:cstheme="minorHAnsi"/>
          <w:sz w:val="22"/>
          <w:lang w:val="es-ES"/>
        </w:rPr>
        <w:t>Earth</w:t>
      </w:r>
      <w:proofErr w:type="spellEnd"/>
      <w:r w:rsidRPr="00877AC2">
        <w:rPr>
          <w:rFonts w:asciiTheme="minorHAnsi" w:hAnsiTheme="minorHAnsi" w:cstheme="minorHAnsi"/>
          <w:sz w:val="22"/>
          <w:lang w:val="es-ES"/>
        </w:rPr>
        <w:t xml:space="preserve"> o Imágenes </w:t>
      </w:r>
      <w:proofErr w:type="spellStart"/>
      <w:r w:rsidRPr="00877AC2">
        <w:rPr>
          <w:rFonts w:asciiTheme="minorHAnsi" w:hAnsiTheme="minorHAnsi" w:cstheme="minorHAnsi"/>
          <w:sz w:val="22"/>
          <w:lang w:val="es-ES"/>
        </w:rPr>
        <w:t>Landsat</w:t>
      </w:r>
      <w:proofErr w:type="spellEnd"/>
      <w:r w:rsidRPr="00877AC2">
        <w:rPr>
          <w:rFonts w:asciiTheme="minorHAnsi" w:hAnsiTheme="minorHAnsi" w:cstheme="minorHAnsi"/>
          <w:sz w:val="22"/>
          <w:lang w:val="es-ES"/>
        </w:rPr>
        <w:t>)</w:t>
      </w:r>
    </w:p>
    <w:p w14:paraId="7B6FE0C5" w14:textId="77777777" w:rsidR="00A95019" w:rsidRPr="00877AC2" w:rsidRDefault="00A95019" w:rsidP="00FF3E1D">
      <w:pPr>
        <w:pStyle w:val="Prrafodelista"/>
        <w:numPr>
          <w:ilvl w:val="0"/>
          <w:numId w:val="15"/>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uso actual de la finca y colindantes</w:t>
      </w:r>
    </w:p>
    <w:p w14:paraId="0E0EF1B0" w14:textId="77777777" w:rsidR="00A95019" w:rsidRPr="00877AC2" w:rsidRDefault="00A95019" w:rsidP="00FF3E1D">
      <w:pPr>
        <w:pStyle w:val="Prrafodelista"/>
        <w:numPr>
          <w:ilvl w:val="0"/>
          <w:numId w:val="15"/>
        </w:numPr>
        <w:suppressAutoHyphens w:val="0"/>
        <w:spacing w:after="0"/>
        <w:ind w:leftChars="0"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del proyecto</w:t>
      </w:r>
    </w:p>
    <w:p w14:paraId="6E5A93D3" w14:textId="77777777" w:rsidR="00A95019" w:rsidRPr="00877AC2" w:rsidRDefault="00A95019" w:rsidP="00FF3E1D">
      <w:pPr>
        <w:pStyle w:val="Prrafodelista"/>
        <w:numPr>
          <w:ilvl w:val="0"/>
          <w:numId w:val="15"/>
        </w:numPr>
        <w:suppressAutoHyphens w:val="0"/>
        <w:spacing w:after="0"/>
        <w:ind w:leftChars="0"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ubicación de parcelas de muestreo</w:t>
      </w:r>
    </w:p>
    <w:p w14:paraId="23E5E9E9" w14:textId="77777777" w:rsidR="00A95019" w:rsidRPr="00877AC2" w:rsidRDefault="00A95019" w:rsidP="00FF3E1D">
      <w:pPr>
        <w:pStyle w:val="Prrafodelista"/>
        <w:numPr>
          <w:ilvl w:val="0"/>
          <w:numId w:val="15"/>
        </w:numPr>
        <w:suppressAutoHyphens w:val="0"/>
        <w:spacing w:after="0"/>
        <w:ind w:leftChars="0"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infraestructura (actual)</w:t>
      </w:r>
    </w:p>
    <w:p w14:paraId="464B449E" w14:textId="77777777" w:rsidR="00A95019" w:rsidRPr="00877AC2" w:rsidRDefault="00A95019" w:rsidP="00FF3E1D">
      <w:pPr>
        <w:pStyle w:val="Prrafodelista"/>
        <w:numPr>
          <w:ilvl w:val="0"/>
          <w:numId w:val="15"/>
        </w:numPr>
        <w:suppressAutoHyphens w:val="0"/>
        <w:spacing w:after="0"/>
        <w:ind w:leftChars="0"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sitio/s o elemento/s sagrados (mapa y tabla con coordenadas geográficas de los sitios)</w:t>
      </w:r>
    </w:p>
    <w:p w14:paraId="50944B59" w14:textId="77777777" w:rsidR="00A95019" w:rsidRPr="00877AC2" w:rsidRDefault="00A95019" w:rsidP="00FF3E1D">
      <w:pPr>
        <w:pStyle w:val="Prrafodelista"/>
        <w:numPr>
          <w:ilvl w:val="0"/>
          <w:numId w:val="15"/>
        </w:numPr>
        <w:suppressAutoHyphens w:val="0"/>
        <w:spacing w:after="0"/>
        <w:ind w:leftChars="0" w:firstLineChars="0" w:hanging="357"/>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Aval de registro ante el Instituto de Antropología e Historia de Guatemala –IDAEH o AVAL del Consejo Comunitario de Desarrollo -COCODE- según sea el caso, que valide el sitio como sagrado</w:t>
      </w:r>
    </w:p>
    <w:p w14:paraId="641B6906" w14:textId="77777777" w:rsidR="00A95019" w:rsidRPr="00877AC2" w:rsidRDefault="00A95019" w:rsidP="00A95019">
      <w:pPr>
        <w:pStyle w:val="Prrafodelista"/>
        <w:ind w:left="0" w:hanging="2"/>
        <w:rPr>
          <w:rFonts w:asciiTheme="minorHAnsi" w:hAnsiTheme="minorHAnsi" w:cstheme="minorHAnsi"/>
          <w:sz w:val="22"/>
          <w:lang w:val="es-ES"/>
        </w:rPr>
      </w:pPr>
    </w:p>
    <w:p w14:paraId="0A990744" w14:textId="77777777" w:rsidR="00A95019" w:rsidRPr="00877AC2" w:rsidRDefault="00A95019" w:rsidP="00A95019">
      <w:pPr>
        <w:spacing w:line="276" w:lineRule="auto"/>
        <w:ind w:firstLine="360"/>
        <w:textDirection w:val="btLr"/>
        <w:rPr>
          <w:rFonts w:asciiTheme="minorHAnsi" w:hAnsiTheme="minorHAnsi" w:cstheme="minorHAnsi"/>
          <w:lang w:val="es-ES"/>
        </w:rPr>
      </w:pPr>
      <w:r w:rsidRPr="00877AC2">
        <w:rPr>
          <w:rFonts w:asciiTheme="minorHAnsi" w:hAnsiTheme="minorHAnsi" w:cstheme="minorHAnsi"/>
          <w:lang w:val="es-ES"/>
        </w:rPr>
        <w:t>NOTA: Todos los mapas deben de cumplir con los siguientes requisitos:</w:t>
      </w:r>
    </w:p>
    <w:p w14:paraId="2BB86763" w14:textId="77777777" w:rsidR="00A95019" w:rsidRPr="00877AC2" w:rsidRDefault="00A95019" w:rsidP="00FF3E1D">
      <w:pPr>
        <w:pStyle w:val="Prrafodelista"/>
        <w:numPr>
          <w:ilvl w:val="0"/>
          <w:numId w:val="26"/>
        </w:numPr>
        <w:suppressAutoHyphens w:val="0"/>
        <w:spacing w:after="0"/>
        <w:ind w:leftChars="0" w:firstLineChars="0"/>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 xml:space="preserve">Debe de contener orientación al Norte, escala gráfica y numérica, identificación de vértices, cuadro de coordenadas para polígonos con </w:t>
      </w:r>
      <w:proofErr w:type="spellStart"/>
      <w:r w:rsidRPr="00877AC2">
        <w:rPr>
          <w:rFonts w:asciiTheme="minorHAnsi" w:hAnsiTheme="minorHAnsi" w:cstheme="minorHAnsi"/>
          <w:sz w:val="22"/>
          <w:lang w:val="es-ES"/>
        </w:rPr>
        <w:t>Datum</w:t>
      </w:r>
      <w:proofErr w:type="spellEnd"/>
      <w:r w:rsidRPr="00877AC2">
        <w:rPr>
          <w:rFonts w:asciiTheme="minorHAnsi" w:hAnsiTheme="minorHAnsi" w:cstheme="minorHAnsi"/>
          <w:sz w:val="22"/>
          <w:lang w:val="es-ES"/>
        </w:rPr>
        <w:t xml:space="preserve"> WGS-84, proyección GTM y leyenda.</w:t>
      </w:r>
    </w:p>
    <w:p w14:paraId="5C6316D5" w14:textId="77777777" w:rsidR="00A95019" w:rsidRPr="00877AC2" w:rsidRDefault="00A95019" w:rsidP="00FF3E1D">
      <w:pPr>
        <w:pStyle w:val="Prrafodelista"/>
        <w:numPr>
          <w:ilvl w:val="0"/>
          <w:numId w:val="26"/>
        </w:numPr>
        <w:suppressAutoHyphens w:val="0"/>
        <w:spacing w:after="0"/>
        <w:ind w:leftChars="0" w:firstLineChars="0"/>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Entregar copia físico y digital de las coordenadas del polígono del área del proyecto.</w:t>
      </w:r>
    </w:p>
    <w:p w14:paraId="606FC95C" w14:textId="77777777" w:rsidR="00A95019" w:rsidRPr="00877AC2" w:rsidRDefault="00A95019" w:rsidP="00FF3E1D">
      <w:pPr>
        <w:pStyle w:val="Prrafodelista"/>
        <w:numPr>
          <w:ilvl w:val="0"/>
          <w:numId w:val="26"/>
        </w:numPr>
        <w:suppressAutoHyphens w:val="0"/>
        <w:spacing w:after="0"/>
        <w:ind w:leftChars="0" w:firstLineChars="0"/>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Entregar la base de datos dasométricos de parcelas de muestreo en formato Excel y en forma digital.</w:t>
      </w:r>
    </w:p>
    <w:p w14:paraId="3B8CC269" w14:textId="77777777" w:rsidR="00A95019" w:rsidRPr="00877AC2" w:rsidRDefault="00A95019" w:rsidP="00FF3E1D">
      <w:pPr>
        <w:pStyle w:val="Prrafodelista"/>
        <w:numPr>
          <w:ilvl w:val="0"/>
          <w:numId w:val="26"/>
        </w:numPr>
        <w:suppressAutoHyphens w:val="0"/>
        <w:spacing w:after="0"/>
        <w:ind w:leftChars="0" w:firstLineChars="0"/>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Firma del elaborador del Plan de Manejo</w:t>
      </w:r>
    </w:p>
    <w:p w14:paraId="220B16E1" w14:textId="77777777" w:rsidR="00A95019" w:rsidRPr="00877AC2" w:rsidRDefault="00A95019" w:rsidP="00A95019">
      <w:pPr>
        <w:spacing w:line="276" w:lineRule="auto"/>
        <w:textDirection w:val="btLr"/>
        <w:rPr>
          <w:rFonts w:asciiTheme="minorHAnsi" w:hAnsiTheme="minorHAnsi" w:cstheme="minorHAnsi"/>
          <w:lang w:val="es-ES"/>
        </w:rPr>
      </w:pPr>
    </w:p>
    <w:p w14:paraId="1E797C53" w14:textId="77777777" w:rsidR="00A95019" w:rsidRPr="00877AC2" w:rsidRDefault="00A95019" w:rsidP="00A95019"/>
    <w:p w14:paraId="35A333AD" w14:textId="77777777" w:rsidR="00A95019" w:rsidRPr="00877AC2" w:rsidRDefault="00A95019" w:rsidP="00A95019">
      <w:pPr>
        <w:spacing w:after="0" w:line="240" w:lineRule="auto"/>
        <w:rPr>
          <w:rFonts w:ascii="Calibri" w:eastAsia="Times New Roman" w:hAnsi="Calibri" w:cs="Calibri"/>
          <w:lang w:val="es-ES" w:eastAsia="es-ES"/>
        </w:rPr>
      </w:pPr>
    </w:p>
    <w:p w14:paraId="51023E2D" w14:textId="77777777" w:rsidR="00A95019" w:rsidRPr="00877AC2" w:rsidRDefault="00A95019" w:rsidP="00A95019">
      <w:pPr>
        <w:spacing w:after="0" w:line="240" w:lineRule="auto"/>
        <w:rPr>
          <w:rFonts w:ascii="Calibri" w:eastAsia="Times New Roman" w:hAnsi="Calibri" w:cs="Calibri"/>
          <w:lang w:val="es-ES" w:eastAsia="es-ES"/>
        </w:rPr>
      </w:pPr>
    </w:p>
    <w:p w14:paraId="5E182561" w14:textId="77777777" w:rsidR="00A95019" w:rsidRPr="00877AC2" w:rsidRDefault="00A95019" w:rsidP="00A95019">
      <w:pPr>
        <w:spacing w:after="0" w:line="240" w:lineRule="auto"/>
        <w:rPr>
          <w:rFonts w:ascii="Calibri" w:eastAsia="Times New Roman" w:hAnsi="Calibri" w:cs="Calibri"/>
          <w:lang w:val="es-ES" w:eastAsia="es-ES"/>
        </w:rPr>
      </w:pPr>
    </w:p>
    <w:p w14:paraId="5F5EDCB1" w14:textId="77777777" w:rsidR="00A95019" w:rsidRPr="00877AC2" w:rsidRDefault="00A95019" w:rsidP="00A95019">
      <w:pPr>
        <w:spacing w:after="0" w:line="240" w:lineRule="auto"/>
        <w:rPr>
          <w:rFonts w:ascii="Calibri" w:eastAsia="Times New Roman" w:hAnsi="Calibri" w:cs="Calibri"/>
          <w:lang w:val="es-ES" w:eastAsia="es-ES"/>
        </w:rPr>
      </w:pPr>
    </w:p>
    <w:p w14:paraId="55456610" w14:textId="77777777" w:rsidR="00A95019" w:rsidRPr="00877AC2" w:rsidRDefault="00A95019" w:rsidP="00A95019">
      <w:pPr>
        <w:spacing w:after="0" w:line="240" w:lineRule="auto"/>
        <w:rPr>
          <w:rFonts w:ascii="Calibri" w:eastAsia="Times New Roman" w:hAnsi="Calibri" w:cs="Calibri"/>
          <w:lang w:val="es-ES" w:eastAsia="es-ES"/>
        </w:rPr>
      </w:pPr>
    </w:p>
    <w:p w14:paraId="62696600" w14:textId="77777777" w:rsidR="00A95019" w:rsidRPr="00877AC2" w:rsidRDefault="00A95019" w:rsidP="00A95019">
      <w:pPr>
        <w:spacing w:after="0" w:line="240" w:lineRule="auto"/>
        <w:rPr>
          <w:rFonts w:ascii="Calibri" w:eastAsia="Times New Roman" w:hAnsi="Calibri" w:cs="Calibri"/>
          <w:lang w:val="es-ES" w:eastAsia="es-ES"/>
        </w:rPr>
      </w:pPr>
    </w:p>
    <w:p w14:paraId="007B0750" w14:textId="77777777" w:rsidR="00A95019" w:rsidRPr="00877AC2" w:rsidRDefault="00A95019" w:rsidP="00A95019">
      <w:pPr>
        <w:spacing w:after="0" w:line="240" w:lineRule="auto"/>
        <w:rPr>
          <w:rFonts w:ascii="Calibri" w:eastAsia="Times New Roman" w:hAnsi="Calibri" w:cs="Calibri"/>
          <w:lang w:val="es-ES" w:eastAsia="es-ES"/>
        </w:rPr>
      </w:pPr>
    </w:p>
    <w:p w14:paraId="0AD43E77" w14:textId="77777777" w:rsidR="00A95019" w:rsidRPr="00877AC2" w:rsidRDefault="00A95019" w:rsidP="00A95019">
      <w:pPr>
        <w:spacing w:after="0" w:line="240" w:lineRule="auto"/>
        <w:rPr>
          <w:rFonts w:ascii="Calibri" w:eastAsia="Times New Roman" w:hAnsi="Calibri" w:cs="Calibri"/>
          <w:lang w:val="es-ES" w:eastAsia="es-ES"/>
        </w:rPr>
      </w:pPr>
    </w:p>
    <w:p w14:paraId="0B6D09C4" w14:textId="77777777" w:rsidR="00A95019" w:rsidRPr="00877AC2" w:rsidRDefault="00A95019" w:rsidP="00A95019">
      <w:pPr>
        <w:spacing w:after="0" w:line="240" w:lineRule="auto"/>
        <w:rPr>
          <w:rFonts w:ascii="Calibri" w:eastAsia="Times New Roman" w:hAnsi="Calibri" w:cs="Calibri"/>
          <w:lang w:val="es-ES" w:eastAsia="es-ES"/>
        </w:rPr>
      </w:pPr>
    </w:p>
    <w:p w14:paraId="711C5B76" w14:textId="77777777" w:rsidR="00A95019" w:rsidRPr="00877AC2" w:rsidRDefault="00A95019" w:rsidP="00A95019">
      <w:pPr>
        <w:spacing w:after="0" w:line="240" w:lineRule="auto"/>
        <w:rPr>
          <w:rFonts w:ascii="Calibri" w:eastAsia="Times New Roman" w:hAnsi="Calibri" w:cs="Calibri"/>
          <w:lang w:val="es-ES" w:eastAsia="es-ES"/>
        </w:rPr>
      </w:pPr>
    </w:p>
    <w:p w14:paraId="67EDA95A" w14:textId="77777777" w:rsidR="00A95019" w:rsidRPr="00877AC2" w:rsidRDefault="00A95019" w:rsidP="00A95019">
      <w:pPr>
        <w:spacing w:after="0" w:line="240" w:lineRule="auto"/>
        <w:rPr>
          <w:rFonts w:ascii="Calibri" w:eastAsia="Times New Roman" w:hAnsi="Calibri" w:cs="Calibri"/>
          <w:lang w:val="es-ES" w:eastAsia="es-ES"/>
        </w:rPr>
      </w:pPr>
    </w:p>
    <w:p w14:paraId="2386BE15" w14:textId="77777777" w:rsidR="00A95019" w:rsidRPr="00877AC2" w:rsidRDefault="00A95019" w:rsidP="00A95019">
      <w:pPr>
        <w:spacing w:after="0" w:line="240" w:lineRule="auto"/>
        <w:rPr>
          <w:rFonts w:ascii="Calibri" w:eastAsia="Times New Roman" w:hAnsi="Calibri" w:cs="Calibri"/>
          <w:lang w:val="es-ES" w:eastAsia="es-ES"/>
        </w:rPr>
      </w:pPr>
    </w:p>
    <w:p w14:paraId="0337040C" w14:textId="77777777" w:rsidR="00A95019" w:rsidRPr="00877AC2" w:rsidRDefault="00A95019" w:rsidP="00A95019">
      <w:pPr>
        <w:spacing w:after="0" w:line="240" w:lineRule="auto"/>
        <w:rPr>
          <w:rFonts w:ascii="Calibri" w:eastAsia="Times New Roman" w:hAnsi="Calibri" w:cs="Calibri"/>
          <w:lang w:val="es-ES" w:eastAsia="es-ES"/>
        </w:rPr>
      </w:pPr>
    </w:p>
    <w:p w14:paraId="70A300B8" w14:textId="77777777" w:rsidR="00A95019" w:rsidRPr="00877AC2" w:rsidRDefault="00A95019" w:rsidP="00A95019">
      <w:pPr>
        <w:spacing w:after="0" w:line="240" w:lineRule="auto"/>
        <w:rPr>
          <w:rFonts w:ascii="Calibri" w:eastAsia="Times New Roman" w:hAnsi="Calibri" w:cs="Calibri"/>
          <w:lang w:val="es-ES" w:eastAsia="es-ES"/>
        </w:rPr>
      </w:pPr>
    </w:p>
    <w:p w14:paraId="385F942C" w14:textId="77777777" w:rsidR="00A95019" w:rsidRPr="00877AC2" w:rsidRDefault="00A95019" w:rsidP="00A95019">
      <w:pPr>
        <w:spacing w:after="0" w:line="240" w:lineRule="auto"/>
        <w:rPr>
          <w:rFonts w:ascii="Calibri" w:eastAsia="Times New Roman" w:hAnsi="Calibri" w:cs="Calibri"/>
          <w:lang w:val="es-ES" w:eastAsia="es-ES"/>
        </w:rPr>
      </w:pPr>
    </w:p>
    <w:p w14:paraId="45C43A2B" w14:textId="77777777" w:rsidR="00A95019" w:rsidRDefault="00A95019" w:rsidP="00A95019">
      <w:pPr>
        <w:spacing w:after="0" w:line="240" w:lineRule="auto"/>
        <w:rPr>
          <w:rFonts w:ascii="Calibri" w:eastAsia="Times New Roman" w:hAnsi="Calibri" w:cs="Calibri"/>
          <w:lang w:val="es-ES" w:eastAsia="es-ES"/>
        </w:rPr>
      </w:pPr>
    </w:p>
    <w:p w14:paraId="13F869D4" w14:textId="77777777" w:rsidR="00A95019" w:rsidRDefault="00A95019" w:rsidP="00A95019">
      <w:pPr>
        <w:spacing w:after="0" w:line="240" w:lineRule="auto"/>
        <w:rPr>
          <w:rFonts w:ascii="Calibri" w:eastAsia="Times New Roman" w:hAnsi="Calibri" w:cs="Calibri"/>
          <w:lang w:val="es-ES" w:eastAsia="es-ES"/>
        </w:rPr>
      </w:pPr>
    </w:p>
    <w:p w14:paraId="3C009433" w14:textId="77777777" w:rsidR="00A95019" w:rsidRDefault="00A95019" w:rsidP="00A95019">
      <w:pPr>
        <w:spacing w:after="0" w:line="240" w:lineRule="auto"/>
        <w:rPr>
          <w:rFonts w:ascii="Calibri" w:eastAsia="Times New Roman" w:hAnsi="Calibri" w:cs="Calibri"/>
          <w:lang w:val="es-ES" w:eastAsia="es-ES"/>
        </w:rPr>
      </w:pPr>
    </w:p>
    <w:p w14:paraId="7D424C7A" w14:textId="77777777" w:rsidR="00A95019" w:rsidRDefault="00A95019" w:rsidP="00A95019">
      <w:pPr>
        <w:spacing w:after="0" w:line="240" w:lineRule="auto"/>
        <w:rPr>
          <w:rFonts w:ascii="Calibri" w:eastAsia="Times New Roman" w:hAnsi="Calibri" w:cs="Calibri"/>
          <w:lang w:val="es-ES" w:eastAsia="es-ES"/>
        </w:rPr>
      </w:pPr>
    </w:p>
    <w:p w14:paraId="737CF05C" w14:textId="77777777" w:rsidR="00A95019" w:rsidRDefault="00A95019" w:rsidP="00A95019">
      <w:pPr>
        <w:spacing w:after="0" w:line="240" w:lineRule="auto"/>
        <w:rPr>
          <w:rFonts w:ascii="Calibri" w:eastAsia="Times New Roman" w:hAnsi="Calibri" w:cs="Calibri"/>
          <w:lang w:val="es-ES" w:eastAsia="es-ES"/>
        </w:rPr>
      </w:pPr>
    </w:p>
    <w:p w14:paraId="1B1DE5FF" w14:textId="77777777" w:rsidR="00A95019" w:rsidRDefault="00A95019" w:rsidP="00A95019">
      <w:pPr>
        <w:spacing w:after="0" w:line="240" w:lineRule="auto"/>
        <w:rPr>
          <w:rFonts w:ascii="Calibri" w:eastAsia="Times New Roman" w:hAnsi="Calibri" w:cs="Calibri"/>
          <w:lang w:val="es-ES" w:eastAsia="es-ES"/>
        </w:rPr>
      </w:pPr>
    </w:p>
    <w:p w14:paraId="650D22C1" w14:textId="77777777" w:rsidR="00A95019" w:rsidRDefault="00A95019" w:rsidP="00A95019">
      <w:pPr>
        <w:spacing w:after="0" w:line="240" w:lineRule="auto"/>
        <w:rPr>
          <w:rFonts w:ascii="Calibri" w:eastAsia="Times New Roman" w:hAnsi="Calibri" w:cs="Calibri"/>
          <w:lang w:val="es-ES" w:eastAsia="es-ES"/>
        </w:rPr>
      </w:pPr>
    </w:p>
    <w:p w14:paraId="43FB2C04" w14:textId="77777777" w:rsidR="00A95019" w:rsidRDefault="00A95019" w:rsidP="00A95019">
      <w:pPr>
        <w:spacing w:after="0" w:line="240" w:lineRule="auto"/>
        <w:rPr>
          <w:rFonts w:ascii="Calibri" w:eastAsia="Times New Roman" w:hAnsi="Calibri" w:cs="Calibri"/>
          <w:lang w:val="es-ES" w:eastAsia="es-ES"/>
        </w:rPr>
      </w:pPr>
    </w:p>
    <w:p w14:paraId="15D4707E" w14:textId="77777777" w:rsidR="00A95019" w:rsidRDefault="00A95019" w:rsidP="00A95019">
      <w:pPr>
        <w:spacing w:after="0" w:line="240" w:lineRule="auto"/>
        <w:rPr>
          <w:rFonts w:ascii="Calibri" w:eastAsia="Times New Roman" w:hAnsi="Calibri" w:cs="Calibri"/>
          <w:lang w:val="es-ES" w:eastAsia="es-ES"/>
        </w:rPr>
      </w:pPr>
    </w:p>
    <w:p w14:paraId="11EC5FDA" w14:textId="77777777" w:rsidR="00A95019" w:rsidRDefault="00A95019" w:rsidP="00A95019">
      <w:pPr>
        <w:spacing w:after="0" w:line="240" w:lineRule="auto"/>
        <w:rPr>
          <w:rFonts w:ascii="Calibri" w:eastAsia="Times New Roman" w:hAnsi="Calibri" w:cs="Calibri"/>
          <w:lang w:val="es-ES" w:eastAsia="es-ES"/>
        </w:rPr>
      </w:pPr>
    </w:p>
    <w:p w14:paraId="3425EC03" w14:textId="77777777" w:rsidR="00A95019" w:rsidRDefault="00A95019" w:rsidP="00A95019">
      <w:pPr>
        <w:spacing w:after="0" w:line="240" w:lineRule="auto"/>
        <w:rPr>
          <w:rFonts w:ascii="Calibri" w:eastAsia="Times New Roman" w:hAnsi="Calibri" w:cs="Calibri"/>
          <w:lang w:val="es-ES" w:eastAsia="es-ES"/>
        </w:rPr>
      </w:pPr>
    </w:p>
    <w:p w14:paraId="2DDC0350" w14:textId="77777777" w:rsidR="00A95019" w:rsidRDefault="00A95019" w:rsidP="00A95019">
      <w:pPr>
        <w:spacing w:after="0" w:line="240" w:lineRule="auto"/>
        <w:rPr>
          <w:rFonts w:ascii="Calibri" w:eastAsia="Times New Roman" w:hAnsi="Calibri" w:cs="Calibri"/>
          <w:lang w:val="es-ES" w:eastAsia="es-ES"/>
        </w:rPr>
      </w:pPr>
    </w:p>
    <w:p w14:paraId="6C77CDD4" w14:textId="77777777" w:rsidR="00A95019" w:rsidRDefault="00A95019" w:rsidP="00A95019">
      <w:pPr>
        <w:spacing w:after="0" w:line="240" w:lineRule="auto"/>
        <w:rPr>
          <w:rFonts w:ascii="Calibri" w:eastAsia="Times New Roman" w:hAnsi="Calibri" w:cs="Calibri"/>
          <w:lang w:val="es-ES" w:eastAsia="es-ES"/>
        </w:rPr>
      </w:pPr>
    </w:p>
    <w:p w14:paraId="32CCE5BE" w14:textId="77777777" w:rsidR="000A7522" w:rsidRDefault="000A7522" w:rsidP="00A95019">
      <w:pPr>
        <w:spacing w:after="0" w:line="240" w:lineRule="auto"/>
        <w:rPr>
          <w:rFonts w:ascii="Calibri" w:eastAsia="Times New Roman" w:hAnsi="Calibri" w:cs="Calibri"/>
          <w:lang w:val="es-ES" w:eastAsia="es-ES"/>
        </w:rPr>
      </w:pPr>
    </w:p>
    <w:p w14:paraId="473AE188" w14:textId="77777777" w:rsidR="000A7522" w:rsidRDefault="000A7522" w:rsidP="00A95019">
      <w:pPr>
        <w:spacing w:after="0" w:line="240" w:lineRule="auto"/>
        <w:rPr>
          <w:rFonts w:ascii="Calibri" w:eastAsia="Times New Roman" w:hAnsi="Calibri" w:cs="Calibri"/>
          <w:lang w:val="es-ES" w:eastAsia="es-ES"/>
        </w:rPr>
      </w:pPr>
    </w:p>
    <w:p w14:paraId="38EAF5C6" w14:textId="77777777" w:rsidR="000A7522" w:rsidRDefault="000A7522" w:rsidP="00A95019">
      <w:pPr>
        <w:spacing w:after="0" w:line="240" w:lineRule="auto"/>
        <w:rPr>
          <w:rFonts w:ascii="Calibri" w:eastAsia="Times New Roman" w:hAnsi="Calibri" w:cs="Calibri"/>
          <w:lang w:val="es-ES" w:eastAsia="es-ES"/>
        </w:rPr>
      </w:pPr>
    </w:p>
    <w:p w14:paraId="28E37ED4" w14:textId="77777777" w:rsidR="000A7522" w:rsidRDefault="000A7522" w:rsidP="00A95019">
      <w:pPr>
        <w:spacing w:after="0" w:line="240" w:lineRule="auto"/>
        <w:rPr>
          <w:rFonts w:ascii="Calibri" w:eastAsia="Times New Roman" w:hAnsi="Calibri" w:cs="Calibri"/>
          <w:lang w:val="es-ES" w:eastAsia="es-ES"/>
        </w:rPr>
      </w:pPr>
    </w:p>
    <w:p w14:paraId="3A8552F3" w14:textId="77777777" w:rsidR="000A7522" w:rsidRDefault="000A7522" w:rsidP="00A95019">
      <w:pPr>
        <w:spacing w:after="0" w:line="240" w:lineRule="auto"/>
        <w:rPr>
          <w:rFonts w:ascii="Calibri" w:eastAsia="Times New Roman" w:hAnsi="Calibri" w:cs="Calibri"/>
          <w:lang w:val="es-ES" w:eastAsia="es-ES"/>
        </w:rPr>
      </w:pPr>
    </w:p>
    <w:p w14:paraId="27CBF624" w14:textId="77777777" w:rsidR="000A7522" w:rsidRDefault="000A7522" w:rsidP="00A95019">
      <w:pPr>
        <w:spacing w:after="0" w:line="240" w:lineRule="auto"/>
        <w:rPr>
          <w:rFonts w:ascii="Calibri" w:eastAsia="Times New Roman" w:hAnsi="Calibri" w:cs="Calibri"/>
          <w:lang w:val="es-ES" w:eastAsia="es-ES"/>
        </w:rPr>
      </w:pPr>
    </w:p>
    <w:p w14:paraId="56AE8FF4" w14:textId="77777777" w:rsidR="000A7522" w:rsidRDefault="000A7522" w:rsidP="00A95019">
      <w:pPr>
        <w:spacing w:after="0" w:line="240" w:lineRule="auto"/>
        <w:rPr>
          <w:rFonts w:ascii="Calibri" w:eastAsia="Times New Roman" w:hAnsi="Calibri" w:cs="Calibri"/>
          <w:lang w:val="es-ES" w:eastAsia="es-ES"/>
        </w:rPr>
      </w:pPr>
    </w:p>
    <w:p w14:paraId="01D56B6C" w14:textId="77777777" w:rsidR="000A7522" w:rsidRDefault="000A7522" w:rsidP="00A95019">
      <w:pPr>
        <w:spacing w:after="0" w:line="240" w:lineRule="auto"/>
        <w:rPr>
          <w:rFonts w:ascii="Calibri" w:eastAsia="Times New Roman" w:hAnsi="Calibri" w:cs="Calibri"/>
          <w:lang w:val="es-ES" w:eastAsia="es-ES"/>
        </w:rPr>
      </w:pPr>
    </w:p>
    <w:p w14:paraId="7386B14C" w14:textId="77777777" w:rsidR="000A7522" w:rsidRDefault="000A7522" w:rsidP="00A95019">
      <w:pPr>
        <w:spacing w:after="0" w:line="240" w:lineRule="auto"/>
        <w:rPr>
          <w:rFonts w:ascii="Calibri" w:eastAsia="Times New Roman" w:hAnsi="Calibri" w:cs="Calibri"/>
          <w:lang w:val="es-ES" w:eastAsia="es-ES"/>
        </w:rPr>
      </w:pPr>
    </w:p>
    <w:p w14:paraId="114CB11E" w14:textId="77777777" w:rsidR="000A7522" w:rsidRDefault="000A7522" w:rsidP="00A95019">
      <w:pPr>
        <w:spacing w:after="0" w:line="240" w:lineRule="auto"/>
        <w:rPr>
          <w:rFonts w:ascii="Calibri" w:eastAsia="Times New Roman" w:hAnsi="Calibri" w:cs="Calibri"/>
          <w:lang w:val="es-ES" w:eastAsia="es-ES"/>
        </w:rPr>
      </w:pPr>
    </w:p>
    <w:p w14:paraId="463383B8" w14:textId="77777777" w:rsidR="000A7522" w:rsidRDefault="000A7522" w:rsidP="00A95019">
      <w:pPr>
        <w:spacing w:after="0" w:line="240" w:lineRule="auto"/>
        <w:rPr>
          <w:rFonts w:ascii="Calibri" w:eastAsia="Times New Roman" w:hAnsi="Calibri" w:cs="Calibri"/>
          <w:lang w:val="es-ES" w:eastAsia="es-ES"/>
        </w:rPr>
      </w:pPr>
    </w:p>
    <w:p w14:paraId="4151100C" w14:textId="77777777" w:rsidR="000A7522" w:rsidRDefault="000A7522" w:rsidP="00A95019">
      <w:pPr>
        <w:spacing w:after="0" w:line="240" w:lineRule="auto"/>
        <w:rPr>
          <w:rFonts w:ascii="Calibri" w:eastAsia="Times New Roman" w:hAnsi="Calibri" w:cs="Calibri"/>
          <w:lang w:val="es-ES" w:eastAsia="es-ES"/>
        </w:rPr>
      </w:pPr>
    </w:p>
    <w:p w14:paraId="5DE16CE8" w14:textId="77777777" w:rsidR="000A7522" w:rsidRDefault="000A7522" w:rsidP="00A95019">
      <w:pPr>
        <w:spacing w:after="0" w:line="240" w:lineRule="auto"/>
        <w:rPr>
          <w:rFonts w:ascii="Calibri" w:eastAsia="Times New Roman" w:hAnsi="Calibri" w:cs="Calibri"/>
          <w:lang w:val="es-ES" w:eastAsia="es-ES"/>
        </w:rPr>
      </w:pPr>
    </w:p>
    <w:p w14:paraId="2C1BE43D" w14:textId="77777777" w:rsidR="000A7522" w:rsidRDefault="000A7522" w:rsidP="00A95019">
      <w:pPr>
        <w:spacing w:after="0" w:line="240" w:lineRule="auto"/>
        <w:rPr>
          <w:rFonts w:ascii="Calibri" w:eastAsia="Times New Roman" w:hAnsi="Calibri" w:cs="Calibri"/>
          <w:lang w:val="es-ES" w:eastAsia="es-ES"/>
        </w:rPr>
      </w:pPr>
    </w:p>
    <w:p w14:paraId="450FB779" w14:textId="77777777" w:rsidR="000A7522" w:rsidRDefault="000A7522" w:rsidP="00A95019">
      <w:pPr>
        <w:spacing w:after="0" w:line="240" w:lineRule="auto"/>
        <w:rPr>
          <w:rFonts w:ascii="Calibri" w:eastAsia="Times New Roman" w:hAnsi="Calibri" w:cs="Calibri"/>
          <w:lang w:val="es-ES" w:eastAsia="es-ES"/>
        </w:rPr>
      </w:pPr>
    </w:p>
    <w:p w14:paraId="06FE8975" w14:textId="77777777" w:rsidR="000A7522" w:rsidRDefault="000A7522" w:rsidP="00A95019">
      <w:pPr>
        <w:spacing w:after="0" w:line="240" w:lineRule="auto"/>
        <w:rPr>
          <w:rFonts w:ascii="Calibri" w:eastAsia="Times New Roman" w:hAnsi="Calibri" w:cs="Calibri"/>
          <w:lang w:val="es-ES" w:eastAsia="es-ES"/>
        </w:rPr>
      </w:pPr>
    </w:p>
    <w:p w14:paraId="6DEC0194" w14:textId="77777777" w:rsidR="000A7522" w:rsidRDefault="000A7522" w:rsidP="00A95019">
      <w:pPr>
        <w:spacing w:after="0" w:line="240" w:lineRule="auto"/>
        <w:rPr>
          <w:rFonts w:ascii="Calibri" w:eastAsia="Times New Roman" w:hAnsi="Calibri" w:cs="Calibri"/>
          <w:lang w:val="es-ES" w:eastAsia="es-ES"/>
        </w:rPr>
      </w:pPr>
    </w:p>
    <w:p w14:paraId="12056DD3" w14:textId="77777777" w:rsidR="000A7522" w:rsidRDefault="000A7522" w:rsidP="00A95019">
      <w:pPr>
        <w:spacing w:after="0" w:line="240" w:lineRule="auto"/>
        <w:rPr>
          <w:rFonts w:ascii="Calibri" w:eastAsia="Times New Roman" w:hAnsi="Calibri" w:cs="Calibri"/>
          <w:lang w:val="es-ES" w:eastAsia="es-ES"/>
        </w:rPr>
      </w:pPr>
    </w:p>
    <w:p w14:paraId="7552F038" w14:textId="77777777" w:rsidR="000A7522" w:rsidRDefault="000A7522" w:rsidP="00A95019">
      <w:pPr>
        <w:spacing w:after="0" w:line="240" w:lineRule="auto"/>
        <w:rPr>
          <w:rFonts w:ascii="Calibri" w:eastAsia="Times New Roman" w:hAnsi="Calibri" w:cs="Calibri"/>
          <w:lang w:val="es-ES" w:eastAsia="es-ES"/>
        </w:rPr>
      </w:pPr>
    </w:p>
    <w:p w14:paraId="09D699DF" w14:textId="77777777" w:rsidR="000A7522" w:rsidRDefault="000A7522" w:rsidP="00A95019">
      <w:pPr>
        <w:spacing w:after="0" w:line="240" w:lineRule="auto"/>
        <w:rPr>
          <w:rFonts w:ascii="Calibri" w:eastAsia="Times New Roman" w:hAnsi="Calibri" w:cs="Calibri"/>
          <w:lang w:val="es-ES" w:eastAsia="es-ES"/>
        </w:rPr>
      </w:pPr>
    </w:p>
    <w:p w14:paraId="08D9A781" w14:textId="77777777" w:rsidR="000A7522" w:rsidRPr="00877AC2" w:rsidRDefault="000A7522" w:rsidP="00A95019">
      <w:pPr>
        <w:spacing w:after="0" w:line="240" w:lineRule="auto"/>
        <w:rPr>
          <w:rFonts w:ascii="Calibri" w:eastAsia="Times New Roman" w:hAnsi="Calibri" w:cs="Calibri"/>
          <w:lang w:val="es-ES" w:eastAsia="es-ES"/>
        </w:rPr>
      </w:pPr>
    </w:p>
    <w:p w14:paraId="4B203FF1" w14:textId="77777777" w:rsidR="00A95019" w:rsidRDefault="00A95019" w:rsidP="00A95019">
      <w:pPr>
        <w:spacing w:after="0" w:line="240" w:lineRule="auto"/>
        <w:rPr>
          <w:rFonts w:ascii="Calibri" w:eastAsia="Times New Roman" w:hAnsi="Calibri" w:cs="Calibri"/>
          <w:lang w:val="es-ES" w:eastAsia="es-ES"/>
        </w:rPr>
      </w:pPr>
    </w:p>
    <w:p w14:paraId="64873A1A" w14:textId="32E087B6" w:rsidR="000A7522" w:rsidRPr="00F8530A" w:rsidRDefault="000A7522" w:rsidP="000A7522">
      <w:pPr>
        <w:pStyle w:val="Descripcin"/>
        <w:ind w:left="2" w:hanging="4"/>
        <w:jc w:val="center"/>
        <w:rPr>
          <w:sz w:val="40"/>
        </w:rPr>
      </w:pPr>
      <w:bookmarkStart w:id="17" w:name="_Toc58491356"/>
      <w:r w:rsidRPr="00A95019">
        <w:rPr>
          <w:sz w:val="40"/>
        </w:rPr>
        <w:t xml:space="preserve">Anexo </w:t>
      </w:r>
      <w:r w:rsidRPr="00A95019">
        <w:rPr>
          <w:noProof/>
          <w:sz w:val="40"/>
        </w:rPr>
        <w:fldChar w:fldCharType="begin"/>
      </w:r>
      <w:r w:rsidRPr="00A95019">
        <w:rPr>
          <w:noProof/>
          <w:sz w:val="40"/>
        </w:rPr>
        <w:instrText xml:space="preserve"> SEQ Anexo \* ARABIC </w:instrText>
      </w:r>
      <w:r w:rsidRPr="00A95019">
        <w:rPr>
          <w:noProof/>
          <w:sz w:val="40"/>
        </w:rPr>
        <w:fldChar w:fldCharType="separate"/>
      </w:r>
      <w:r w:rsidR="00DA1975">
        <w:rPr>
          <w:noProof/>
          <w:sz w:val="40"/>
        </w:rPr>
        <w:t>6</w:t>
      </w:r>
      <w:r w:rsidRPr="00A95019">
        <w:rPr>
          <w:noProof/>
          <w:sz w:val="40"/>
        </w:rPr>
        <w:fldChar w:fldCharType="end"/>
      </w:r>
      <w:r w:rsidRPr="00A95019">
        <w:rPr>
          <w:sz w:val="40"/>
        </w:rPr>
        <w:t xml:space="preserve">. Plan de manejo </w:t>
      </w:r>
      <w:r>
        <w:rPr>
          <w:sz w:val="40"/>
        </w:rPr>
        <w:t>de Bosques Naturales con fines de producción de semillas forestales</w:t>
      </w:r>
      <w:r w:rsidRPr="00F8530A">
        <w:rPr>
          <w:sz w:val="40"/>
        </w:rPr>
        <w:t>.</w:t>
      </w:r>
      <w:bookmarkEnd w:id="17"/>
    </w:p>
    <w:p w14:paraId="63E26184" w14:textId="77777777" w:rsidR="000A7522" w:rsidRDefault="000A7522" w:rsidP="00A95019">
      <w:pPr>
        <w:spacing w:after="0" w:line="240" w:lineRule="auto"/>
        <w:rPr>
          <w:rFonts w:ascii="Calibri" w:eastAsia="Times New Roman" w:hAnsi="Calibri" w:cs="Calibri"/>
          <w:lang w:val="es-ES" w:eastAsia="es-ES"/>
        </w:rPr>
      </w:pPr>
    </w:p>
    <w:p w14:paraId="7EC3FB90" w14:textId="77777777" w:rsidR="000A7522" w:rsidRDefault="000A7522" w:rsidP="00A95019">
      <w:pPr>
        <w:spacing w:after="0" w:line="240" w:lineRule="auto"/>
        <w:rPr>
          <w:rFonts w:ascii="Calibri" w:eastAsia="Times New Roman" w:hAnsi="Calibri" w:cs="Calibri"/>
          <w:lang w:val="es-ES" w:eastAsia="es-ES"/>
        </w:rPr>
      </w:pPr>
    </w:p>
    <w:p w14:paraId="3F96B1C2" w14:textId="77777777" w:rsidR="000A7522" w:rsidRDefault="000A7522" w:rsidP="00A95019">
      <w:pPr>
        <w:spacing w:after="0" w:line="240" w:lineRule="auto"/>
        <w:rPr>
          <w:rFonts w:ascii="Calibri" w:eastAsia="Times New Roman" w:hAnsi="Calibri" w:cs="Calibri"/>
          <w:lang w:val="es-ES" w:eastAsia="es-ES"/>
        </w:rPr>
      </w:pPr>
    </w:p>
    <w:p w14:paraId="132E2F6E" w14:textId="77777777" w:rsidR="000A7522" w:rsidRDefault="000A7522" w:rsidP="00A95019">
      <w:pPr>
        <w:spacing w:after="0" w:line="240" w:lineRule="auto"/>
        <w:rPr>
          <w:rFonts w:ascii="Calibri" w:eastAsia="Times New Roman" w:hAnsi="Calibri" w:cs="Calibri"/>
          <w:lang w:val="es-ES" w:eastAsia="es-ES"/>
        </w:rPr>
      </w:pPr>
    </w:p>
    <w:p w14:paraId="1AC3B1D4" w14:textId="77777777" w:rsidR="00725022" w:rsidRDefault="00725022" w:rsidP="00A95019">
      <w:pPr>
        <w:spacing w:after="0" w:line="240" w:lineRule="auto"/>
        <w:rPr>
          <w:rFonts w:ascii="Calibri" w:eastAsia="Times New Roman" w:hAnsi="Calibri" w:cs="Calibri"/>
          <w:lang w:val="es-ES" w:eastAsia="es-ES"/>
        </w:rPr>
      </w:pPr>
    </w:p>
    <w:p w14:paraId="6089D320" w14:textId="77777777" w:rsidR="00725022" w:rsidRDefault="00725022" w:rsidP="00A95019">
      <w:pPr>
        <w:spacing w:after="0" w:line="240" w:lineRule="auto"/>
        <w:rPr>
          <w:rFonts w:ascii="Calibri" w:eastAsia="Times New Roman" w:hAnsi="Calibri" w:cs="Calibri"/>
          <w:lang w:val="es-ES" w:eastAsia="es-ES"/>
        </w:rPr>
      </w:pPr>
    </w:p>
    <w:p w14:paraId="22756CE9" w14:textId="77777777" w:rsidR="00725022" w:rsidRDefault="00725022" w:rsidP="00A95019">
      <w:pPr>
        <w:spacing w:after="0" w:line="240" w:lineRule="auto"/>
        <w:rPr>
          <w:rFonts w:ascii="Calibri" w:eastAsia="Times New Roman" w:hAnsi="Calibri" w:cs="Calibri"/>
          <w:lang w:val="es-ES" w:eastAsia="es-ES"/>
        </w:rPr>
      </w:pPr>
    </w:p>
    <w:p w14:paraId="0DDFEAE8" w14:textId="77777777" w:rsidR="00725022" w:rsidRDefault="00725022" w:rsidP="00A95019">
      <w:pPr>
        <w:spacing w:after="0" w:line="240" w:lineRule="auto"/>
        <w:rPr>
          <w:rFonts w:ascii="Calibri" w:eastAsia="Times New Roman" w:hAnsi="Calibri" w:cs="Calibri"/>
          <w:lang w:val="es-ES" w:eastAsia="es-ES"/>
        </w:rPr>
      </w:pPr>
    </w:p>
    <w:p w14:paraId="62438BF6" w14:textId="77777777" w:rsidR="00725022" w:rsidRDefault="00725022" w:rsidP="00A95019">
      <w:pPr>
        <w:spacing w:after="0" w:line="240" w:lineRule="auto"/>
        <w:rPr>
          <w:rFonts w:ascii="Calibri" w:eastAsia="Times New Roman" w:hAnsi="Calibri" w:cs="Calibri"/>
          <w:lang w:val="es-ES" w:eastAsia="es-ES"/>
        </w:rPr>
      </w:pPr>
    </w:p>
    <w:p w14:paraId="545D59B9" w14:textId="77777777" w:rsidR="00725022" w:rsidRDefault="00725022" w:rsidP="00A95019">
      <w:pPr>
        <w:spacing w:after="0" w:line="240" w:lineRule="auto"/>
        <w:rPr>
          <w:rFonts w:ascii="Calibri" w:eastAsia="Times New Roman" w:hAnsi="Calibri" w:cs="Calibri"/>
          <w:lang w:val="es-ES" w:eastAsia="es-ES"/>
        </w:rPr>
      </w:pPr>
    </w:p>
    <w:p w14:paraId="1C47E3A1" w14:textId="77777777" w:rsidR="00725022" w:rsidRDefault="00725022" w:rsidP="00A95019">
      <w:pPr>
        <w:spacing w:after="0" w:line="240" w:lineRule="auto"/>
        <w:rPr>
          <w:rFonts w:ascii="Calibri" w:eastAsia="Times New Roman" w:hAnsi="Calibri" w:cs="Calibri"/>
          <w:lang w:val="es-ES" w:eastAsia="es-ES"/>
        </w:rPr>
      </w:pPr>
    </w:p>
    <w:p w14:paraId="0CF44DAA" w14:textId="77777777" w:rsidR="00725022" w:rsidRDefault="00725022" w:rsidP="00A95019">
      <w:pPr>
        <w:spacing w:after="0" w:line="240" w:lineRule="auto"/>
        <w:rPr>
          <w:rFonts w:ascii="Calibri" w:eastAsia="Times New Roman" w:hAnsi="Calibri" w:cs="Calibri"/>
          <w:lang w:val="es-ES" w:eastAsia="es-ES"/>
        </w:rPr>
      </w:pPr>
    </w:p>
    <w:p w14:paraId="135432C0" w14:textId="77777777" w:rsidR="00725022" w:rsidRDefault="00725022" w:rsidP="00A95019">
      <w:pPr>
        <w:spacing w:after="0" w:line="240" w:lineRule="auto"/>
        <w:rPr>
          <w:rFonts w:ascii="Calibri" w:eastAsia="Times New Roman" w:hAnsi="Calibri" w:cs="Calibri"/>
          <w:lang w:val="es-ES" w:eastAsia="es-ES"/>
        </w:rPr>
      </w:pPr>
    </w:p>
    <w:p w14:paraId="202BA7E0" w14:textId="77777777" w:rsidR="00725022" w:rsidRDefault="00725022" w:rsidP="00A95019">
      <w:pPr>
        <w:spacing w:after="0" w:line="240" w:lineRule="auto"/>
        <w:rPr>
          <w:rFonts w:ascii="Calibri" w:eastAsia="Times New Roman" w:hAnsi="Calibri" w:cs="Calibri"/>
          <w:lang w:val="es-ES" w:eastAsia="es-ES"/>
        </w:rPr>
      </w:pPr>
    </w:p>
    <w:p w14:paraId="45D3F1B9" w14:textId="77777777" w:rsidR="00725022" w:rsidRDefault="00725022" w:rsidP="00A95019">
      <w:pPr>
        <w:spacing w:after="0" w:line="240" w:lineRule="auto"/>
        <w:rPr>
          <w:rFonts w:ascii="Calibri" w:eastAsia="Times New Roman" w:hAnsi="Calibri" w:cs="Calibri"/>
          <w:lang w:val="es-ES" w:eastAsia="es-ES"/>
        </w:rPr>
      </w:pPr>
    </w:p>
    <w:p w14:paraId="6EED2CA2" w14:textId="77777777" w:rsidR="00725022" w:rsidRDefault="00725022" w:rsidP="00A95019">
      <w:pPr>
        <w:spacing w:after="0" w:line="240" w:lineRule="auto"/>
        <w:rPr>
          <w:rFonts w:ascii="Calibri" w:eastAsia="Times New Roman" w:hAnsi="Calibri" w:cs="Calibri"/>
          <w:lang w:val="es-ES" w:eastAsia="es-ES"/>
        </w:rPr>
      </w:pPr>
    </w:p>
    <w:p w14:paraId="1BD6284F" w14:textId="77777777" w:rsidR="00725022" w:rsidRDefault="00725022" w:rsidP="00A95019">
      <w:pPr>
        <w:spacing w:after="0" w:line="240" w:lineRule="auto"/>
        <w:rPr>
          <w:rFonts w:ascii="Calibri" w:eastAsia="Times New Roman" w:hAnsi="Calibri" w:cs="Calibri"/>
          <w:lang w:val="es-ES" w:eastAsia="es-ES"/>
        </w:rPr>
      </w:pPr>
    </w:p>
    <w:p w14:paraId="01D51015" w14:textId="77777777" w:rsidR="00725022" w:rsidRDefault="00725022" w:rsidP="00A95019">
      <w:pPr>
        <w:spacing w:after="0" w:line="240" w:lineRule="auto"/>
        <w:rPr>
          <w:rFonts w:ascii="Calibri" w:eastAsia="Times New Roman" w:hAnsi="Calibri" w:cs="Calibri"/>
          <w:lang w:val="es-ES" w:eastAsia="es-ES"/>
        </w:rPr>
      </w:pPr>
    </w:p>
    <w:p w14:paraId="65D69DA3" w14:textId="77777777" w:rsidR="00725022" w:rsidRDefault="00725022" w:rsidP="00A95019">
      <w:pPr>
        <w:spacing w:after="0" w:line="240" w:lineRule="auto"/>
        <w:rPr>
          <w:rFonts w:ascii="Calibri" w:eastAsia="Times New Roman" w:hAnsi="Calibri" w:cs="Calibri"/>
          <w:lang w:val="es-ES" w:eastAsia="es-ES"/>
        </w:rPr>
      </w:pPr>
    </w:p>
    <w:p w14:paraId="756A7644" w14:textId="77777777" w:rsidR="00725022" w:rsidRDefault="00725022" w:rsidP="00A95019">
      <w:pPr>
        <w:spacing w:after="0" w:line="240" w:lineRule="auto"/>
        <w:rPr>
          <w:rFonts w:ascii="Calibri" w:eastAsia="Times New Roman" w:hAnsi="Calibri" w:cs="Calibri"/>
          <w:lang w:val="es-ES" w:eastAsia="es-ES"/>
        </w:rPr>
      </w:pPr>
    </w:p>
    <w:p w14:paraId="10480FCF" w14:textId="77777777" w:rsidR="00725022" w:rsidRDefault="00725022" w:rsidP="00A95019">
      <w:pPr>
        <w:spacing w:after="0" w:line="240" w:lineRule="auto"/>
        <w:rPr>
          <w:rFonts w:ascii="Calibri" w:eastAsia="Times New Roman" w:hAnsi="Calibri" w:cs="Calibri"/>
          <w:lang w:val="es-ES" w:eastAsia="es-ES"/>
        </w:rPr>
      </w:pPr>
    </w:p>
    <w:p w14:paraId="37932A7A" w14:textId="77777777" w:rsidR="00725022" w:rsidRDefault="00725022" w:rsidP="00A95019">
      <w:pPr>
        <w:spacing w:after="0" w:line="240" w:lineRule="auto"/>
        <w:rPr>
          <w:rFonts w:ascii="Calibri" w:eastAsia="Times New Roman" w:hAnsi="Calibri" w:cs="Calibri"/>
          <w:lang w:val="es-ES" w:eastAsia="es-ES"/>
        </w:rPr>
      </w:pPr>
    </w:p>
    <w:p w14:paraId="23D15F97" w14:textId="77777777" w:rsidR="00725022" w:rsidRDefault="00725022" w:rsidP="00A95019">
      <w:pPr>
        <w:spacing w:after="0" w:line="240" w:lineRule="auto"/>
        <w:rPr>
          <w:rFonts w:ascii="Calibri" w:eastAsia="Times New Roman" w:hAnsi="Calibri" w:cs="Calibri"/>
          <w:lang w:val="es-ES" w:eastAsia="es-ES"/>
        </w:rPr>
      </w:pPr>
    </w:p>
    <w:p w14:paraId="324CF275" w14:textId="77777777" w:rsidR="00725022" w:rsidRDefault="00725022" w:rsidP="00A95019">
      <w:pPr>
        <w:spacing w:after="0" w:line="240" w:lineRule="auto"/>
        <w:rPr>
          <w:rFonts w:ascii="Calibri" w:eastAsia="Times New Roman" w:hAnsi="Calibri" w:cs="Calibri"/>
          <w:lang w:val="es-ES" w:eastAsia="es-ES"/>
        </w:rPr>
      </w:pPr>
    </w:p>
    <w:p w14:paraId="7AE041A9" w14:textId="77777777" w:rsidR="00725022" w:rsidRPr="002E1A86" w:rsidRDefault="00725022" w:rsidP="00FF3E1D">
      <w:pPr>
        <w:pStyle w:val="Prrafodelista"/>
        <w:numPr>
          <w:ilvl w:val="0"/>
          <w:numId w:val="50"/>
        </w:numPr>
        <w:suppressAutoHyphens w:val="0"/>
        <w:spacing w:after="0" w:line="360" w:lineRule="auto"/>
        <w:ind w:leftChars="0" w:firstLineChars="0"/>
        <w:contextualSpacing w:val="0"/>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DEL SOLICITANTE</w:t>
      </w:r>
    </w:p>
    <w:tbl>
      <w:tblPr>
        <w:tblStyle w:val="Tablaconcuadrcula"/>
        <w:tblW w:w="9116" w:type="dxa"/>
        <w:tblInd w:w="284" w:type="dxa"/>
        <w:tblLook w:val="04A0" w:firstRow="1" w:lastRow="0" w:firstColumn="1" w:lastColumn="0" w:noHBand="0" w:noVBand="1"/>
      </w:tblPr>
      <w:tblGrid>
        <w:gridCol w:w="1983"/>
        <w:gridCol w:w="294"/>
        <w:gridCol w:w="2284"/>
        <w:gridCol w:w="767"/>
        <w:gridCol w:w="1520"/>
        <w:gridCol w:w="2262"/>
        <w:gridCol w:w="6"/>
      </w:tblGrid>
      <w:tr w:rsidR="00725022" w:rsidRPr="002E1A86" w14:paraId="2E0256E7" w14:textId="77777777" w:rsidTr="00CE2ED6">
        <w:trPr>
          <w:trHeight w:val="334"/>
        </w:trPr>
        <w:tc>
          <w:tcPr>
            <w:tcW w:w="9116" w:type="dxa"/>
            <w:gridSpan w:val="7"/>
            <w:shd w:val="clear" w:color="auto" w:fill="D9D9D9" w:themeFill="background1" w:themeFillShade="D9"/>
            <w:vAlign w:val="center"/>
          </w:tcPr>
          <w:p w14:paraId="0843D9AC" w14:textId="77777777" w:rsidR="00725022" w:rsidRPr="002E1A86" w:rsidRDefault="00725022" w:rsidP="00CE2ED6">
            <w:pPr>
              <w:pStyle w:val="Prrafodelista"/>
              <w:ind w:left="0" w:hanging="2"/>
              <w:rPr>
                <w:rFonts w:asciiTheme="majorHAnsi" w:hAnsiTheme="majorHAnsi" w:cstheme="minorHAnsi"/>
                <w:b/>
                <w:sz w:val="22"/>
                <w:lang w:val="es-ES"/>
              </w:rPr>
            </w:pPr>
            <w:r w:rsidRPr="002E1A86">
              <w:rPr>
                <w:rFonts w:asciiTheme="majorHAnsi" w:hAnsiTheme="majorHAnsi" w:cstheme="minorHAnsi"/>
                <w:b/>
                <w:sz w:val="22"/>
                <w:lang w:val="es-ES"/>
              </w:rPr>
              <w:t>Propietario individual</w:t>
            </w:r>
          </w:p>
        </w:tc>
      </w:tr>
      <w:tr w:rsidR="00725022" w:rsidRPr="002E1A86" w14:paraId="04442BE7" w14:textId="77777777" w:rsidTr="00CE2ED6">
        <w:trPr>
          <w:trHeight w:val="334"/>
        </w:trPr>
        <w:tc>
          <w:tcPr>
            <w:tcW w:w="1984" w:type="dxa"/>
            <w:tcBorders>
              <w:right w:val="nil"/>
            </w:tcBorders>
            <w:vAlign w:val="center"/>
          </w:tcPr>
          <w:p w14:paraId="2ACCB755"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completo:</w:t>
            </w:r>
          </w:p>
        </w:tc>
        <w:tc>
          <w:tcPr>
            <w:tcW w:w="7132" w:type="dxa"/>
            <w:gridSpan w:val="6"/>
            <w:tcBorders>
              <w:left w:val="nil"/>
            </w:tcBorders>
            <w:vAlign w:val="center"/>
          </w:tcPr>
          <w:p w14:paraId="0AA20270"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665FA0" w14:paraId="0E9A2EA5" w14:textId="77777777" w:rsidTr="00CE2ED6">
        <w:trPr>
          <w:gridAfter w:val="1"/>
          <w:wAfter w:w="6" w:type="dxa"/>
          <w:trHeight w:val="334"/>
        </w:trPr>
        <w:tc>
          <w:tcPr>
            <w:tcW w:w="5328" w:type="dxa"/>
            <w:gridSpan w:val="4"/>
            <w:tcBorders>
              <w:right w:val="nil"/>
            </w:tcBorders>
            <w:vAlign w:val="center"/>
          </w:tcPr>
          <w:p w14:paraId="4654ECA6"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Número de Documento Personal de Identificación (CUI):</w:t>
            </w:r>
          </w:p>
        </w:tc>
        <w:tc>
          <w:tcPr>
            <w:tcW w:w="3782" w:type="dxa"/>
            <w:gridSpan w:val="2"/>
            <w:tcBorders>
              <w:left w:val="nil"/>
            </w:tcBorders>
            <w:vAlign w:val="center"/>
          </w:tcPr>
          <w:p w14:paraId="43076AD4"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2E1A86" w14:paraId="0B874A8A" w14:textId="77777777" w:rsidTr="00CE2ED6">
        <w:trPr>
          <w:gridAfter w:val="1"/>
          <w:wAfter w:w="6" w:type="dxa"/>
          <w:trHeight w:val="334"/>
        </w:trPr>
        <w:tc>
          <w:tcPr>
            <w:tcW w:w="2278" w:type="dxa"/>
            <w:gridSpan w:val="2"/>
            <w:shd w:val="clear" w:color="auto" w:fill="D9D9D9" w:themeFill="background1" w:themeFillShade="D9"/>
            <w:vAlign w:val="center"/>
          </w:tcPr>
          <w:p w14:paraId="4BFC2B6F" w14:textId="77777777" w:rsidR="00725022" w:rsidRPr="002E1A86" w:rsidRDefault="00725022" w:rsidP="00CE2ED6">
            <w:pPr>
              <w:jc w:val="center"/>
              <w:rPr>
                <w:rFonts w:asciiTheme="majorHAnsi" w:hAnsiTheme="majorHAnsi" w:cstheme="minorHAnsi"/>
                <w:b/>
                <w:lang w:val="es-ES"/>
              </w:rPr>
            </w:pPr>
            <w:r w:rsidRPr="002E1A86">
              <w:rPr>
                <w:rFonts w:asciiTheme="majorHAnsi" w:hAnsiTheme="majorHAnsi" w:cstheme="minorHAnsi"/>
                <w:b/>
                <w:lang w:val="es-ES"/>
              </w:rPr>
              <w:t>Sexo</w:t>
            </w:r>
          </w:p>
        </w:tc>
        <w:tc>
          <w:tcPr>
            <w:tcW w:w="2284" w:type="dxa"/>
            <w:shd w:val="clear" w:color="auto" w:fill="D9D9D9" w:themeFill="background1" w:themeFillShade="D9"/>
            <w:vAlign w:val="center"/>
          </w:tcPr>
          <w:p w14:paraId="241B23B5" w14:textId="77777777" w:rsidR="00725022" w:rsidRPr="002E1A86" w:rsidRDefault="00725022" w:rsidP="00CE2ED6">
            <w:pPr>
              <w:jc w:val="center"/>
              <w:rPr>
                <w:rFonts w:asciiTheme="majorHAnsi" w:hAnsiTheme="majorHAnsi" w:cstheme="minorHAnsi"/>
                <w:b/>
                <w:lang w:val="es-ES"/>
              </w:rPr>
            </w:pPr>
            <w:r w:rsidRPr="002E1A86">
              <w:rPr>
                <w:rFonts w:asciiTheme="majorHAnsi" w:hAnsiTheme="majorHAnsi" w:cstheme="minorHAnsi"/>
                <w:b/>
                <w:lang w:val="es-ES"/>
              </w:rPr>
              <w:t>Comunidad lingüística</w:t>
            </w:r>
          </w:p>
        </w:tc>
        <w:tc>
          <w:tcPr>
            <w:tcW w:w="2287" w:type="dxa"/>
            <w:gridSpan w:val="2"/>
            <w:shd w:val="clear" w:color="auto" w:fill="D9D9D9" w:themeFill="background1" w:themeFillShade="D9"/>
            <w:vAlign w:val="center"/>
          </w:tcPr>
          <w:p w14:paraId="40359D30" w14:textId="77777777" w:rsidR="00725022" w:rsidRPr="002E1A86" w:rsidRDefault="00725022" w:rsidP="00CE2ED6">
            <w:pPr>
              <w:jc w:val="center"/>
              <w:rPr>
                <w:rFonts w:asciiTheme="majorHAnsi" w:hAnsiTheme="majorHAnsi" w:cstheme="minorHAnsi"/>
                <w:b/>
                <w:lang w:val="es-ES"/>
              </w:rPr>
            </w:pPr>
            <w:r w:rsidRPr="002E1A86">
              <w:rPr>
                <w:rFonts w:asciiTheme="majorHAnsi" w:hAnsiTheme="majorHAnsi" w:cstheme="minorHAnsi"/>
                <w:b/>
                <w:lang w:val="es-ES"/>
              </w:rPr>
              <w:t>Pueblo de pertenencia</w:t>
            </w:r>
          </w:p>
        </w:tc>
        <w:tc>
          <w:tcPr>
            <w:tcW w:w="2261" w:type="dxa"/>
            <w:shd w:val="clear" w:color="auto" w:fill="D9D9D9" w:themeFill="background1" w:themeFillShade="D9"/>
            <w:vAlign w:val="center"/>
          </w:tcPr>
          <w:p w14:paraId="63DC0A62" w14:textId="77777777" w:rsidR="00725022" w:rsidRPr="002E1A86" w:rsidRDefault="00725022" w:rsidP="00CE2ED6">
            <w:pPr>
              <w:jc w:val="center"/>
              <w:rPr>
                <w:rFonts w:asciiTheme="majorHAnsi" w:hAnsiTheme="majorHAnsi" w:cstheme="minorHAnsi"/>
                <w:b/>
                <w:lang w:val="es-ES"/>
              </w:rPr>
            </w:pPr>
            <w:r w:rsidRPr="002E1A86">
              <w:rPr>
                <w:rFonts w:asciiTheme="majorHAnsi" w:hAnsiTheme="majorHAnsi" w:cstheme="minorHAnsi"/>
                <w:b/>
                <w:lang w:val="es-ES"/>
              </w:rPr>
              <w:t>Estado civil</w:t>
            </w:r>
          </w:p>
        </w:tc>
      </w:tr>
      <w:tr w:rsidR="00725022" w:rsidRPr="002E1A86" w14:paraId="62FA9ECA" w14:textId="77777777" w:rsidTr="00CE2ED6">
        <w:trPr>
          <w:gridAfter w:val="1"/>
          <w:wAfter w:w="6" w:type="dxa"/>
          <w:trHeight w:val="334"/>
        </w:trPr>
        <w:tc>
          <w:tcPr>
            <w:tcW w:w="2278" w:type="dxa"/>
            <w:gridSpan w:val="2"/>
            <w:vAlign w:val="center"/>
          </w:tcPr>
          <w:p w14:paraId="60434A0D" w14:textId="77777777" w:rsidR="00725022" w:rsidRPr="002E1A86" w:rsidRDefault="00725022" w:rsidP="00CE2ED6">
            <w:pPr>
              <w:jc w:val="center"/>
              <w:rPr>
                <w:rFonts w:asciiTheme="majorHAnsi" w:hAnsiTheme="majorHAnsi" w:cstheme="minorHAnsi"/>
                <w:lang w:val="es-ES"/>
              </w:rPr>
            </w:pPr>
          </w:p>
        </w:tc>
        <w:tc>
          <w:tcPr>
            <w:tcW w:w="2284" w:type="dxa"/>
            <w:vAlign w:val="center"/>
          </w:tcPr>
          <w:p w14:paraId="107CBE3A" w14:textId="77777777" w:rsidR="00725022" w:rsidRPr="002E1A86" w:rsidRDefault="00725022" w:rsidP="00CE2ED6">
            <w:pPr>
              <w:jc w:val="center"/>
              <w:rPr>
                <w:rFonts w:asciiTheme="majorHAnsi" w:hAnsiTheme="majorHAnsi" w:cstheme="minorHAnsi"/>
                <w:lang w:val="es-ES"/>
              </w:rPr>
            </w:pPr>
          </w:p>
        </w:tc>
        <w:tc>
          <w:tcPr>
            <w:tcW w:w="2287" w:type="dxa"/>
            <w:gridSpan w:val="2"/>
            <w:vAlign w:val="center"/>
          </w:tcPr>
          <w:p w14:paraId="1C9A60F5" w14:textId="77777777" w:rsidR="00725022" w:rsidRPr="002E1A86" w:rsidRDefault="00725022" w:rsidP="00CE2ED6">
            <w:pPr>
              <w:jc w:val="center"/>
              <w:rPr>
                <w:rFonts w:asciiTheme="majorHAnsi" w:hAnsiTheme="majorHAnsi" w:cstheme="minorHAnsi"/>
                <w:lang w:val="es-ES"/>
              </w:rPr>
            </w:pPr>
          </w:p>
        </w:tc>
        <w:tc>
          <w:tcPr>
            <w:tcW w:w="2261" w:type="dxa"/>
            <w:vAlign w:val="center"/>
          </w:tcPr>
          <w:p w14:paraId="69865F15" w14:textId="77777777" w:rsidR="00725022" w:rsidRPr="002E1A86" w:rsidRDefault="00725022" w:rsidP="00CE2ED6">
            <w:pPr>
              <w:jc w:val="center"/>
              <w:rPr>
                <w:rFonts w:asciiTheme="majorHAnsi" w:hAnsiTheme="majorHAnsi" w:cstheme="minorHAnsi"/>
                <w:lang w:val="es-ES"/>
              </w:rPr>
            </w:pPr>
          </w:p>
        </w:tc>
      </w:tr>
      <w:tr w:rsidR="00725022" w:rsidRPr="002E1A86" w14:paraId="0257EFC4" w14:textId="77777777" w:rsidTr="00CE2ED6">
        <w:trPr>
          <w:trHeight w:val="334"/>
        </w:trPr>
        <w:tc>
          <w:tcPr>
            <w:tcW w:w="9116" w:type="dxa"/>
            <w:gridSpan w:val="7"/>
            <w:shd w:val="clear" w:color="auto" w:fill="D9D9D9" w:themeFill="background1" w:themeFillShade="D9"/>
            <w:vAlign w:val="center"/>
          </w:tcPr>
          <w:p w14:paraId="43AA9661" w14:textId="77777777" w:rsidR="00725022" w:rsidRPr="002E1A86" w:rsidRDefault="00725022" w:rsidP="00CE2ED6">
            <w:pPr>
              <w:pStyle w:val="Prrafodelista"/>
              <w:ind w:left="0" w:hanging="2"/>
              <w:rPr>
                <w:rFonts w:asciiTheme="majorHAnsi" w:hAnsiTheme="majorHAnsi" w:cstheme="minorHAnsi"/>
                <w:b/>
                <w:sz w:val="22"/>
                <w:lang w:val="es-ES"/>
              </w:rPr>
            </w:pPr>
            <w:r w:rsidRPr="002E1A86">
              <w:rPr>
                <w:rFonts w:asciiTheme="majorHAnsi" w:hAnsiTheme="majorHAnsi" w:cstheme="minorHAnsi"/>
                <w:b/>
                <w:sz w:val="22"/>
                <w:lang w:val="es-ES"/>
              </w:rPr>
              <w:t>Representante Legal:</w:t>
            </w:r>
          </w:p>
        </w:tc>
      </w:tr>
      <w:tr w:rsidR="00725022" w:rsidRPr="002E1A86" w14:paraId="03A5BFBC" w14:textId="77777777" w:rsidTr="00CE2ED6">
        <w:trPr>
          <w:trHeight w:val="334"/>
        </w:trPr>
        <w:tc>
          <w:tcPr>
            <w:tcW w:w="1984" w:type="dxa"/>
            <w:tcBorders>
              <w:right w:val="nil"/>
            </w:tcBorders>
            <w:vAlign w:val="center"/>
          </w:tcPr>
          <w:p w14:paraId="0295F498"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completo:</w:t>
            </w:r>
          </w:p>
        </w:tc>
        <w:tc>
          <w:tcPr>
            <w:tcW w:w="7132" w:type="dxa"/>
            <w:gridSpan w:val="6"/>
            <w:tcBorders>
              <w:left w:val="nil"/>
            </w:tcBorders>
            <w:vAlign w:val="center"/>
          </w:tcPr>
          <w:p w14:paraId="4DD51C26"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665FA0" w14:paraId="603196DA" w14:textId="77777777" w:rsidTr="00CE2ED6">
        <w:trPr>
          <w:trHeight w:val="334"/>
        </w:trPr>
        <w:tc>
          <w:tcPr>
            <w:tcW w:w="5329" w:type="dxa"/>
            <w:gridSpan w:val="4"/>
            <w:tcBorders>
              <w:right w:val="nil"/>
            </w:tcBorders>
            <w:vAlign w:val="center"/>
          </w:tcPr>
          <w:p w14:paraId="08B94AA5"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Número de Documento Personal de Identificación (CUI):</w:t>
            </w:r>
          </w:p>
        </w:tc>
        <w:tc>
          <w:tcPr>
            <w:tcW w:w="3787" w:type="dxa"/>
            <w:gridSpan w:val="3"/>
            <w:tcBorders>
              <w:left w:val="nil"/>
            </w:tcBorders>
            <w:vAlign w:val="center"/>
          </w:tcPr>
          <w:p w14:paraId="47714A06" w14:textId="77777777" w:rsidR="00725022" w:rsidRPr="002E1A86" w:rsidRDefault="00725022" w:rsidP="00CE2ED6">
            <w:pPr>
              <w:pStyle w:val="Prrafodelista"/>
              <w:ind w:left="0" w:hanging="2"/>
              <w:rPr>
                <w:rFonts w:asciiTheme="majorHAnsi" w:hAnsiTheme="majorHAnsi" w:cstheme="minorHAnsi"/>
                <w:b/>
                <w:sz w:val="22"/>
                <w:lang w:val="es-ES"/>
              </w:rPr>
            </w:pPr>
          </w:p>
        </w:tc>
      </w:tr>
    </w:tbl>
    <w:p w14:paraId="69751EC1" w14:textId="77777777" w:rsidR="00725022" w:rsidRPr="002E1A86" w:rsidRDefault="00725022" w:rsidP="00725022">
      <w:pPr>
        <w:rPr>
          <w:rFonts w:asciiTheme="majorHAnsi" w:hAnsiTheme="majorHAnsi" w:cstheme="minorHAnsi"/>
          <w:lang w:val="es-ES"/>
        </w:rPr>
      </w:pPr>
    </w:p>
    <w:p w14:paraId="4D29D217" w14:textId="77777777" w:rsidR="00725022" w:rsidRPr="002E1A86" w:rsidRDefault="00725022" w:rsidP="00FF3E1D">
      <w:pPr>
        <w:pStyle w:val="Prrafodelista"/>
        <w:numPr>
          <w:ilvl w:val="0"/>
          <w:numId w:val="50"/>
        </w:numPr>
        <w:suppressAutoHyphens w:val="0"/>
        <w:spacing w:after="0" w:line="360" w:lineRule="auto"/>
        <w:ind w:leftChars="0" w:left="284" w:firstLineChars="0" w:hanging="284"/>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 LA ENTIDAD</w:t>
      </w:r>
    </w:p>
    <w:tbl>
      <w:tblPr>
        <w:tblStyle w:val="Tablaconcuadrcula"/>
        <w:tblW w:w="9119" w:type="dxa"/>
        <w:tblInd w:w="284" w:type="dxa"/>
        <w:tblLook w:val="04A0" w:firstRow="1" w:lastRow="0" w:firstColumn="1" w:lastColumn="0" w:noHBand="0" w:noVBand="1"/>
      </w:tblPr>
      <w:tblGrid>
        <w:gridCol w:w="1757"/>
        <w:gridCol w:w="258"/>
        <w:gridCol w:w="366"/>
        <w:gridCol w:w="4340"/>
        <w:gridCol w:w="680"/>
        <w:gridCol w:w="1709"/>
        <w:gridCol w:w="9"/>
      </w:tblGrid>
      <w:tr w:rsidR="00725022" w:rsidRPr="002E1A86" w14:paraId="1F2BAE94" w14:textId="77777777" w:rsidTr="00CE2ED6">
        <w:trPr>
          <w:trHeight w:val="334"/>
        </w:trPr>
        <w:tc>
          <w:tcPr>
            <w:tcW w:w="1757" w:type="dxa"/>
            <w:tcBorders>
              <w:right w:val="nil"/>
            </w:tcBorders>
            <w:vAlign w:val="center"/>
          </w:tcPr>
          <w:p w14:paraId="586D9F7C"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Tipo de entidad:</w:t>
            </w:r>
          </w:p>
        </w:tc>
        <w:tc>
          <w:tcPr>
            <w:tcW w:w="7359" w:type="dxa"/>
            <w:gridSpan w:val="6"/>
            <w:tcBorders>
              <w:left w:val="nil"/>
            </w:tcBorders>
            <w:vAlign w:val="center"/>
          </w:tcPr>
          <w:p w14:paraId="008C3DCE"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2E1A86" w14:paraId="105A5DE2" w14:textId="77777777" w:rsidTr="00CE2ED6">
        <w:trPr>
          <w:gridAfter w:val="1"/>
          <w:wAfter w:w="9" w:type="dxa"/>
          <w:trHeight w:val="334"/>
        </w:trPr>
        <w:tc>
          <w:tcPr>
            <w:tcW w:w="2381" w:type="dxa"/>
            <w:gridSpan w:val="3"/>
            <w:tcBorders>
              <w:right w:val="nil"/>
            </w:tcBorders>
            <w:vAlign w:val="center"/>
          </w:tcPr>
          <w:p w14:paraId="69D513B8"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o razón social:</w:t>
            </w:r>
          </w:p>
        </w:tc>
        <w:tc>
          <w:tcPr>
            <w:tcW w:w="6729" w:type="dxa"/>
            <w:gridSpan w:val="3"/>
            <w:tcBorders>
              <w:left w:val="nil"/>
            </w:tcBorders>
            <w:vAlign w:val="center"/>
          </w:tcPr>
          <w:p w14:paraId="2E6268C7"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2E1A86" w14:paraId="00DAD146" w14:textId="77777777" w:rsidTr="00CE2ED6">
        <w:trPr>
          <w:trHeight w:val="334"/>
        </w:trPr>
        <w:tc>
          <w:tcPr>
            <w:tcW w:w="2015" w:type="dxa"/>
            <w:gridSpan w:val="2"/>
            <w:tcBorders>
              <w:right w:val="nil"/>
            </w:tcBorders>
            <w:vAlign w:val="center"/>
          </w:tcPr>
          <w:p w14:paraId="75D0546E"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comercial:</w:t>
            </w:r>
          </w:p>
        </w:tc>
        <w:tc>
          <w:tcPr>
            <w:tcW w:w="4706" w:type="dxa"/>
            <w:gridSpan w:val="2"/>
            <w:tcBorders>
              <w:left w:val="nil"/>
              <w:right w:val="nil"/>
            </w:tcBorders>
            <w:vAlign w:val="center"/>
          </w:tcPr>
          <w:p w14:paraId="5443FC0B" w14:textId="77777777" w:rsidR="00725022" w:rsidRPr="002E1A86" w:rsidRDefault="00725022" w:rsidP="00CE2ED6">
            <w:pPr>
              <w:pStyle w:val="Prrafodelista"/>
              <w:ind w:left="0" w:hanging="2"/>
              <w:rPr>
                <w:rFonts w:asciiTheme="majorHAnsi" w:hAnsiTheme="majorHAnsi" w:cstheme="minorHAnsi"/>
                <w:b/>
                <w:sz w:val="22"/>
                <w:lang w:val="es-ES"/>
              </w:rPr>
            </w:pPr>
          </w:p>
        </w:tc>
        <w:tc>
          <w:tcPr>
            <w:tcW w:w="680" w:type="dxa"/>
            <w:tcBorders>
              <w:left w:val="nil"/>
              <w:right w:val="nil"/>
            </w:tcBorders>
            <w:vAlign w:val="center"/>
          </w:tcPr>
          <w:p w14:paraId="4F29040B"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NIT:</w:t>
            </w:r>
          </w:p>
        </w:tc>
        <w:tc>
          <w:tcPr>
            <w:tcW w:w="1718" w:type="dxa"/>
            <w:gridSpan w:val="2"/>
            <w:tcBorders>
              <w:left w:val="nil"/>
            </w:tcBorders>
            <w:vAlign w:val="center"/>
          </w:tcPr>
          <w:p w14:paraId="738CEFDC" w14:textId="77777777" w:rsidR="00725022" w:rsidRPr="002E1A86" w:rsidRDefault="00725022" w:rsidP="00CE2ED6">
            <w:pPr>
              <w:pStyle w:val="Prrafodelista"/>
              <w:ind w:left="0" w:hanging="2"/>
              <w:rPr>
                <w:rFonts w:asciiTheme="majorHAnsi" w:hAnsiTheme="majorHAnsi" w:cstheme="minorHAnsi"/>
                <w:b/>
                <w:sz w:val="22"/>
                <w:lang w:val="es-ES"/>
              </w:rPr>
            </w:pPr>
          </w:p>
        </w:tc>
      </w:tr>
    </w:tbl>
    <w:p w14:paraId="659B11C4" w14:textId="77777777" w:rsidR="00725022" w:rsidRPr="002E1A86" w:rsidRDefault="00725022" w:rsidP="00725022">
      <w:pPr>
        <w:rPr>
          <w:rFonts w:asciiTheme="majorHAnsi" w:hAnsiTheme="majorHAnsi" w:cstheme="minorHAnsi"/>
        </w:rPr>
      </w:pPr>
    </w:p>
    <w:p w14:paraId="090573E9" w14:textId="77777777" w:rsidR="00725022" w:rsidRPr="002E1A86" w:rsidRDefault="00725022" w:rsidP="00FF3E1D">
      <w:pPr>
        <w:pStyle w:val="Prrafodelista"/>
        <w:numPr>
          <w:ilvl w:val="0"/>
          <w:numId w:val="50"/>
        </w:numPr>
        <w:suppressAutoHyphens w:val="0"/>
        <w:spacing w:after="0" w:line="360" w:lineRule="auto"/>
        <w:ind w:leftChars="0" w:left="284" w:firstLineChars="0" w:hanging="284"/>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 NOTIFICACIÓN</w:t>
      </w:r>
    </w:p>
    <w:tbl>
      <w:tblPr>
        <w:tblStyle w:val="Tablaconcuadrcula"/>
        <w:tblW w:w="9119" w:type="dxa"/>
        <w:tblInd w:w="284" w:type="dxa"/>
        <w:tblLook w:val="04A0" w:firstRow="1" w:lastRow="0" w:firstColumn="1" w:lastColumn="0" w:noHBand="0" w:noVBand="1"/>
      </w:tblPr>
      <w:tblGrid>
        <w:gridCol w:w="1134"/>
        <w:gridCol w:w="1239"/>
        <w:gridCol w:w="178"/>
        <w:gridCol w:w="782"/>
        <w:gridCol w:w="1340"/>
        <w:gridCol w:w="1587"/>
        <w:gridCol w:w="540"/>
        <w:gridCol w:w="2319"/>
      </w:tblGrid>
      <w:tr w:rsidR="00725022" w:rsidRPr="002E1A86" w14:paraId="244D109A" w14:textId="77777777" w:rsidTr="00CE2ED6">
        <w:trPr>
          <w:trHeight w:val="334"/>
        </w:trPr>
        <w:tc>
          <w:tcPr>
            <w:tcW w:w="2551" w:type="dxa"/>
            <w:gridSpan w:val="3"/>
            <w:vAlign w:val="center"/>
          </w:tcPr>
          <w:p w14:paraId="313C5935"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Dirección de notificación:</w:t>
            </w:r>
          </w:p>
        </w:tc>
        <w:tc>
          <w:tcPr>
            <w:tcW w:w="6568" w:type="dxa"/>
            <w:gridSpan w:val="5"/>
            <w:vAlign w:val="center"/>
          </w:tcPr>
          <w:p w14:paraId="73371C7E"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2E1A86" w14:paraId="7C1E51E9" w14:textId="77777777" w:rsidTr="00CE2ED6">
        <w:trPr>
          <w:trHeight w:val="334"/>
        </w:trPr>
        <w:tc>
          <w:tcPr>
            <w:tcW w:w="2551" w:type="dxa"/>
            <w:gridSpan w:val="3"/>
            <w:vAlign w:val="center"/>
          </w:tcPr>
          <w:p w14:paraId="3B829D1E"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Municipio:</w:t>
            </w:r>
          </w:p>
        </w:tc>
        <w:tc>
          <w:tcPr>
            <w:tcW w:w="2122" w:type="dxa"/>
            <w:gridSpan w:val="2"/>
            <w:vAlign w:val="center"/>
          </w:tcPr>
          <w:p w14:paraId="1CD25214" w14:textId="77777777" w:rsidR="00725022" w:rsidRPr="002E1A86" w:rsidRDefault="00725022" w:rsidP="00CE2ED6">
            <w:pPr>
              <w:pStyle w:val="Prrafodelista"/>
              <w:ind w:left="0" w:hanging="2"/>
              <w:rPr>
                <w:rFonts w:asciiTheme="majorHAnsi" w:hAnsiTheme="majorHAnsi" w:cstheme="minorHAnsi"/>
                <w:b/>
                <w:sz w:val="22"/>
                <w:lang w:val="es-ES"/>
              </w:rPr>
            </w:pPr>
          </w:p>
        </w:tc>
        <w:tc>
          <w:tcPr>
            <w:tcW w:w="1587" w:type="dxa"/>
            <w:vAlign w:val="center"/>
          </w:tcPr>
          <w:p w14:paraId="4BA39C5C"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Departamento:</w:t>
            </w:r>
          </w:p>
        </w:tc>
        <w:tc>
          <w:tcPr>
            <w:tcW w:w="2859" w:type="dxa"/>
            <w:gridSpan w:val="2"/>
            <w:vAlign w:val="center"/>
          </w:tcPr>
          <w:p w14:paraId="5EB2601E" w14:textId="77777777" w:rsidR="00725022" w:rsidRPr="002E1A86" w:rsidRDefault="00725022" w:rsidP="00CE2ED6">
            <w:pPr>
              <w:pStyle w:val="Prrafodelista"/>
              <w:ind w:left="0" w:hanging="2"/>
              <w:rPr>
                <w:rFonts w:asciiTheme="majorHAnsi" w:hAnsiTheme="majorHAnsi" w:cstheme="minorHAnsi"/>
                <w:b/>
                <w:color w:val="FF0000"/>
                <w:sz w:val="22"/>
                <w:lang w:val="es-ES"/>
              </w:rPr>
            </w:pPr>
          </w:p>
        </w:tc>
      </w:tr>
      <w:tr w:rsidR="00725022" w:rsidRPr="002E1A86" w14:paraId="14CCA3E3" w14:textId="77777777" w:rsidTr="00CE2ED6">
        <w:trPr>
          <w:trHeight w:val="334"/>
        </w:trPr>
        <w:tc>
          <w:tcPr>
            <w:tcW w:w="1134" w:type="dxa"/>
            <w:vAlign w:val="center"/>
          </w:tcPr>
          <w:p w14:paraId="323950E1"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Teléfono:</w:t>
            </w:r>
          </w:p>
        </w:tc>
        <w:tc>
          <w:tcPr>
            <w:tcW w:w="1239" w:type="dxa"/>
            <w:vAlign w:val="center"/>
          </w:tcPr>
          <w:p w14:paraId="5BE09DAE" w14:textId="77777777" w:rsidR="00725022" w:rsidRPr="002E1A86" w:rsidRDefault="00725022" w:rsidP="00CE2ED6">
            <w:pPr>
              <w:pStyle w:val="Prrafodelista"/>
              <w:ind w:left="0" w:hanging="2"/>
              <w:rPr>
                <w:rFonts w:asciiTheme="majorHAnsi" w:hAnsiTheme="majorHAnsi" w:cstheme="minorHAnsi"/>
                <w:b/>
                <w:sz w:val="22"/>
                <w:lang w:val="es-ES"/>
              </w:rPr>
            </w:pPr>
          </w:p>
        </w:tc>
        <w:tc>
          <w:tcPr>
            <w:tcW w:w="960" w:type="dxa"/>
            <w:gridSpan w:val="2"/>
            <w:vAlign w:val="center"/>
          </w:tcPr>
          <w:p w14:paraId="530E0329"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Celular:</w:t>
            </w:r>
          </w:p>
        </w:tc>
        <w:tc>
          <w:tcPr>
            <w:tcW w:w="1340" w:type="dxa"/>
            <w:vAlign w:val="center"/>
          </w:tcPr>
          <w:p w14:paraId="5B9C2BC3" w14:textId="77777777" w:rsidR="00725022" w:rsidRPr="002E1A86" w:rsidRDefault="00725022" w:rsidP="00CE2ED6">
            <w:pPr>
              <w:pStyle w:val="Prrafodelista"/>
              <w:ind w:left="0" w:hanging="2"/>
              <w:rPr>
                <w:rFonts w:asciiTheme="majorHAnsi" w:hAnsiTheme="majorHAnsi" w:cstheme="minorHAnsi"/>
                <w:b/>
                <w:sz w:val="22"/>
                <w:lang w:val="es-ES"/>
              </w:rPr>
            </w:pPr>
          </w:p>
        </w:tc>
        <w:tc>
          <w:tcPr>
            <w:tcW w:w="2127" w:type="dxa"/>
            <w:gridSpan w:val="2"/>
            <w:vAlign w:val="center"/>
          </w:tcPr>
          <w:p w14:paraId="1147B8F3"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Correo electrónico:</w:t>
            </w:r>
          </w:p>
        </w:tc>
        <w:tc>
          <w:tcPr>
            <w:tcW w:w="2319" w:type="dxa"/>
            <w:vAlign w:val="center"/>
          </w:tcPr>
          <w:p w14:paraId="078F0558" w14:textId="77777777" w:rsidR="00725022" w:rsidRPr="002E1A86" w:rsidRDefault="00725022" w:rsidP="00CE2ED6">
            <w:pPr>
              <w:pStyle w:val="Prrafodelista"/>
              <w:ind w:left="0" w:hanging="2"/>
              <w:rPr>
                <w:rFonts w:asciiTheme="majorHAnsi" w:hAnsiTheme="majorHAnsi" w:cstheme="minorHAnsi"/>
                <w:b/>
                <w:sz w:val="18"/>
                <w:szCs w:val="18"/>
                <w:lang w:val="es-ES"/>
              </w:rPr>
            </w:pPr>
          </w:p>
        </w:tc>
      </w:tr>
    </w:tbl>
    <w:p w14:paraId="09B807AC" w14:textId="77777777" w:rsidR="00725022" w:rsidRPr="002E1A86" w:rsidRDefault="00725022" w:rsidP="00725022">
      <w:pPr>
        <w:rPr>
          <w:rFonts w:asciiTheme="majorHAnsi" w:hAnsiTheme="majorHAnsi" w:cstheme="minorHAnsi"/>
        </w:rPr>
      </w:pPr>
    </w:p>
    <w:p w14:paraId="740AFA8B" w14:textId="77777777" w:rsidR="00725022" w:rsidRPr="002E1A86" w:rsidRDefault="00725022" w:rsidP="00FF3E1D">
      <w:pPr>
        <w:pStyle w:val="Prrafodelista"/>
        <w:numPr>
          <w:ilvl w:val="0"/>
          <w:numId w:val="50"/>
        </w:numPr>
        <w:suppressAutoHyphens w:val="0"/>
        <w:spacing w:after="0" w:line="360" w:lineRule="auto"/>
        <w:ind w:leftChars="0" w:left="284" w:firstLineChars="0" w:hanging="284"/>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DEL TERRENO</w:t>
      </w:r>
    </w:p>
    <w:tbl>
      <w:tblPr>
        <w:tblStyle w:val="Tablaconcuadrcula"/>
        <w:tblW w:w="9116" w:type="dxa"/>
        <w:tblInd w:w="284" w:type="dxa"/>
        <w:tblLook w:val="04A0" w:firstRow="1" w:lastRow="0" w:firstColumn="1" w:lastColumn="0" w:noHBand="0" w:noVBand="1"/>
      </w:tblPr>
      <w:tblGrid>
        <w:gridCol w:w="1247"/>
        <w:gridCol w:w="170"/>
        <w:gridCol w:w="286"/>
        <w:gridCol w:w="336"/>
        <w:gridCol w:w="173"/>
        <w:gridCol w:w="112"/>
        <w:gridCol w:w="287"/>
        <w:gridCol w:w="165"/>
        <w:gridCol w:w="221"/>
        <w:gridCol w:w="338"/>
        <w:gridCol w:w="402"/>
        <w:gridCol w:w="400"/>
        <w:gridCol w:w="48"/>
        <w:gridCol w:w="38"/>
        <w:gridCol w:w="125"/>
        <w:gridCol w:w="206"/>
        <w:gridCol w:w="22"/>
        <w:gridCol w:w="238"/>
        <w:gridCol w:w="514"/>
        <w:gridCol w:w="606"/>
        <w:gridCol w:w="159"/>
        <w:gridCol w:w="196"/>
        <w:gridCol w:w="456"/>
        <w:gridCol w:w="86"/>
        <w:gridCol w:w="282"/>
        <w:gridCol w:w="276"/>
        <w:gridCol w:w="204"/>
        <w:gridCol w:w="1517"/>
        <w:gridCol w:w="6"/>
      </w:tblGrid>
      <w:tr w:rsidR="00725022" w:rsidRPr="002E1A86" w14:paraId="0A99D818" w14:textId="77777777" w:rsidTr="00CE2ED6">
        <w:trPr>
          <w:trHeight w:val="334"/>
        </w:trPr>
        <w:tc>
          <w:tcPr>
            <w:tcW w:w="2039" w:type="dxa"/>
            <w:gridSpan w:val="4"/>
            <w:vAlign w:val="center"/>
          </w:tcPr>
          <w:p w14:paraId="643A9503"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de la finca:</w:t>
            </w:r>
          </w:p>
        </w:tc>
        <w:tc>
          <w:tcPr>
            <w:tcW w:w="7077" w:type="dxa"/>
            <w:gridSpan w:val="25"/>
            <w:vAlign w:val="center"/>
          </w:tcPr>
          <w:p w14:paraId="3673914C"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2E1A86" w14:paraId="79554D42" w14:textId="77777777" w:rsidTr="00CE2ED6">
        <w:trPr>
          <w:trHeight w:val="334"/>
        </w:trPr>
        <w:tc>
          <w:tcPr>
            <w:tcW w:w="1247" w:type="dxa"/>
            <w:vAlign w:val="center"/>
          </w:tcPr>
          <w:p w14:paraId="4B03CF22"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Municipio:</w:t>
            </w:r>
          </w:p>
        </w:tc>
        <w:tc>
          <w:tcPr>
            <w:tcW w:w="2976" w:type="dxa"/>
            <w:gridSpan w:val="13"/>
            <w:vAlign w:val="center"/>
          </w:tcPr>
          <w:p w14:paraId="6C2E30F4" w14:textId="77777777" w:rsidR="00725022" w:rsidRPr="002E1A86" w:rsidRDefault="00725022" w:rsidP="00CE2ED6">
            <w:pPr>
              <w:pStyle w:val="Prrafodelista"/>
              <w:ind w:left="0" w:hanging="2"/>
              <w:rPr>
                <w:rFonts w:asciiTheme="majorHAnsi" w:hAnsiTheme="majorHAnsi" w:cstheme="minorHAnsi"/>
                <w:b/>
                <w:sz w:val="22"/>
                <w:lang w:val="es-ES"/>
              </w:rPr>
            </w:pPr>
          </w:p>
        </w:tc>
        <w:tc>
          <w:tcPr>
            <w:tcW w:w="1870" w:type="dxa"/>
            <w:gridSpan w:val="7"/>
            <w:vAlign w:val="center"/>
          </w:tcPr>
          <w:p w14:paraId="4318E62B"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Departamento:</w:t>
            </w:r>
          </w:p>
        </w:tc>
        <w:tc>
          <w:tcPr>
            <w:tcW w:w="3023" w:type="dxa"/>
            <w:gridSpan w:val="8"/>
            <w:vAlign w:val="center"/>
          </w:tcPr>
          <w:p w14:paraId="2D42DE42"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2E1A86" w14:paraId="1B5F0986" w14:textId="77777777" w:rsidTr="00CE2ED6">
        <w:trPr>
          <w:trHeight w:val="334"/>
        </w:trPr>
        <w:tc>
          <w:tcPr>
            <w:tcW w:w="2997" w:type="dxa"/>
            <w:gridSpan w:val="9"/>
            <w:vAlign w:val="center"/>
          </w:tcPr>
          <w:p w14:paraId="5881E186"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Aldea/Caserío/Cantón/Paraje:</w:t>
            </w:r>
          </w:p>
        </w:tc>
        <w:tc>
          <w:tcPr>
            <w:tcW w:w="6119" w:type="dxa"/>
            <w:gridSpan w:val="20"/>
            <w:vAlign w:val="center"/>
          </w:tcPr>
          <w:p w14:paraId="09B5B7F6"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2E1A86" w14:paraId="217A71E0" w14:textId="77777777" w:rsidTr="00CE2ED6">
        <w:trPr>
          <w:gridAfter w:val="1"/>
          <w:wAfter w:w="6" w:type="dxa"/>
          <w:trHeight w:val="334"/>
        </w:trPr>
        <w:tc>
          <w:tcPr>
            <w:tcW w:w="2212" w:type="dxa"/>
            <w:gridSpan w:val="5"/>
            <w:vAlign w:val="center"/>
          </w:tcPr>
          <w:p w14:paraId="27FD1327"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Coordenada GTM (X):</w:t>
            </w:r>
          </w:p>
        </w:tc>
        <w:tc>
          <w:tcPr>
            <w:tcW w:w="1973" w:type="dxa"/>
            <w:gridSpan w:val="8"/>
            <w:vAlign w:val="center"/>
          </w:tcPr>
          <w:p w14:paraId="32D47EDC" w14:textId="77777777" w:rsidR="00725022" w:rsidRPr="002E1A86" w:rsidRDefault="00725022" w:rsidP="00CE2ED6">
            <w:pPr>
              <w:pStyle w:val="Prrafodelista"/>
              <w:ind w:left="0" w:hanging="2"/>
              <w:rPr>
                <w:rFonts w:asciiTheme="majorHAnsi" w:hAnsiTheme="majorHAnsi" w:cstheme="minorHAnsi"/>
                <w:b/>
                <w:sz w:val="22"/>
                <w:lang w:val="es-ES"/>
              </w:rPr>
            </w:pPr>
          </w:p>
        </w:tc>
        <w:tc>
          <w:tcPr>
            <w:tcW w:w="2928" w:type="dxa"/>
            <w:gridSpan w:val="12"/>
            <w:vAlign w:val="center"/>
          </w:tcPr>
          <w:p w14:paraId="1D138089"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Coordenada GTM (Y):</w:t>
            </w:r>
          </w:p>
        </w:tc>
        <w:tc>
          <w:tcPr>
            <w:tcW w:w="1997" w:type="dxa"/>
            <w:gridSpan w:val="3"/>
            <w:vAlign w:val="center"/>
          </w:tcPr>
          <w:p w14:paraId="1036CD9B"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665FA0" w14:paraId="29A7A39D" w14:textId="77777777" w:rsidTr="00CE2ED6">
        <w:trPr>
          <w:gridAfter w:val="1"/>
          <w:wAfter w:w="6" w:type="dxa"/>
          <w:trHeight w:val="334"/>
        </w:trPr>
        <w:tc>
          <w:tcPr>
            <w:tcW w:w="3335" w:type="dxa"/>
            <w:gridSpan w:val="10"/>
            <w:vAlign w:val="center"/>
          </w:tcPr>
          <w:p w14:paraId="716F6B8C"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Tipo de documento de propiedad:</w:t>
            </w:r>
          </w:p>
        </w:tc>
        <w:tc>
          <w:tcPr>
            <w:tcW w:w="5775" w:type="dxa"/>
            <w:gridSpan w:val="18"/>
            <w:vAlign w:val="center"/>
          </w:tcPr>
          <w:p w14:paraId="5A7DDD82"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2E1A86" w14:paraId="79180083" w14:textId="77777777" w:rsidTr="00CE2ED6">
        <w:trPr>
          <w:gridAfter w:val="1"/>
          <w:wAfter w:w="6" w:type="dxa"/>
          <w:trHeight w:val="334"/>
        </w:trPr>
        <w:tc>
          <w:tcPr>
            <w:tcW w:w="1417" w:type="dxa"/>
            <w:gridSpan w:val="2"/>
            <w:vAlign w:val="center"/>
          </w:tcPr>
          <w:p w14:paraId="1F3C7A48"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 de Finca:</w:t>
            </w:r>
          </w:p>
        </w:tc>
        <w:tc>
          <w:tcPr>
            <w:tcW w:w="1359" w:type="dxa"/>
            <w:gridSpan w:val="6"/>
            <w:vAlign w:val="center"/>
          </w:tcPr>
          <w:p w14:paraId="6E2BD121" w14:textId="77777777" w:rsidR="00725022" w:rsidRPr="002E1A86" w:rsidRDefault="00725022" w:rsidP="00CE2ED6">
            <w:pPr>
              <w:pStyle w:val="Prrafodelista"/>
              <w:ind w:left="0" w:hanging="2"/>
              <w:rPr>
                <w:rFonts w:asciiTheme="majorHAnsi" w:hAnsiTheme="majorHAnsi" w:cstheme="minorHAnsi"/>
                <w:b/>
                <w:sz w:val="22"/>
                <w:lang w:val="es-ES"/>
              </w:rPr>
            </w:pPr>
          </w:p>
        </w:tc>
        <w:tc>
          <w:tcPr>
            <w:tcW w:w="1361" w:type="dxa"/>
            <w:gridSpan w:val="4"/>
            <w:vAlign w:val="center"/>
          </w:tcPr>
          <w:p w14:paraId="2202C8F0"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No. de Folio:</w:t>
            </w:r>
          </w:p>
        </w:tc>
        <w:tc>
          <w:tcPr>
            <w:tcW w:w="1191" w:type="dxa"/>
            <w:gridSpan w:val="7"/>
            <w:vAlign w:val="center"/>
          </w:tcPr>
          <w:p w14:paraId="5FE37308" w14:textId="77777777" w:rsidR="00725022" w:rsidRPr="002E1A86" w:rsidRDefault="00725022" w:rsidP="00CE2ED6">
            <w:pPr>
              <w:pStyle w:val="Prrafodelista"/>
              <w:ind w:left="0" w:hanging="2"/>
              <w:rPr>
                <w:rFonts w:asciiTheme="majorHAnsi" w:hAnsiTheme="majorHAnsi" w:cstheme="minorHAnsi"/>
                <w:b/>
                <w:sz w:val="22"/>
                <w:lang w:val="es-ES"/>
              </w:rPr>
            </w:pPr>
          </w:p>
        </w:tc>
        <w:tc>
          <w:tcPr>
            <w:tcW w:w="1417" w:type="dxa"/>
            <w:gridSpan w:val="4"/>
            <w:vAlign w:val="center"/>
          </w:tcPr>
          <w:p w14:paraId="33C0DD90"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No. de Libro:</w:t>
            </w:r>
          </w:p>
        </w:tc>
        <w:tc>
          <w:tcPr>
            <w:tcW w:w="2365" w:type="dxa"/>
            <w:gridSpan w:val="5"/>
            <w:vAlign w:val="center"/>
          </w:tcPr>
          <w:p w14:paraId="0900A71F"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2E1A86" w14:paraId="698A866D" w14:textId="77777777" w:rsidTr="00CE2ED6">
        <w:trPr>
          <w:trHeight w:val="334"/>
        </w:trPr>
        <w:tc>
          <w:tcPr>
            <w:tcW w:w="2611" w:type="dxa"/>
            <w:gridSpan w:val="7"/>
            <w:vAlign w:val="center"/>
          </w:tcPr>
          <w:p w14:paraId="28D8A0E5" w14:textId="77777777" w:rsidR="00725022" w:rsidRPr="002E1A86" w:rsidRDefault="00725022" w:rsidP="00CE2ED6">
            <w:pPr>
              <w:rPr>
                <w:rFonts w:asciiTheme="majorHAnsi" w:hAnsiTheme="majorHAnsi" w:cstheme="minorHAnsi"/>
                <w:lang w:val="es-ES"/>
              </w:rPr>
            </w:pPr>
            <w:r w:rsidRPr="002E1A86">
              <w:rPr>
                <w:rFonts w:asciiTheme="majorHAnsi" w:hAnsiTheme="majorHAnsi" w:cstheme="minorHAnsi"/>
                <w:lang w:val="es-ES"/>
              </w:rPr>
              <w:t>Arrendamiento OCRET</w:t>
            </w:r>
          </w:p>
        </w:tc>
        <w:tc>
          <w:tcPr>
            <w:tcW w:w="1737" w:type="dxa"/>
            <w:gridSpan w:val="8"/>
            <w:vAlign w:val="center"/>
          </w:tcPr>
          <w:p w14:paraId="19A13C0C" w14:textId="77777777" w:rsidR="00725022" w:rsidRPr="002E1A86" w:rsidRDefault="00725022" w:rsidP="00CE2ED6">
            <w:pPr>
              <w:jc w:val="right"/>
              <w:rPr>
                <w:rFonts w:asciiTheme="majorHAnsi" w:hAnsiTheme="majorHAnsi" w:cstheme="minorHAnsi"/>
                <w:lang w:val="es-ES"/>
              </w:rPr>
            </w:pPr>
            <w:r w:rsidRPr="002E1A86">
              <w:rPr>
                <w:rFonts w:asciiTheme="majorHAnsi" w:hAnsiTheme="majorHAnsi" w:cstheme="minorHAnsi"/>
                <w:lang w:val="es-ES"/>
              </w:rPr>
              <w:t>Escritura No.:</w:t>
            </w:r>
          </w:p>
        </w:tc>
        <w:tc>
          <w:tcPr>
            <w:tcW w:w="1586" w:type="dxa"/>
            <w:gridSpan w:val="5"/>
            <w:vAlign w:val="center"/>
          </w:tcPr>
          <w:p w14:paraId="59895D71" w14:textId="77777777" w:rsidR="00725022" w:rsidRPr="002E1A86" w:rsidRDefault="00725022" w:rsidP="00CE2ED6">
            <w:pPr>
              <w:rPr>
                <w:rFonts w:asciiTheme="majorHAnsi" w:hAnsiTheme="majorHAnsi" w:cstheme="minorHAnsi"/>
                <w:b/>
                <w:lang w:val="es-ES"/>
              </w:rPr>
            </w:pPr>
          </w:p>
        </w:tc>
        <w:tc>
          <w:tcPr>
            <w:tcW w:w="1455" w:type="dxa"/>
            <w:gridSpan w:val="6"/>
            <w:vAlign w:val="center"/>
          </w:tcPr>
          <w:p w14:paraId="05D2A407" w14:textId="77777777" w:rsidR="00725022" w:rsidRPr="002E1A86" w:rsidRDefault="00725022" w:rsidP="00CE2ED6">
            <w:pPr>
              <w:jc w:val="right"/>
              <w:rPr>
                <w:rFonts w:asciiTheme="majorHAnsi" w:hAnsiTheme="majorHAnsi" w:cstheme="minorHAnsi"/>
                <w:lang w:val="es-ES"/>
              </w:rPr>
            </w:pPr>
            <w:r w:rsidRPr="002E1A86">
              <w:rPr>
                <w:rFonts w:asciiTheme="majorHAnsi" w:hAnsiTheme="majorHAnsi" w:cstheme="minorHAnsi"/>
                <w:lang w:val="es-ES"/>
              </w:rPr>
              <w:t>De fecha:</w:t>
            </w:r>
          </w:p>
        </w:tc>
        <w:tc>
          <w:tcPr>
            <w:tcW w:w="1727" w:type="dxa"/>
            <w:gridSpan w:val="3"/>
            <w:vAlign w:val="center"/>
          </w:tcPr>
          <w:p w14:paraId="7CEB4A33" w14:textId="77777777" w:rsidR="00725022" w:rsidRPr="002E1A86" w:rsidRDefault="00725022" w:rsidP="00CE2ED6">
            <w:pPr>
              <w:rPr>
                <w:rFonts w:asciiTheme="majorHAnsi" w:hAnsiTheme="majorHAnsi" w:cstheme="minorHAnsi"/>
                <w:b/>
                <w:lang w:val="es-ES"/>
              </w:rPr>
            </w:pPr>
          </w:p>
        </w:tc>
      </w:tr>
      <w:tr w:rsidR="00725022" w:rsidRPr="002E1A86" w14:paraId="55BB2A75" w14:textId="77777777" w:rsidTr="00CE2ED6">
        <w:trPr>
          <w:trHeight w:val="334"/>
        </w:trPr>
        <w:tc>
          <w:tcPr>
            <w:tcW w:w="1703" w:type="dxa"/>
            <w:gridSpan w:val="3"/>
            <w:vAlign w:val="center"/>
          </w:tcPr>
          <w:p w14:paraId="02540634"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Autorizado por:</w:t>
            </w:r>
          </w:p>
        </w:tc>
        <w:tc>
          <w:tcPr>
            <w:tcW w:w="2034" w:type="dxa"/>
            <w:gridSpan w:val="8"/>
            <w:vAlign w:val="center"/>
          </w:tcPr>
          <w:p w14:paraId="6C7E9D01" w14:textId="77777777" w:rsidR="00725022" w:rsidRPr="002E1A86" w:rsidRDefault="00725022" w:rsidP="00CE2ED6">
            <w:pPr>
              <w:rPr>
                <w:rFonts w:asciiTheme="majorHAnsi" w:hAnsiTheme="majorHAnsi" w:cstheme="minorHAnsi"/>
                <w:lang w:val="es-ES"/>
              </w:rPr>
            </w:pPr>
          </w:p>
        </w:tc>
        <w:tc>
          <w:tcPr>
            <w:tcW w:w="1077" w:type="dxa"/>
            <w:gridSpan w:val="7"/>
            <w:vAlign w:val="center"/>
          </w:tcPr>
          <w:p w14:paraId="505A1E55" w14:textId="77777777" w:rsidR="00725022" w:rsidRPr="002E1A86" w:rsidRDefault="00725022" w:rsidP="00CE2ED6">
            <w:pPr>
              <w:jc w:val="right"/>
              <w:rPr>
                <w:rFonts w:asciiTheme="majorHAnsi" w:hAnsiTheme="majorHAnsi" w:cstheme="minorHAnsi"/>
                <w:lang w:val="es-ES"/>
              </w:rPr>
            </w:pPr>
            <w:r w:rsidRPr="002E1A86">
              <w:rPr>
                <w:rFonts w:asciiTheme="majorHAnsi" w:hAnsiTheme="majorHAnsi" w:cstheme="minorHAnsi"/>
                <w:lang w:val="es-ES"/>
              </w:rPr>
              <w:t>Vigencia:</w:t>
            </w:r>
          </w:p>
        </w:tc>
        <w:tc>
          <w:tcPr>
            <w:tcW w:w="1475" w:type="dxa"/>
            <w:gridSpan w:val="4"/>
            <w:vAlign w:val="center"/>
          </w:tcPr>
          <w:p w14:paraId="2C4A9419" w14:textId="77777777" w:rsidR="00725022" w:rsidRPr="002E1A86" w:rsidRDefault="00725022" w:rsidP="00CE2ED6">
            <w:pPr>
              <w:rPr>
                <w:rFonts w:asciiTheme="majorHAnsi" w:hAnsiTheme="majorHAnsi" w:cstheme="minorHAnsi"/>
                <w:b/>
                <w:lang w:val="es-ES"/>
              </w:rPr>
            </w:pPr>
          </w:p>
        </w:tc>
        <w:tc>
          <w:tcPr>
            <w:tcW w:w="1304" w:type="dxa"/>
            <w:gridSpan w:val="5"/>
            <w:vAlign w:val="center"/>
          </w:tcPr>
          <w:p w14:paraId="4420482A" w14:textId="77777777" w:rsidR="00725022" w:rsidRPr="002E1A86" w:rsidRDefault="00725022" w:rsidP="00CE2ED6">
            <w:pPr>
              <w:jc w:val="right"/>
              <w:rPr>
                <w:rFonts w:asciiTheme="majorHAnsi" w:hAnsiTheme="majorHAnsi" w:cstheme="minorHAnsi"/>
                <w:lang w:val="es-ES"/>
              </w:rPr>
            </w:pPr>
            <w:r w:rsidRPr="002E1A86">
              <w:rPr>
                <w:rFonts w:asciiTheme="majorHAnsi" w:hAnsiTheme="majorHAnsi" w:cstheme="minorHAnsi"/>
                <w:lang w:val="es-ES"/>
              </w:rPr>
              <w:t>Fecha aval:</w:t>
            </w:r>
          </w:p>
        </w:tc>
        <w:tc>
          <w:tcPr>
            <w:tcW w:w="1523" w:type="dxa"/>
            <w:gridSpan w:val="2"/>
            <w:vAlign w:val="center"/>
          </w:tcPr>
          <w:p w14:paraId="257D5F3B" w14:textId="77777777" w:rsidR="00725022" w:rsidRPr="002E1A86" w:rsidRDefault="00725022" w:rsidP="00CE2ED6">
            <w:pPr>
              <w:rPr>
                <w:rFonts w:asciiTheme="majorHAnsi" w:hAnsiTheme="majorHAnsi" w:cstheme="minorHAnsi"/>
                <w:b/>
                <w:lang w:val="es-ES"/>
              </w:rPr>
            </w:pPr>
          </w:p>
        </w:tc>
      </w:tr>
      <w:tr w:rsidR="00725022" w:rsidRPr="002E1A86" w14:paraId="4B9A1628" w14:textId="77777777" w:rsidTr="00CE2ED6">
        <w:trPr>
          <w:trHeight w:val="334"/>
        </w:trPr>
        <w:tc>
          <w:tcPr>
            <w:tcW w:w="9116" w:type="dxa"/>
            <w:gridSpan w:val="29"/>
            <w:shd w:val="clear" w:color="auto" w:fill="D9D9D9" w:themeFill="background1" w:themeFillShade="D9"/>
            <w:vAlign w:val="center"/>
          </w:tcPr>
          <w:p w14:paraId="0858A40C"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Colindancias</w:t>
            </w:r>
          </w:p>
        </w:tc>
      </w:tr>
      <w:tr w:rsidR="00725022" w:rsidRPr="002E1A86" w14:paraId="17679460" w14:textId="77777777" w:rsidTr="00CE2ED6">
        <w:trPr>
          <w:trHeight w:val="334"/>
        </w:trPr>
        <w:tc>
          <w:tcPr>
            <w:tcW w:w="2324" w:type="dxa"/>
            <w:gridSpan w:val="6"/>
            <w:vAlign w:val="center"/>
          </w:tcPr>
          <w:p w14:paraId="7150E667" w14:textId="77777777" w:rsidR="00725022" w:rsidRPr="002E1A86" w:rsidRDefault="00725022" w:rsidP="00CE2ED6">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Norte:</w:t>
            </w:r>
          </w:p>
        </w:tc>
        <w:tc>
          <w:tcPr>
            <w:tcW w:w="2252" w:type="dxa"/>
            <w:gridSpan w:val="11"/>
            <w:vAlign w:val="center"/>
          </w:tcPr>
          <w:p w14:paraId="47A3F082" w14:textId="77777777" w:rsidR="00725022" w:rsidRPr="002E1A86" w:rsidRDefault="00725022" w:rsidP="00CE2ED6">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Sur:</w:t>
            </w:r>
          </w:p>
        </w:tc>
        <w:tc>
          <w:tcPr>
            <w:tcW w:w="2255" w:type="dxa"/>
            <w:gridSpan w:val="7"/>
            <w:vAlign w:val="center"/>
          </w:tcPr>
          <w:p w14:paraId="774E8510" w14:textId="77777777" w:rsidR="00725022" w:rsidRPr="002E1A86" w:rsidRDefault="00725022" w:rsidP="00CE2ED6">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Este:</w:t>
            </w:r>
          </w:p>
        </w:tc>
        <w:tc>
          <w:tcPr>
            <w:tcW w:w="2285" w:type="dxa"/>
            <w:gridSpan w:val="5"/>
            <w:vAlign w:val="center"/>
          </w:tcPr>
          <w:p w14:paraId="1A53AEDA" w14:textId="77777777" w:rsidR="00725022" w:rsidRPr="002E1A86" w:rsidRDefault="00725022" w:rsidP="00CE2ED6">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Oeste:</w:t>
            </w:r>
          </w:p>
        </w:tc>
      </w:tr>
      <w:tr w:rsidR="00725022" w:rsidRPr="002E1A86" w14:paraId="1F044682" w14:textId="77777777" w:rsidTr="00CE2ED6">
        <w:trPr>
          <w:trHeight w:val="334"/>
        </w:trPr>
        <w:tc>
          <w:tcPr>
            <w:tcW w:w="2324" w:type="dxa"/>
            <w:gridSpan w:val="6"/>
            <w:vAlign w:val="center"/>
          </w:tcPr>
          <w:p w14:paraId="7BB3DCAC" w14:textId="77777777" w:rsidR="00725022" w:rsidRPr="002E1A86" w:rsidRDefault="00725022" w:rsidP="00CE2ED6">
            <w:pPr>
              <w:pStyle w:val="Prrafodelista"/>
              <w:ind w:left="0" w:hanging="2"/>
              <w:jc w:val="center"/>
              <w:rPr>
                <w:rFonts w:asciiTheme="majorHAnsi" w:hAnsiTheme="majorHAnsi" w:cstheme="minorHAnsi"/>
                <w:b/>
                <w:sz w:val="18"/>
                <w:szCs w:val="18"/>
                <w:lang w:val="es-ES"/>
              </w:rPr>
            </w:pPr>
          </w:p>
        </w:tc>
        <w:tc>
          <w:tcPr>
            <w:tcW w:w="2252" w:type="dxa"/>
            <w:gridSpan w:val="11"/>
            <w:vAlign w:val="center"/>
          </w:tcPr>
          <w:p w14:paraId="3E259C5C" w14:textId="77777777" w:rsidR="00725022" w:rsidRPr="002E1A86" w:rsidRDefault="00725022" w:rsidP="00CE2ED6">
            <w:pPr>
              <w:pStyle w:val="Prrafodelista"/>
              <w:ind w:left="0" w:hanging="2"/>
              <w:jc w:val="center"/>
              <w:rPr>
                <w:rFonts w:asciiTheme="majorHAnsi" w:hAnsiTheme="majorHAnsi" w:cstheme="minorHAnsi"/>
                <w:b/>
                <w:sz w:val="22"/>
                <w:lang w:val="es-ES"/>
              </w:rPr>
            </w:pPr>
          </w:p>
        </w:tc>
        <w:tc>
          <w:tcPr>
            <w:tcW w:w="2255" w:type="dxa"/>
            <w:gridSpan w:val="7"/>
            <w:vAlign w:val="center"/>
          </w:tcPr>
          <w:p w14:paraId="43EC4239" w14:textId="77777777" w:rsidR="00725022" w:rsidRPr="002E1A86" w:rsidRDefault="00725022" w:rsidP="00CE2ED6">
            <w:pPr>
              <w:pStyle w:val="Prrafodelista"/>
              <w:ind w:left="0" w:hanging="2"/>
              <w:jc w:val="center"/>
              <w:rPr>
                <w:rFonts w:asciiTheme="majorHAnsi" w:hAnsiTheme="majorHAnsi" w:cstheme="minorHAnsi"/>
                <w:b/>
                <w:sz w:val="22"/>
                <w:lang w:val="es-ES"/>
              </w:rPr>
            </w:pPr>
          </w:p>
        </w:tc>
        <w:tc>
          <w:tcPr>
            <w:tcW w:w="2285" w:type="dxa"/>
            <w:gridSpan w:val="5"/>
            <w:vAlign w:val="center"/>
          </w:tcPr>
          <w:p w14:paraId="59B56583" w14:textId="77777777" w:rsidR="00725022" w:rsidRPr="002E1A86" w:rsidRDefault="00725022" w:rsidP="00CE2ED6">
            <w:pPr>
              <w:pStyle w:val="Prrafodelista"/>
              <w:ind w:left="0" w:hanging="2"/>
              <w:jc w:val="center"/>
              <w:rPr>
                <w:rFonts w:asciiTheme="majorHAnsi" w:hAnsiTheme="majorHAnsi" w:cstheme="minorHAnsi"/>
                <w:b/>
                <w:sz w:val="22"/>
                <w:lang w:val="es-ES"/>
              </w:rPr>
            </w:pPr>
          </w:p>
        </w:tc>
      </w:tr>
      <w:tr w:rsidR="00725022" w:rsidRPr="002E1A86" w14:paraId="3801B1FE" w14:textId="77777777" w:rsidTr="00CE2ED6">
        <w:trPr>
          <w:trHeight w:val="334"/>
        </w:trPr>
        <w:tc>
          <w:tcPr>
            <w:tcW w:w="2611" w:type="dxa"/>
            <w:gridSpan w:val="7"/>
            <w:vAlign w:val="center"/>
          </w:tcPr>
          <w:p w14:paraId="02119CA2"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Área total de la finca (ha):</w:t>
            </w:r>
          </w:p>
        </w:tc>
        <w:tc>
          <w:tcPr>
            <w:tcW w:w="1943" w:type="dxa"/>
            <w:gridSpan w:val="9"/>
            <w:vAlign w:val="center"/>
          </w:tcPr>
          <w:p w14:paraId="78B29730" w14:textId="77777777" w:rsidR="00725022" w:rsidRPr="002E1A86" w:rsidRDefault="00725022" w:rsidP="00CE2ED6">
            <w:pPr>
              <w:pStyle w:val="Prrafodelista"/>
              <w:ind w:left="0" w:hanging="2"/>
              <w:rPr>
                <w:rFonts w:asciiTheme="majorHAnsi" w:hAnsiTheme="majorHAnsi" w:cstheme="minorHAnsi"/>
                <w:b/>
                <w:sz w:val="22"/>
                <w:lang w:val="es-ES"/>
              </w:rPr>
            </w:pPr>
          </w:p>
        </w:tc>
        <w:tc>
          <w:tcPr>
            <w:tcW w:w="4562" w:type="dxa"/>
            <w:gridSpan w:val="13"/>
            <w:vAlign w:val="center"/>
          </w:tcPr>
          <w:p w14:paraId="765F1050"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Área del proyecto (ha):</w:t>
            </w:r>
          </w:p>
        </w:tc>
      </w:tr>
      <w:tr w:rsidR="00725022" w:rsidRPr="002E1A86" w14:paraId="516A3AEF" w14:textId="77777777" w:rsidTr="00CE2ED6">
        <w:trPr>
          <w:trHeight w:val="334"/>
        </w:trPr>
        <w:tc>
          <w:tcPr>
            <w:tcW w:w="9116" w:type="dxa"/>
            <w:gridSpan w:val="29"/>
            <w:vAlign w:val="center"/>
          </w:tcPr>
          <w:p w14:paraId="34162A87" w14:textId="77777777" w:rsidR="00725022" w:rsidRPr="002E1A86" w:rsidRDefault="00725022" w:rsidP="00CE2ED6">
            <w:pPr>
              <w:pStyle w:val="Prrafodelista"/>
              <w:ind w:left="0" w:hanging="2"/>
              <w:rPr>
                <w:rFonts w:asciiTheme="majorHAnsi" w:hAnsiTheme="majorHAnsi" w:cstheme="minorHAnsi"/>
                <w:sz w:val="22"/>
                <w:lang w:val="es-ES"/>
              </w:rPr>
            </w:pPr>
            <w:r>
              <w:rPr>
                <w:rFonts w:asciiTheme="minorHAnsi" w:hAnsiTheme="minorHAnsi" w:cstheme="minorHAnsi"/>
                <w:sz w:val="22"/>
                <w:lang w:val="es-ES"/>
              </w:rPr>
              <w:t>¿La finca se encuentra en área protegida?   Si____  No ___, y de ser positiva la respuesta indique el nombre del área protegida</w:t>
            </w:r>
            <w:r>
              <w:rPr>
                <w:rStyle w:val="Refdenotaalpie"/>
                <w:rFonts w:asciiTheme="minorHAnsi" w:hAnsiTheme="minorHAnsi" w:cstheme="minorHAnsi"/>
                <w:sz w:val="22"/>
                <w:lang w:val="es-ES"/>
              </w:rPr>
              <w:footnoteReference w:id="3"/>
            </w:r>
            <w:r>
              <w:rPr>
                <w:rFonts w:asciiTheme="minorHAnsi" w:hAnsiTheme="minorHAnsi" w:cstheme="minorHAnsi"/>
                <w:sz w:val="22"/>
                <w:lang w:val="es-ES"/>
              </w:rPr>
              <w:t xml:space="preserve"> y la zona en que se encuentra</w:t>
            </w:r>
          </w:p>
        </w:tc>
      </w:tr>
    </w:tbl>
    <w:p w14:paraId="7363BE02" w14:textId="77777777" w:rsidR="00725022" w:rsidRPr="002E1A86" w:rsidRDefault="00725022" w:rsidP="00725022">
      <w:pPr>
        <w:pStyle w:val="Prrafodelista"/>
        <w:ind w:left="0" w:hanging="2"/>
        <w:contextualSpacing w:val="0"/>
        <w:rPr>
          <w:rFonts w:asciiTheme="majorHAnsi" w:hAnsiTheme="majorHAnsi" w:cstheme="minorHAnsi"/>
          <w:sz w:val="22"/>
          <w:lang w:val="es-ES"/>
        </w:rPr>
      </w:pPr>
    </w:p>
    <w:p w14:paraId="547D551A" w14:textId="77777777" w:rsidR="00725022" w:rsidRDefault="00725022" w:rsidP="00FF3E1D">
      <w:pPr>
        <w:pStyle w:val="Prrafodelista"/>
        <w:numPr>
          <w:ilvl w:val="0"/>
          <w:numId w:val="50"/>
        </w:numPr>
        <w:suppressAutoHyphens w:val="0"/>
        <w:spacing w:after="0"/>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DESCRIPCIÓN BIOFÍSICA DEL ÁREA</w:t>
      </w:r>
    </w:p>
    <w:p w14:paraId="6736A261" w14:textId="77777777" w:rsidR="00725022" w:rsidRPr="002E1A86" w:rsidRDefault="00725022" w:rsidP="00FF3E1D">
      <w:pPr>
        <w:pStyle w:val="Prrafodelista"/>
        <w:numPr>
          <w:ilvl w:val="0"/>
          <w:numId w:val="51"/>
        </w:numPr>
        <w:suppressAutoHyphens w:val="0"/>
        <w:spacing w:after="0"/>
        <w:ind w:leftChars="0" w:firstLineChars="0"/>
        <w:contextualSpacing w:val="0"/>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 xml:space="preserve">Elevación </w:t>
      </w:r>
    </w:p>
    <w:p w14:paraId="36005E92" w14:textId="77777777" w:rsidR="00725022" w:rsidRPr="004C6792" w:rsidRDefault="00725022" w:rsidP="00725022">
      <w:pPr>
        <w:rPr>
          <w:rFonts w:asciiTheme="majorHAnsi" w:hAnsiTheme="majorHAnsi" w:cstheme="minorHAnsi"/>
          <w:i/>
          <w:color w:val="808080" w:themeColor="background1" w:themeShade="80"/>
          <w:lang w:val="es-ES"/>
        </w:rPr>
      </w:pPr>
      <w:r w:rsidRPr="004C6792">
        <w:rPr>
          <w:rFonts w:asciiTheme="minorHAnsi" w:hAnsiTheme="minorHAnsi" w:cstheme="minorHAnsi"/>
          <w:i/>
          <w:color w:val="808080" w:themeColor="background1" w:themeShade="80"/>
          <w:lang w:val="es-ES"/>
        </w:rPr>
        <w:t>*</w:t>
      </w:r>
      <w:r w:rsidRPr="004C6792">
        <w:rPr>
          <w:rFonts w:asciiTheme="majorHAnsi" w:hAnsiTheme="majorHAnsi" w:cstheme="minorHAnsi"/>
          <w:i/>
          <w:color w:val="808080" w:themeColor="background1" w:themeShade="80"/>
          <w:lang w:val="es-ES"/>
        </w:rPr>
        <w:t>Describir el rango de elevación de la superficie a manejar en metros sobre el nivel del mar</w:t>
      </w:r>
    </w:p>
    <w:p w14:paraId="6BFB2AB3" w14:textId="77777777" w:rsidR="00725022" w:rsidRDefault="00725022" w:rsidP="00FF3E1D">
      <w:pPr>
        <w:pStyle w:val="Prrafodelista"/>
        <w:numPr>
          <w:ilvl w:val="0"/>
          <w:numId w:val="51"/>
        </w:numPr>
        <w:suppressAutoHyphens w:val="0"/>
        <w:autoSpaceDE w:val="0"/>
        <w:autoSpaceDN w:val="0"/>
        <w:adjustRightInd w:val="0"/>
        <w:spacing w:after="0" w:line="240" w:lineRule="auto"/>
        <w:ind w:leftChars="0" w:firstLineChars="0"/>
        <w:jc w:val="left"/>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Topografía</w:t>
      </w:r>
    </w:p>
    <w:p w14:paraId="1DA217A1" w14:textId="77777777" w:rsidR="00725022" w:rsidRPr="004C6792" w:rsidRDefault="00725022" w:rsidP="00725022">
      <w:pPr>
        <w:spacing w:line="276" w:lineRule="auto"/>
        <w:rPr>
          <w:rFonts w:cstheme="minorHAnsi"/>
          <w:i/>
          <w:color w:val="808080" w:themeColor="background1" w:themeShade="80"/>
          <w:lang w:val="es-ES"/>
        </w:rPr>
      </w:pPr>
      <w:r w:rsidRPr="004C6792">
        <w:rPr>
          <w:rFonts w:cstheme="minorHAnsi"/>
          <w:i/>
          <w:color w:val="808080" w:themeColor="background1" w:themeShade="80"/>
          <w:lang w:val="es-ES"/>
        </w:rPr>
        <w:t>*</w:t>
      </w:r>
      <w:r w:rsidRPr="004C6792">
        <w:rPr>
          <w:rFonts w:asciiTheme="majorHAnsi" w:hAnsiTheme="majorHAnsi" w:cstheme="minorHAnsi"/>
          <w:i/>
          <w:color w:val="808080" w:themeColor="background1" w:themeShade="80"/>
          <w:lang w:val="es-ES"/>
        </w:rPr>
        <w:t>Describir las variables topográficas (pendiente, relieve, pedregosidad) las cuales juegan un papel importante en la calidad de sitio.</w:t>
      </w:r>
    </w:p>
    <w:p w14:paraId="0A98E393" w14:textId="77777777" w:rsidR="00725022" w:rsidRDefault="00725022" w:rsidP="00FF3E1D">
      <w:pPr>
        <w:pStyle w:val="Prrafodelista"/>
        <w:numPr>
          <w:ilvl w:val="0"/>
          <w:numId w:val="51"/>
        </w:numPr>
        <w:suppressAutoHyphens w:val="0"/>
        <w:autoSpaceDE w:val="0"/>
        <w:autoSpaceDN w:val="0"/>
        <w:adjustRightInd w:val="0"/>
        <w:spacing w:after="0" w:line="240" w:lineRule="auto"/>
        <w:ind w:leftChars="0" w:firstLineChars="0"/>
        <w:jc w:val="left"/>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Características climáticas</w:t>
      </w:r>
    </w:p>
    <w:p w14:paraId="265F2E49" w14:textId="77777777" w:rsidR="00725022" w:rsidRDefault="00725022" w:rsidP="00725022">
      <w:pPr>
        <w:pStyle w:val="Prrafodelista"/>
        <w:ind w:left="0" w:hanging="2"/>
        <w:rPr>
          <w:rFonts w:asciiTheme="minorHAnsi" w:hAnsiTheme="minorHAnsi" w:cstheme="minorHAnsi"/>
          <w:i/>
          <w:color w:val="808080" w:themeColor="background1" w:themeShade="80"/>
          <w:sz w:val="22"/>
          <w:lang w:val="es-ES"/>
        </w:rPr>
      </w:pPr>
      <w:r w:rsidRPr="002E1A86">
        <w:rPr>
          <w:rFonts w:asciiTheme="majorHAnsi" w:hAnsiTheme="majorHAnsi" w:cstheme="minorHAnsi"/>
          <w:b/>
          <w:sz w:val="22"/>
          <w:lang w:val="es-ES"/>
        </w:rPr>
        <w:t xml:space="preserve"> </w:t>
      </w:r>
      <w:r w:rsidRPr="004C6792">
        <w:rPr>
          <w:rFonts w:asciiTheme="majorHAnsi" w:hAnsiTheme="majorHAnsi" w:cstheme="minorHAnsi"/>
          <w:i/>
          <w:color w:val="808080" w:themeColor="background1" w:themeShade="80"/>
          <w:sz w:val="22"/>
          <w:lang w:val="es-ES"/>
        </w:rPr>
        <w:t>Se deben incluir aquellos que puedan limitar o beneficiar el desarrollo de las especies  por ejemplo (</w:t>
      </w:r>
      <w:proofErr w:type="spellStart"/>
      <w:r w:rsidRPr="004C6792">
        <w:rPr>
          <w:rFonts w:asciiTheme="majorHAnsi" w:hAnsiTheme="majorHAnsi" w:cstheme="minorHAnsi"/>
          <w:i/>
          <w:color w:val="808080" w:themeColor="background1" w:themeShade="80"/>
          <w:sz w:val="22"/>
          <w:lang w:val="es-ES"/>
        </w:rPr>
        <w:t>precipitacion</w:t>
      </w:r>
      <w:proofErr w:type="spellEnd"/>
      <w:r w:rsidRPr="004C6792">
        <w:rPr>
          <w:rFonts w:asciiTheme="majorHAnsi" w:hAnsiTheme="majorHAnsi" w:cstheme="minorHAnsi"/>
          <w:i/>
          <w:color w:val="808080" w:themeColor="background1" w:themeShade="80"/>
          <w:sz w:val="22"/>
          <w:lang w:val="es-ES"/>
        </w:rPr>
        <w:t xml:space="preserve">, temperatura, </w:t>
      </w:r>
      <w:proofErr w:type="spellStart"/>
      <w:r w:rsidRPr="004C6792">
        <w:rPr>
          <w:rFonts w:asciiTheme="majorHAnsi" w:hAnsiTheme="majorHAnsi" w:cstheme="minorHAnsi"/>
          <w:i/>
          <w:color w:val="808080" w:themeColor="background1" w:themeShade="80"/>
          <w:sz w:val="22"/>
          <w:lang w:val="es-ES"/>
        </w:rPr>
        <w:t>etc</w:t>
      </w:r>
      <w:proofErr w:type="spellEnd"/>
      <w:r w:rsidRPr="004C6792">
        <w:rPr>
          <w:rFonts w:asciiTheme="majorHAnsi" w:hAnsiTheme="majorHAnsi" w:cstheme="minorHAnsi"/>
          <w:i/>
          <w:color w:val="808080" w:themeColor="background1" w:themeShade="80"/>
          <w:sz w:val="22"/>
          <w:lang w:val="es-ES"/>
        </w:rPr>
        <w:t>).Los datos se pueden tomar de las estaciones meteorológicas más cercanas al sitio, o las más representativas de este, preferiblemente se debe incluir periodos de registro actualizado.</w:t>
      </w:r>
    </w:p>
    <w:p w14:paraId="2D10F8C9" w14:textId="77777777" w:rsidR="00725022" w:rsidRDefault="00725022" w:rsidP="00FF3E1D">
      <w:pPr>
        <w:pStyle w:val="Prrafodelista"/>
        <w:numPr>
          <w:ilvl w:val="0"/>
          <w:numId w:val="51"/>
        </w:numPr>
        <w:suppressAutoHyphens w:val="0"/>
        <w:spacing w:after="0" w:line="240" w:lineRule="auto"/>
        <w:ind w:leftChars="0" w:firstLineChars="0"/>
        <w:jc w:val="left"/>
        <w:textDirection w:val="lrTb"/>
        <w:textAlignment w:val="auto"/>
        <w:outlineLvl w:val="9"/>
        <w:rPr>
          <w:rFonts w:asciiTheme="minorHAnsi" w:hAnsiTheme="minorHAnsi" w:cstheme="minorHAnsi"/>
          <w:b/>
          <w:sz w:val="22"/>
          <w:lang w:val="es-ES"/>
        </w:rPr>
      </w:pPr>
      <w:r>
        <w:rPr>
          <w:rFonts w:asciiTheme="minorHAnsi" w:hAnsiTheme="minorHAnsi" w:cstheme="minorHAnsi"/>
          <w:b/>
          <w:sz w:val="22"/>
          <w:lang w:val="es-ES"/>
        </w:rPr>
        <w:t>Hidrografía</w:t>
      </w:r>
    </w:p>
    <w:p w14:paraId="7F24F342" w14:textId="77777777" w:rsidR="00725022" w:rsidRPr="004C6792" w:rsidRDefault="00725022" w:rsidP="00725022">
      <w:pPr>
        <w:rPr>
          <w:rFonts w:asciiTheme="majorHAnsi" w:hAnsiTheme="majorHAnsi" w:cstheme="minorHAnsi"/>
          <w:i/>
          <w:color w:val="808080" w:themeColor="background1" w:themeShade="80"/>
          <w:lang w:val="es-ES"/>
        </w:rPr>
      </w:pPr>
      <w:r w:rsidRPr="004C6792">
        <w:rPr>
          <w:rFonts w:asciiTheme="majorHAnsi" w:hAnsiTheme="majorHAnsi" w:cstheme="minorHAnsi"/>
          <w:i/>
          <w:color w:val="808080" w:themeColor="background1" w:themeShade="80"/>
          <w:lang w:val="es-ES"/>
        </w:rPr>
        <w:t>*Describir los ríos, los lagos y otras corrientes de agua de la finca y en el área del proyecto.</w:t>
      </w:r>
    </w:p>
    <w:p w14:paraId="40DFD2DF" w14:textId="77777777" w:rsidR="00725022" w:rsidRDefault="00725022" w:rsidP="00FF3E1D">
      <w:pPr>
        <w:pStyle w:val="Prrafodelista"/>
        <w:numPr>
          <w:ilvl w:val="0"/>
          <w:numId w:val="51"/>
        </w:numPr>
        <w:suppressAutoHyphens w:val="0"/>
        <w:spacing w:after="0" w:line="240" w:lineRule="auto"/>
        <w:ind w:leftChars="0" w:firstLineChars="0"/>
        <w:jc w:val="left"/>
        <w:textDirection w:val="lrTb"/>
        <w:textAlignment w:val="auto"/>
        <w:outlineLvl w:val="9"/>
        <w:rPr>
          <w:rFonts w:asciiTheme="minorHAnsi" w:hAnsiTheme="minorHAnsi" w:cstheme="minorHAnsi"/>
          <w:b/>
          <w:sz w:val="22"/>
          <w:lang w:val="es-ES"/>
        </w:rPr>
      </w:pPr>
      <w:r>
        <w:rPr>
          <w:rFonts w:asciiTheme="minorHAnsi" w:hAnsiTheme="minorHAnsi" w:cstheme="minorHAnsi"/>
          <w:b/>
          <w:sz w:val="22"/>
          <w:lang w:val="es-ES"/>
        </w:rPr>
        <w:t>Tipos y subtipos de bosque</w:t>
      </w:r>
    </w:p>
    <w:p w14:paraId="65A98FAC" w14:textId="77777777" w:rsidR="00725022" w:rsidRPr="004C6792" w:rsidRDefault="00725022" w:rsidP="00725022">
      <w:pPr>
        <w:autoSpaceDE w:val="0"/>
        <w:autoSpaceDN w:val="0"/>
        <w:adjustRightInd w:val="0"/>
        <w:rPr>
          <w:rFonts w:asciiTheme="majorHAnsi" w:hAnsiTheme="majorHAnsi" w:cstheme="minorHAnsi"/>
          <w:i/>
          <w:color w:val="808080" w:themeColor="background1" w:themeShade="80"/>
          <w:lang w:val="es-ES"/>
        </w:rPr>
      </w:pPr>
      <w:r w:rsidRPr="004C6792">
        <w:rPr>
          <w:rFonts w:asciiTheme="majorHAnsi" w:hAnsiTheme="majorHAnsi" w:cstheme="minorHAnsi"/>
          <w:i/>
          <w:color w:val="808080" w:themeColor="background1" w:themeShade="80"/>
          <w:lang w:val="es-ES"/>
        </w:rPr>
        <w:t>*Describir solo en caso de que el área presente vegetación con área basal no superior a los cuatro (4) metros cuadrados por hectárea, se deberá justificar de que la vegetación no es susceptible de explotación económica ni mejoramiento mediante manejo forestal.</w:t>
      </w:r>
    </w:p>
    <w:p w14:paraId="6A1934D5" w14:textId="77777777" w:rsidR="00725022" w:rsidRPr="002E1A86" w:rsidRDefault="00725022" w:rsidP="00FF3E1D">
      <w:pPr>
        <w:pStyle w:val="Prrafodelista"/>
        <w:numPr>
          <w:ilvl w:val="0"/>
          <w:numId w:val="50"/>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Plan de Manejo de Bosque Natural con fines de producción de semilla</w:t>
      </w:r>
      <w:r w:rsidRPr="002E1A86">
        <w:rPr>
          <w:rFonts w:asciiTheme="majorHAnsi" w:hAnsiTheme="majorHAnsi" w:cstheme="minorHAnsi"/>
          <w:b/>
          <w:sz w:val="22"/>
          <w:lang w:val="es-ES"/>
        </w:rPr>
        <w:t xml:space="preserve"> </w:t>
      </w:r>
    </w:p>
    <w:p w14:paraId="640CC816" w14:textId="77777777" w:rsidR="00725022" w:rsidRPr="002E1A86" w:rsidRDefault="00725022" w:rsidP="00725022">
      <w:pPr>
        <w:tabs>
          <w:tab w:val="left" w:pos="6802"/>
        </w:tabs>
        <w:spacing w:line="276" w:lineRule="auto"/>
        <w:rPr>
          <w:rFonts w:asciiTheme="majorHAnsi" w:hAnsiTheme="majorHAnsi" w:cstheme="minorHAnsi"/>
          <w:b/>
          <w:lang w:val="es-ES"/>
        </w:rPr>
      </w:pPr>
      <w:r>
        <w:rPr>
          <w:rFonts w:asciiTheme="majorHAnsi" w:hAnsiTheme="majorHAnsi" w:cstheme="minorHAnsi"/>
          <w:b/>
          <w:lang w:val="es-ES"/>
        </w:rPr>
        <w:tab/>
      </w:r>
    </w:p>
    <w:p w14:paraId="5964E5BB" w14:textId="77777777" w:rsidR="00725022" w:rsidRPr="002E1A86" w:rsidRDefault="00725022" w:rsidP="00FF3E1D">
      <w:pPr>
        <w:pStyle w:val="Prrafodelista"/>
        <w:numPr>
          <w:ilvl w:val="0"/>
          <w:numId w:val="52"/>
        </w:numPr>
        <w:suppressAutoHyphens w:val="0"/>
        <w:spacing w:after="0"/>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Objetivos </w:t>
      </w:r>
    </w:p>
    <w:p w14:paraId="0ECE2CCD" w14:textId="77777777" w:rsidR="00725022" w:rsidRPr="002E1A86" w:rsidRDefault="00725022" w:rsidP="00725022">
      <w:pPr>
        <w:spacing w:line="276" w:lineRule="auto"/>
        <w:rPr>
          <w:rFonts w:asciiTheme="majorHAnsi" w:hAnsiTheme="majorHAnsi" w:cstheme="minorHAnsi"/>
          <w:i/>
          <w:color w:val="808080" w:themeColor="background1" w:themeShade="80"/>
          <w:lang w:val="es-ES"/>
        </w:rPr>
      </w:pPr>
      <w:r w:rsidRPr="002E1A86">
        <w:rPr>
          <w:rFonts w:asciiTheme="majorHAnsi" w:hAnsiTheme="majorHAnsi" w:cstheme="minorHAnsi"/>
          <w:i/>
          <w:color w:val="808080" w:themeColor="background1" w:themeShade="80"/>
          <w:lang w:val="es-ES"/>
        </w:rPr>
        <w:t xml:space="preserve">Definir el o los objetivos de producción de </w:t>
      </w:r>
      <w:r>
        <w:rPr>
          <w:rFonts w:asciiTheme="majorHAnsi" w:hAnsiTheme="majorHAnsi" w:cstheme="minorHAnsi"/>
          <w:i/>
          <w:color w:val="808080" w:themeColor="background1" w:themeShade="80"/>
          <w:lang w:val="es-ES"/>
        </w:rPr>
        <w:t>semilla en bosque natural</w:t>
      </w:r>
    </w:p>
    <w:p w14:paraId="149A9972" w14:textId="77777777" w:rsidR="00725022" w:rsidRPr="002E1A86" w:rsidRDefault="00725022" w:rsidP="00FF3E1D">
      <w:pPr>
        <w:pStyle w:val="Prrafodelista"/>
        <w:numPr>
          <w:ilvl w:val="0"/>
          <w:numId w:val="52"/>
        </w:numPr>
        <w:suppressAutoHyphens w:val="0"/>
        <w:spacing w:after="0"/>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Propuesta técnica </w:t>
      </w:r>
    </w:p>
    <w:tbl>
      <w:tblPr>
        <w:tblW w:w="5000" w:type="pct"/>
        <w:tblLayout w:type="fixed"/>
        <w:tblCellMar>
          <w:left w:w="70" w:type="dxa"/>
          <w:right w:w="70" w:type="dxa"/>
        </w:tblCellMar>
        <w:tblLook w:val="04A0" w:firstRow="1" w:lastRow="0" w:firstColumn="1" w:lastColumn="0" w:noHBand="0" w:noVBand="1"/>
      </w:tblPr>
      <w:tblGrid>
        <w:gridCol w:w="1077"/>
        <w:gridCol w:w="1087"/>
        <w:gridCol w:w="1089"/>
        <w:gridCol w:w="1396"/>
        <w:gridCol w:w="1091"/>
        <w:gridCol w:w="1037"/>
        <w:gridCol w:w="969"/>
        <w:gridCol w:w="969"/>
        <w:gridCol w:w="955"/>
      </w:tblGrid>
      <w:tr w:rsidR="00725022" w:rsidRPr="00665FA0" w14:paraId="5AC24559" w14:textId="77777777" w:rsidTr="00CE2ED6">
        <w:trPr>
          <w:trHeight w:val="420"/>
        </w:trPr>
        <w:tc>
          <w:tcPr>
            <w:tcW w:w="1682" w:type="pct"/>
            <w:gridSpan w:val="3"/>
            <w:tcBorders>
              <w:top w:val="single" w:sz="8" w:space="0" w:color="auto"/>
              <w:left w:val="single" w:sz="8" w:space="0" w:color="auto"/>
              <w:bottom w:val="single" w:sz="4" w:space="0" w:color="auto"/>
              <w:right w:val="nil"/>
            </w:tcBorders>
            <w:shd w:val="clear" w:color="auto" w:fill="auto"/>
            <w:noWrap/>
            <w:vAlign w:val="bottom"/>
            <w:hideMark/>
          </w:tcPr>
          <w:p w14:paraId="5A0A4E59" w14:textId="77777777" w:rsidR="00725022" w:rsidRPr="004F43EF" w:rsidRDefault="00725022" w:rsidP="00CE2ED6">
            <w:pPr>
              <w:rPr>
                <w:rFonts w:ascii="Calibri" w:hAnsi="Calibri"/>
                <w:i/>
                <w:iCs/>
                <w:color w:val="000000"/>
                <w:lang w:eastAsia="es-GT"/>
              </w:rPr>
            </w:pPr>
            <w:r w:rsidRPr="004F43EF">
              <w:rPr>
                <w:rFonts w:ascii="Calibri" w:hAnsi="Calibri"/>
                <w:i/>
                <w:iCs/>
                <w:color w:val="000000"/>
                <w:vertAlign w:val="superscript"/>
                <w:lang w:eastAsia="es-GT"/>
              </w:rPr>
              <w:t>(1)</w:t>
            </w:r>
            <w:r w:rsidRPr="004F43EF">
              <w:rPr>
                <w:rFonts w:ascii="Calibri" w:hAnsi="Calibri"/>
                <w:i/>
                <w:iCs/>
                <w:color w:val="000000"/>
                <w:lang w:eastAsia="es-GT"/>
              </w:rPr>
              <w:t xml:space="preserve">Número de Registro de la Fuente </w:t>
            </w:r>
            <w:proofErr w:type="spellStart"/>
            <w:r w:rsidRPr="004F43EF">
              <w:rPr>
                <w:rFonts w:ascii="Calibri" w:hAnsi="Calibri"/>
                <w:i/>
                <w:iCs/>
                <w:color w:val="000000"/>
                <w:lang w:eastAsia="es-GT"/>
              </w:rPr>
              <w:t>Semillera</w:t>
            </w:r>
            <w:proofErr w:type="spellEnd"/>
          </w:p>
        </w:tc>
        <w:tc>
          <w:tcPr>
            <w:tcW w:w="3318" w:type="pct"/>
            <w:gridSpan w:val="6"/>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86CA351" w14:textId="77777777" w:rsidR="00725022" w:rsidRPr="004F43EF" w:rsidRDefault="00725022" w:rsidP="00CE2ED6">
            <w:pPr>
              <w:jc w:val="center"/>
              <w:rPr>
                <w:rFonts w:ascii="Calibri" w:hAnsi="Calibri"/>
                <w:i/>
                <w:iCs/>
                <w:color w:val="000000"/>
                <w:lang w:eastAsia="es-GT"/>
              </w:rPr>
            </w:pPr>
            <w:r w:rsidRPr="004F43EF">
              <w:rPr>
                <w:rFonts w:ascii="Calibri" w:hAnsi="Calibri"/>
                <w:i/>
                <w:iCs/>
                <w:color w:val="000000"/>
                <w:lang w:eastAsia="es-GT"/>
              </w:rPr>
              <w:t> </w:t>
            </w:r>
          </w:p>
        </w:tc>
      </w:tr>
      <w:tr w:rsidR="00725022" w:rsidRPr="00665FA0" w14:paraId="08D0CF2A" w14:textId="77777777" w:rsidTr="00CE2ED6">
        <w:trPr>
          <w:trHeight w:val="420"/>
        </w:trPr>
        <w:tc>
          <w:tcPr>
            <w:tcW w:w="1682" w:type="pct"/>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9EB48E3" w14:textId="77777777" w:rsidR="00725022" w:rsidRPr="004F43EF" w:rsidRDefault="00725022" w:rsidP="00CE2ED6">
            <w:pPr>
              <w:rPr>
                <w:rFonts w:ascii="Calibri" w:hAnsi="Calibri"/>
                <w:i/>
                <w:iCs/>
                <w:color w:val="000000"/>
                <w:lang w:eastAsia="es-GT"/>
              </w:rPr>
            </w:pPr>
            <w:r w:rsidRPr="004F43EF">
              <w:rPr>
                <w:rFonts w:ascii="Calibri" w:hAnsi="Calibri"/>
                <w:i/>
                <w:iCs/>
                <w:color w:val="000000"/>
                <w:vertAlign w:val="superscript"/>
                <w:lang w:eastAsia="es-GT"/>
              </w:rPr>
              <w:t>(2)</w:t>
            </w:r>
            <w:r w:rsidRPr="004F43EF">
              <w:rPr>
                <w:rFonts w:ascii="Calibri" w:hAnsi="Calibri"/>
                <w:i/>
                <w:iCs/>
                <w:color w:val="000000"/>
                <w:lang w:eastAsia="es-GT"/>
              </w:rPr>
              <w:t xml:space="preserve">Categoría de la fuente </w:t>
            </w:r>
            <w:proofErr w:type="spellStart"/>
            <w:r w:rsidRPr="004F43EF">
              <w:rPr>
                <w:rFonts w:ascii="Calibri" w:hAnsi="Calibri"/>
                <w:i/>
                <w:iCs/>
                <w:color w:val="000000"/>
                <w:lang w:eastAsia="es-GT"/>
              </w:rPr>
              <w:t>semillera</w:t>
            </w:r>
            <w:proofErr w:type="spellEnd"/>
          </w:p>
        </w:tc>
        <w:tc>
          <w:tcPr>
            <w:tcW w:w="3318" w:type="pct"/>
            <w:gridSpan w:val="6"/>
            <w:tcBorders>
              <w:top w:val="single" w:sz="4" w:space="0" w:color="auto"/>
              <w:left w:val="nil"/>
              <w:bottom w:val="single" w:sz="4" w:space="0" w:color="auto"/>
              <w:right w:val="single" w:sz="8" w:space="0" w:color="000000"/>
            </w:tcBorders>
            <w:shd w:val="clear" w:color="auto" w:fill="auto"/>
            <w:noWrap/>
            <w:vAlign w:val="bottom"/>
            <w:hideMark/>
          </w:tcPr>
          <w:p w14:paraId="02581957" w14:textId="77777777" w:rsidR="00725022" w:rsidRPr="004F43EF" w:rsidRDefault="00725022" w:rsidP="00CE2ED6">
            <w:pPr>
              <w:rPr>
                <w:rFonts w:ascii="Calibri" w:hAnsi="Calibri"/>
                <w:color w:val="000000"/>
                <w:lang w:eastAsia="es-GT"/>
              </w:rPr>
            </w:pPr>
            <w:r w:rsidRPr="004F43EF">
              <w:rPr>
                <w:rFonts w:ascii="Calibri" w:hAnsi="Calibri"/>
                <w:color w:val="000000"/>
                <w:lang w:eastAsia="es-GT"/>
              </w:rPr>
              <w:t> </w:t>
            </w:r>
          </w:p>
        </w:tc>
      </w:tr>
      <w:tr w:rsidR="00725022" w:rsidRPr="000A3D85" w14:paraId="4C82A263" w14:textId="77777777" w:rsidTr="00CE2ED6">
        <w:trPr>
          <w:trHeight w:val="420"/>
        </w:trPr>
        <w:tc>
          <w:tcPr>
            <w:tcW w:w="1682"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DA82659" w14:textId="77777777" w:rsidR="00725022" w:rsidRPr="000A3D85" w:rsidRDefault="00725022" w:rsidP="00CE2ED6">
            <w:pPr>
              <w:rPr>
                <w:rFonts w:ascii="Calibri" w:hAnsi="Calibri"/>
                <w:i/>
                <w:iCs/>
                <w:color w:val="000000"/>
                <w:lang w:eastAsia="es-GT"/>
              </w:rPr>
            </w:pPr>
            <w:r w:rsidRPr="000A3D85">
              <w:rPr>
                <w:rFonts w:ascii="Calibri" w:hAnsi="Calibri"/>
                <w:i/>
                <w:iCs/>
                <w:color w:val="000000"/>
                <w:lang w:eastAsia="es-GT"/>
              </w:rPr>
              <w:t>Código de la especie</w:t>
            </w:r>
          </w:p>
        </w:tc>
        <w:tc>
          <w:tcPr>
            <w:tcW w:w="3318" w:type="pct"/>
            <w:gridSpan w:val="6"/>
            <w:tcBorders>
              <w:top w:val="single" w:sz="4" w:space="0" w:color="auto"/>
              <w:left w:val="nil"/>
              <w:bottom w:val="single" w:sz="4" w:space="0" w:color="auto"/>
              <w:right w:val="single" w:sz="8" w:space="0" w:color="000000"/>
            </w:tcBorders>
            <w:shd w:val="clear" w:color="auto" w:fill="auto"/>
            <w:noWrap/>
            <w:vAlign w:val="bottom"/>
            <w:hideMark/>
          </w:tcPr>
          <w:p w14:paraId="46D3F59F" w14:textId="77777777" w:rsidR="00725022" w:rsidRPr="000A3D85" w:rsidRDefault="00725022" w:rsidP="00CE2ED6">
            <w:pPr>
              <w:rPr>
                <w:rFonts w:ascii="Calibri" w:hAnsi="Calibri"/>
                <w:color w:val="000000"/>
                <w:lang w:eastAsia="es-GT"/>
              </w:rPr>
            </w:pPr>
            <w:r w:rsidRPr="000A3D85">
              <w:rPr>
                <w:rFonts w:ascii="Calibri" w:hAnsi="Calibri"/>
                <w:color w:val="000000"/>
                <w:lang w:eastAsia="es-GT"/>
              </w:rPr>
              <w:t> </w:t>
            </w:r>
          </w:p>
        </w:tc>
      </w:tr>
      <w:tr w:rsidR="00725022" w:rsidRPr="00665FA0" w14:paraId="7479E38E" w14:textId="77777777" w:rsidTr="00CE2ED6">
        <w:trPr>
          <w:trHeight w:val="420"/>
        </w:trPr>
        <w:tc>
          <w:tcPr>
            <w:tcW w:w="1682" w:type="pct"/>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A9C90B2" w14:textId="77777777" w:rsidR="00725022" w:rsidRPr="004F43EF" w:rsidRDefault="00725022" w:rsidP="00CE2ED6">
            <w:pPr>
              <w:rPr>
                <w:rFonts w:ascii="Calibri" w:hAnsi="Calibri"/>
                <w:i/>
                <w:iCs/>
                <w:color w:val="000000"/>
                <w:lang w:eastAsia="es-GT"/>
              </w:rPr>
            </w:pPr>
            <w:r w:rsidRPr="004F43EF">
              <w:rPr>
                <w:rFonts w:ascii="Calibri" w:hAnsi="Calibri"/>
                <w:i/>
                <w:iCs/>
                <w:color w:val="000000"/>
                <w:lang w:eastAsia="es-GT"/>
              </w:rPr>
              <w:t>Nombre Técnico de la Especie</w:t>
            </w:r>
          </w:p>
        </w:tc>
        <w:tc>
          <w:tcPr>
            <w:tcW w:w="3318" w:type="pct"/>
            <w:gridSpan w:val="6"/>
            <w:tcBorders>
              <w:top w:val="single" w:sz="4" w:space="0" w:color="auto"/>
              <w:left w:val="nil"/>
              <w:bottom w:val="single" w:sz="8" w:space="0" w:color="auto"/>
              <w:right w:val="single" w:sz="8" w:space="0" w:color="000000"/>
            </w:tcBorders>
            <w:shd w:val="clear" w:color="auto" w:fill="auto"/>
            <w:noWrap/>
            <w:vAlign w:val="bottom"/>
            <w:hideMark/>
          </w:tcPr>
          <w:p w14:paraId="7367E99B" w14:textId="77777777" w:rsidR="00725022" w:rsidRPr="004F43EF" w:rsidRDefault="00725022" w:rsidP="00CE2ED6">
            <w:pPr>
              <w:rPr>
                <w:rFonts w:ascii="Calibri" w:hAnsi="Calibri"/>
                <w:color w:val="000000"/>
                <w:lang w:eastAsia="es-GT"/>
              </w:rPr>
            </w:pPr>
            <w:r w:rsidRPr="004F43EF">
              <w:rPr>
                <w:rFonts w:ascii="Calibri" w:hAnsi="Calibri"/>
                <w:color w:val="000000"/>
                <w:lang w:eastAsia="es-GT"/>
              </w:rPr>
              <w:t> </w:t>
            </w:r>
          </w:p>
        </w:tc>
      </w:tr>
      <w:tr w:rsidR="00725022" w:rsidRPr="00665FA0" w14:paraId="5822F7C5" w14:textId="77777777" w:rsidTr="00CE2ED6">
        <w:trPr>
          <w:trHeight w:val="390"/>
        </w:trPr>
        <w:tc>
          <w:tcPr>
            <w:tcW w:w="5000" w:type="pct"/>
            <w:gridSpan w:val="9"/>
            <w:tcBorders>
              <w:top w:val="single" w:sz="8" w:space="0" w:color="auto"/>
              <w:left w:val="single" w:sz="8" w:space="0" w:color="auto"/>
              <w:bottom w:val="single" w:sz="8" w:space="0" w:color="auto"/>
              <w:right w:val="single" w:sz="8" w:space="0" w:color="000000"/>
            </w:tcBorders>
            <w:shd w:val="clear" w:color="000000" w:fill="A6A6A6"/>
            <w:noWrap/>
            <w:vAlign w:val="bottom"/>
            <w:hideMark/>
          </w:tcPr>
          <w:p w14:paraId="031BAF5B" w14:textId="77777777" w:rsidR="00725022" w:rsidRPr="004F43EF" w:rsidRDefault="00725022" w:rsidP="00CE2ED6">
            <w:pPr>
              <w:jc w:val="center"/>
              <w:rPr>
                <w:rFonts w:ascii="Calibri" w:hAnsi="Calibri"/>
                <w:color w:val="000000"/>
                <w:lang w:eastAsia="es-GT"/>
              </w:rPr>
            </w:pPr>
            <w:r w:rsidRPr="004F43EF">
              <w:rPr>
                <w:rFonts w:ascii="Calibri" w:hAnsi="Calibri"/>
                <w:color w:val="000000"/>
                <w:lang w:eastAsia="es-GT"/>
              </w:rPr>
              <w:t> </w:t>
            </w:r>
          </w:p>
        </w:tc>
      </w:tr>
      <w:tr w:rsidR="00725022" w:rsidRPr="000A3D85" w14:paraId="334FD219" w14:textId="77777777" w:rsidTr="00CE2ED6">
        <w:trPr>
          <w:trHeight w:val="420"/>
        </w:trPr>
        <w:tc>
          <w:tcPr>
            <w:tcW w:w="1682"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8825DF" w14:textId="77777777" w:rsidR="00725022" w:rsidRPr="000A3D85" w:rsidRDefault="00725022" w:rsidP="00CE2ED6">
            <w:pPr>
              <w:rPr>
                <w:rFonts w:ascii="Calibri" w:hAnsi="Calibri"/>
                <w:i/>
                <w:iCs/>
                <w:color w:val="000000"/>
                <w:lang w:eastAsia="es-GT"/>
              </w:rPr>
            </w:pPr>
            <w:r w:rsidRPr="000A3D85">
              <w:rPr>
                <w:rFonts w:ascii="Calibri" w:hAnsi="Calibri"/>
                <w:i/>
                <w:iCs/>
                <w:color w:val="000000"/>
                <w:lang w:eastAsia="es-GT"/>
              </w:rPr>
              <w:t>Edad</w:t>
            </w:r>
          </w:p>
        </w:tc>
        <w:tc>
          <w:tcPr>
            <w:tcW w:w="3318" w:type="pct"/>
            <w:gridSpan w:val="6"/>
            <w:tcBorders>
              <w:top w:val="nil"/>
              <w:left w:val="nil"/>
              <w:bottom w:val="single" w:sz="4" w:space="0" w:color="auto"/>
              <w:right w:val="single" w:sz="8" w:space="0" w:color="000000"/>
            </w:tcBorders>
            <w:shd w:val="clear" w:color="auto" w:fill="auto"/>
            <w:noWrap/>
            <w:vAlign w:val="bottom"/>
            <w:hideMark/>
          </w:tcPr>
          <w:p w14:paraId="1221BCAC"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r>
      <w:tr w:rsidR="00725022" w:rsidRPr="00665FA0" w14:paraId="71710A40" w14:textId="77777777" w:rsidTr="00CE2ED6">
        <w:trPr>
          <w:trHeight w:val="420"/>
        </w:trPr>
        <w:tc>
          <w:tcPr>
            <w:tcW w:w="1682"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3BEB17" w14:textId="77777777" w:rsidR="00725022" w:rsidRPr="004F43EF" w:rsidRDefault="00725022" w:rsidP="00CE2ED6">
            <w:pPr>
              <w:rPr>
                <w:rFonts w:ascii="Calibri" w:hAnsi="Calibri"/>
                <w:i/>
                <w:iCs/>
                <w:color w:val="000000"/>
                <w:lang w:eastAsia="es-GT"/>
              </w:rPr>
            </w:pPr>
            <w:r w:rsidRPr="004F43EF">
              <w:rPr>
                <w:rFonts w:ascii="Calibri" w:hAnsi="Calibri"/>
                <w:i/>
                <w:iCs/>
                <w:color w:val="000000"/>
                <w:lang w:eastAsia="es-GT"/>
              </w:rPr>
              <w:t xml:space="preserve">Extensión de la fuente </w:t>
            </w:r>
            <w:proofErr w:type="spellStart"/>
            <w:r w:rsidRPr="004F43EF">
              <w:rPr>
                <w:rFonts w:ascii="Calibri" w:hAnsi="Calibri"/>
                <w:i/>
                <w:iCs/>
                <w:color w:val="000000"/>
                <w:lang w:eastAsia="es-GT"/>
              </w:rPr>
              <w:t>semillera</w:t>
            </w:r>
            <w:proofErr w:type="spellEnd"/>
            <w:r w:rsidRPr="004F43EF">
              <w:rPr>
                <w:rFonts w:ascii="Calibri" w:hAnsi="Calibri"/>
                <w:i/>
                <w:iCs/>
                <w:color w:val="000000"/>
                <w:lang w:eastAsia="es-GT"/>
              </w:rPr>
              <w:t xml:space="preserve"> (ha)</w:t>
            </w:r>
          </w:p>
        </w:tc>
        <w:tc>
          <w:tcPr>
            <w:tcW w:w="3318" w:type="pct"/>
            <w:gridSpan w:val="6"/>
            <w:tcBorders>
              <w:top w:val="single" w:sz="4" w:space="0" w:color="auto"/>
              <w:left w:val="nil"/>
              <w:bottom w:val="single" w:sz="4" w:space="0" w:color="auto"/>
              <w:right w:val="single" w:sz="8" w:space="0" w:color="000000"/>
            </w:tcBorders>
            <w:shd w:val="clear" w:color="auto" w:fill="auto"/>
            <w:noWrap/>
            <w:vAlign w:val="bottom"/>
            <w:hideMark/>
          </w:tcPr>
          <w:p w14:paraId="4DB69B4F" w14:textId="77777777" w:rsidR="00725022" w:rsidRPr="004F43EF" w:rsidRDefault="00725022" w:rsidP="00CE2ED6">
            <w:pPr>
              <w:jc w:val="center"/>
              <w:rPr>
                <w:rFonts w:ascii="Calibri" w:hAnsi="Calibri"/>
                <w:color w:val="000000"/>
                <w:lang w:eastAsia="es-GT"/>
              </w:rPr>
            </w:pPr>
            <w:r w:rsidRPr="004F43EF">
              <w:rPr>
                <w:rFonts w:ascii="Calibri" w:hAnsi="Calibri"/>
                <w:color w:val="000000"/>
                <w:lang w:eastAsia="es-GT"/>
              </w:rPr>
              <w:t> </w:t>
            </w:r>
          </w:p>
        </w:tc>
      </w:tr>
      <w:tr w:rsidR="00725022" w:rsidRPr="000A3D85" w14:paraId="4367B629" w14:textId="77777777" w:rsidTr="00CE2ED6">
        <w:trPr>
          <w:trHeight w:val="420"/>
        </w:trPr>
        <w:tc>
          <w:tcPr>
            <w:tcW w:w="1682"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A33050" w14:textId="77777777" w:rsidR="00725022" w:rsidRPr="000A3D85" w:rsidRDefault="00725022" w:rsidP="00CE2ED6">
            <w:pPr>
              <w:rPr>
                <w:rFonts w:ascii="Calibri" w:hAnsi="Calibri"/>
                <w:i/>
                <w:iCs/>
                <w:color w:val="000000"/>
                <w:lang w:eastAsia="es-GT"/>
              </w:rPr>
            </w:pPr>
            <w:r w:rsidRPr="000A3D85">
              <w:rPr>
                <w:rFonts w:ascii="Calibri" w:hAnsi="Calibri"/>
                <w:i/>
                <w:iCs/>
                <w:color w:val="000000"/>
                <w:lang w:eastAsia="es-GT"/>
              </w:rPr>
              <w:t>Fecha de inscripción</w:t>
            </w:r>
          </w:p>
        </w:tc>
        <w:tc>
          <w:tcPr>
            <w:tcW w:w="3318" w:type="pct"/>
            <w:gridSpan w:val="6"/>
            <w:tcBorders>
              <w:top w:val="single" w:sz="4" w:space="0" w:color="auto"/>
              <w:left w:val="nil"/>
              <w:bottom w:val="single" w:sz="4" w:space="0" w:color="auto"/>
              <w:right w:val="single" w:sz="8" w:space="0" w:color="000000"/>
            </w:tcBorders>
            <w:shd w:val="clear" w:color="auto" w:fill="auto"/>
            <w:noWrap/>
            <w:vAlign w:val="bottom"/>
            <w:hideMark/>
          </w:tcPr>
          <w:p w14:paraId="478138AA"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r>
      <w:tr w:rsidR="00725022" w:rsidRPr="000A3D85" w14:paraId="11664A55" w14:textId="77777777" w:rsidTr="00CE2ED6">
        <w:trPr>
          <w:trHeight w:val="420"/>
        </w:trPr>
        <w:tc>
          <w:tcPr>
            <w:tcW w:w="1682"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CC42C04" w14:textId="77777777" w:rsidR="00725022" w:rsidRPr="000A3D85" w:rsidRDefault="00725022" w:rsidP="00CE2ED6">
            <w:pPr>
              <w:rPr>
                <w:rFonts w:ascii="Calibri" w:hAnsi="Calibri"/>
                <w:i/>
                <w:iCs/>
                <w:color w:val="000000"/>
                <w:lang w:eastAsia="es-GT"/>
              </w:rPr>
            </w:pPr>
            <w:r w:rsidRPr="000A3D85">
              <w:rPr>
                <w:rFonts w:ascii="Calibri" w:hAnsi="Calibri"/>
                <w:i/>
                <w:iCs/>
                <w:color w:val="000000"/>
                <w:lang w:eastAsia="es-GT"/>
              </w:rPr>
              <w:t>Fecha de actualización</w:t>
            </w:r>
          </w:p>
        </w:tc>
        <w:tc>
          <w:tcPr>
            <w:tcW w:w="3318" w:type="pct"/>
            <w:gridSpan w:val="6"/>
            <w:tcBorders>
              <w:top w:val="single" w:sz="4" w:space="0" w:color="auto"/>
              <w:left w:val="nil"/>
              <w:bottom w:val="single" w:sz="4" w:space="0" w:color="auto"/>
              <w:right w:val="single" w:sz="8" w:space="0" w:color="000000"/>
            </w:tcBorders>
            <w:shd w:val="clear" w:color="auto" w:fill="auto"/>
            <w:noWrap/>
            <w:vAlign w:val="bottom"/>
            <w:hideMark/>
          </w:tcPr>
          <w:p w14:paraId="0CD98F97"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r>
      <w:tr w:rsidR="00725022" w:rsidRPr="000A3D85" w14:paraId="5FE2905F" w14:textId="77777777" w:rsidTr="00CE2ED6">
        <w:trPr>
          <w:trHeight w:val="420"/>
        </w:trPr>
        <w:tc>
          <w:tcPr>
            <w:tcW w:w="1682"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3E5461" w14:textId="77777777" w:rsidR="00725022" w:rsidRPr="000A3D85" w:rsidRDefault="00725022" w:rsidP="00CE2ED6">
            <w:pPr>
              <w:rPr>
                <w:rFonts w:ascii="Calibri" w:hAnsi="Calibri"/>
                <w:i/>
                <w:iCs/>
                <w:color w:val="000000"/>
                <w:lang w:eastAsia="es-GT"/>
              </w:rPr>
            </w:pPr>
            <w:r w:rsidRPr="000A3D85">
              <w:rPr>
                <w:rFonts w:ascii="Calibri" w:hAnsi="Calibri"/>
                <w:i/>
                <w:iCs/>
                <w:color w:val="000000"/>
                <w:lang w:eastAsia="es-GT"/>
              </w:rPr>
              <w:t>Densidad actual</w:t>
            </w:r>
          </w:p>
        </w:tc>
        <w:tc>
          <w:tcPr>
            <w:tcW w:w="3318" w:type="pct"/>
            <w:gridSpan w:val="6"/>
            <w:tcBorders>
              <w:top w:val="single" w:sz="4" w:space="0" w:color="auto"/>
              <w:left w:val="nil"/>
              <w:bottom w:val="single" w:sz="4" w:space="0" w:color="auto"/>
              <w:right w:val="single" w:sz="8" w:space="0" w:color="000000"/>
            </w:tcBorders>
            <w:shd w:val="clear" w:color="auto" w:fill="auto"/>
            <w:noWrap/>
            <w:vAlign w:val="bottom"/>
            <w:hideMark/>
          </w:tcPr>
          <w:p w14:paraId="1E37DB3E"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r>
      <w:tr w:rsidR="00725022" w:rsidRPr="000A3D85" w14:paraId="7F2C15B9" w14:textId="77777777" w:rsidTr="00CE2ED6">
        <w:trPr>
          <w:trHeight w:val="420"/>
        </w:trPr>
        <w:tc>
          <w:tcPr>
            <w:tcW w:w="1682"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C964DB" w14:textId="77777777" w:rsidR="00725022" w:rsidRPr="000A3D85" w:rsidRDefault="00725022" w:rsidP="00CE2ED6">
            <w:pPr>
              <w:rPr>
                <w:rFonts w:ascii="Calibri" w:hAnsi="Calibri"/>
                <w:i/>
                <w:iCs/>
                <w:color w:val="000000"/>
                <w:lang w:eastAsia="es-GT"/>
              </w:rPr>
            </w:pPr>
            <w:r w:rsidRPr="000A3D85">
              <w:rPr>
                <w:rFonts w:ascii="Calibri" w:hAnsi="Calibri"/>
                <w:i/>
                <w:iCs/>
                <w:color w:val="000000"/>
                <w:lang w:eastAsia="es-GT"/>
              </w:rPr>
              <w:t>Año de última producción</w:t>
            </w:r>
          </w:p>
        </w:tc>
        <w:tc>
          <w:tcPr>
            <w:tcW w:w="3318" w:type="pct"/>
            <w:gridSpan w:val="6"/>
            <w:tcBorders>
              <w:top w:val="single" w:sz="4" w:space="0" w:color="auto"/>
              <w:left w:val="nil"/>
              <w:bottom w:val="single" w:sz="4" w:space="0" w:color="auto"/>
              <w:right w:val="single" w:sz="8" w:space="0" w:color="000000"/>
            </w:tcBorders>
            <w:shd w:val="clear" w:color="auto" w:fill="auto"/>
            <w:noWrap/>
            <w:vAlign w:val="bottom"/>
            <w:hideMark/>
          </w:tcPr>
          <w:p w14:paraId="762EDEF3"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r>
      <w:tr w:rsidR="00725022" w:rsidRPr="000A3D85" w14:paraId="6D71DDF4" w14:textId="77777777" w:rsidTr="00CE2ED6">
        <w:trPr>
          <w:trHeight w:val="420"/>
        </w:trPr>
        <w:tc>
          <w:tcPr>
            <w:tcW w:w="1682"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94A4760" w14:textId="77777777" w:rsidR="00725022" w:rsidRPr="000A3D85" w:rsidRDefault="00725022" w:rsidP="00CE2ED6">
            <w:pPr>
              <w:rPr>
                <w:rFonts w:ascii="Calibri" w:hAnsi="Calibri"/>
                <w:i/>
                <w:iCs/>
                <w:color w:val="000000"/>
                <w:lang w:eastAsia="es-GT"/>
              </w:rPr>
            </w:pPr>
            <w:r w:rsidRPr="000A3D85">
              <w:rPr>
                <w:rFonts w:ascii="Calibri" w:hAnsi="Calibri"/>
                <w:i/>
                <w:iCs/>
                <w:color w:val="000000"/>
                <w:lang w:eastAsia="es-GT"/>
              </w:rPr>
              <w:t>Producción (kg)</w:t>
            </w:r>
          </w:p>
        </w:tc>
        <w:tc>
          <w:tcPr>
            <w:tcW w:w="3318" w:type="pct"/>
            <w:gridSpan w:val="6"/>
            <w:tcBorders>
              <w:top w:val="nil"/>
              <w:left w:val="nil"/>
              <w:bottom w:val="nil"/>
              <w:right w:val="single" w:sz="8" w:space="0" w:color="000000"/>
            </w:tcBorders>
            <w:shd w:val="clear" w:color="auto" w:fill="auto"/>
            <w:noWrap/>
            <w:vAlign w:val="bottom"/>
            <w:hideMark/>
          </w:tcPr>
          <w:p w14:paraId="11A120BE" w14:textId="77777777" w:rsidR="00725022" w:rsidRPr="000A3D85" w:rsidRDefault="00725022" w:rsidP="00CE2ED6">
            <w:pPr>
              <w:rPr>
                <w:rFonts w:ascii="Calibri" w:hAnsi="Calibri"/>
                <w:i/>
                <w:iCs/>
                <w:color w:val="000000"/>
                <w:lang w:eastAsia="es-GT"/>
              </w:rPr>
            </w:pPr>
          </w:p>
        </w:tc>
      </w:tr>
      <w:tr w:rsidR="00725022" w:rsidRPr="000A3D85" w14:paraId="1D1E9BFA" w14:textId="77777777" w:rsidTr="00CE2ED6">
        <w:trPr>
          <w:trHeight w:val="420"/>
        </w:trPr>
        <w:tc>
          <w:tcPr>
            <w:tcW w:w="1682"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5CDE0A" w14:textId="77777777" w:rsidR="00725022" w:rsidRPr="000A3D85" w:rsidRDefault="00725022" w:rsidP="00CE2ED6">
            <w:pPr>
              <w:rPr>
                <w:rFonts w:ascii="Calibri" w:hAnsi="Calibri"/>
                <w:i/>
                <w:iCs/>
                <w:color w:val="000000"/>
                <w:lang w:eastAsia="es-GT"/>
              </w:rPr>
            </w:pPr>
            <w:r w:rsidRPr="000A3D85">
              <w:rPr>
                <w:rFonts w:ascii="Calibri" w:hAnsi="Calibri"/>
                <w:i/>
                <w:iCs/>
                <w:color w:val="000000"/>
                <w:lang w:eastAsia="es-GT"/>
              </w:rPr>
              <w:t>Necesita depuración genética</w:t>
            </w:r>
          </w:p>
        </w:tc>
        <w:tc>
          <w:tcPr>
            <w:tcW w:w="1286"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BEFDF9" w14:textId="77777777" w:rsidR="00725022" w:rsidRPr="000A3D85" w:rsidRDefault="00725022" w:rsidP="00CE2ED6">
            <w:pPr>
              <w:jc w:val="center"/>
              <w:rPr>
                <w:rFonts w:ascii="Calibri" w:hAnsi="Calibri"/>
                <w:color w:val="000000"/>
                <w:lang w:eastAsia="es-GT"/>
              </w:rPr>
            </w:pPr>
            <w:r>
              <w:rPr>
                <w:rFonts w:ascii="Calibri" w:hAnsi="Calibri"/>
                <w:color w:val="000000"/>
                <w:lang w:eastAsia="es-GT"/>
              </w:rPr>
              <w:t>SÍ</w:t>
            </w:r>
          </w:p>
        </w:tc>
        <w:tc>
          <w:tcPr>
            <w:tcW w:w="536" w:type="pct"/>
            <w:tcBorders>
              <w:top w:val="single" w:sz="4" w:space="0" w:color="auto"/>
              <w:left w:val="nil"/>
              <w:bottom w:val="single" w:sz="4" w:space="0" w:color="auto"/>
              <w:right w:val="single" w:sz="4" w:space="0" w:color="auto"/>
            </w:tcBorders>
            <w:shd w:val="clear" w:color="auto" w:fill="auto"/>
            <w:noWrap/>
            <w:vAlign w:val="bottom"/>
            <w:hideMark/>
          </w:tcPr>
          <w:p w14:paraId="6F221936"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c>
          <w:tcPr>
            <w:tcW w:w="100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A2E3211"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No</w:t>
            </w:r>
          </w:p>
        </w:tc>
        <w:tc>
          <w:tcPr>
            <w:tcW w:w="494" w:type="pct"/>
            <w:tcBorders>
              <w:top w:val="single" w:sz="4" w:space="0" w:color="auto"/>
              <w:left w:val="nil"/>
              <w:bottom w:val="single" w:sz="4" w:space="0" w:color="auto"/>
              <w:right w:val="single" w:sz="8" w:space="0" w:color="auto"/>
            </w:tcBorders>
            <w:shd w:val="clear" w:color="auto" w:fill="auto"/>
            <w:noWrap/>
            <w:vAlign w:val="bottom"/>
            <w:hideMark/>
          </w:tcPr>
          <w:p w14:paraId="29437CFC"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r>
      <w:tr w:rsidR="00725022" w:rsidRPr="000A3D85" w14:paraId="4E58CE3D" w14:textId="77777777" w:rsidTr="00CE2ED6">
        <w:trPr>
          <w:trHeight w:val="405"/>
        </w:trPr>
        <w:tc>
          <w:tcPr>
            <w:tcW w:w="1682"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5283C9" w14:textId="77777777" w:rsidR="00725022" w:rsidRPr="000A3D85" w:rsidRDefault="00725022" w:rsidP="00CE2ED6">
            <w:pPr>
              <w:rPr>
                <w:rFonts w:ascii="Calibri" w:hAnsi="Calibri"/>
                <w:i/>
                <w:iCs/>
                <w:color w:val="000000"/>
                <w:lang w:eastAsia="es-GT"/>
              </w:rPr>
            </w:pPr>
            <w:r w:rsidRPr="000A3D85">
              <w:rPr>
                <w:rFonts w:ascii="Calibri" w:hAnsi="Calibri"/>
                <w:i/>
                <w:iCs/>
                <w:color w:val="000000"/>
                <w:lang w:eastAsia="es-GT"/>
              </w:rPr>
              <w:t>Meses de floración</w:t>
            </w:r>
          </w:p>
        </w:tc>
        <w:tc>
          <w:tcPr>
            <w:tcW w:w="3318" w:type="pct"/>
            <w:gridSpan w:val="6"/>
            <w:tcBorders>
              <w:top w:val="nil"/>
              <w:left w:val="nil"/>
              <w:bottom w:val="single" w:sz="4" w:space="0" w:color="auto"/>
              <w:right w:val="single" w:sz="8" w:space="0" w:color="000000"/>
            </w:tcBorders>
            <w:shd w:val="clear" w:color="auto" w:fill="auto"/>
            <w:noWrap/>
            <w:vAlign w:val="bottom"/>
            <w:hideMark/>
          </w:tcPr>
          <w:p w14:paraId="0A96982E"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r>
      <w:tr w:rsidR="00725022" w:rsidRPr="00665FA0" w14:paraId="425EA744" w14:textId="77777777" w:rsidTr="00CE2ED6">
        <w:trPr>
          <w:trHeight w:val="405"/>
        </w:trPr>
        <w:tc>
          <w:tcPr>
            <w:tcW w:w="1682" w:type="pct"/>
            <w:gridSpan w:val="3"/>
            <w:tcBorders>
              <w:top w:val="single" w:sz="4" w:space="0" w:color="auto"/>
              <w:left w:val="single" w:sz="8" w:space="0" w:color="auto"/>
              <w:bottom w:val="single" w:sz="8" w:space="0" w:color="auto"/>
              <w:right w:val="single" w:sz="4" w:space="0" w:color="auto"/>
            </w:tcBorders>
            <w:shd w:val="clear" w:color="auto" w:fill="auto"/>
            <w:vAlign w:val="bottom"/>
            <w:hideMark/>
          </w:tcPr>
          <w:p w14:paraId="3FECD679" w14:textId="77777777" w:rsidR="00725022" w:rsidRPr="004F43EF" w:rsidRDefault="00725022" w:rsidP="00CE2ED6">
            <w:pPr>
              <w:rPr>
                <w:rFonts w:ascii="Calibri" w:hAnsi="Calibri"/>
                <w:i/>
                <w:iCs/>
                <w:color w:val="000000"/>
                <w:lang w:eastAsia="es-GT"/>
              </w:rPr>
            </w:pPr>
            <w:r w:rsidRPr="004F43EF">
              <w:rPr>
                <w:rFonts w:ascii="Calibri" w:hAnsi="Calibri"/>
                <w:i/>
                <w:iCs/>
                <w:color w:val="000000"/>
                <w:lang w:eastAsia="es-GT"/>
              </w:rPr>
              <w:t>Meses de producción de frutos y semillas</w:t>
            </w:r>
          </w:p>
        </w:tc>
        <w:tc>
          <w:tcPr>
            <w:tcW w:w="3318" w:type="pct"/>
            <w:gridSpan w:val="6"/>
            <w:tcBorders>
              <w:top w:val="nil"/>
              <w:left w:val="nil"/>
              <w:bottom w:val="single" w:sz="8" w:space="0" w:color="auto"/>
              <w:right w:val="single" w:sz="8" w:space="0" w:color="000000"/>
            </w:tcBorders>
            <w:shd w:val="clear" w:color="auto" w:fill="auto"/>
            <w:noWrap/>
            <w:vAlign w:val="bottom"/>
            <w:hideMark/>
          </w:tcPr>
          <w:p w14:paraId="7BECB167" w14:textId="77777777" w:rsidR="00725022" w:rsidRPr="004F43EF" w:rsidRDefault="00725022" w:rsidP="00CE2ED6">
            <w:pPr>
              <w:jc w:val="center"/>
              <w:rPr>
                <w:rFonts w:ascii="Calibri" w:hAnsi="Calibri"/>
                <w:color w:val="000000"/>
                <w:lang w:eastAsia="es-GT"/>
              </w:rPr>
            </w:pPr>
            <w:r w:rsidRPr="004F43EF">
              <w:rPr>
                <w:rFonts w:ascii="Calibri" w:hAnsi="Calibri"/>
                <w:color w:val="000000"/>
                <w:lang w:eastAsia="es-GT"/>
              </w:rPr>
              <w:t> </w:t>
            </w:r>
          </w:p>
        </w:tc>
      </w:tr>
      <w:tr w:rsidR="00725022" w:rsidRPr="00665FA0" w14:paraId="74BAE59D" w14:textId="77777777" w:rsidTr="00CE2ED6">
        <w:trPr>
          <w:trHeight w:val="300"/>
        </w:trPr>
        <w:tc>
          <w:tcPr>
            <w:tcW w:w="5000" w:type="pct"/>
            <w:gridSpan w:val="9"/>
            <w:tcBorders>
              <w:top w:val="single" w:sz="8" w:space="0" w:color="auto"/>
              <w:left w:val="single" w:sz="8" w:space="0" w:color="auto"/>
              <w:bottom w:val="nil"/>
              <w:right w:val="single" w:sz="8" w:space="0" w:color="000000"/>
            </w:tcBorders>
            <w:shd w:val="clear" w:color="000000" w:fill="A6A6A6"/>
            <w:noWrap/>
            <w:vAlign w:val="bottom"/>
            <w:hideMark/>
          </w:tcPr>
          <w:p w14:paraId="4443B671" w14:textId="77777777" w:rsidR="00725022" w:rsidRPr="004F43EF" w:rsidRDefault="00725022" w:rsidP="00CE2ED6">
            <w:pPr>
              <w:rPr>
                <w:rFonts w:ascii="Calibri" w:hAnsi="Calibri"/>
                <w:b/>
                <w:bCs/>
                <w:color w:val="000000"/>
                <w:lang w:eastAsia="es-GT"/>
              </w:rPr>
            </w:pPr>
            <w:r w:rsidRPr="004F43EF">
              <w:rPr>
                <w:rFonts w:ascii="Calibri" w:hAnsi="Calibri"/>
                <w:b/>
                <w:bCs/>
                <w:color w:val="000000"/>
                <w:lang w:eastAsia="es-GT"/>
              </w:rPr>
              <w:t>INFORMACIÓN DASOMÉTRICA DE LA FUENTE SEMILLERA</w:t>
            </w:r>
          </w:p>
        </w:tc>
      </w:tr>
      <w:tr w:rsidR="00725022" w:rsidRPr="000A3D85" w14:paraId="4BE8A775" w14:textId="77777777" w:rsidTr="00CE2ED6">
        <w:trPr>
          <w:trHeight w:val="324"/>
        </w:trPr>
        <w:tc>
          <w:tcPr>
            <w:tcW w:w="1682" w:type="pct"/>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4107ACB3" w14:textId="77777777" w:rsidR="00725022" w:rsidRPr="000A3D85" w:rsidRDefault="00725022" w:rsidP="00CE2ED6">
            <w:pPr>
              <w:jc w:val="center"/>
              <w:rPr>
                <w:rFonts w:ascii="Calibri" w:hAnsi="Calibri"/>
                <w:b/>
                <w:bCs/>
                <w:color w:val="000000"/>
                <w:lang w:eastAsia="es-GT"/>
              </w:rPr>
            </w:pPr>
            <w:r w:rsidRPr="000A3D85">
              <w:rPr>
                <w:rFonts w:ascii="Calibri" w:hAnsi="Calibri"/>
                <w:color w:val="000000"/>
                <w:vertAlign w:val="superscript"/>
                <w:lang w:eastAsia="es-GT"/>
              </w:rPr>
              <w:t>(3)</w:t>
            </w:r>
            <w:r w:rsidRPr="000A3D85">
              <w:rPr>
                <w:rFonts w:ascii="Calibri" w:hAnsi="Calibri"/>
                <w:b/>
                <w:bCs/>
                <w:color w:val="000000"/>
                <w:lang w:eastAsia="es-GT"/>
              </w:rPr>
              <w:t xml:space="preserve"> Clase 1</w:t>
            </w:r>
          </w:p>
        </w:tc>
        <w:tc>
          <w:tcPr>
            <w:tcW w:w="1822" w:type="pct"/>
            <w:gridSpan w:val="3"/>
            <w:tcBorders>
              <w:top w:val="single" w:sz="8" w:space="0" w:color="auto"/>
              <w:left w:val="nil"/>
              <w:bottom w:val="single" w:sz="4" w:space="0" w:color="auto"/>
              <w:right w:val="single" w:sz="8" w:space="0" w:color="000000"/>
            </w:tcBorders>
            <w:shd w:val="clear" w:color="000000" w:fill="D9D9D9"/>
            <w:noWrap/>
            <w:vAlign w:val="bottom"/>
            <w:hideMark/>
          </w:tcPr>
          <w:p w14:paraId="5E7921D2" w14:textId="77777777" w:rsidR="00725022" w:rsidRPr="000A3D85" w:rsidRDefault="00725022" w:rsidP="00CE2ED6">
            <w:pPr>
              <w:jc w:val="center"/>
              <w:rPr>
                <w:rFonts w:ascii="Calibri" w:hAnsi="Calibri"/>
                <w:b/>
                <w:bCs/>
                <w:color w:val="000000"/>
                <w:lang w:eastAsia="es-GT"/>
              </w:rPr>
            </w:pPr>
            <w:r w:rsidRPr="000A3D85">
              <w:rPr>
                <w:rFonts w:ascii="Calibri" w:hAnsi="Calibri"/>
                <w:color w:val="000000"/>
                <w:vertAlign w:val="superscript"/>
                <w:lang w:eastAsia="es-GT"/>
              </w:rPr>
              <w:t xml:space="preserve">(4) </w:t>
            </w:r>
            <w:r w:rsidRPr="000A3D85">
              <w:rPr>
                <w:rFonts w:ascii="Calibri" w:hAnsi="Calibri"/>
                <w:b/>
                <w:bCs/>
                <w:color w:val="000000"/>
                <w:lang w:eastAsia="es-GT"/>
              </w:rPr>
              <w:t>Clase 2</w:t>
            </w:r>
          </w:p>
        </w:tc>
        <w:tc>
          <w:tcPr>
            <w:tcW w:w="1496" w:type="pct"/>
            <w:gridSpan w:val="3"/>
            <w:tcBorders>
              <w:top w:val="single" w:sz="8" w:space="0" w:color="auto"/>
              <w:left w:val="nil"/>
              <w:bottom w:val="single" w:sz="4" w:space="0" w:color="auto"/>
              <w:right w:val="single" w:sz="8" w:space="0" w:color="000000"/>
            </w:tcBorders>
            <w:shd w:val="clear" w:color="000000" w:fill="D9D9D9"/>
            <w:noWrap/>
            <w:vAlign w:val="bottom"/>
            <w:hideMark/>
          </w:tcPr>
          <w:p w14:paraId="68136A7A" w14:textId="77777777" w:rsidR="00725022" w:rsidRPr="000A3D85" w:rsidRDefault="00725022" w:rsidP="00CE2ED6">
            <w:pPr>
              <w:jc w:val="center"/>
              <w:rPr>
                <w:rFonts w:ascii="Calibri" w:hAnsi="Calibri"/>
                <w:b/>
                <w:bCs/>
                <w:color w:val="000000"/>
                <w:lang w:eastAsia="es-GT"/>
              </w:rPr>
            </w:pPr>
            <w:r w:rsidRPr="000A3D85">
              <w:rPr>
                <w:rFonts w:ascii="Calibri" w:hAnsi="Calibri"/>
                <w:color w:val="000000"/>
                <w:vertAlign w:val="superscript"/>
                <w:lang w:eastAsia="es-GT"/>
              </w:rPr>
              <w:t xml:space="preserve">(5) </w:t>
            </w:r>
            <w:r w:rsidRPr="000A3D85">
              <w:rPr>
                <w:rFonts w:ascii="Calibri" w:hAnsi="Calibri"/>
                <w:b/>
                <w:bCs/>
                <w:color w:val="000000"/>
                <w:lang w:eastAsia="es-GT"/>
              </w:rPr>
              <w:t>Clase 3</w:t>
            </w:r>
          </w:p>
        </w:tc>
      </w:tr>
      <w:tr w:rsidR="00725022" w:rsidRPr="000A3D85" w14:paraId="4893D768" w14:textId="77777777" w:rsidTr="00CE2ED6">
        <w:trPr>
          <w:trHeight w:val="288"/>
        </w:trPr>
        <w:tc>
          <w:tcPr>
            <w:tcW w:w="1682" w:type="pct"/>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76D04E0"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Árboles Excelentes</w:t>
            </w:r>
          </w:p>
        </w:tc>
        <w:tc>
          <w:tcPr>
            <w:tcW w:w="1822" w:type="pct"/>
            <w:gridSpan w:val="3"/>
            <w:tcBorders>
              <w:top w:val="single" w:sz="4" w:space="0" w:color="auto"/>
              <w:left w:val="nil"/>
              <w:bottom w:val="single" w:sz="4" w:space="0" w:color="auto"/>
              <w:right w:val="single" w:sz="8" w:space="0" w:color="000000"/>
            </w:tcBorders>
            <w:shd w:val="clear" w:color="000000" w:fill="D9D9D9"/>
            <w:noWrap/>
            <w:vAlign w:val="bottom"/>
            <w:hideMark/>
          </w:tcPr>
          <w:p w14:paraId="6C60E941"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Árboles Buenos</w:t>
            </w:r>
          </w:p>
        </w:tc>
        <w:tc>
          <w:tcPr>
            <w:tcW w:w="1496" w:type="pct"/>
            <w:gridSpan w:val="3"/>
            <w:tcBorders>
              <w:top w:val="single" w:sz="4" w:space="0" w:color="auto"/>
              <w:left w:val="nil"/>
              <w:bottom w:val="single" w:sz="4" w:space="0" w:color="auto"/>
              <w:right w:val="single" w:sz="8" w:space="0" w:color="000000"/>
            </w:tcBorders>
            <w:shd w:val="clear" w:color="000000" w:fill="D9D9D9"/>
            <w:noWrap/>
            <w:vAlign w:val="bottom"/>
            <w:hideMark/>
          </w:tcPr>
          <w:p w14:paraId="5CE14152"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Árboles Inaceptables</w:t>
            </w:r>
          </w:p>
        </w:tc>
      </w:tr>
      <w:tr w:rsidR="00725022" w:rsidRPr="000A3D85" w14:paraId="2D0E14A6" w14:textId="77777777" w:rsidTr="00725022">
        <w:trPr>
          <w:trHeight w:val="288"/>
        </w:trPr>
        <w:tc>
          <w:tcPr>
            <w:tcW w:w="557" w:type="pct"/>
            <w:tcBorders>
              <w:top w:val="single" w:sz="4" w:space="0" w:color="auto"/>
              <w:left w:val="single" w:sz="8" w:space="0" w:color="auto"/>
              <w:bottom w:val="single" w:sz="4" w:space="0" w:color="auto"/>
              <w:right w:val="single" w:sz="4" w:space="0" w:color="auto"/>
            </w:tcBorders>
            <w:shd w:val="clear" w:color="000000" w:fill="D9D9D9"/>
            <w:noWrap/>
            <w:vAlign w:val="bottom"/>
            <w:hideMark/>
          </w:tcPr>
          <w:p w14:paraId="6ABB8AD8" w14:textId="77777777" w:rsidR="00725022" w:rsidRPr="000A3D85" w:rsidRDefault="00725022" w:rsidP="00CE2ED6">
            <w:pPr>
              <w:jc w:val="center"/>
              <w:rPr>
                <w:rFonts w:ascii="Calibri" w:hAnsi="Calibri"/>
                <w:b/>
                <w:bCs/>
                <w:color w:val="000000"/>
                <w:sz w:val="18"/>
                <w:lang w:eastAsia="es-GT"/>
              </w:rPr>
            </w:pPr>
            <w:r w:rsidRPr="000A3D85">
              <w:rPr>
                <w:rFonts w:ascii="Calibri" w:hAnsi="Calibri"/>
                <w:b/>
                <w:bCs/>
                <w:color w:val="000000"/>
                <w:sz w:val="18"/>
                <w:lang w:eastAsia="es-GT"/>
              </w:rPr>
              <w:t>DAP (cm)</w:t>
            </w:r>
          </w:p>
        </w:tc>
        <w:tc>
          <w:tcPr>
            <w:tcW w:w="562" w:type="pct"/>
            <w:tcBorders>
              <w:top w:val="nil"/>
              <w:left w:val="nil"/>
              <w:bottom w:val="single" w:sz="4" w:space="0" w:color="auto"/>
              <w:right w:val="single" w:sz="4" w:space="0" w:color="auto"/>
            </w:tcBorders>
            <w:shd w:val="clear" w:color="000000" w:fill="D9D9D9"/>
            <w:noWrap/>
            <w:vAlign w:val="bottom"/>
            <w:hideMark/>
          </w:tcPr>
          <w:p w14:paraId="37CA670C" w14:textId="77777777" w:rsidR="00725022" w:rsidRPr="000A3D85" w:rsidRDefault="00725022" w:rsidP="00CE2ED6">
            <w:pPr>
              <w:jc w:val="center"/>
              <w:rPr>
                <w:rFonts w:ascii="Calibri" w:hAnsi="Calibri"/>
                <w:b/>
                <w:bCs/>
                <w:color w:val="000000"/>
                <w:sz w:val="18"/>
                <w:lang w:eastAsia="es-GT"/>
              </w:rPr>
            </w:pPr>
            <w:r w:rsidRPr="000A3D85">
              <w:rPr>
                <w:rFonts w:ascii="Calibri" w:hAnsi="Calibri"/>
                <w:b/>
                <w:bCs/>
                <w:color w:val="000000"/>
                <w:sz w:val="18"/>
                <w:lang w:eastAsia="es-GT"/>
              </w:rPr>
              <w:t>H (m)</w:t>
            </w:r>
          </w:p>
        </w:tc>
        <w:tc>
          <w:tcPr>
            <w:tcW w:w="563" w:type="pct"/>
            <w:tcBorders>
              <w:top w:val="nil"/>
              <w:left w:val="nil"/>
              <w:bottom w:val="single" w:sz="4" w:space="0" w:color="auto"/>
              <w:right w:val="single" w:sz="8" w:space="0" w:color="auto"/>
            </w:tcBorders>
            <w:shd w:val="clear" w:color="000000" w:fill="D9D9D9"/>
            <w:noWrap/>
            <w:vAlign w:val="bottom"/>
            <w:hideMark/>
          </w:tcPr>
          <w:p w14:paraId="6AE00462" w14:textId="77777777" w:rsidR="00725022" w:rsidRPr="000A3D85" w:rsidRDefault="00725022" w:rsidP="00CE2ED6">
            <w:pPr>
              <w:jc w:val="center"/>
              <w:rPr>
                <w:rFonts w:ascii="Calibri" w:hAnsi="Calibri"/>
                <w:b/>
                <w:bCs/>
                <w:color w:val="000000"/>
                <w:sz w:val="18"/>
                <w:lang w:eastAsia="es-GT"/>
              </w:rPr>
            </w:pPr>
            <w:r w:rsidRPr="000A3D85">
              <w:rPr>
                <w:rFonts w:ascii="Calibri" w:hAnsi="Calibri"/>
                <w:b/>
                <w:bCs/>
                <w:color w:val="000000"/>
                <w:sz w:val="18"/>
                <w:lang w:eastAsia="es-GT"/>
              </w:rPr>
              <w:t>Densidad</w:t>
            </w:r>
          </w:p>
        </w:tc>
        <w:tc>
          <w:tcPr>
            <w:tcW w:w="722" w:type="pct"/>
            <w:tcBorders>
              <w:top w:val="nil"/>
              <w:left w:val="nil"/>
              <w:bottom w:val="single" w:sz="4" w:space="0" w:color="auto"/>
              <w:right w:val="single" w:sz="4" w:space="0" w:color="auto"/>
            </w:tcBorders>
            <w:shd w:val="clear" w:color="000000" w:fill="D9D9D9"/>
            <w:noWrap/>
            <w:vAlign w:val="bottom"/>
            <w:hideMark/>
          </w:tcPr>
          <w:p w14:paraId="2F151951" w14:textId="77777777" w:rsidR="00725022" w:rsidRPr="000A3D85" w:rsidRDefault="00725022" w:rsidP="00CE2ED6">
            <w:pPr>
              <w:jc w:val="center"/>
              <w:rPr>
                <w:rFonts w:ascii="Calibri" w:hAnsi="Calibri"/>
                <w:b/>
                <w:bCs/>
                <w:color w:val="000000"/>
                <w:sz w:val="18"/>
                <w:lang w:eastAsia="es-GT"/>
              </w:rPr>
            </w:pPr>
            <w:r w:rsidRPr="000A3D85">
              <w:rPr>
                <w:rFonts w:ascii="Calibri" w:hAnsi="Calibri"/>
                <w:b/>
                <w:bCs/>
                <w:color w:val="000000"/>
                <w:sz w:val="18"/>
                <w:lang w:eastAsia="es-GT"/>
              </w:rPr>
              <w:t>DAP (cm)</w:t>
            </w:r>
          </w:p>
        </w:tc>
        <w:tc>
          <w:tcPr>
            <w:tcW w:w="564" w:type="pct"/>
            <w:tcBorders>
              <w:top w:val="nil"/>
              <w:left w:val="nil"/>
              <w:bottom w:val="single" w:sz="4" w:space="0" w:color="auto"/>
              <w:right w:val="single" w:sz="4" w:space="0" w:color="auto"/>
            </w:tcBorders>
            <w:shd w:val="clear" w:color="000000" w:fill="D9D9D9"/>
            <w:noWrap/>
            <w:vAlign w:val="bottom"/>
            <w:hideMark/>
          </w:tcPr>
          <w:p w14:paraId="5778F9B0" w14:textId="77777777" w:rsidR="00725022" w:rsidRPr="000A3D85" w:rsidRDefault="00725022" w:rsidP="00CE2ED6">
            <w:pPr>
              <w:jc w:val="center"/>
              <w:rPr>
                <w:rFonts w:ascii="Calibri" w:hAnsi="Calibri"/>
                <w:b/>
                <w:bCs/>
                <w:color w:val="000000"/>
                <w:sz w:val="18"/>
                <w:lang w:eastAsia="es-GT"/>
              </w:rPr>
            </w:pPr>
            <w:r w:rsidRPr="000A3D85">
              <w:rPr>
                <w:rFonts w:ascii="Calibri" w:hAnsi="Calibri"/>
                <w:b/>
                <w:bCs/>
                <w:color w:val="000000"/>
                <w:sz w:val="18"/>
                <w:lang w:eastAsia="es-GT"/>
              </w:rPr>
              <w:t>H (m)</w:t>
            </w:r>
          </w:p>
        </w:tc>
        <w:tc>
          <w:tcPr>
            <w:tcW w:w="536" w:type="pct"/>
            <w:tcBorders>
              <w:top w:val="nil"/>
              <w:left w:val="nil"/>
              <w:bottom w:val="single" w:sz="4" w:space="0" w:color="auto"/>
              <w:right w:val="single" w:sz="8" w:space="0" w:color="auto"/>
            </w:tcBorders>
            <w:shd w:val="clear" w:color="000000" w:fill="D9D9D9"/>
            <w:noWrap/>
            <w:vAlign w:val="bottom"/>
            <w:hideMark/>
          </w:tcPr>
          <w:p w14:paraId="570FB6CB" w14:textId="77777777" w:rsidR="00725022" w:rsidRPr="000A3D85" w:rsidRDefault="00725022" w:rsidP="00CE2ED6">
            <w:pPr>
              <w:jc w:val="center"/>
              <w:rPr>
                <w:rFonts w:ascii="Calibri" w:hAnsi="Calibri"/>
                <w:b/>
                <w:bCs/>
                <w:color w:val="000000"/>
                <w:sz w:val="18"/>
                <w:lang w:eastAsia="es-GT"/>
              </w:rPr>
            </w:pPr>
            <w:r w:rsidRPr="000A3D85">
              <w:rPr>
                <w:rFonts w:ascii="Calibri" w:hAnsi="Calibri"/>
                <w:b/>
                <w:bCs/>
                <w:color w:val="000000"/>
                <w:sz w:val="18"/>
                <w:lang w:eastAsia="es-GT"/>
              </w:rPr>
              <w:t>Densidad</w:t>
            </w:r>
          </w:p>
        </w:tc>
        <w:tc>
          <w:tcPr>
            <w:tcW w:w="501" w:type="pct"/>
            <w:tcBorders>
              <w:top w:val="nil"/>
              <w:left w:val="nil"/>
              <w:bottom w:val="single" w:sz="4" w:space="0" w:color="auto"/>
              <w:right w:val="single" w:sz="4" w:space="0" w:color="auto"/>
            </w:tcBorders>
            <w:shd w:val="clear" w:color="000000" w:fill="D9D9D9"/>
            <w:noWrap/>
            <w:vAlign w:val="bottom"/>
            <w:hideMark/>
          </w:tcPr>
          <w:p w14:paraId="10E46C21" w14:textId="77777777" w:rsidR="00725022" w:rsidRPr="000A3D85" w:rsidRDefault="00725022" w:rsidP="00CE2ED6">
            <w:pPr>
              <w:jc w:val="center"/>
              <w:rPr>
                <w:rFonts w:ascii="Calibri" w:hAnsi="Calibri"/>
                <w:b/>
                <w:bCs/>
                <w:color w:val="000000"/>
                <w:sz w:val="18"/>
                <w:lang w:eastAsia="es-GT"/>
              </w:rPr>
            </w:pPr>
            <w:r w:rsidRPr="000A3D85">
              <w:rPr>
                <w:rFonts w:ascii="Calibri" w:hAnsi="Calibri"/>
                <w:b/>
                <w:bCs/>
                <w:color w:val="000000"/>
                <w:sz w:val="18"/>
                <w:lang w:eastAsia="es-GT"/>
              </w:rPr>
              <w:t>DAP (cm)</w:t>
            </w:r>
          </w:p>
        </w:tc>
        <w:tc>
          <w:tcPr>
            <w:tcW w:w="501" w:type="pct"/>
            <w:tcBorders>
              <w:top w:val="nil"/>
              <w:left w:val="nil"/>
              <w:bottom w:val="single" w:sz="4" w:space="0" w:color="auto"/>
              <w:right w:val="single" w:sz="4" w:space="0" w:color="auto"/>
            </w:tcBorders>
            <w:shd w:val="clear" w:color="000000" w:fill="D9D9D9"/>
            <w:noWrap/>
            <w:vAlign w:val="bottom"/>
            <w:hideMark/>
          </w:tcPr>
          <w:p w14:paraId="2614F46C" w14:textId="77777777" w:rsidR="00725022" w:rsidRPr="000A3D85" w:rsidRDefault="00725022" w:rsidP="00CE2ED6">
            <w:pPr>
              <w:jc w:val="center"/>
              <w:rPr>
                <w:rFonts w:ascii="Calibri" w:hAnsi="Calibri"/>
                <w:b/>
                <w:bCs/>
                <w:color w:val="000000"/>
                <w:sz w:val="18"/>
                <w:lang w:eastAsia="es-GT"/>
              </w:rPr>
            </w:pPr>
            <w:r w:rsidRPr="000A3D85">
              <w:rPr>
                <w:rFonts w:ascii="Calibri" w:hAnsi="Calibri"/>
                <w:b/>
                <w:bCs/>
                <w:color w:val="000000"/>
                <w:sz w:val="18"/>
                <w:lang w:eastAsia="es-GT"/>
              </w:rPr>
              <w:t>H (m)</w:t>
            </w:r>
          </w:p>
        </w:tc>
        <w:tc>
          <w:tcPr>
            <w:tcW w:w="494" w:type="pct"/>
            <w:tcBorders>
              <w:top w:val="nil"/>
              <w:left w:val="nil"/>
              <w:bottom w:val="single" w:sz="4" w:space="0" w:color="auto"/>
              <w:right w:val="single" w:sz="8" w:space="0" w:color="auto"/>
            </w:tcBorders>
            <w:shd w:val="clear" w:color="000000" w:fill="D9D9D9"/>
            <w:noWrap/>
            <w:vAlign w:val="bottom"/>
            <w:hideMark/>
          </w:tcPr>
          <w:p w14:paraId="0CF1A330" w14:textId="77777777" w:rsidR="00725022" w:rsidRPr="000A3D85" w:rsidRDefault="00725022" w:rsidP="00CE2ED6">
            <w:pPr>
              <w:jc w:val="center"/>
              <w:rPr>
                <w:rFonts w:ascii="Calibri" w:hAnsi="Calibri"/>
                <w:b/>
                <w:bCs/>
                <w:color w:val="000000"/>
                <w:sz w:val="18"/>
                <w:lang w:eastAsia="es-GT"/>
              </w:rPr>
            </w:pPr>
            <w:r w:rsidRPr="000A3D85">
              <w:rPr>
                <w:rFonts w:ascii="Calibri" w:hAnsi="Calibri"/>
                <w:b/>
                <w:bCs/>
                <w:color w:val="000000"/>
                <w:sz w:val="18"/>
                <w:lang w:eastAsia="es-GT"/>
              </w:rPr>
              <w:t>Densidad</w:t>
            </w:r>
          </w:p>
        </w:tc>
      </w:tr>
      <w:tr w:rsidR="00725022" w:rsidRPr="000A3D85" w14:paraId="51D47F66" w14:textId="77777777" w:rsidTr="00725022">
        <w:trPr>
          <w:trHeight w:val="300"/>
        </w:trPr>
        <w:tc>
          <w:tcPr>
            <w:tcW w:w="557"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03ADE3A" w14:textId="77777777" w:rsidR="00725022" w:rsidRPr="000A3D85" w:rsidRDefault="00725022" w:rsidP="00CE2ED6">
            <w:pPr>
              <w:jc w:val="center"/>
              <w:rPr>
                <w:rFonts w:ascii="Calibri" w:hAnsi="Calibri"/>
                <w:color w:val="000000"/>
                <w:sz w:val="18"/>
                <w:lang w:eastAsia="es-GT"/>
              </w:rPr>
            </w:pPr>
            <w:r w:rsidRPr="000A3D85">
              <w:rPr>
                <w:rFonts w:ascii="Calibri" w:hAnsi="Calibri"/>
                <w:color w:val="000000"/>
                <w:sz w:val="18"/>
                <w:lang w:eastAsia="es-GT"/>
              </w:rPr>
              <w:t>Promedio</w:t>
            </w:r>
          </w:p>
        </w:tc>
        <w:tc>
          <w:tcPr>
            <w:tcW w:w="562" w:type="pct"/>
            <w:tcBorders>
              <w:top w:val="nil"/>
              <w:left w:val="nil"/>
              <w:bottom w:val="single" w:sz="8" w:space="0" w:color="auto"/>
              <w:right w:val="single" w:sz="4" w:space="0" w:color="auto"/>
            </w:tcBorders>
            <w:shd w:val="clear" w:color="auto" w:fill="auto"/>
            <w:noWrap/>
            <w:vAlign w:val="bottom"/>
            <w:hideMark/>
          </w:tcPr>
          <w:p w14:paraId="3D6C1A35" w14:textId="77777777" w:rsidR="00725022" w:rsidRPr="000A3D85" w:rsidRDefault="00725022" w:rsidP="00CE2ED6">
            <w:pPr>
              <w:jc w:val="center"/>
              <w:rPr>
                <w:rFonts w:ascii="Calibri" w:hAnsi="Calibri"/>
                <w:color w:val="000000"/>
                <w:sz w:val="18"/>
                <w:lang w:eastAsia="es-GT"/>
              </w:rPr>
            </w:pPr>
            <w:r w:rsidRPr="000A3D85">
              <w:rPr>
                <w:rFonts w:ascii="Calibri" w:hAnsi="Calibri"/>
                <w:color w:val="000000"/>
                <w:sz w:val="18"/>
                <w:lang w:eastAsia="es-GT"/>
              </w:rPr>
              <w:t>Promedio</w:t>
            </w:r>
          </w:p>
        </w:tc>
        <w:tc>
          <w:tcPr>
            <w:tcW w:w="563" w:type="pct"/>
            <w:tcBorders>
              <w:top w:val="nil"/>
              <w:left w:val="nil"/>
              <w:bottom w:val="single" w:sz="8" w:space="0" w:color="auto"/>
              <w:right w:val="single" w:sz="8" w:space="0" w:color="auto"/>
            </w:tcBorders>
            <w:shd w:val="clear" w:color="auto" w:fill="auto"/>
            <w:noWrap/>
            <w:vAlign w:val="bottom"/>
            <w:hideMark/>
          </w:tcPr>
          <w:p w14:paraId="77363380" w14:textId="77777777" w:rsidR="00725022" w:rsidRPr="000A3D85" w:rsidRDefault="00725022" w:rsidP="00CE2ED6">
            <w:pPr>
              <w:jc w:val="center"/>
              <w:rPr>
                <w:rFonts w:ascii="Calibri" w:hAnsi="Calibri"/>
                <w:color w:val="000000"/>
                <w:sz w:val="18"/>
                <w:lang w:eastAsia="es-GT"/>
              </w:rPr>
            </w:pPr>
            <w:proofErr w:type="spellStart"/>
            <w:r w:rsidRPr="000A3D85">
              <w:rPr>
                <w:rFonts w:ascii="Calibri" w:hAnsi="Calibri"/>
                <w:color w:val="000000"/>
                <w:sz w:val="18"/>
                <w:lang w:eastAsia="es-GT"/>
              </w:rPr>
              <w:t>Arb</w:t>
            </w:r>
            <w:proofErr w:type="spellEnd"/>
            <w:r w:rsidRPr="000A3D85">
              <w:rPr>
                <w:rFonts w:ascii="Calibri" w:hAnsi="Calibri"/>
                <w:color w:val="000000"/>
                <w:sz w:val="18"/>
                <w:lang w:eastAsia="es-GT"/>
              </w:rPr>
              <w:t>/ha</w:t>
            </w:r>
          </w:p>
        </w:tc>
        <w:tc>
          <w:tcPr>
            <w:tcW w:w="722" w:type="pct"/>
            <w:tcBorders>
              <w:top w:val="nil"/>
              <w:left w:val="nil"/>
              <w:bottom w:val="single" w:sz="8" w:space="0" w:color="auto"/>
              <w:right w:val="single" w:sz="4" w:space="0" w:color="auto"/>
            </w:tcBorders>
            <w:shd w:val="clear" w:color="auto" w:fill="auto"/>
            <w:noWrap/>
            <w:vAlign w:val="bottom"/>
            <w:hideMark/>
          </w:tcPr>
          <w:p w14:paraId="7562A3F1" w14:textId="77777777" w:rsidR="00725022" w:rsidRPr="000A3D85" w:rsidRDefault="00725022" w:rsidP="00CE2ED6">
            <w:pPr>
              <w:jc w:val="center"/>
              <w:rPr>
                <w:rFonts w:ascii="Calibri" w:hAnsi="Calibri"/>
                <w:color w:val="000000"/>
                <w:sz w:val="18"/>
                <w:lang w:eastAsia="es-GT"/>
              </w:rPr>
            </w:pPr>
            <w:r w:rsidRPr="000A3D85">
              <w:rPr>
                <w:rFonts w:ascii="Calibri" w:hAnsi="Calibri"/>
                <w:color w:val="000000"/>
                <w:sz w:val="18"/>
                <w:lang w:eastAsia="es-GT"/>
              </w:rPr>
              <w:t>Promedio</w:t>
            </w:r>
          </w:p>
        </w:tc>
        <w:tc>
          <w:tcPr>
            <w:tcW w:w="564" w:type="pct"/>
            <w:tcBorders>
              <w:top w:val="nil"/>
              <w:left w:val="nil"/>
              <w:bottom w:val="single" w:sz="8" w:space="0" w:color="auto"/>
              <w:right w:val="single" w:sz="4" w:space="0" w:color="auto"/>
            </w:tcBorders>
            <w:shd w:val="clear" w:color="auto" w:fill="auto"/>
            <w:noWrap/>
            <w:vAlign w:val="bottom"/>
            <w:hideMark/>
          </w:tcPr>
          <w:p w14:paraId="64384ADC" w14:textId="77777777" w:rsidR="00725022" w:rsidRPr="000A3D85" w:rsidRDefault="00725022" w:rsidP="00CE2ED6">
            <w:pPr>
              <w:jc w:val="center"/>
              <w:rPr>
                <w:rFonts w:ascii="Calibri" w:hAnsi="Calibri"/>
                <w:color w:val="000000"/>
                <w:sz w:val="18"/>
                <w:lang w:eastAsia="es-GT"/>
              </w:rPr>
            </w:pPr>
            <w:r w:rsidRPr="000A3D85">
              <w:rPr>
                <w:rFonts w:ascii="Calibri" w:hAnsi="Calibri"/>
                <w:color w:val="000000"/>
                <w:sz w:val="18"/>
                <w:lang w:eastAsia="es-GT"/>
              </w:rPr>
              <w:t>Promedio</w:t>
            </w:r>
          </w:p>
        </w:tc>
        <w:tc>
          <w:tcPr>
            <w:tcW w:w="536" w:type="pct"/>
            <w:tcBorders>
              <w:top w:val="nil"/>
              <w:left w:val="nil"/>
              <w:bottom w:val="single" w:sz="8" w:space="0" w:color="auto"/>
              <w:right w:val="single" w:sz="8" w:space="0" w:color="auto"/>
            </w:tcBorders>
            <w:shd w:val="clear" w:color="auto" w:fill="auto"/>
            <w:noWrap/>
            <w:vAlign w:val="bottom"/>
            <w:hideMark/>
          </w:tcPr>
          <w:p w14:paraId="5E9CD2EE" w14:textId="77777777" w:rsidR="00725022" w:rsidRPr="000A3D85" w:rsidRDefault="00725022" w:rsidP="00CE2ED6">
            <w:pPr>
              <w:jc w:val="center"/>
              <w:rPr>
                <w:rFonts w:ascii="Calibri" w:hAnsi="Calibri"/>
                <w:color w:val="000000"/>
                <w:sz w:val="18"/>
                <w:lang w:eastAsia="es-GT"/>
              </w:rPr>
            </w:pPr>
            <w:proofErr w:type="spellStart"/>
            <w:r w:rsidRPr="000A3D85">
              <w:rPr>
                <w:rFonts w:ascii="Calibri" w:hAnsi="Calibri"/>
                <w:color w:val="000000"/>
                <w:sz w:val="18"/>
                <w:lang w:eastAsia="es-GT"/>
              </w:rPr>
              <w:t>Arb</w:t>
            </w:r>
            <w:proofErr w:type="spellEnd"/>
            <w:r w:rsidRPr="000A3D85">
              <w:rPr>
                <w:rFonts w:ascii="Calibri" w:hAnsi="Calibri"/>
                <w:color w:val="000000"/>
                <w:sz w:val="18"/>
                <w:lang w:eastAsia="es-GT"/>
              </w:rPr>
              <w:t>/ha</w:t>
            </w:r>
          </w:p>
        </w:tc>
        <w:tc>
          <w:tcPr>
            <w:tcW w:w="501" w:type="pct"/>
            <w:tcBorders>
              <w:top w:val="nil"/>
              <w:left w:val="nil"/>
              <w:bottom w:val="single" w:sz="8" w:space="0" w:color="auto"/>
              <w:right w:val="single" w:sz="4" w:space="0" w:color="auto"/>
            </w:tcBorders>
            <w:shd w:val="clear" w:color="auto" w:fill="auto"/>
            <w:noWrap/>
            <w:vAlign w:val="bottom"/>
            <w:hideMark/>
          </w:tcPr>
          <w:p w14:paraId="4154DBB6" w14:textId="77777777" w:rsidR="00725022" w:rsidRPr="000A3D85" w:rsidRDefault="00725022" w:rsidP="00CE2ED6">
            <w:pPr>
              <w:jc w:val="center"/>
              <w:rPr>
                <w:rFonts w:ascii="Calibri" w:hAnsi="Calibri"/>
                <w:color w:val="000000"/>
                <w:sz w:val="18"/>
                <w:lang w:eastAsia="es-GT"/>
              </w:rPr>
            </w:pPr>
            <w:r w:rsidRPr="000A3D85">
              <w:rPr>
                <w:rFonts w:ascii="Calibri" w:hAnsi="Calibri"/>
                <w:color w:val="000000"/>
                <w:sz w:val="18"/>
                <w:lang w:eastAsia="es-GT"/>
              </w:rPr>
              <w:t>Promedio</w:t>
            </w:r>
          </w:p>
        </w:tc>
        <w:tc>
          <w:tcPr>
            <w:tcW w:w="501" w:type="pct"/>
            <w:tcBorders>
              <w:top w:val="nil"/>
              <w:left w:val="nil"/>
              <w:bottom w:val="single" w:sz="8" w:space="0" w:color="auto"/>
              <w:right w:val="single" w:sz="4" w:space="0" w:color="auto"/>
            </w:tcBorders>
            <w:shd w:val="clear" w:color="auto" w:fill="auto"/>
            <w:noWrap/>
            <w:vAlign w:val="bottom"/>
            <w:hideMark/>
          </w:tcPr>
          <w:p w14:paraId="6F7DBA7E" w14:textId="77777777" w:rsidR="00725022" w:rsidRPr="000A3D85" w:rsidRDefault="00725022" w:rsidP="00CE2ED6">
            <w:pPr>
              <w:jc w:val="center"/>
              <w:rPr>
                <w:rFonts w:ascii="Calibri" w:hAnsi="Calibri"/>
                <w:color w:val="000000"/>
                <w:sz w:val="18"/>
                <w:lang w:eastAsia="es-GT"/>
              </w:rPr>
            </w:pPr>
            <w:r w:rsidRPr="000A3D85">
              <w:rPr>
                <w:rFonts w:ascii="Calibri" w:hAnsi="Calibri"/>
                <w:color w:val="000000"/>
                <w:sz w:val="18"/>
                <w:lang w:eastAsia="es-GT"/>
              </w:rPr>
              <w:t>Promedio</w:t>
            </w:r>
          </w:p>
        </w:tc>
        <w:tc>
          <w:tcPr>
            <w:tcW w:w="494" w:type="pct"/>
            <w:tcBorders>
              <w:top w:val="nil"/>
              <w:left w:val="nil"/>
              <w:bottom w:val="single" w:sz="8" w:space="0" w:color="auto"/>
              <w:right w:val="single" w:sz="8" w:space="0" w:color="auto"/>
            </w:tcBorders>
            <w:shd w:val="clear" w:color="auto" w:fill="auto"/>
            <w:noWrap/>
            <w:vAlign w:val="bottom"/>
            <w:hideMark/>
          </w:tcPr>
          <w:p w14:paraId="45686AC2" w14:textId="77777777" w:rsidR="00725022" w:rsidRPr="000A3D85" w:rsidRDefault="00725022" w:rsidP="00CE2ED6">
            <w:pPr>
              <w:jc w:val="center"/>
              <w:rPr>
                <w:rFonts w:ascii="Calibri" w:hAnsi="Calibri"/>
                <w:color w:val="000000"/>
                <w:sz w:val="18"/>
                <w:lang w:eastAsia="es-GT"/>
              </w:rPr>
            </w:pPr>
            <w:proofErr w:type="spellStart"/>
            <w:r w:rsidRPr="000A3D85">
              <w:rPr>
                <w:rFonts w:ascii="Calibri" w:hAnsi="Calibri"/>
                <w:color w:val="000000"/>
                <w:sz w:val="18"/>
                <w:lang w:eastAsia="es-GT"/>
              </w:rPr>
              <w:t>Arb</w:t>
            </w:r>
            <w:proofErr w:type="spellEnd"/>
            <w:r w:rsidRPr="000A3D85">
              <w:rPr>
                <w:rFonts w:ascii="Calibri" w:hAnsi="Calibri"/>
                <w:color w:val="000000"/>
                <w:sz w:val="18"/>
                <w:lang w:eastAsia="es-GT"/>
              </w:rPr>
              <w:t>/ha</w:t>
            </w:r>
          </w:p>
        </w:tc>
      </w:tr>
      <w:tr w:rsidR="00725022" w:rsidRPr="000A3D85" w14:paraId="624EB29C" w14:textId="77777777" w:rsidTr="00725022">
        <w:trPr>
          <w:trHeight w:val="450"/>
        </w:trPr>
        <w:tc>
          <w:tcPr>
            <w:tcW w:w="557" w:type="pct"/>
            <w:vMerge w:val="restart"/>
            <w:tcBorders>
              <w:top w:val="nil"/>
              <w:left w:val="single" w:sz="8" w:space="0" w:color="auto"/>
              <w:bottom w:val="single" w:sz="8" w:space="0" w:color="000000"/>
              <w:right w:val="single" w:sz="4" w:space="0" w:color="auto"/>
            </w:tcBorders>
            <w:shd w:val="clear" w:color="auto" w:fill="auto"/>
            <w:noWrap/>
            <w:vAlign w:val="bottom"/>
            <w:hideMark/>
          </w:tcPr>
          <w:p w14:paraId="60284D9C"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c>
          <w:tcPr>
            <w:tcW w:w="562" w:type="pct"/>
            <w:vMerge w:val="restart"/>
            <w:tcBorders>
              <w:top w:val="nil"/>
              <w:left w:val="single" w:sz="4" w:space="0" w:color="auto"/>
              <w:bottom w:val="single" w:sz="8" w:space="0" w:color="000000"/>
              <w:right w:val="single" w:sz="4" w:space="0" w:color="auto"/>
            </w:tcBorders>
            <w:shd w:val="clear" w:color="auto" w:fill="auto"/>
            <w:noWrap/>
            <w:vAlign w:val="bottom"/>
            <w:hideMark/>
          </w:tcPr>
          <w:p w14:paraId="0536468C"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c>
          <w:tcPr>
            <w:tcW w:w="563" w:type="pct"/>
            <w:vMerge w:val="restart"/>
            <w:tcBorders>
              <w:top w:val="nil"/>
              <w:left w:val="single" w:sz="4" w:space="0" w:color="auto"/>
              <w:bottom w:val="single" w:sz="8" w:space="0" w:color="000000"/>
              <w:right w:val="single" w:sz="8" w:space="0" w:color="auto"/>
            </w:tcBorders>
            <w:shd w:val="clear" w:color="auto" w:fill="auto"/>
            <w:noWrap/>
            <w:vAlign w:val="bottom"/>
            <w:hideMark/>
          </w:tcPr>
          <w:p w14:paraId="0E3D196B"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c>
          <w:tcPr>
            <w:tcW w:w="722" w:type="pct"/>
            <w:vMerge w:val="restart"/>
            <w:tcBorders>
              <w:top w:val="nil"/>
              <w:left w:val="single" w:sz="8" w:space="0" w:color="auto"/>
              <w:bottom w:val="single" w:sz="8" w:space="0" w:color="000000"/>
              <w:right w:val="single" w:sz="4" w:space="0" w:color="auto"/>
            </w:tcBorders>
            <w:shd w:val="clear" w:color="auto" w:fill="auto"/>
            <w:noWrap/>
            <w:vAlign w:val="bottom"/>
            <w:hideMark/>
          </w:tcPr>
          <w:p w14:paraId="5904C5F5"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c>
          <w:tcPr>
            <w:tcW w:w="564" w:type="pct"/>
            <w:vMerge w:val="restart"/>
            <w:tcBorders>
              <w:top w:val="nil"/>
              <w:left w:val="single" w:sz="4" w:space="0" w:color="auto"/>
              <w:bottom w:val="single" w:sz="8" w:space="0" w:color="000000"/>
              <w:right w:val="single" w:sz="4" w:space="0" w:color="auto"/>
            </w:tcBorders>
            <w:shd w:val="clear" w:color="auto" w:fill="auto"/>
            <w:noWrap/>
            <w:vAlign w:val="bottom"/>
            <w:hideMark/>
          </w:tcPr>
          <w:p w14:paraId="272B28AA"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c>
          <w:tcPr>
            <w:tcW w:w="536" w:type="pct"/>
            <w:vMerge w:val="restart"/>
            <w:tcBorders>
              <w:top w:val="nil"/>
              <w:left w:val="single" w:sz="4" w:space="0" w:color="auto"/>
              <w:bottom w:val="single" w:sz="8" w:space="0" w:color="000000"/>
              <w:right w:val="single" w:sz="8" w:space="0" w:color="auto"/>
            </w:tcBorders>
            <w:shd w:val="clear" w:color="auto" w:fill="auto"/>
            <w:noWrap/>
            <w:vAlign w:val="bottom"/>
            <w:hideMark/>
          </w:tcPr>
          <w:p w14:paraId="3DC3C15F"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c>
          <w:tcPr>
            <w:tcW w:w="501" w:type="pct"/>
            <w:vMerge w:val="restart"/>
            <w:tcBorders>
              <w:top w:val="nil"/>
              <w:left w:val="single" w:sz="8" w:space="0" w:color="auto"/>
              <w:bottom w:val="single" w:sz="8" w:space="0" w:color="000000"/>
              <w:right w:val="single" w:sz="4" w:space="0" w:color="auto"/>
            </w:tcBorders>
            <w:shd w:val="clear" w:color="auto" w:fill="auto"/>
            <w:noWrap/>
            <w:vAlign w:val="bottom"/>
            <w:hideMark/>
          </w:tcPr>
          <w:p w14:paraId="19DE3B85"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c>
          <w:tcPr>
            <w:tcW w:w="501" w:type="pct"/>
            <w:vMerge w:val="restart"/>
            <w:tcBorders>
              <w:top w:val="nil"/>
              <w:left w:val="single" w:sz="4" w:space="0" w:color="auto"/>
              <w:bottom w:val="single" w:sz="8" w:space="0" w:color="000000"/>
              <w:right w:val="single" w:sz="4" w:space="0" w:color="auto"/>
            </w:tcBorders>
            <w:shd w:val="clear" w:color="auto" w:fill="auto"/>
            <w:noWrap/>
            <w:vAlign w:val="bottom"/>
            <w:hideMark/>
          </w:tcPr>
          <w:p w14:paraId="7D9E2744"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c>
          <w:tcPr>
            <w:tcW w:w="494" w:type="pct"/>
            <w:vMerge w:val="restart"/>
            <w:tcBorders>
              <w:top w:val="nil"/>
              <w:left w:val="single" w:sz="4" w:space="0" w:color="auto"/>
              <w:bottom w:val="single" w:sz="8" w:space="0" w:color="000000"/>
              <w:right w:val="single" w:sz="8" w:space="0" w:color="auto"/>
            </w:tcBorders>
            <w:shd w:val="clear" w:color="auto" w:fill="auto"/>
            <w:noWrap/>
            <w:vAlign w:val="bottom"/>
            <w:hideMark/>
          </w:tcPr>
          <w:p w14:paraId="3755669F"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r>
      <w:tr w:rsidR="00725022" w:rsidRPr="000A3D85" w14:paraId="53F2AFCA" w14:textId="77777777" w:rsidTr="00725022">
        <w:trPr>
          <w:trHeight w:val="450"/>
        </w:trPr>
        <w:tc>
          <w:tcPr>
            <w:tcW w:w="557" w:type="pct"/>
            <w:vMerge/>
            <w:tcBorders>
              <w:top w:val="nil"/>
              <w:left w:val="single" w:sz="8" w:space="0" w:color="auto"/>
              <w:bottom w:val="single" w:sz="8" w:space="0" w:color="000000"/>
              <w:right w:val="single" w:sz="4" w:space="0" w:color="auto"/>
            </w:tcBorders>
            <w:vAlign w:val="center"/>
            <w:hideMark/>
          </w:tcPr>
          <w:p w14:paraId="0026E424" w14:textId="77777777" w:rsidR="00725022" w:rsidRPr="000A3D85" w:rsidRDefault="00725022" w:rsidP="00CE2ED6">
            <w:pPr>
              <w:rPr>
                <w:rFonts w:ascii="Calibri" w:hAnsi="Calibri"/>
                <w:color w:val="000000"/>
                <w:lang w:eastAsia="es-GT"/>
              </w:rPr>
            </w:pPr>
          </w:p>
        </w:tc>
        <w:tc>
          <w:tcPr>
            <w:tcW w:w="562" w:type="pct"/>
            <w:vMerge/>
            <w:tcBorders>
              <w:top w:val="nil"/>
              <w:left w:val="single" w:sz="4" w:space="0" w:color="auto"/>
              <w:bottom w:val="single" w:sz="8" w:space="0" w:color="000000"/>
              <w:right w:val="single" w:sz="4" w:space="0" w:color="auto"/>
            </w:tcBorders>
            <w:vAlign w:val="center"/>
            <w:hideMark/>
          </w:tcPr>
          <w:p w14:paraId="6F0AE7E8" w14:textId="77777777" w:rsidR="00725022" w:rsidRPr="000A3D85" w:rsidRDefault="00725022" w:rsidP="00CE2ED6">
            <w:pPr>
              <w:rPr>
                <w:rFonts w:ascii="Calibri" w:hAnsi="Calibri"/>
                <w:color w:val="000000"/>
                <w:lang w:eastAsia="es-GT"/>
              </w:rPr>
            </w:pPr>
          </w:p>
        </w:tc>
        <w:tc>
          <w:tcPr>
            <w:tcW w:w="563" w:type="pct"/>
            <w:vMerge/>
            <w:tcBorders>
              <w:top w:val="nil"/>
              <w:left w:val="single" w:sz="4" w:space="0" w:color="auto"/>
              <w:bottom w:val="single" w:sz="8" w:space="0" w:color="000000"/>
              <w:right w:val="single" w:sz="8" w:space="0" w:color="auto"/>
            </w:tcBorders>
            <w:vAlign w:val="center"/>
            <w:hideMark/>
          </w:tcPr>
          <w:p w14:paraId="106F9D48" w14:textId="77777777" w:rsidR="00725022" w:rsidRPr="000A3D85" w:rsidRDefault="00725022" w:rsidP="00CE2ED6">
            <w:pPr>
              <w:rPr>
                <w:rFonts w:ascii="Calibri" w:hAnsi="Calibri"/>
                <w:color w:val="000000"/>
                <w:lang w:eastAsia="es-GT"/>
              </w:rPr>
            </w:pPr>
          </w:p>
        </w:tc>
        <w:tc>
          <w:tcPr>
            <w:tcW w:w="722" w:type="pct"/>
            <w:vMerge/>
            <w:tcBorders>
              <w:top w:val="nil"/>
              <w:left w:val="single" w:sz="8" w:space="0" w:color="auto"/>
              <w:bottom w:val="single" w:sz="8" w:space="0" w:color="000000"/>
              <w:right w:val="single" w:sz="4" w:space="0" w:color="auto"/>
            </w:tcBorders>
            <w:vAlign w:val="center"/>
            <w:hideMark/>
          </w:tcPr>
          <w:p w14:paraId="24F18788" w14:textId="77777777" w:rsidR="00725022" w:rsidRPr="000A3D85" w:rsidRDefault="00725022" w:rsidP="00CE2ED6">
            <w:pPr>
              <w:rPr>
                <w:rFonts w:ascii="Calibri" w:hAnsi="Calibri"/>
                <w:color w:val="000000"/>
                <w:lang w:eastAsia="es-GT"/>
              </w:rPr>
            </w:pPr>
          </w:p>
        </w:tc>
        <w:tc>
          <w:tcPr>
            <w:tcW w:w="564" w:type="pct"/>
            <w:vMerge/>
            <w:tcBorders>
              <w:top w:val="nil"/>
              <w:left w:val="single" w:sz="4" w:space="0" w:color="auto"/>
              <w:bottom w:val="single" w:sz="8" w:space="0" w:color="000000"/>
              <w:right w:val="single" w:sz="4" w:space="0" w:color="auto"/>
            </w:tcBorders>
            <w:vAlign w:val="center"/>
            <w:hideMark/>
          </w:tcPr>
          <w:p w14:paraId="60E944F8" w14:textId="77777777" w:rsidR="00725022" w:rsidRPr="000A3D85" w:rsidRDefault="00725022" w:rsidP="00CE2ED6">
            <w:pPr>
              <w:rPr>
                <w:rFonts w:ascii="Calibri" w:hAnsi="Calibri"/>
                <w:color w:val="000000"/>
                <w:lang w:eastAsia="es-GT"/>
              </w:rPr>
            </w:pPr>
          </w:p>
        </w:tc>
        <w:tc>
          <w:tcPr>
            <w:tcW w:w="536" w:type="pct"/>
            <w:vMerge/>
            <w:tcBorders>
              <w:top w:val="nil"/>
              <w:left w:val="single" w:sz="4" w:space="0" w:color="auto"/>
              <w:bottom w:val="single" w:sz="8" w:space="0" w:color="000000"/>
              <w:right w:val="single" w:sz="8" w:space="0" w:color="auto"/>
            </w:tcBorders>
            <w:vAlign w:val="center"/>
            <w:hideMark/>
          </w:tcPr>
          <w:p w14:paraId="7007D2C1" w14:textId="77777777" w:rsidR="00725022" w:rsidRPr="000A3D85" w:rsidRDefault="00725022" w:rsidP="00CE2ED6">
            <w:pPr>
              <w:rPr>
                <w:rFonts w:ascii="Calibri" w:hAnsi="Calibri"/>
                <w:color w:val="000000"/>
                <w:lang w:eastAsia="es-GT"/>
              </w:rPr>
            </w:pPr>
          </w:p>
        </w:tc>
        <w:tc>
          <w:tcPr>
            <w:tcW w:w="501" w:type="pct"/>
            <w:vMerge/>
            <w:tcBorders>
              <w:top w:val="nil"/>
              <w:left w:val="single" w:sz="8" w:space="0" w:color="auto"/>
              <w:bottom w:val="single" w:sz="8" w:space="0" w:color="000000"/>
              <w:right w:val="single" w:sz="4" w:space="0" w:color="auto"/>
            </w:tcBorders>
            <w:vAlign w:val="center"/>
            <w:hideMark/>
          </w:tcPr>
          <w:p w14:paraId="772D2F32" w14:textId="77777777" w:rsidR="00725022" w:rsidRPr="000A3D85" w:rsidRDefault="00725022" w:rsidP="00CE2ED6">
            <w:pPr>
              <w:rPr>
                <w:rFonts w:ascii="Calibri" w:hAnsi="Calibri"/>
                <w:color w:val="000000"/>
                <w:lang w:eastAsia="es-GT"/>
              </w:rPr>
            </w:pPr>
          </w:p>
        </w:tc>
        <w:tc>
          <w:tcPr>
            <w:tcW w:w="501" w:type="pct"/>
            <w:vMerge/>
            <w:tcBorders>
              <w:top w:val="nil"/>
              <w:left w:val="single" w:sz="4" w:space="0" w:color="auto"/>
              <w:bottom w:val="single" w:sz="8" w:space="0" w:color="000000"/>
              <w:right w:val="single" w:sz="4" w:space="0" w:color="auto"/>
            </w:tcBorders>
            <w:vAlign w:val="center"/>
            <w:hideMark/>
          </w:tcPr>
          <w:p w14:paraId="1B787F63" w14:textId="77777777" w:rsidR="00725022" w:rsidRPr="000A3D85" w:rsidRDefault="00725022" w:rsidP="00CE2ED6">
            <w:pPr>
              <w:rPr>
                <w:rFonts w:ascii="Calibri" w:hAnsi="Calibri"/>
                <w:color w:val="000000"/>
                <w:lang w:eastAsia="es-GT"/>
              </w:rPr>
            </w:pPr>
          </w:p>
        </w:tc>
        <w:tc>
          <w:tcPr>
            <w:tcW w:w="494" w:type="pct"/>
            <w:vMerge/>
            <w:tcBorders>
              <w:top w:val="nil"/>
              <w:left w:val="single" w:sz="4" w:space="0" w:color="auto"/>
              <w:bottom w:val="single" w:sz="8" w:space="0" w:color="000000"/>
              <w:right w:val="single" w:sz="8" w:space="0" w:color="auto"/>
            </w:tcBorders>
            <w:vAlign w:val="center"/>
            <w:hideMark/>
          </w:tcPr>
          <w:p w14:paraId="78BBB3EE" w14:textId="77777777" w:rsidR="00725022" w:rsidRPr="000A3D85" w:rsidRDefault="00725022" w:rsidP="00CE2ED6">
            <w:pPr>
              <w:rPr>
                <w:rFonts w:ascii="Calibri" w:hAnsi="Calibri"/>
                <w:color w:val="000000"/>
                <w:lang w:eastAsia="es-GT"/>
              </w:rPr>
            </w:pPr>
          </w:p>
        </w:tc>
      </w:tr>
      <w:tr w:rsidR="00725022" w:rsidRPr="00665FA0" w14:paraId="0787F5D4" w14:textId="77777777" w:rsidTr="00CE2ED6">
        <w:trPr>
          <w:trHeight w:val="450"/>
        </w:trPr>
        <w:tc>
          <w:tcPr>
            <w:tcW w:w="5000" w:type="pct"/>
            <w:gridSpan w:val="9"/>
            <w:vMerge w:val="restart"/>
            <w:tcBorders>
              <w:top w:val="single" w:sz="8" w:space="0" w:color="auto"/>
              <w:left w:val="single" w:sz="8" w:space="0" w:color="auto"/>
              <w:bottom w:val="single" w:sz="4" w:space="0" w:color="000000"/>
              <w:right w:val="single" w:sz="8" w:space="0" w:color="000000"/>
            </w:tcBorders>
            <w:shd w:val="clear" w:color="000000" w:fill="D9D9D9"/>
            <w:vAlign w:val="bottom"/>
            <w:hideMark/>
          </w:tcPr>
          <w:p w14:paraId="204EBBD1" w14:textId="77777777" w:rsidR="00725022" w:rsidRPr="004F43EF" w:rsidRDefault="00725022" w:rsidP="00CE2ED6">
            <w:pPr>
              <w:rPr>
                <w:rFonts w:ascii="Calibri" w:hAnsi="Calibri"/>
                <w:color w:val="000000"/>
                <w:lang w:eastAsia="es-GT"/>
              </w:rPr>
            </w:pPr>
            <w:r w:rsidRPr="004F43EF">
              <w:rPr>
                <w:rFonts w:ascii="Calibri" w:hAnsi="Calibri"/>
                <w:color w:val="000000"/>
                <w:lang w:eastAsia="es-GT"/>
              </w:rPr>
              <w:t>Describir actividades de depuración genética (eliminación de árboles clase 3) y raleo genético (eliminación de algunos árboles clase 2) que se tienen previstos en el próximo año, así mismo densidad final deseada.</w:t>
            </w:r>
          </w:p>
        </w:tc>
      </w:tr>
      <w:tr w:rsidR="00725022" w:rsidRPr="00665FA0" w14:paraId="2A1658AB" w14:textId="77777777" w:rsidTr="00CE2ED6">
        <w:trPr>
          <w:trHeight w:val="450"/>
        </w:trPr>
        <w:tc>
          <w:tcPr>
            <w:tcW w:w="5000" w:type="pct"/>
            <w:gridSpan w:val="9"/>
            <w:vMerge/>
            <w:tcBorders>
              <w:top w:val="single" w:sz="8" w:space="0" w:color="auto"/>
              <w:left w:val="single" w:sz="8" w:space="0" w:color="auto"/>
              <w:bottom w:val="single" w:sz="4" w:space="0" w:color="000000"/>
              <w:right w:val="single" w:sz="8" w:space="0" w:color="000000"/>
            </w:tcBorders>
            <w:vAlign w:val="center"/>
            <w:hideMark/>
          </w:tcPr>
          <w:p w14:paraId="05EE82A3" w14:textId="77777777" w:rsidR="00725022" w:rsidRPr="004F43EF" w:rsidRDefault="00725022" w:rsidP="00CE2ED6">
            <w:pPr>
              <w:rPr>
                <w:rFonts w:ascii="Calibri" w:hAnsi="Calibri"/>
                <w:color w:val="000000"/>
                <w:lang w:eastAsia="es-GT"/>
              </w:rPr>
            </w:pPr>
          </w:p>
        </w:tc>
      </w:tr>
      <w:tr w:rsidR="00725022" w:rsidRPr="00665FA0" w14:paraId="5FF843CC" w14:textId="77777777" w:rsidTr="00CE2ED6">
        <w:trPr>
          <w:trHeight w:val="450"/>
        </w:trPr>
        <w:tc>
          <w:tcPr>
            <w:tcW w:w="5000" w:type="pct"/>
            <w:gridSpan w:val="9"/>
            <w:vMerge/>
            <w:tcBorders>
              <w:top w:val="single" w:sz="8" w:space="0" w:color="auto"/>
              <w:left w:val="single" w:sz="8" w:space="0" w:color="auto"/>
              <w:bottom w:val="single" w:sz="4" w:space="0" w:color="000000"/>
              <w:right w:val="single" w:sz="8" w:space="0" w:color="000000"/>
            </w:tcBorders>
            <w:vAlign w:val="center"/>
            <w:hideMark/>
          </w:tcPr>
          <w:p w14:paraId="36546D77" w14:textId="77777777" w:rsidR="00725022" w:rsidRPr="004F43EF" w:rsidRDefault="00725022" w:rsidP="00CE2ED6">
            <w:pPr>
              <w:rPr>
                <w:rFonts w:ascii="Calibri" w:hAnsi="Calibri"/>
                <w:color w:val="000000"/>
                <w:lang w:eastAsia="es-GT"/>
              </w:rPr>
            </w:pPr>
          </w:p>
        </w:tc>
      </w:tr>
      <w:tr w:rsidR="00725022" w:rsidRPr="00665FA0" w14:paraId="0EBAD93E" w14:textId="77777777" w:rsidTr="00CE2ED6">
        <w:trPr>
          <w:trHeight w:val="450"/>
        </w:trPr>
        <w:tc>
          <w:tcPr>
            <w:tcW w:w="5000" w:type="pct"/>
            <w:gridSpan w:val="9"/>
            <w:vMerge w:val="restart"/>
            <w:tcBorders>
              <w:top w:val="nil"/>
              <w:left w:val="single" w:sz="8" w:space="0" w:color="auto"/>
              <w:bottom w:val="single" w:sz="8" w:space="0" w:color="000000"/>
              <w:right w:val="single" w:sz="8" w:space="0" w:color="000000"/>
            </w:tcBorders>
            <w:shd w:val="clear" w:color="auto" w:fill="auto"/>
            <w:vAlign w:val="bottom"/>
            <w:hideMark/>
          </w:tcPr>
          <w:p w14:paraId="524DD395" w14:textId="77777777" w:rsidR="00725022" w:rsidRPr="004F43EF" w:rsidRDefault="00725022" w:rsidP="00CE2ED6">
            <w:pPr>
              <w:jc w:val="center"/>
              <w:rPr>
                <w:rFonts w:ascii="Calibri" w:hAnsi="Calibri"/>
                <w:color w:val="000000"/>
                <w:lang w:eastAsia="es-GT"/>
              </w:rPr>
            </w:pPr>
            <w:r w:rsidRPr="004F43EF">
              <w:rPr>
                <w:rFonts w:ascii="Calibri" w:hAnsi="Calibri"/>
                <w:color w:val="000000"/>
                <w:lang w:eastAsia="es-GT"/>
              </w:rPr>
              <w:t> </w:t>
            </w:r>
          </w:p>
        </w:tc>
      </w:tr>
      <w:tr w:rsidR="00725022" w:rsidRPr="00665FA0" w14:paraId="20766F5D" w14:textId="77777777" w:rsidTr="00CE2ED6">
        <w:trPr>
          <w:trHeight w:val="450"/>
        </w:trPr>
        <w:tc>
          <w:tcPr>
            <w:tcW w:w="5000" w:type="pct"/>
            <w:gridSpan w:val="9"/>
            <w:vMerge/>
            <w:tcBorders>
              <w:top w:val="nil"/>
              <w:left w:val="single" w:sz="8" w:space="0" w:color="auto"/>
              <w:bottom w:val="single" w:sz="8" w:space="0" w:color="000000"/>
              <w:right w:val="single" w:sz="8" w:space="0" w:color="000000"/>
            </w:tcBorders>
            <w:vAlign w:val="center"/>
            <w:hideMark/>
          </w:tcPr>
          <w:p w14:paraId="312CD865" w14:textId="77777777" w:rsidR="00725022" w:rsidRPr="004F43EF" w:rsidRDefault="00725022" w:rsidP="00CE2ED6">
            <w:pPr>
              <w:rPr>
                <w:rFonts w:ascii="Calibri" w:hAnsi="Calibri"/>
                <w:color w:val="000000"/>
                <w:lang w:eastAsia="es-GT"/>
              </w:rPr>
            </w:pPr>
          </w:p>
        </w:tc>
      </w:tr>
      <w:tr w:rsidR="00725022" w:rsidRPr="00665FA0" w14:paraId="275BE933" w14:textId="77777777" w:rsidTr="00CE2ED6">
        <w:trPr>
          <w:trHeight w:val="450"/>
        </w:trPr>
        <w:tc>
          <w:tcPr>
            <w:tcW w:w="5000" w:type="pct"/>
            <w:gridSpan w:val="9"/>
            <w:vMerge/>
            <w:tcBorders>
              <w:top w:val="nil"/>
              <w:left w:val="single" w:sz="8" w:space="0" w:color="auto"/>
              <w:bottom w:val="single" w:sz="8" w:space="0" w:color="000000"/>
              <w:right w:val="single" w:sz="8" w:space="0" w:color="000000"/>
            </w:tcBorders>
            <w:vAlign w:val="center"/>
            <w:hideMark/>
          </w:tcPr>
          <w:p w14:paraId="7A9B0000" w14:textId="77777777" w:rsidR="00725022" w:rsidRPr="004F43EF" w:rsidRDefault="00725022" w:rsidP="00CE2ED6">
            <w:pPr>
              <w:rPr>
                <w:rFonts w:ascii="Calibri" w:hAnsi="Calibri"/>
                <w:color w:val="000000"/>
                <w:lang w:eastAsia="es-GT"/>
              </w:rPr>
            </w:pPr>
          </w:p>
        </w:tc>
      </w:tr>
      <w:tr w:rsidR="00725022" w:rsidRPr="00665FA0" w14:paraId="15921D45" w14:textId="77777777" w:rsidTr="00CE2ED6">
        <w:trPr>
          <w:trHeight w:val="450"/>
        </w:trPr>
        <w:tc>
          <w:tcPr>
            <w:tcW w:w="5000" w:type="pct"/>
            <w:gridSpan w:val="9"/>
            <w:vMerge/>
            <w:tcBorders>
              <w:top w:val="nil"/>
              <w:left w:val="single" w:sz="8" w:space="0" w:color="auto"/>
              <w:bottom w:val="single" w:sz="8" w:space="0" w:color="000000"/>
              <w:right w:val="single" w:sz="8" w:space="0" w:color="000000"/>
            </w:tcBorders>
            <w:vAlign w:val="center"/>
            <w:hideMark/>
          </w:tcPr>
          <w:p w14:paraId="0C0E2445" w14:textId="77777777" w:rsidR="00725022" w:rsidRPr="004F43EF" w:rsidRDefault="00725022" w:rsidP="00CE2ED6">
            <w:pPr>
              <w:rPr>
                <w:rFonts w:ascii="Calibri" w:hAnsi="Calibri"/>
                <w:color w:val="000000"/>
                <w:lang w:eastAsia="es-GT"/>
              </w:rPr>
            </w:pPr>
          </w:p>
        </w:tc>
      </w:tr>
      <w:tr w:rsidR="00725022" w:rsidRPr="00665FA0" w14:paraId="54231EDE" w14:textId="77777777" w:rsidTr="00CE2ED6">
        <w:trPr>
          <w:trHeight w:val="450"/>
        </w:trPr>
        <w:tc>
          <w:tcPr>
            <w:tcW w:w="5000" w:type="pct"/>
            <w:gridSpan w:val="9"/>
            <w:vMerge/>
            <w:tcBorders>
              <w:top w:val="nil"/>
              <w:left w:val="single" w:sz="8" w:space="0" w:color="auto"/>
              <w:bottom w:val="single" w:sz="8" w:space="0" w:color="000000"/>
              <w:right w:val="single" w:sz="8" w:space="0" w:color="000000"/>
            </w:tcBorders>
            <w:vAlign w:val="center"/>
            <w:hideMark/>
          </w:tcPr>
          <w:p w14:paraId="2179AE5E" w14:textId="77777777" w:rsidR="00725022" w:rsidRPr="004F43EF" w:rsidRDefault="00725022" w:rsidP="00CE2ED6">
            <w:pPr>
              <w:rPr>
                <w:rFonts w:ascii="Calibri" w:hAnsi="Calibri"/>
                <w:color w:val="000000"/>
                <w:lang w:eastAsia="es-GT"/>
              </w:rPr>
            </w:pPr>
          </w:p>
        </w:tc>
      </w:tr>
      <w:tr w:rsidR="00725022" w:rsidRPr="00665FA0" w14:paraId="351ADDE8" w14:textId="77777777" w:rsidTr="00CE2ED6">
        <w:trPr>
          <w:trHeight w:val="450"/>
        </w:trPr>
        <w:tc>
          <w:tcPr>
            <w:tcW w:w="5000" w:type="pct"/>
            <w:gridSpan w:val="9"/>
            <w:vMerge/>
            <w:tcBorders>
              <w:top w:val="nil"/>
              <w:left w:val="single" w:sz="8" w:space="0" w:color="auto"/>
              <w:bottom w:val="single" w:sz="8" w:space="0" w:color="000000"/>
              <w:right w:val="single" w:sz="8" w:space="0" w:color="000000"/>
            </w:tcBorders>
            <w:vAlign w:val="center"/>
            <w:hideMark/>
          </w:tcPr>
          <w:p w14:paraId="626418DE" w14:textId="77777777" w:rsidR="00725022" w:rsidRPr="004F43EF" w:rsidRDefault="00725022" w:rsidP="00CE2ED6">
            <w:pPr>
              <w:rPr>
                <w:rFonts w:ascii="Calibri" w:hAnsi="Calibri"/>
                <w:color w:val="000000"/>
                <w:lang w:eastAsia="es-GT"/>
              </w:rPr>
            </w:pPr>
          </w:p>
        </w:tc>
      </w:tr>
      <w:tr w:rsidR="00725022" w:rsidRPr="00665FA0" w14:paraId="75BF3131" w14:textId="77777777" w:rsidTr="00CE2ED6">
        <w:trPr>
          <w:trHeight w:val="300"/>
        </w:trPr>
        <w:tc>
          <w:tcPr>
            <w:tcW w:w="5000" w:type="pct"/>
            <w:gridSpan w:val="9"/>
            <w:tcBorders>
              <w:top w:val="single" w:sz="8" w:space="0" w:color="auto"/>
              <w:left w:val="single" w:sz="8" w:space="0" w:color="auto"/>
              <w:bottom w:val="single" w:sz="8" w:space="0" w:color="auto"/>
              <w:right w:val="single" w:sz="8" w:space="0" w:color="000000"/>
            </w:tcBorders>
            <w:shd w:val="clear" w:color="000000" w:fill="A6A6A6"/>
            <w:noWrap/>
            <w:vAlign w:val="bottom"/>
            <w:hideMark/>
          </w:tcPr>
          <w:p w14:paraId="62BFDE47" w14:textId="77777777" w:rsidR="00725022" w:rsidRPr="004F43EF" w:rsidRDefault="00725022" w:rsidP="00CE2ED6">
            <w:pPr>
              <w:rPr>
                <w:rFonts w:ascii="Calibri" w:hAnsi="Calibri"/>
                <w:b/>
                <w:bCs/>
                <w:color w:val="000000"/>
                <w:lang w:eastAsia="es-GT"/>
              </w:rPr>
            </w:pPr>
            <w:r w:rsidRPr="004F43EF">
              <w:rPr>
                <w:rFonts w:ascii="Calibri" w:hAnsi="Calibri"/>
                <w:b/>
                <w:bCs/>
                <w:color w:val="000000"/>
                <w:lang w:eastAsia="es-GT"/>
              </w:rPr>
              <w:t>NOMBRE DEL TÉCNICO O PROFESIONAL</w:t>
            </w:r>
          </w:p>
        </w:tc>
      </w:tr>
      <w:tr w:rsidR="00725022" w:rsidRPr="00665FA0" w14:paraId="1DDCFF5B" w14:textId="77777777" w:rsidTr="00CE2ED6">
        <w:trPr>
          <w:trHeight w:val="288"/>
        </w:trPr>
        <w:tc>
          <w:tcPr>
            <w:tcW w:w="5000" w:type="pct"/>
            <w:gridSpan w:val="9"/>
            <w:tcBorders>
              <w:top w:val="nil"/>
              <w:left w:val="single" w:sz="8" w:space="0" w:color="auto"/>
              <w:bottom w:val="single" w:sz="4" w:space="0" w:color="auto"/>
              <w:right w:val="single" w:sz="8" w:space="0" w:color="000000"/>
            </w:tcBorders>
            <w:shd w:val="clear" w:color="auto" w:fill="auto"/>
            <w:noWrap/>
            <w:vAlign w:val="bottom"/>
            <w:hideMark/>
          </w:tcPr>
          <w:p w14:paraId="42CF181E" w14:textId="77777777" w:rsidR="00725022" w:rsidRPr="004F43EF" w:rsidRDefault="00725022" w:rsidP="00CE2ED6">
            <w:pPr>
              <w:jc w:val="center"/>
              <w:rPr>
                <w:rFonts w:ascii="Calibri" w:hAnsi="Calibri"/>
                <w:color w:val="000000"/>
                <w:lang w:eastAsia="es-GT"/>
              </w:rPr>
            </w:pPr>
            <w:r w:rsidRPr="004F43EF">
              <w:rPr>
                <w:rFonts w:ascii="Calibri" w:hAnsi="Calibri"/>
                <w:color w:val="000000"/>
                <w:lang w:eastAsia="es-GT"/>
              </w:rPr>
              <w:t> </w:t>
            </w:r>
          </w:p>
        </w:tc>
      </w:tr>
      <w:tr w:rsidR="00725022" w:rsidRPr="00665FA0" w14:paraId="3BF543A3" w14:textId="77777777" w:rsidTr="00CE2ED6">
        <w:trPr>
          <w:trHeight w:val="300"/>
        </w:trPr>
        <w:tc>
          <w:tcPr>
            <w:tcW w:w="5000" w:type="pct"/>
            <w:gridSpan w:val="9"/>
            <w:tcBorders>
              <w:top w:val="single" w:sz="4" w:space="0" w:color="auto"/>
              <w:left w:val="single" w:sz="8" w:space="0" w:color="auto"/>
              <w:bottom w:val="nil"/>
              <w:right w:val="single" w:sz="8" w:space="0" w:color="000000"/>
            </w:tcBorders>
            <w:shd w:val="clear" w:color="auto" w:fill="auto"/>
            <w:noWrap/>
            <w:vAlign w:val="bottom"/>
            <w:hideMark/>
          </w:tcPr>
          <w:p w14:paraId="423D1256" w14:textId="77777777" w:rsidR="00725022" w:rsidRPr="004F43EF" w:rsidRDefault="00725022" w:rsidP="00CE2ED6">
            <w:pPr>
              <w:jc w:val="center"/>
              <w:rPr>
                <w:rFonts w:ascii="Calibri" w:hAnsi="Calibri"/>
                <w:color w:val="000000"/>
                <w:lang w:eastAsia="es-GT"/>
              </w:rPr>
            </w:pPr>
            <w:r w:rsidRPr="004F43EF">
              <w:rPr>
                <w:rFonts w:ascii="Calibri" w:hAnsi="Calibri"/>
                <w:color w:val="000000"/>
                <w:lang w:eastAsia="es-GT"/>
              </w:rPr>
              <w:t> </w:t>
            </w:r>
          </w:p>
        </w:tc>
      </w:tr>
      <w:tr w:rsidR="00725022" w:rsidRPr="00665FA0" w14:paraId="1FE7D665" w14:textId="77777777" w:rsidTr="00CE2ED6">
        <w:trPr>
          <w:trHeight w:val="645"/>
        </w:trPr>
        <w:tc>
          <w:tcPr>
            <w:tcW w:w="5000" w:type="pct"/>
            <w:gridSpan w:val="9"/>
            <w:tcBorders>
              <w:top w:val="single" w:sz="8" w:space="0" w:color="auto"/>
              <w:left w:val="single" w:sz="8" w:space="0" w:color="auto"/>
              <w:bottom w:val="single" w:sz="4" w:space="0" w:color="auto"/>
              <w:right w:val="single" w:sz="8" w:space="0" w:color="000000"/>
            </w:tcBorders>
            <w:shd w:val="clear" w:color="000000" w:fill="D9D9D9"/>
            <w:vAlign w:val="bottom"/>
            <w:hideMark/>
          </w:tcPr>
          <w:p w14:paraId="4B308840" w14:textId="77777777" w:rsidR="00725022" w:rsidRPr="004F43EF" w:rsidRDefault="00725022" w:rsidP="00CE2ED6">
            <w:pPr>
              <w:rPr>
                <w:rFonts w:ascii="Calibri" w:hAnsi="Calibri"/>
                <w:color w:val="000000"/>
                <w:lang w:eastAsia="es-GT"/>
              </w:rPr>
            </w:pPr>
            <w:r w:rsidRPr="004F43EF">
              <w:rPr>
                <w:rFonts w:ascii="Calibri" w:hAnsi="Calibri"/>
                <w:color w:val="000000"/>
                <w:lang w:eastAsia="es-GT"/>
              </w:rPr>
              <w:t>Número de correlativo de acreditación del técnico o profesional como Certificador de Fuentes Semilleras</w:t>
            </w:r>
          </w:p>
        </w:tc>
      </w:tr>
      <w:tr w:rsidR="00725022" w:rsidRPr="00665FA0" w14:paraId="776616DE" w14:textId="77777777" w:rsidTr="00CE2ED6">
        <w:trPr>
          <w:trHeight w:val="420"/>
        </w:trPr>
        <w:tc>
          <w:tcPr>
            <w:tcW w:w="5000" w:type="pct"/>
            <w:gridSpan w:val="9"/>
            <w:tcBorders>
              <w:top w:val="nil"/>
              <w:left w:val="single" w:sz="8" w:space="0" w:color="auto"/>
              <w:bottom w:val="single" w:sz="8" w:space="0" w:color="auto"/>
              <w:right w:val="single" w:sz="8" w:space="0" w:color="000000"/>
            </w:tcBorders>
            <w:shd w:val="clear" w:color="auto" w:fill="auto"/>
            <w:noWrap/>
            <w:vAlign w:val="bottom"/>
            <w:hideMark/>
          </w:tcPr>
          <w:p w14:paraId="1C189DB0" w14:textId="77777777" w:rsidR="00725022" w:rsidRPr="004F43EF" w:rsidRDefault="00725022" w:rsidP="00CE2ED6">
            <w:pPr>
              <w:jc w:val="center"/>
              <w:rPr>
                <w:rFonts w:ascii="Calibri" w:hAnsi="Calibri"/>
                <w:color w:val="000000"/>
                <w:lang w:eastAsia="es-GT"/>
              </w:rPr>
            </w:pPr>
            <w:r w:rsidRPr="004F43EF">
              <w:rPr>
                <w:rFonts w:ascii="Calibri" w:hAnsi="Calibri"/>
                <w:color w:val="000000"/>
                <w:lang w:eastAsia="es-GT"/>
              </w:rPr>
              <w:t> </w:t>
            </w:r>
          </w:p>
        </w:tc>
      </w:tr>
      <w:tr w:rsidR="00725022" w:rsidRPr="00665FA0" w14:paraId="5CB68231" w14:textId="77777777" w:rsidTr="00CE2ED6">
        <w:trPr>
          <w:trHeight w:val="405"/>
        </w:trPr>
        <w:tc>
          <w:tcPr>
            <w:tcW w:w="5000" w:type="pct"/>
            <w:gridSpan w:val="9"/>
            <w:tcBorders>
              <w:top w:val="single" w:sz="8" w:space="0" w:color="auto"/>
              <w:left w:val="nil"/>
              <w:bottom w:val="nil"/>
              <w:right w:val="nil"/>
            </w:tcBorders>
            <w:shd w:val="clear" w:color="auto" w:fill="auto"/>
            <w:noWrap/>
            <w:vAlign w:val="bottom"/>
            <w:hideMark/>
          </w:tcPr>
          <w:p w14:paraId="228829C0" w14:textId="77777777" w:rsidR="00725022" w:rsidRPr="004F43EF" w:rsidRDefault="00725022" w:rsidP="00CE2ED6">
            <w:pPr>
              <w:jc w:val="center"/>
              <w:rPr>
                <w:rFonts w:ascii="Calibri" w:hAnsi="Calibri"/>
                <w:color w:val="000000"/>
                <w:lang w:eastAsia="es-GT"/>
              </w:rPr>
            </w:pPr>
            <w:r w:rsidRPr="004F43EF">
              <w:rPr>
                <w:rFonts w:ascii="Calibri" w:hAnsi="Calibri"/>
                <w:color w:val="000000"/>
                <w:lang w:eastAsia="es-GT"/>
              </w:rPr>
              <w:t> </w:t>
            </w:r>
          </w:p>
        </w:tc>
      </w:tr>
      <w:tr w:rsidR="00725022" w:rsidRPr="00665FA0" w14:paraId="77E1E5EE" w14:textId="77777777" w:rsidTr="00CE2ED6">
        <w:trPr>
          <w:trHeight w:val="795"/>
        </w:trPr>
        <w:tc>
          <w:tcPr>
            <w:tcW w:w="5000" w:type="pct"/>
            <w:gridSpan w:val="9"/>
            <w:tcBorders>
              <w:top w:val="nil"/>
              <w:left w:val="nil"/>
              <w:bottom w:val="nil"/>
              <w:right w:val="nil"/>
            </w:tcBorders>
            <w:shd w:val="clear" w:color="auto" w:fill="auto"/>
            <w:vAlign w:val="bottom"/>
            <w:hideMark/>
          </w:tcPr>
          <w:p w14:paraId="60AD6AAA" w14:textId="77777777" w:rsidR="00725022" w:rsidRPr="004F43EF" w:rsidRDefault="00725022" w:rsidP="00CE2ED6">
            <w:pPr>
              <w:rPr>
                <w:rFonts w:ascii="Calibri" w:hAnsi="Calibri"/>
                <w:color w:val="000000"/>
                <w:lang w:eastAsia="es-GT"/>
              </w:rPr>
            </w:pPr>
            <w:r w:rsidRPr="004F43EF">
              <w:rPr>
                <w:rFonts w:ascii="Calibri" w:hAnsi="Calibri"/>
                <w:color w:val="000000"/>
                <w:vertAlign w:val="superscript"/>
                <w:lang w:eastAsia="es-GT"/>
              </w:rPr>
              <w:t>(1)</w:t>
            </w:r>
            <w:r w:rsidRPr="004F43EF">
              <w:rPr>
                <w:rFonts w:ascii="Calibri" w:hAnsi="Calibri"/>
                <w:color w:val="000000"/>
                <w:lang w:eastAsia="es-GT"/>
              </w:rPr>
              <w:t xml:space="preserve"> Número específico dado por el Registro Nacional Forestal después de haber cumplido con los requisitos de inscripción por el Departamento de Certificación de Fuentes y Semillas Forestales.</w:t>
            </w:r>
          </w:p>
        </w:tc>
      </w:tr>
      <w:tr w:rsidR="00725022" w:rsidRPr="00665FA0" w14:paraId="72F4632A" w14:textId="77777777" w:rsidTr="00CE2ED6">
        <w:trPr>
          <w:trHeight w:val="990"/>
        </w:trPr>
        <w:tc>
          <w:tcPr>
            <w:tcW w:w="5000" w:type="pct"/>
            <w:gridSpan w:val="9"/>
            <w:tcBorders>
              <w:top w:val="nil"/>
              <w:left w:val="nil"/>
              <w:bottom w:val="nil"/>
              <w:right w:val="nil"/>
            </w:tcBorders>
            <w:shd w:val="clear" w:color="auto" w:fill="auto"/>
            <w:vAlign w:val="bottom"/>
            <w:hideMark/>
          </w:tcPr>
          <w:p w14:paraId="303EC410" w14:textId="77777777" w:rsidR="00725022" w:rsidRPr="004F43EF" w:rsidRDefault="00725022" w:rsidP="00CE2ED6">
            <w:pPr>
              <w:rPr>
                <w:rFonts w:ascii="Calibri" w:hAnsi="Calibri"/>
                <w:color w:val="000000"/>
                <w:lang w:eastAsia="es-GT"/>
              </w:rPr>
            </w:pPr>
            <w:r w:rsidRPr="004F43EF">
              <w:rPr>
                <w:rFonts w:ascii="Calibri" w:hAnsi="Calibri"/>
                <w:color w:val="000000"/>
                <w:vertAlign w:val="superscript"/>
                <w:lang w:eastAsia="es-GT"/>
              </w:rPr>
              <w:t xml:space="preserve">(2) </w:t>
            </w:r>
            <w:r w:rsidRPr="004F43EF">
              <w:rPr>
                <w:rFonts w:ascii="Calibri" w:hAnsi="Calibri"/>
                <w:color w:val="000000"/>
                <w:lang w:eastAsia="es-GT"/>
              </w:rPr>
              <w:t xml:space="preserve">Categoría de Fuente </w:t>
            </w:r>
            <w:proofErr w:type="spellStart"/>
            <w:r w:rsidRPr="004F43EF">
              <w:rPr>
                <w:rFonts w:ascii="Calibri" w:hAnsi="Calibri"/>
                <w:color w:val="000000"/>
                <w:lang w:eastAsia="es-GT"/>
              </w:rPr>
              <w:t>Semillera</w:t>
            </w:r>
            <w:proofErr w:type="spellEnd"/>
            <w:r w:rsidRPr="004F43EF">
              <w:rPr>
                <w:rFonts w:ascii="Calibri" w:hAnsi="Calibri"/>
                <w:color w:val="000000"/>
                <w:lang w:eastAsia="es-GT"/>
              </w:rPr>
              <w:t>: Fuente Seleccionada de árboles dispersos en bosques naturales latifoliados; Fuente Seleccionada; Rodal Semillero; Huerto Semillero Genéticamente No Comprobado; Huerto Semillero Genéticamente Comprobado.</w:t>
            </w:r>
          </w:p>
        </w:tc>
      </w:tr>
      <w:tr w:rsidR="00725022" w:rsidRPr="00665FA0" w14:paraId="593BA633" w14:textId="77777777" w:rsidTr="00CE2ED6">
        <w:trPr>
          <w:trHeight w:val="1395"/>
        </w:trPr>
        <w:tc>
          <w:tcPr>
            <w:tcW w:w="5000" w:type="pct"/>
            <w:gridSpan w:val="9"/>
            <w:tcBorders>
              <w:top w:val="nil"/>
              <w:left w:val="nil"/>
              <w:bottom w:val="nil"/>
              <w:right w:val="nil"/>
            </w:tcBorders>
            <w:shd w:val="clear" w:color="auto" w:fill="auto"/>
            <w:vAlign w:val="bottom"/>
            <w:hideMark/>
          </w:tcPr>
          <w:p w14:paraId="248D3BCB" w14:textId="77777777" w:rsidR="00725022" w:rsidRPr="004F43EF" w:rsidRDefault="00725022" w:rsidP="00CE2ED6">
            <w:pPr>
              <w:rPr>
                <w:rFonts w:ascii="Calibri" w:hAnsi="Calibri"/>
                <w:color w:val="000000"/>
                <w:lang w:eastAsia="es-GT"/>
              </w:rPr>
            </w:pPr>
            <w:r w:rsidRPr="004F43EF">
              <w:rPr>
                <w:rFonts w:ascii="Calibri" w:hAnsi="Calibri"/>
                <w:color w:val="000000"/>
                <w:vertAlign w:val="superscript"/>
                <w:lang w:eastAsia="es-GT"/>
              </w:rPr>
              <w:t>(3)</w:t>
            </w:r>
            <w:r w:rsidRPr="004F43EF">
              <w:rPr>
                <w:rFonts w:ascii="Calibri" w:hAnsi="Calibri"/>
                <w:color w:val="000000"/>
                <w:lang w:eastAsia="es-GT"/>
              </w:rPr>
              <w:t xml:space="preserve"> Clase 1: Árbol dominante (excepcionalmente dominante); diámetro superior al promedio del rodal; fuste recto y climático; copa de diámetro pequeño y balanceado; poseer ramas de poco diámetro y de ángulo de inserción en el fuste lo más cercano a 90°; presentar una buena tolerancia a enfermedades, deficiencias y plagas; no debe ser árbol borde.</w:t>
            </w:r>
          </w:p>
        </w:tc>
      </w:tr>
      <w:tr w:rsidR="00725022" w:rsidRPr="00665FA0" w14:paraId="6F22A9A3" w14:textId="77777777" w:rsidTr="00CE2ED6">
        <w:trPr>
          <w:trHeight w:val="1350"/>
        </w:trPr>
        <w:tc>
          <w:tcPr>
            <w:tcW w:w="5000" w:type="pct"/>
            <w:gridSpan w:val="9"/>
            <w:tcBorders>
              <w:top w:val="nil"/>
              <w:left w:val="nil"/>
              <w:bottom w:val="nil"/>
              <w:right w:val="nil"/>
            </w:tcBorders>
            <w:shd w:val="clear" w:color="auto" w:fill="auto"/>
            <w:vAlign w:val="bottom"/>
            <w:hideMark/>
          </w:tcPr>
          <w:p w14:paraId="6063C8FE" w14:textId="77777777" w:rsidR="00725022" w:rsidRPr="004F43EF" w:rsidRDefault="00725022" w:rsidP="00CE2ED6">
            <w:pPr>
              <w:rPr>
                <w:rFonts w:ascii="Calibri" w:hAnsi="Calibri"/>
                <w:color w:val="000000"/>
                <w:lang w:eastAsia="es-GT"/>
              </w:rPr>
            </w:pPr>
            <w:r w:rsidRPr="004F43EF">
              <w:rPr>
                <w:rFonts w:ascii="Calibri" w:hAnsi="Calibri"/>
                <w:color w:val="000000"/>
                <w:vertAlign w:val="superscript"/>
                <w:lang w:eastAsia="es-GT"/>
              </w:rPr>
              <w:t>(4)</w:t>
            </w:r>
            <w:r w:rsidRPr="004F43EF">
              <w:rPr>
                <w:rFonts w:ascii="Calibri" w:hAnsi="Calibri"/>
                <w:color w:val="000000"/>
                <w:lang w:eastAsia="es-GT"/>
              </w:rPr>
              <w:t xml:space="preserve"> Clase 2: Ser dominante o dominante; diámetro promedio del rodal; fuste con defectos leves en rectitud y </w:t>
            </w:r>
            <w:proofErr w:type="spellStart"/>
            <w:r w:rsidRPr="004F43EF">
              <w:rPr>
                <w:rFonts w:ascii="Calibri" w:hAnsi="Calibri"/>
                <w:color w:val="000000"/>
                <w:lang w:eastAsia="es-GT"/>
              </w:rPr>
              <w:t>cilindricidad</w:t>
            </w:r>
            <w:proofErr w:type="spellEnd"/>
            <w:r w:rsidRPr="004F43EF">
              <w:rPr>
                <w:rFonts w:ascii="Calibri" w:hAnsi="Calibri"/>
                <w:color w:val="000000"/>
                <w:lang w:eastAsia="es-GT"/>
              </w:rPr>
              <w:t>; copa de diámetro regular y poco balanceada; posee ramas largas, de diámetro regular y con un ángulo de inserción alejado a los 90°; presentar una moderada tolerancia a enfermedades, deficiencias y plagas; puede ser árbol borde.</w:t>
            </w:r>
          </w:p>
        </w:tc>
      </w:tr>
      <w:tr w:rsidR="00725022" w:rsidRPr="00665FA0" w14:paraId="74D9904F" w14:textId="77777777" w:rsidTr="00CE2ED6">
        <w:trPr>
          <w:trHeight w:val="1080"/>
        </w:trPr>
        <w:tc>
          <w:tcPr>
            <w:tcW w:w="5000" w:type="pct"/>
            <w:gridSpan w:val="9"/>
            <w:tcBorders>
              <w:top w:val="nil"/>
              <w:left w:val="nil"/>
              <w:bottom w:val="nil"/>
              <w:right w:val="nil"/>
            </w:tcBorders>
            <w:shd w:val="clear" w:color="auto" w:fill="auto"/>
            <w:vAlign w:val="bottom"/>
            <w:hideMark/>
          </w:tcPr>
          <w:p w14:paraId="1FD2CB9A" w14:textId="77777777" w:rsidR="00725022" w:rsidRPr="004F43EF" w:rsidRDefault="00725022" w:rsidP="00CE2ED6">
            <w:pPr>
              <w:rPr>
                <w:rFonts w:ascii="Calibri" w:hAnsi="Calibri"/>
                <w:color w:val="000000"/>
                <w:lang w:eastAsia="es-GT"/>
              </w:rPr>
            </w:pPr>
            <w:r w:rsidRPr="004F43EF">
              <w:rPr>
                <w:rFonts w:ascii="Calibri" w:hAnsi="Calibri"/>
                <w:color w:val="000000"/>
                <w:vertAlign w:val="superscript"/>
                <w:lang w:eastAsia="es-GT"/>
              </w:rPr>
              <w:t>(5)</w:t>
            </w:r>
            <w:r w:rsidRPr="004F43EF">
              <w:rPr>
                <w:rFonts w:ascii="Calibri" w:hAnsi="Calibri"/>
                <w:color w:val="000000"/>
                <w:lang w:eastAsia="es-GT"/>
              </w:rPr>
              <w:t xml:space="preserve"> Clase 3: Suprimido; diámetro bajo el promedio del rodal; fuste bifurcado y no cilíndrico; copa de diámetro irregular y no balanceada; posee ramas largas, de diámetro superior y con un ángulo de inserción menor a los 90°; plagado y/o enfermo, puede ser árbol borde.</w:t>
            </w:r>
          </w:p>
        </w:tc>
      </w:tr>
    </w:tbl>
    <w:p w14:paraId="59821DD5" w14:textId="77777777" w:rsidR="00725022" w:rsidRPr="004F43EF" w:rsidRDefault="00725022" w:rsidP="00725022">
      <w:pPr>
        <w:spacing w:line="276" w:lineRule="auto"/>
        <w:rPr>
          <w:rFonts w:asciiTheme="majorHAnsi" w:hAnsiTheme="majorHAnsi" w:cstheme="minorHAnsi"/>
        </w:rPr>
      </w:pPr>
    </w:p>
    <w:p w14:paraId="6FBF6D63" w14:textId="77777777" w:rsidR="00725022" w:rsidRDefault="00725022" w:rsidP="00FF3E1D">
      <w:pPr>
        <w:pStyle w:val="Prrafodelista"/>
        <w:numPr>
          <w:ilvl w:val="0"/>
          <w:numId w:val="50"/>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MEDIDAS DE P</w:t>
      </w:r>
      <w:r>
        <w:rPr>
          <w:rFonts w:asciiTheme="majorHAnsi" w:hAnsiTheme="majorHAnsi" w:cstheme="minorHAnsi"/>
          <w:b/>
          <w:sz w:val="22"/>
          <w:lang w:val="es-ES"/>
        </w:rPr>
        <w:t>REVENCION CONTRA INCENDIOS FORESTALES</w:t>
      </w:r>
    </w:p>
    <w:p w14:paraId="1DD45638" w14:textId="77777777" w:rsidR="00725022" w:rsidRDefault="00725022" w:rsidP="00725022">
      <w:pPr>
        <w:rPr>
          <w:rFonts w:asciiTheme="majorHAnsi" w:hAnsiTheme="majorHAnsi" w:cstheme="minorHAnsi"/>
          <w:b/>
          <w:lang w:val="es-ES"/>
        </w:rPr>
      </w:pPr>
    </w:p>
    <w:p w14:paraId="75FC6181" w14:textId="77777777" w:rsidR="00725022" w:rsidRPr="0069737C" w:rsidRDefault="00725022" w:rsidP="00725022">
      <w:pPr>
        <w:rPr>
          <w:rFonts w:asciiTheme="majorHAnsi" w:hAnsiTheme="majorHAnsi" w:cstheme="minorHAnsi"/>
          <w:b/>
          <w:u w:val="single"/>
          <w:lang w:val="es-ES"/>
        </w:rPr>
      </w:pPr>
      <w:r w:rsidRPr="0069737C">
        <w:rPr>
          <w:rFonts w:asciiTheme="majorHAnsi" w:hAnsiTheme="majorHAnsi" w:cstheme="minorHAnsi"/>
          <w:b/>
          <w:u w:val="single"/>
          <w:lang w:val="es-ES"/>
        </w:rPr>
        <w:t>Áreas menores a 45 hectáreas</w:t>
      </w:r>
    </w:p>
    <w:p w14:paraId="6E3596C9" w14:textId="77777777" w:rsidR="00725022" w:rsidRPr="007370CB" w:rsidRDefault="00725022" w:rsidP="00725022">
      <w:pPr>
        <w:rPr>
          <w:rFonts w:asciiTheme="majorHAnsi" w:hAnsiTheme="majorHAnsi" w:cstheme="minorHAnsi"/>
          <w:b/>
          <w:lang w:val="es-ES"/>
        </w:rPr>
      </w:pPr>
    </w:p>
    <w:p w14:paraId="18E67FDA" w14:textId="77777777" w:rsidR="00725022" w:rsidRPr="00F8354B" w:rsidRDefault="00725022" w:rsidP="00FF3E1D">
      <w:pPr>
        <w:pStyle w:val="Prrafodelista"/>
        <w:numPr>
          <w:ilvl w:val="0"/>
          <w:numId w:val="53"/>
        </w:numPr>
        <w:suppressAutoHyphens w:val="0"/>
        <w:spacing w:after="0" w:line="240" w:lineRule="auto"/>
        <w:ind w:leftChars="0" w:firstLineChars="0"/>
        <w:textDirection w:val="lrTb"/>
        <w:textAlignment w:val="auto"/>
        <w:outlineLvl w:val="9"/>
        <w:rPr>
          <w:rFonts w:asciiTheme="majorHAnsi" w:hAnsiTheme="majorHAnsi" w:cstheme="minorHAnsi"/>
          <w:b/>
          <w:color w:val="FF0000"/>
          <w:sz w:val="22"/>
          <w:lang w:val="es-ES"/>
        </w:rPr>
      </w:pPr>
      <w:r>
        <w:rPr>
          <w:rFonts w:asciiTheme="majorHAnsi" w:hAnsiTheme="majorHAnsi" w:cstheme="minorHAnsi"/>
          <w:b/>
          <w:sz w:val="22"/>
          <w:lang w:val="es-ES"/>
        </w:rPr>
        <w:t>Líneas de control y r</w:t>
      </w:r>
      <w:r w:rsidRPr="003D515C">
        <w:rPr>
          <w:rFonts w:asciiTheme="majorHAnsi" w:hAnsiTheme="majorHAnsi" w:cstheme="minorHAnsi"/>
          <w:b/>
          <w:sz w:val="22"/>
          <w:lang w:val="es-ES"/>
        </w:rPr>
        <w:t>ondas cortafuego</w:t>
      </w:r>
      <w:r>
        <w:rPr>
          <w:rFonts w:asciiTheme="majorHAnsi" w:hAnsiTheme="majorHAnsi" w:cstheme="minorHAnsi"/>
          <w:b/>
          <w:sz w:val="22"/>
          <w:lang w:val="es-ES"/>
        </w:rPr>
        <w:t>s</w:t>
      </w:r>
      <w:r w:rsidRPr="003D515C">
        <w:rPr>
          <w:rFonts w:asciiTheme="majorHAnsi" w:hAnsiTheme="majorHAnsi" w:cstheme="minorHAnsi"/>
          <w:b/>
          <w:sz w:val="22"/>
          <w:lang w:val="es-ES"/>
        </w:rPr>
        <w:t>:</w:t>
      </w:r>
      <w:r>
        <w:rPr>
          <w:rFonts w:asciiTheme="majorHAnsi" w:hAnsiTheme="majorHAnsi" w:cstheme="minorHAnsi"/>
          <w:b/>
          <w:sz w:val="22"/>
          <w:lang w:val="es-ES"/>
        </w:rPr>
        <w:t xml:space="preserve"> </w:t>
      </w:r>
    </w:p>
    <w:p w14:paraId="33B0CE5C" w14:textId="6E1E105A" w:rsidR="00725022" w:rsidRPr="00A50093" w:rsidRDefault="00725022" w:rsidP="00725022">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La estructura de las rondas debe ser coherentes con la vulnerabilidad a incendios forestales y la actividad agrícola de los colindantes. </w:t>
      </w:r>
      <w:r w:rsidRPr="00A50093">
        <w:rPr>
          <w:rFonts w:asciiTheme="majorHAnsi" w:hAnsiTheme="majorHAnsi" w:cstheme="minorHAnsi"/>
          <w:i/>
          <w:color w:val="808080" w:themeColor="background1" w:themeShade="80"/>
          <w:lang w:val="es-ES"/>
        </w:rPr>
        <w:t xml:space="preserve">Considerar la ampliación de ronda donde existen cargas de combustibles y rondas corta fuego intermedio en áreas </w:t>
      </w:r>
      <w:r>
        <w:rPr>
          <w:rFonts w:asciiTheme="majorHAnsi" w:hAnsiTheme="majorHAnsi" w:cstheme="minorHAnsi"/>
          <w:i/>
          <w:color w:val="808080" w:themeColor="background1" w:themeShade="80"/>
          <w:lang w:val="es-ES"/>
        </w:rPr>
        <w:t>menores</w:t>
      </w:r>
      <w:r w:rsidRPr="00A50093">
        <w:rPr>
          <w:rFonts w:asciiTheme="majorHAnsi" w:hAnsiTheme="majorHAnsi" w:cstheme="minorHAnsi"/>
          <w:i/>
          <w:color w:val="808080" w:themeColor="background1" w:themeShade="80"/>
          <w:lang w:val="es-ES"/>
        </w:rPr>
        <w:t xml:space="preserve"> a </w:t>
      </w:r>
      <w:r>
        <w:rPr>
          <w:rFonts w:asciiTheme="majorHAnsi" w:hAnsiTheme="majorHAnsi" w:cstheme="minorHAnsi"/>
          <w:i/>
          <w:color w:val="808080" w:themeColor="background1" w:themeShade="80"/>
          <w:lang w:val="es-ES"/>
        </w:rPr>
        <w:t>4</w:t>
      </w:r>
      <w:r w:rsidRPr="00A50093">
        <w:rPr>
          <w:rFonts w:asciiTheme="majorHAnsi" w:hAnsiTheme="majorHAnsi" w:cstheme="minorHAnsi"/>
          <w:i/>
          <w:color w:val="808080" w:themeColor="background1" w:themeShade="80"/>
          <w:lang w:val="es-ES"/>
        </w:rPr>
        <w:t>5 ha.</w:t>
      </w:r>
    </w:p>
    <w:p w14:paraId="20E9701F" w14:textId="77777777" w:rsidR="00725022" w:rsidRPr="000F35C2" w:rsidRDefault="00725022" w:rsidP="00FF3E1D">
      <w:pPr>
        <w:pStyle w:val="Prrafodelista"/>
        <w:numPr>
          <w:ilvl w:val="0"/>
          <w:numId w:val="53"/>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Vigilancia</w:t>
      </w:r>
      <w:r>
        <w:rPr>
          <w:rFonts w:asciiTheme="majorHAnsi" w:hAnsiTheme="majorHAnsi" w:cstheme="minorHAnsi"/>
          <w:b/>
          <w:sz w:val="22"/>
          <w:lang w:val="es-ES"/>
        </w:rPr>
        <w:t xml:space="preserve"> (puestos de control y recorridos por el área)</w:t>
      </w:r>
      <w:r w:rsidRPr="003D515C">
        <w:rPr>
          <w:rFonts w:asciiTheme="majorHAnsi" w:hAnsiTheme="majorHAnsi" w:cstheme="minorHAnsi"/>
          <w:b/>
          <w:sz w:val="22"/>
          <w:lang w:val="es-ES"/>
        </w:rPr>
        <w:t xml:space="preserve"> </w:t>
      </w:r>
    </w:p>
    <w:p w14:paraId="4619C2D1" w14:textId="1266451C" w:rsidR="00725022" w:rsidRPr="00725022" w:rsidRDefault="00725022" w:rsidP="00725022">
      <w:pPr>
        <w:rPr>
          <w:rFonts w:asciiTheme="majorHAnsi" w:hAnsiTheme="majorHAnsi" w:cstheme="minorHAnsi"/>
          <w:i/>
          <w:color w:val="808080" w:themeColor="background1" w:themeShade="80"/>
          <w:lang w:val="es-ES"/>
        </w:rPr>
      </w:pPr>
      <w:r w:rsidRPr="00CB2E05">
        <w:rPr>
          <w:rFonts w:asciiTheme="majorHAnsi" w:hAnsiTheme="majorHAnsi" w:cstheme="minorHAnsi"/>
          <w:i/>
          <w:color w:val="808080" w:themeColor="background1" w:themeShade="80"/>
          <w:lang w:val="es-ES"/>
        </w:rPr>
        <w:t>Indicar la metodología a emplear, época, frecuencia lo cual deberá verse reflejado en el cronograma de actividades.</w:t>
      </w:r>
      <w:r w:rsidRPr="007370CB">
        <w:t xml:space="preserve"> </w:t>
      </w:r>
      <w:r>
        <w:rPr>
          <w:rFonts w:asciiTheme="majorHAnsi" w:hAnsiTheme="majorHAnsi" w:cstheme="minorHAnsi"/>
          <w:i/>
          <w:color w:val="808080" w:themeColor="background1" w:themeShade="80"/>
          <w:lang w:val="es-ES"/>
        </w:rPr>
        <w:t>E</w:t>
      </w:r>
      <w:r w:rsidRPr="007370CB">
        <w:rPr>
          <w:rFonts w:asciiTheme="majorHAnsi" w:hAnsiTheme="majorHAnsi" w:cstheme="minorHAnsi"/>
          <w:i/>
          <w:color w:val="808080" w:themeColor="background1" w:themeShade="80"/>
          <w:lang w:val="es-ES"/>
        </w:rPr>
        <w:t>l elaborador de planes de manejo debe considerar en las actividades la vigilancia por ocurrencia de incendios forestales</w:t>
      </w:r>
      <w:r>
        <w:rPr>
          <w:rFonts w:asciiTheme="majorHAnsi" w:hAnsiTheme="majorHAnsi" w:cstheme="minorHAnsi"/>
          <w:i/>
          <w:color w:val="808080" w:themeColor="background1" w:themeShade="80"/>
          <w:lang w:val="es-ES"/>
        </w:rPr>
        <w:t xml:space="preserve"> tomando en consideración los meses críticos en la temporada de incendios forestales donde se ubique el proyecto</w:t>
      </w:r>
      <w:r w:rsidRPr="007370CB">
        <w:rPr>
          <w:rFonts w:asciiTheme="majorHAnsi" w:hAnsiTheme="majorHAnsi" w:cstheme="minorHAnsi"/>
          <w:i/>
          <w:color w:val="808080" w:themeColor="background1" w:themeShade="80"/>
          <w:lang w:val="es-ES"/>
        </w:rPr>
        <w:t>.</w:t>
      </w:r>
    </w:p>
    <w:p w14:paraId="6553B92B" w14:textId="77777777" w:rsidR="00725022" w:rsidRPr="00D36597" w:rsidRDefault="00725022" w:rsidP="00FF3E1D">
      <w:pPr>
        <w:pStyle w:val="Prrafodelista"/>
        <w:numPr>
          <w:ilvl w:val="0"/>
          <w:numId w:val="53"/>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sz w:val="22"/>
          <w:lang w:val="es-ES"/>
        </w:rPr>
      </w:pPr>
      <w:r w:rsidRPr="003D515C">
        <w:rPr>
          <w:rFonts w:asciiTheme="majorHAnsi" w:hAnsiTheme="majorHAnsi" w:cstheme="minorHAnsi"/>
          <w:b/>
          <w:sz w:val="22"/>
          <w:lang w:val="es-ES"/>
        </w:rPr>
        <w:t xml:space="preserve">Manejo de combustibles </w:t>
      </w:r>
    </w:p>
    <w:p w14:paraId="385C8972" w14:textId="7875F2C0" w:rsidR="00725022" w:rsidRPr="00725022" w:rsidRDefault="00725022" w:rsidP="00725022">
      <w:pPr>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 xml:space="preserve">Considerar que la acumulación o carga de combustible en combinación con la pendiente del terreno modifican el comportamiento de los incendios forestales siendo estos más críticos en su control y liquidación. </w:t>
      </w:r>
    </w:p>
    <w:p w14:paraId="5111BCF2" w14:textId="77777777" w:rsidR="00725022" w:rsidRPr="003D515C" w:rsidRDefault="00725022" w:rsidP="00FF3E1D">
      <w:pPr>
        <w:pStyle w:val="Prrafodelista"/>
        <w:numPr>
          <w:ilvl w:val="0"/>
          <w:numId w:val="53"/>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Identificación de áreas críticas (topografía, combustibles, periferia del terreno, etc.)</w:t>
      </w:r>
    </w:p>
    <w:p w14:paraId="308A6449" w14:textId="77777777" w:rsidR="00725022" w:rsidRPr="002E1A86" w:rsidRDefault="00725022" w:rsidP="00725022">
      <w:pPr>
        <w:spacing w:line="276" w:lineRule="auto"/>
        <w:rPr>
          <w:rFonts w:asciiTheme="majorHAnsi" w:hAnsiTheme="majorHAnsi" w:cstheme="minorHAnsi"/>
          <w:lang w:val="es-ES"/>
        </w:rPr>
      </w:pPr>
    </w:p>
    <w:p w14:paraId="48360C3A" w14:textId="77777777" w:rsidR="00725022" w:rsidRDefault="00725022" w:rsidP="00FF3E1D">
      <w:pPr>
        <w:pStyle w:val="Prrafodelista"/>
        <w:numPr>
          <w:ilvl w:val="0"/>
          <w:numId w:val="53"/>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Respuesta en caso de incendios forestales</w:t>
      </w:r>
    </w:p>
    <w:p w14:paraId="30D03592" w14:textId="5FEE96B3" w:rsidR="00725022" w:rsidRDefault="00725022" w:rsidP="00725022">
      <w:pPr>
        <w:ind w:left="360"/>
        <w:rPr>
          <w:rFonts w:asciiTheme="majorHAnsi" w:hAnsiTheme="majorHAnsi" w:cstheme="minorHAnsi"/>
          <w:bCs/>
          <w:i/>
          <w:iCs/>
          <w:color w:val="808080" w:themeColor="background1" w:themeShade="80"/>
          <w:lang w:val="es-ES"/>
        </w:rPr>
      </w:pPr>
      <w:r w:rsidRPr="003455B9">
        <w:rPr>
          <w:rFonts w:asciiTheme="majorHAnsi" w:hAnsiTheme="majorHAnsi" w:cstheme="minorHAnsi"/>
          <w:bCs/>
          <w:i/>
          <w:iCs/>
          <w:color w:val="808080" w:themeColor="background1" w:themeShade="80"/>
          <w:lang w:val="es-ES"/>
        </w:rPr>
        <w:t xml:space="preserve">Describir las acciones tomando en consideración el personal de la finca, equipo y herramienta con que se cuente. </w:t>
      </w:r>
    </w:p>
    <w:p w14:paraId="3EA3E254" w14:textId="77777777" w:rsidR="00725022" w:rsidRPr="003455B9" w:rsidRDefault="00725022" w:rsidP="00725022">
      <w:pPr>
        <w:ind w:left="360"/>
        <w:rPr>
          <w:rFonts w:asciiTheme="majorHAnsi" w:hAnsiTheme="majorHAnsi" w:cstheme="minorHAnsi"/>
          <w:b/>
          <w:u w:val="single"/>
          <w:lang w:val="es-ES"/>
        </w:rPr>
      </w:pPr>
      <w:r w:rsidRPr="003455B9">
        <w:rPr>
          <w:rFonts w:asciiTheme="majorHAnsi" w:hAnsiTheme="majorHAnsi" w:cstheme="minorHAnsi"/>
          <w:b/>
          <w:u w:val="single"/>
          <w:lang w:val="es-ES"/>
        </w:rPr>
        <w:t>Áreas mayores a 45 hectáreas</w:t>
      </w:r>
    </w:p>
    <w:p w14:paraId="302E8483" w14:textId="77777777" w:rsidR="00725022" w:rsidRPr="00D36597" w:rsidRDefault="00725022" w:rsidP="00725022">
      <w:pPr>
        <w:ind w:left="360"/>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Además de las anteriores deberá describir el aumento en el ancho de la ronda corta fuego en áreas de</w:t>
      </w:r>
      <w:r w:rsidRPr="00EE11DC">
        <w:rPr>
          <w:rFonts w:asciiTheme="majorHAnsi" w:hAnsiTheme="majorHAnsi" w:cstheme="minorHAnsi"/>
          <w:bCs/>
          <w:i/>
          <w:iCs/>
          <w:color w:val="808080" w:themeColor="background1" w:themeShade="80"/>
        </w:rPr>
        <w:t xml:space="preserve"> </w:t>
      </w:r>
      <w:r w:rsidRPr="00EE11DC">
        <w:rPr>
          <w:rFonts w:ascii="Calibri" w:eastAsia="Calibri" w:hAnsi="Calibri" w:cs="Calibri"/>
          <w:bCs/>
          <w:i/>
          <w:iCs/>
          <w:color w:val="808080" w:themeColor="background1" w:themeShade="80"/>
        </w:rPr>
        <w:t>carga</w:t>
      </w:r>
      <w:r w:rsidRPr="00D36597">
        <w:rPr>
          <w:rFonts w:ascii="Calibri" w:eastAsia="Calibri" w:hAnsi="Calibri" w:cs="Calibri"/>
          <w:bCs/>
          <w:i/>
          <w:iCs/>
          <w:color w:val="808080" w:themeColor="background1" w:themeShade="80"/>
        </w:rPr>
        <w:t xml:space="preserve"> de</w:t>
      </w:r>
      <w:r w:rsidRPr="00EE11DC">
        <w:rPr>
          <w:rFonts w:ascii="Calibri" w:eastAsia="Calibri" w:hAnsi="Calibri" w:cs="Calibri"/>
          <w:bCs/>
          <w:i/>
          <w:iCs/>
          <w:color w:val="808080" w:themeColor="background1" w:themeShade="80"/>
        </w:rPr>
        <w:t xml:space="preserve"> vegetación</w:t>
      </w:r>
      <w:r w:rsidRPr="00D36597">
        <w:rPr>
          <w:rFonts w:ascii="Calibri" w:eastAsia="Calibri" w:hAnsi="Calibri" w:cs="Calibri"/>
          <w:bCs/>
          <w:i/>
          <w:iCs/>
          <w:color w:val="808080" w:themeColor="background1" w:themeShade="80"/>
        </w:rPr>
        <w:t xml:space="preserve"> a</w:t>
      </w:r>
      <w:r w:rsidRPr="00EE11DC">
        <w:rPr>
          <w:rFonts w:ascii="Calibri" w:eastAsia="Calibri" w:hAnsi="Calibri" w:cs="Calibri"/>
          <w:bCs/>
          <w:i/>
          <w:iCs/>
          <w:color w:val="808080" w:themeColor="background1" w:themeShade="80"/>
        </w:rPr>
        <w:t xml:space="preserve"> nivel</w:t>
      </w:r>
      <w:r w:rsidRPr="00D36597">
        <w:rPr>
          <w:rFonts w:ascii="Calibri" w:eastAsia="Calibri" w:hAnsi="Calibri" w:cs="Calibri"/>
          <w:bCs/>
          <w:i/>
          <w:iCs/>
          <w:color w:val="808080" w:themeColor="background1" w:themeShade="80"/>
        </w:rPr>
        <w:t xml:space="preserve"> horizontal y vertical del ecosistema.</w:t>
      </w:r>
      <w:r w:rsidRPr="008F34AC">
        <w:rPr>
          <w:rFonts w:ascii="Calibri" w:eastAsia="Calibri" w:hAnsi="Calibri" w:cs="Calibri"/>
          <w:bCs/>
          <w:i/>
          <w:iCs/>
          <w:color w:val="808080" w:themeColor="background1" w:themeShade="80"/>
        </w:rPr>
        <w:t xml:space="preserve"> Así</w:t>
      </w:r>
      <w:r w:rsidRPr="00D36597">
        <w:rPr>
          <w:rFonts w:ascii="Calibri" w:eastAsia="Calibri" w:hAnsi="Calibri" w:cs="Calibri"/>
          <w:bCs/>
          <w:i/>
          <w:iCs/>
          <w:color w:val="808080" w:themeColor="background1" w:themeShade="80"/>
        </w:rPr>
        <w:t xml:space="preserve"> como el</w:t>
      </w:r>
      <w:r w:rsidRPr="008F34AC">
        <w:rPr>
          <w:rFonts w:ascii="Calibri" w:eastAsia="Calibri" w:hAnsi="Calibri" w:cs="Calibri"/>
          <w:bCs/>
          <w:i/>
          <w:iCs/>
          <w:color w:val="808080" w:themeColor="background1" w:themeShade="80"/>
        </w:rPr>
        <w:t xml:space="preserve"> establecimiento</w:t>
      </w:r>
      <w:r w:rsidRPr="00D36597">
        <w:rPr>
          <w:rFonts w:ascii="Calibri" w:eastAsia="Calibri" w:hAnsi="Calibri" w:cs="Calibri"/>
          <w:bCs/>
          <w:i/>
          <w:iCs/>
          <w:color w:val="808080" w:themeColor="background1" w:themeShade="80"/>
        </w:rPr>
        <w:t xml:space="preserve"> de</w:t>
      </w:r>
      <w:r w:rsidRPr="008F34AC">
        <w:rPr>
          <w:rFonts w:ascii="Calibri" w:eastAsia="Calibri" w:hAnsi="Calibri" w:cs="Calibri"/>
          <w:bCs/>
          <w:i/>
          <w:iCs/>
          <w:color w:val="808080" w:themeColor="background1" w:themeShade="80"/>
        </w:rPr>
        <w:t xml:space="preserve"> rondas cortafuego intermedias</w:t>
      </w:r>
      <w:r w:rsidRPr="00D36597">
        <w:rPr>
          <w:rFonts w:ascii="Calibri" w:eastAsia="Calibri" w:hAnsi="Calibri" w:cs="Calibri"/>
          <w:bCs/>
          <w:i/>
          <w:iCs/>
          <w:color w:val="808080" w:themeColor="background1" w:themeShade="80"/>
        </w:rPr>
        <w:t>.</w:t>
      </w:r>
    </w:p>
    <w:p w14:paraId="724CA2BC" w14:textId="77777777" w:rsidR="00725022" w:rsidRDefault="00725022" w:rsidP="00725022">
      <w:pPr>
        <w:rPr>
          <w:rFonts w:asciiTheme="majorHAnsi" w:hAnsiTheme="majorHAnsi" w:cstheme="minorHAnsi"/>
          <w:b/>
          <w:lang w:val="es-ES"/>
        </w:rPr>
      </w:pPr>
    </w:p>
    <w:p w14:paraId="010BF62B" w14:textId="77777777" w:rsidR="00725022" w:rsidRPr="002E1A86" w:rsidRDefault="00725022" w:rsidP="00FF3E1D">
      <w:pPr>
        <w:pStyle w:val="Prrafodelista"/>
        <w:numPr>
          <w:ilvl w:val="0"/>
          <w:numId w:val="50"/>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MEDIDAS DE PREVENCIÓN CONTRA PLAGAS Y ENFERMEDADES FORESTALES</w:t>
      </w:r>
    </w:p>
    <w:p w14:paraId="42EF8A71" w14:textId="77777777" w:rsidR="00725022" w:rsidRPr="002E1A86" w:rsidRDefault="00725022" w:rsidP="00725022">
      <w:pPr>
        <w:rPr>
          <w:rFonts w:asciiTheme="majorHAnsi" w:hAnsiTheme="majorHAnsi" w:cstheme="minorHAnsi"/>
          <w:color w:val="FF0000"/>
          <w:lang w:val="es-ES"/>
        </w:rPr>
      </w:pPr>
    </w:p>
    <w:p w14:paraId="7A9EDB14" w14:textId="77777777" w:rsidR="00725022" w:rsidRPr="002E1A86" w:rsidRDefault="00725022" w:rsidP="00FF3E1D">
      <w:pPr>
        <w:pStyle w:val="Prrafodelista"/>
        <w:numPr>
          <w:ilvl w:val="0"/>
          <w:numId w:val="54"/>
        </w:numPr>
        <w:suppressAutoHyphens w:val="0"/>
        <w:spacing w:after="0" w:line="240" w:lineRule="auto"/>
        <w:ind w:leftChars="0" w:firstLineChars="0"/>
        <w:textDirection w:val="lrTb"/>
        <w:textAlignment w:val="auto"/>
        <w:outlineLvl w:val="9"/>
        <w:rPr>
          <w:rFonts w:asciiTheme="majorHAnsi" w:hAnsiTheme="majorHAnsi" w:cstheme="minorHAnsi"/>
          <w:b/>
          <w:sz w:val="22"/>
          <w:lang w:val="es-ES"/>
        </w:rPr>
      </w:pPr>
      <w:r w:rsidRPr="00A50093">
        <w:rPr>
          <w:rFonts w:asciiTheme="majorHAnsi" w:hAnsiTheme="majorHAnsi" w:cstheme="minorHAnsi"/>
          <w:b/>
          <w:sz w:val="22"/>
          <w:lang w:val="es-ES"/>
        </w:rPr>
        <w:t xml:space="preserve">Monitoreo para detección temprana </w:t>
      </w:r>
      <w:r w:rsidRPr="002E1A86">
        <w:rPr>
          <w:rFonts w:asciiTheme="majorHAnsi" w:hAnsiTheme="majorHAnsi" w:cstheme="minorHAnsi"/>
          <w:b/>
          <w:sz w:val="22"/>
          <w:lang w:val="es-ES"/>
        </w:rPr>
        <w:t>de plagas y enfermedades forestales</w:t>
      </w:r>
    </w:p>
    <w:p w14:paraId="41CFD32C" w14:textId="58A52511" w:rsidR="00725022" w:rsidRPr="008707B3" w:rsidRDefault="00725022" w:rsidP="00725022">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Describir el monitoreo como una manera de detectar oportunamente cualquier daño en los árboles por plagas o enfermedades forestales, programando de manera periódica y sistemática los recorridos de campo, lo cual deberá verse reflejado en el cronograma de actividades</w:t>
      </w:r>
      <w:r>
        <w:rPr>
          <w:rFonts w:asciiTheme="majorHAnsi" w:hAnsiTheme="majorHAnsi" w:cstheme="minorHAnsi"/>
          <w:i/>
          <w:color w:val="808080" w:themeColor="background1" w:themeShade="80"/>
          <w:lang w:val="es-ES"/>
        </w:rPr>
        <w:t xml:space="preserve">. </w:t>
      </w:r>
    </w:p>
    <w:p w14:paraId="5CE5208A" w14:textId="77777777" w:rsidR="00725022" w:rsidRDefault="00725022" w:rsidP="00FF3E1D">
      <w:pPr>
        <w:pStyle w:val="Prrafodelista"/>
        <w:numPr>
          <w:ilvl w:val="0"/>
          <w:numId w:val="54"/>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Control de plagas y enfermedades forestales</w:t>
      </w:r>
    </w:p>
    <w:p w14:paraId="6BCA6C47" w14:textId="528BDFEE" w:rsidR="00725022" w:rsidRPr="00725022" w:rsidRDefault="00725022" w:rsidP="00725022">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 xml:space="preserve">Incluir las medidas de saneamiento para las plagas y enfermedades más recurrentes, de la o las especies forestales a incentivar, describiendo que estas actividades </w:t>
      </w:r>
      <w:proofErr w:type="gramStart"/>
      <w:r w:rsidRPr="00A50093">
        <w:rPr>
          <w:rFonts w:asciiTheme="majorHAnsi" w:hAnsiTheme="majorHAnsi" w:cstheme="minorHAnsi"/>
          <w:i/>
          <w:color w:val="808080" w:themeColor="background1" w:themeShade="80"/>
          <w:lang w:val="es-ES"/>
        </w:rPr>
        <w:t>deberán</w:t>
      </w:r>
      <w:proofErr w:type="gramEnd"/>
      <w:r w:rsidRPr="00A50093">
        <w:rPr>
          <w:rFonts w:asciiTheme="majorHAnsi" w:hAnsiTheme="majorHAnsi" w:cstheme="minorHAnsi"/>
          <w:i/>
          <w:color w:val="808080" w:themeColor="background1" w:themeShade="80"/>
          <w:lang w:val="es-ES"/>
        </w:rPr>
        <w:t xml:space="preserve"> ser de manera oportuna propiciando la permanencia del bosque en cantidad y calidad. </w:t>
      </w:r>
    </w:p>
    <w:p w14:paraId="4FA8D49B" w14:textId="77777777" w:rsidR="00725022" w:rsidRPr="008861F2" w:rsidRDefault="00725022" w:rsidP="00FF3E1D">
      <w:pPr>
        <w:pStyle w:val="Prrafodelista"/>
        <w:numPr>
          <w:ilvl w:val="0"/>
          <w:numId w:val="54"/>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47342A">
        <w:rPr>
          <w:rFonts w:asciiTheme="majorHAnsi" w:hAnsiTheme="majorHAnsi" w:cstheme="minorHAnsi"/>
          <w:b/>
          <w:sz w:val="22"/>
          <w:lang w:val="es-ES"/>
        </w:rPr>
        <w:t>Programa Sanitario</w:t>
      </w:r>
      <w:r>
        <w:rPr>
          <w:rFonts w:asciiTheme="majorHAnsi" w:hAnsiTheme="majorHAnsi" w:cstheme="minorHAnsi"/>
          <w:b/>
          <w:sz w:val="22"/>
          <w:lang w:val="es-ES"/>
        </w:rPr>
        <w:t xml:space="preserve">  </w:t>
      </w:r>
    </w:p>
    <w:p w14:paraId="2F40AF94" w14:textId="5B1A96BC" w:rsidR="00725022" w:rsidRPr="00A641AB" w:rsidRDefault="00725022" w:rsidP="00725022">
      <w:pPr>
        <w:rPr>
          <w:rFonts w:asciiTheme="majorHAnsi" w:hAnsiTheme="majorHAnsi" w:cstheme="minorHAnsi"/>
          <w:i/>
          <w:color w:val="808080" w:themeColor="background1" w:themeShade="80"/>
          <w:lang w:val="es-ES"/>
        </w:rPr>
      </w:pPr>
      <w:r w:rsidRPr="008F34AC">
        <w:rPr>
          <w:rFonts w:asciiTheme="majorHAnsi" w:hAnsiTheme="majorHAnsi" w:cstheme="minorHAnsi"/>
          <w:i/>
          <w:color w:val="808080" w:themeColor="background1" w:themeShade="80"/>
          <w:lang w:val="es-ES"/>
        </w:rPr>
        <w:t xml:space="preserve"> Describir las actividades fitosanitarias que conlleva la prevención, manejo y control de plagas y enfermedades.</w:t>
      </w:r>
    </w:p>
    <w:p w14:paraId="5F9C9EA6" w14:textId="77777777" w:rsidR="00725022" w:rsidRPr="008A74B2" w:rsidRDefault="00725022"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stheme="minorHAnsi"/>
          <w:b/>
          <w:sz w:val="22"/>
          <w:lang w:val="es-ES"/>
        </w:rPr>
      </w:pPr>
      <w:proofErr w:type="spellStart"/>
      <w:r w:rsidRPr="008A74B2">
        <w:rPr>
          <w:rFonts w:asciiTheme="majorHAnsi" w:hAnsiTheme="majorHAnsi" w:cstheme="minorHAnsi"/>
          <w:b/>
          <w:sz w:val="22"/>
          <w:lang w:val="es-ES"/>
        </w:rPr>
        <w:t>Monitoreos</w:t>
      </w:r>
      <w:proofErr w:type="spellEnd"/>
      <w:r w:rsidRPr="008A74B2">
        <w:rPr>
          <w:rFonts w:asciiTheme="majorHAnsi" w:hAnsiTheme="majorHAnsi" w:cstheme="minorHAnsi"/>
          <w:b/>
          <w:sz w:val="22"/>
          <w:lang w:val="es-ES"/>
        </w:rPr>
        <w:t xml:space="preserve"> mensuales</w:t>
      </w:r>
      <w:r>
        <w:rPr>
          <w:rFonts w:asciiTheme="majorHAnsi" w:hAnsiTheme="majorHAnsi" w:cstheme="minorHAnsi"/>
          <w:b/>
          <w:sz w:val="22"/>
          <w:lang w:val="es-ES"/>
        </w:rPr>
        <w:t xml:space="preserve"> </w:t>
      </w:r>
      <w:r w:rsidRPr="008A74B2">
        <w:rPr>
          <w:rFonts w:asciiTheme="majorHAnsi" w:hAnsiTheme="majorHAnsi" w:cstheme="minorHAnsi"/>
          <w:b/>
          <w:sz w:val="22"/>
          <w:lang w:val="es-ES"/>
        </w:rPr>
        <w:t>(describir actividades)</w:t>
      </w:r>
    </w:p>
    <w:p w14:paraId="296DB5AC" w14:textId="26158C01" w:rsidR="00725022" w:rsidRDefault="00725022" w:rsidP="00725022">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Se deberá realizar </w:t>
      </w:r>
      <w:proofErr w:type="spellStart"/>
      <w:r w:rsidRPr="00F37E9A">
        <w:rPr>
          <w:rFonts w:asciiTheme="majorHAnsi" w:hAnsiTheme="majorHAnsi" w:cstheme="minorHAnsi"/>
          <w:i/>
          <w:color w:val="808080" w:themeColor="background1" w:themeShade="80"/>
          <w:lang w:val="es-ES"/>
        </w:rPr>
        <w:t>monitoreos</w:t>
      </w:r>
      <w:proofErr w:type="spellEnd"/>
      <w:r w:rsidRPr="00F37E9A">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 xml:space="preserve">con la finalidad de </w:t>
      </w:r>
      <w:r w:rsidRPr="00F37E9A">
        <w:rPr>
          <w:rFonts w:asciiTheme="majorHAnsi" w:hAnsiTheme="majorHAnsi" w:cstheme="minorHAnsi"/>
          <w:i/>
          <w:color w:val="808080" w:themeColor="background1" w:themeShade="80"/>
          <w:lang w:val="es-ES"/>
        </w:rPr>
        <w:t xml:space="preserve">revisar o inspeccionar periódicamente la plantación o bosque natural, </w:t>
      </w:r>
      <w:r>
        <w:rPr>
          <w:rFonts w:asciiTheme="majorHAnsi" w:hAnsiTheme="majorHAnsi" w:cstheme="minorHAnsi"/>
          <w:i/>
          <w:color w:val="808080" w:themeColor="background1" w:themeShade="80"/>
          <w:lang w:val="es-ES"/>
        </w:rPr>
        <w:t xml:space="preserve">observar </w:t>
      </w:r>
      <w:r w:rsidRPr="00F37E9A">
        <w:rPr>
          <w:rFonts w:asciiTheme="majorHAnsi" w:hAnsiTheme="majorHAnsi" w:cstheme="minorHAnsi"/>
          <w:i/>
          <w:color w:val="808080" w:themeColor="background1" w:themeShade="80"/>
          <w:lang w:val="es-ES"/>
        </w:rPr>
        <w:t>la presencia, ataque y distribución de plagas y/o enfermedades forestales</w:t>
      </w:r>
      <w:r w:rsidRPr="00A50093">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 xml:space="preserve">(especialmente </w:t>
      </w:r>
      <w:r w:rsidRPr="00A50093">
        <w:rPr>
          <w:rFonts w:asciiTheme="majorHAnsi" w:hAnsiTheme="majorHAnsi" w:cstheme="minorHAnsi"/>
          <w:i/>
          <w:color w:val="808080" w:themeColor="background1" w:themeShade="80"/>
          <w:lang w:val="es-ES"/>
        </w:rPr>
        <w:t xml:space="preserve">en temporada </w:t>
      </w:r>
      <w:r>
        <w:rPr>
          <w:rFonts w:asciiTheme="majorHAnsi" w:hAnsiTheme="majorHAnsi" w:cstheme="minorHAnsi"/>
          <w:i/>
          <w:color w:val="808080" w:themeColor="background1" w:themeShade="80"/>
          <w:lang w:val="es-ES"/>
        </w:rPr>
        <w:t>seca, lluviosa y por cualquier evento climático extremo como tormentas, huracanes, heladas, etc.</w:t>
      </w:r>
      <w:r w:rsidRPr="00A50093">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efectuar</w:t>
      </w:r>
      <w:r w:rsidRPr="00A50093">
        <w:rPr>
          <w:rFonts w:asciiTheme="majorHAnsi" w:hAnsiTheme="majorHAnsi" w:cstheme="minorHAnsi"/>
          <w:i/>
          <w:color w:val="808080" w:themeColor="background1" w:themeShade="80"/>
          <w:lang w:val="es-ES"/>
        </w:rPr>
        <w:t xml:space="preserve"> recorridos en rutas preestablecidas</w:t>
      </w:r>
      <w:r>
        <w:rPr>
          <w:rFonts w:asciiTheme="majorHAnsi" w:hAnsiTheme="majorHAnsi" w:cstheme="minorHAnsi"/>
          <w:i/>
          <w:color w:val="808080" w:themeColor="background1" w:themeShade="80"/>
          <w:lang w:val="es-ES"/>
        </w:rPr>
        <w:t xml:space="preserve"> observando si existen </w:t>
      </w:r>
      <w:r w:rsidRPr="00A50093">
        <w:rPr>
          <w:rFonts w:asciiTheme="majorHAnsi" w:hAnsiTheme="majorHAnsi" w:cstheme="minorHAnsi"/>
          <w:i/>
          <w:color w:val="808080" w:themeColor="background1" w:themeShade="80"/>
          <w:lang w:val="es-ES"/>
        </w:rPr>
        <w:t>daños</w:t>
      </w:r>
      <w:r>
        <w:rPr>
          <w:rFonts w:asciiTheme="majorHAnsi" w:hAnsiTheme="majorHAnsi" w:cstheme="minorHAnsi"/>
          <w:i/>
          <w:color w:val="808080" w:themeColor="background1" w:themeShade="80"/>
          <w:lang w:val="es-ES"/>
        </w:rPr>
        <w:t xml:space="preserve"> antropogénicos</w:t>
      </w:r>
      <w:r w:rsidRPr="00A50093">
        <w:rPr>
          <w:rFonts w:asciiTheme="majorHAnsi" w:hAnsiTheme="majorHAnsi" w:cstheme="minorHAnsi"/>
          <w:i/>
          <w:color w:val="808080" w:themeColor="background1" w:themeShade="80"/>
          <w:lang w:val="es-ES"/>
        </w:rPr>
        <w:t>, aserrín, exudaciones en los brotes apicales y laterales, quemaduras de sol en la base del tallo por ausencia de sombra lateral, bifurcación, mal formación de tallos, la frecuencia del monitoreo deberá verse reflejado en el cronograma de actividades.</w:t>
      </w:r>
    </w:p>
    <w:p w14:paraId="70DF4393" w14:textId="77777777" w:rsidR="00725022" w:rsidRDefault="00725022" w:rsidP="00725022">
      <w:pPr>
        <w:rPr>
          <w:rFonts w:asciiTheme="majorHAnsi" w:hAnsiTheme="majorHAnsi" w:cstheme="minorHAnsi"/>
          <w:b/>
          <w:bCs/>
          <w:iCs/>
          <w:lang w:val="es-ES"/>
        </w:rPr>
      </w:pPr>
      <w:r>
        <w:rPr>
          <w:rFonts w:asciiTheme="majorHAnsi" w:hAnsiTheme="majorHAnsi" w:cstheme="minorHAnsi"/>
          <w:b/>
          <w:bCs/>
          <w:iCs/>
          <w:lang w:val="es-ES"/>
        </w:rPr>
        <w:t xml:space="preserve">Manejo integral para el control de </w:t>
      </w:r>
      <w:proofErr w:type="spellStart"/>
      <w:r w:rsidRPr="00242BDB">
        <w:rPr>
          <w:rFonts w:asciiTheme="majorHAnsi" w:hAnsiTheme="majorHAnsi" w:cstheme="minorHAnsi"/>
          <w:b/>
          <w:bCs/>
          <w:i/>
          <w:lang w:val="es-ES"/>
        </w:rPr>
        <w:t>Hypsipy</w:t>
      </w:r>
      <w:r>
        <w:rPr>
          <w:rFonts w:asciiTheme="majorHAnsi" w:hAnsiTheme="majorHAnsi" w:cstheme="minorHAnsi"/>
          <w:b/>
          <w:bCs/>
          <w:i/>
          <w:lang w:val="es-ES"/>
        </w:rPr>
        <w:t>l</w:t>
      </w:r>
      <w:r w:rsidRPr="00242BDB">
        <w:rPr>
          <w:rFonts w:asciiTheme="majorHAnsi" w:hAnsiTheme="majorHAnsi" w:cstheme="minorHAnsi"/>
          <w:b/>
          <w:bCs/>
          <w:i/>
          <w:lang w:val="es-ES"/>
        </w:rPr>
        <w:t>a</w:t>
      </w:r>
      <w:proofErr w:type="spellEnd"/>
      <w:r w:rsidRPr="00242BDB">
        <w:rPr>
          <w:rFonts w:asciiTheme="majorHAnsi" w:hAnsiTheme="majorHAnsi" w:cstheme="minorHAnsi"/>
          <w:b/>
          <w:bCs/>
          <w:i/>
          <w:lang w:val="es-ES"/>
        </w:rPr>
        <w:t xml:space="preserve"> </w:t>
      </w:r>
      <w:proofErr w:type="spellStart"/>
      <w:r w:rsidRPr="00242BDB">
        <w:rPr>
          <w:rFonts w:asciiTheme="majorHAnsi" w:hAnsiTheme="majorHAnsi" w:cstheme="minorHAnsi"/>
          <w:b/>
          <w:bCs/>
          <w:i/>
          <w:lang w:val="es-ES"/>
        </w:rPr>
        <w:t>grandella</w:t>
      </w:r>
      <w:proofErr w:type="spellEnd"/>
      <w:r>
        <w:rPr>
          <w:rFonts w:asciiTheme="majorHAnsi" w:hAnsiTheme="majorHAnsi" w:cstheme="minorHAnsi"/>
          <w:b/>
          <w:bCs/>
          <w:iCs/>
          <w:lang w:val="es-ES"/>
        </w:rPr>
        <w:t>.</w:t>
      </w:r>
    </w:p>
    <w:p w14:paraId="18CD0787" w14:textId="23A8D6CF" w:rsidR="00725022" w:rsidRPr="00A641AB" w:rsidRDefault="00725022" w:rsidP="00725022">
      <w:pPr>
        <w:rPr>
          <w:rFonts w:asciiTheme="majorHAnsi" w:hAnsiTheme="majorHAnsi" w:cstheme="minorHAnsi"/>
          <w:i/>
          <w:color w:val="808080" w:themeColor="background1" w:themeShade="80"/>
          <w:lang w:val="es-ES"/>
        </w:rPr>
      </w:pPr>
      <w:r w:rsidRPr="0084586E">
        <w:rPr>
          <w:rFonts w:asciiTheme="majorHAnsi" w:hAnsiTheme="majorHAnsi" w:cstheme="minorHAnsi"/>
          <w:i/>
          <w:color w:val="808080" w:themeColor="background1" w:themeShade="80"/>
          <w:lang w:val="es-ES"/>
        </w:rPr>
        <w:t>Describir la aplicación de productos biológicos, químicos, dosis, época de aplicación</w:t>
      </w:r>
      <w:r>
        <w:rPr>
          <w:rFonts w:asciiTheme="majorHAnsi" w:hAnsiTheme="majorHAnsi" w:cstheme="minorHAnsi"/>
          <w:i/>
          <w:color w:val="808080" w:themeColor="background1" w:themeShade="80"/>
          <w:lang w:val="es-ES"/>
        </w:rPr>
        <w:t xml:space="preserve"> entre otros, así mismo des</w:t>
      </w:r>
      <w:r w:rsidRPr="00A50093">
        <w:rPr>
          <w:rFonts w:asciiTheme="majorHAnsi" w:hAnsiTheme="majorHAnsi" w:cstheme="minorHAnsi"/>
          <w:i/>
          <w:color w:val="808080" w:themeColor="background1" w:themeShade="80"/>
          <w:lang w:val="es-ES"/>
        </w:rPr>
        <w:t xml:space="preserve">cribir la forma de realizar las podas sanitarias, manejo de los rebrotes, actividades posteriores a la poda, herramienta que se utilizara para la poda y saneamiento del material dañado. </w:t>
      </w:r>
      <w:r w:rsidRPr="00A641AB">
        <w:rPr>
          <w:rFonts w:asciiTheme="majorHAnsi" w:hAnsiTheme="majorHAnsi" w:cstheme="minorHAnsi"/>
          <w:i/>
          <w:color w:val="808080" w:themeColor="background1" w:themeShade="80"/>
          <w:lang w:val="es-ES"/>
        </w:rPr>
        <w:tab/>
      </w:r>
      <w:r w:rsidRPr="00A641AB">
        <w:rPr>
          <w:rFonts w:asciiTheme="majorHAnsi" w:hAnsiTheme="majorHAnsi" w:cstheme="minorHAnsi"/>
          <w:i/>
          <w:color w:val="808080" w:themeColor="background1" w:themeShade="80"/>
          <w:lang w:val="es-ES"/>
        </w:rPr>
        <w:tab/>
      </w:r>
    </w:p>
    <w:p w14:paraId="0CA67999" w14:textId="77777777" w:rsidR="00725022" w:rsidRPr="002E1A86" w:rsidRDefault="00725022" w:rsidP="00FF3E1D">
      <w:pPr>
        <w:pStyle w:val="Prrafodelista"/>
        <w:numPr>
          <w:ilvl w:val="0"/>
          <w:numId w:val="50"/>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CRONOGRAMA DE ACTIVIDADES </w:t>
      </w:r>
    </w:p>
    <w:p w14:paraId="699394DB" w14:textId="77777777" w:rsidR="00725022" w:rsidRPr="002E1A86" w:rsidRDefault="00725022" w:rsidP="00725022">
      <w:pPr>
        <w:rPr>
          <w:rFonts w:asciiTheme="majorHAnsi" w:hAnsiTheme="majorHAnsi" w:cstheme="minorHAnsi"/>
          <w:b/>
          <w:i/>
          <w:color w:val="BFBFBF" w:themeColor="background1" w:themeShade="BF"/>
          <w:lang w:val="es-ES"/>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9"/>
        <w:gridCol w:w="268"/>
        <w:gridCol w:w="264"/>
        <w:gridCol w:w="264"/>
        <w:gridCol w:w="264"/>
        <w:gridCol w:w="264"/>
        <w:gridCol w:w="263"/>
        <w:gridCol w:w="263"/>
        <w:gridCol w:w="263"/>
        <w:gridCol w:w="263"/>
        <w:gridCol w:w="262"/>
        <w:gridCol w:w="262"/>
        <w:gridCol w:w="265"/>
        <w:gridCol w:w="267"/>
        <w:gridCol w:w="263"/>
        <w:gridCol w:w="263"/>
        <w:gridCol w:w="263"/>
        <w:gridCol w:w="263"/>
        <w:gridCol w:w="263"/>
        <w:gridCol w:w="263"/>
        <w:gridCol w:w="263"/>
        <w:gridCol w:w="263"/>
        <w:gridCol w:w="262"/>
        <w:gridCol w:w="262"/>
        <w:gridCol w:w="259"/>
      </w:tblGrid>
      <w:tr w:rsidR="00725022" w:rsidRPr="002E1A86" w14:paraId="0C48D367" w14:textId="77777777" w:rsidTr="00CE2ED6">
        <w:trPr>
          <w:trHeight w:val="300"/>
        </w:trPr>
        <w:tc>
          <w:tcPr>
            <w:tcW w:w="9788" w:type="dxa"/>
            <w:gridSpan w:val="25"/>
            <w:shd w:val="clear" w:color="000000" w:fill="000000"/>
            <w:noWrap/>
            <w:vAlign w:val="center"/>
            <w:hideMark/>
          </w:tcPr>
          <w:p w14:paraId="5DC29130" w14:textId="77777777" w:rsidR="00725022" w:rsidRPr="002E1A86" w:rsidRDefault="00725022" w:rsidP="00CE2ED6">
            <w:pPr>
              <w:jc w:val="center"/>
              <w:rPr>
                <w:rFonts w:asciiTheme="majorHAnsi" w:hAnsiTheme="majorHAnsi"/>
                <w:b/>
                <w:bCs/>
                <w:color w:val="FFFFFF"/>
                <w:lang w:eastAsia="es-GT"/>
              </w:rPr>
            </w:pPr>
            <w:r w:rsidRPr="002E1A86">
              <w:rPr>
                <w:rFonts w:asciiTheme="majorHAnsi" w:hAnsiTheme="majorHAnsi"/>
                <w:b/>
                <w:bCs/>
                <w:color w:val="FFFFFF"/>
                <w:lang w:eastAsia="es-GT"/>
              </w:rPr>
              <w:t>IX. TIEMPO DE EJECUCIÓN</w:t>
            </w:r>
          </w:p>
        </w:tc>
      </w:tr>
      <w:tr w:rsidR="00725022" w:rsidRPr="002E1A86" w14:paraId="7A846409" w14:textId="77777777" w:rsidTr="00CE2ED6">
        <w:trPr>
          <w:trHeight w:val="315"/>
        </w:trPr>
        <w:tc>
          <w:tcPr>
            <w:tcW w:w="9788" w:type="dxa"/>
            <w:gridSpan w:val="25"/>
            <w:shd w:val="clear" w:color="000000" w:fill="A6A6A6"/>
            <w:noWrap/>
            <w:vAlign w:val="center"/>
            <w:hideMark/>
          </w:tcPr>
          <w:p w14:paraId="60E2DEA6" w14:textId="77777777" w:rsidR="00725022" w:rsidRPr="002E1A86" w:rsidRDefault="00725022" w:rsidP="00CE2ED6">
            <w:pPr>
              <w:jc w:val="center"/>
              <w:rPr>
                <w:rFonts w:asciiTheme="majorHAnsi" w:hAnsiTheme="majorHAnsi"/>
                <w:b/>
                <w:bCs/>
                <w:color w:val="000000"/>
                <w:lang w:eastAsia="es-GT"/>
              </w:rPr>
            </w:pPr>
            <w:r w:rsidRPr="002E1A86">
              <w:rPr>
                <w:rFonts w:asciiTheme="majorHAnsi" w:hAnsiTheme="majorHAnsi"/>
                <w:b/>
                <w:bCs/>
                <w:color w:val="000000"/>
                <w:lang w:eastAsia="es-GT"/>
              </w:rPr>
              <w:t>Cronograma de Actividades</w:t>
            </w:r>
            <w:r w:rsidRPr="002E1A86">
              <w:rPr>
                <w:rFonts w:asciiTheme="majorHAnsi" w:hAnsiTheme="majorHAnsi"/>
                <w:b/>
                <w:bCs/>
                <w:color w:val="FF0000"/>
                <w:lang w:eastAsia="es-GT"/>
              </w:rPr>
              <w:t xml:space="preserve"> </w:t>
            </w:r>
          </w:p>
        </w:tc>
      </w:tr>
      <w:tr w:rsidR="00725022" w:rsidRPr="002E1A86" w14:paraId="2D6E42E0" w14:textId="77777777" w:rsidTr="00CE2ED6">
        <w:trPr>
          <w:trHeight w:val="300"/>
        </w:trPr>
        <w:tc>
          <w:tcPr>
            <w:tcW w:w="3469" w:type="dxa"/>
            <w:shd w:val="clear" w:color="000000" w:fill="D9D9D9"/>
            <w:vAlign w:val="center"/>
            <w:hideMark/>
          </w:tcPr>
          <w:p w14:paraId="43FEB663" w14:textId="77777777" w:rsidR="00725022" w:rsidRPr="002E1A86" w:rsidRDefault="00725022" w:rsidP="00CE2ED6">
            <w:pPr>
              <w:jc w:val="center"/>
              <w:rPr>
                <w:rFonts w:asciiTheme="majorHAnsi" w:hAnsiTheme="majorHAnsi"/>
                <w:b/>
                <w:bCs/>
                <w:color w:val="000000"/>
                <w:lang w:eastAsia="es-GT"/>
              </w:rPr>
            </w:pPr>
            <w:r w:rsidRPr="002E1A86">
              <w:rPr>
                <w:rFonts w:asciiTheme="majorHAnsi" w:hAnsiTheme="majorHAnsi"/>
                <w:b/>
                <w:bCs/>
                <w:color w:val="000000"/>
                <w:lang w:eastAsia="es-GT"/>
              </w:rPr>
              <w:t>AÑOS DE ACTIVIDAD</w:t>
            </w:r>
          </w:p>
        </w:tc>
        <w:tc>
          <w:tcPr>
            <w:tcW w:w="3165" w:type="dxa"/>
            <w:gridSpan w:val="12"/>
            <w:shd w:val="clear" w:color="000000" w:fill="D9D9D9"/>
            <w:vAlign w:val="center"/>
            <w:hideMark/>
          </w:tcPr>
          <w:p w14:paraId="1DA7DD64" w14:textId="77777777" w:rsidR="00725022" w:rsidRPr="002E1A86" w:rsidRDefault="00725022" w:rsidP="00CE2ED6">
            <w:pPr>
              <w:jc w:val="center"/>
              <w:rPr>
                <w:rFonts w:asciiTheme="majorHAnsi" w:hAnsiTheme="majorHAnsi"/>
                <w:b/>
                <w:bCs/>
                <w:color w:val="000000"/>
                <w:lang w:eastAsia="es-GT"/>
              </w:rPr>
            </w:pPr>
            <w:r w:rsidRPr="002E1A86">
              <w:rPr>
                <w:rFonts w:asciiTheme="majorHAnsi" w:hAnsiTheme="majorHAnsi"/>
                <w:b/>
                <w:bCs/>
                <w:color w:val="000000"/>
                <w:lang w:eastAsia="es-GT"/>
              </w:rPr>
              <w:t>AÑO 1</w:t>
            </w:r>
          </w:p>
        </w:tc>
        <w:tc>
          <w:tcPr>
            <w:tcW w:w="3154" w:type="dxa"/>
            <w:gridSpan w:val="12"/>
            <w:shd w:val="clear" w:color="000000" w:fill="D9D9D9"/>
            <w:vAlign w:val="center"/>
            <w:hideMark/>
          </w:tcPr>
          <w:p w14:paraId="4BE50E9C" w14:textId="77777777" w:rsidR="00725022" w:rsidRPr="002E1A86" w:rsidRDefault="00725022" w:rsidP="00CE2ED6">
            <w:pPr>
              <w:jc w:val="center"/>
              <w:rPr>
                <w:rFonts w:asciiTheme="majorHAnsi" w:hAnsiTheme="majorHAnsi"/>
                <w:b/>
                <w:bCs/>
                <w:color w:val="000000"/>
                <w:lang w:eastAsia="es-GT"/>
              </w:rPr>
            </w:pPr>
            <w:r w:rsidRPr="002E1A86">
              <w:rPr>
                <w:rFonts w:asciiTheme="majorHAnsi" w:hAnsiTheme="majorHAnsi"/>
                <w:b/>
                <w:bCs/>
                <w:color w:val="000000"/>
                <w:lang w:eastAsia="es-GT"/>
              </w:rPr>
              <w:t xml:space="preserve">AÑO </w:t>
            </w:r>
            <w:r>
              <w:rPr>
                <w:rFonts w:asciiTheme="majorHAnsi" w:hAnsiTheme="majorHAnsi"/>
                <w:b/>
                <w:bCs/>
                <w:color w:val="000000"/>
                <w:lang w:eastAsia="es-GT"/>
              </w:rPr>
              <w:t>n</w:t>
            </w:r>
          </w:p>
        </w:tc>
      </w:tr>
      <w:tr w:rsidR="00725022" w:rsidRPr="002E1A86" w14:paraId="3AC23381" w14:textId="77777777" w:rsidTr="00CE2ED6">
        <w:trPr>
          <w:trHeight w:val="300"/>
        </w:trPr>
        <w:tc>
          <w:tcPr>
            <w:tcW w:w="3469" w:type="dxa"/>
            <w:shd w:val="clear" w:color="auto" w:fill="auto"/>
            <w:vAlign w:val="center"/>
            <w:hideMark/>
          </w:tcPr>
          <w:p w14:paraId="7A085ACC"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MESES</w:t>
            </w:r>
          </w:p>
        </w:tc>
        <w:tc>
          <w:tcPr>
            <w:tcW w:w="268" w:type="dxa"/>
            <w:shd w:val="clear" w:color="auto" w:fill="auto"/>
            <w:noWrap/>
            <w:vAlign w:val="center"/>
            <w:hideMark/>
          </w:tcPr>
          <w:p w14:paraId="2D9032A1"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1</w:t>
            </w:r>
          </w:p>
        </w:tc>
        <w:tc>
          <w:tcPr>
            <w:tcW w:w="264" w:type="dxa"/>
            <w:shd w:val="clear" w:color="auto" w:fill="auto"/>
            <w:noWrap/>
            <w:vAlign w:val="center"/>
            <w:hideMark/>
          </w:tcPr>
          <w:p w14:paraId="0FF32155"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2</w:t>
            </w:r>
          </w:p>
        </w:tc>
        <w:tc>
          <w:tcPr>
            <w:tcW w:w="264" w:type="dxa"/>
            <w:shd w:val="clear" w:color="auto" w:fill="auto"/>
            <w:noWrap/>
            <w:vAlign w:val="center"/>
            <w:hideMark/>
          </w:tcPr>
          <w:p w14:paraId="7D52815B"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3</w:t>
            </w:r>
          </w:p>
        </w:tc>
        <w:tc>
          <w:tcPr>
            <w:tcW w:w="264" w:type="dxa"/>
            <w:shd w:val="clear" w:color="auto" w:fill="auto"/>
            <w:noWrap/>
            <w:vAlign w:val="center"/>
            <w:hideMark/>
          </w:tcPr>
          <w:p w14:paraId="61398B33"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4</w:t>
            </w:r>
          </w:p>
        </w:tc>
        <w:tc>
          <w:tcPr>
            <w:tcW w:w="264" w:type="dxa"/>
            <w:shd w:val="clear" w:color="auto" w:fill="auto"/>
            <w:noWrap/>
            <w:vAlign w:val="center"/>
            <w:hideMark/>
          </w:tcPr>
          <w:p w14:paraId="779E0934"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5</w:t>
            </w:r>
          </w:p>
        </w:tc>
        <w:tc>
          <w:tcPr>
            <w:tcW w:w="263" w:type="dxa"/>
            <w:shd w:val="clear" w:color="auto" w:fill="auto"/>
            <w:noWrap/>
            <w:vAlign w:val="center"/>
            <w:hideMark/>
          </w:tcPr>
          <w:p w14:paraId="04D3FC64"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6</w:t>
            </w:r>
          </w:p>
        </w:tc>
        <w:tc>
          <w:tcPr>
            <w:tcW w:w="263" w:type="dxa"/>
            <w:shd w:val="clear" w:color="auto" w:fill="auto"/>
            <w:noWrap/>
            <w:vAlign w:val="center"/>
            <w:hideMark/>
          </w:tcPr>
          <w:p w14:paraId="53863C67"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7</w:t>
            </w:r>
          </w:p>
        </w:tc>
        <w:tc>
          <w:tcPr>
            <w:tcW w:w="263" w:type="dxa"/>
            <w:shd w:val="clear" w:color="auto" w:fill="auto"/>
            <w:noWrap/>
            <w:vAlign w:val="center"/>
            <w:hideMark/>
          </w:tcPr>
          <w:p w14:paraId="5FC81E79"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8</w:t>
            </w:r>
          </w:p>
        </w:tc>
        <w:tc>
          <w:tcPr>
            <w:tcW w:w="263" w:type="dxa"/>
            <w:shd w:val="clear" w:color="auto" w:fill="auto"/>
            <w:noWrap/>
            <w:vAlign w:val="center"/>
            <w:hideMark/>
          </w:tcPr>
          <w:p w14:paraId="1B45E6BE"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9</w:t>
            </w:r>
          </w:p>
        </w:tc>
        <w:tc>
          <w:tcPr>
            <w:tcW w:w="262" w:type="dxa"/>
            <w:shd w:val="clear" w:color="auto" w:fill="auto"/>
            <w:noWrap/>
            <w:vAlign w:val="center"/>
            <w:hideMark/>
          </w:tcPr>
          <w:p w14:paraId="63B1D83E"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2" w:type="dxa"/>
            <w:shd w:val="clear" w:color="auto" w:fill="auto"/>
            <w:noWrap/>
            <w:vAlign w:val="center"/>
            <w:hideMark/>
          </w:tcPr>
          <w:p w14:paraId="38C1BED5"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5" w:type="dxa"/>
            <w:shd w:val="clear" w:color="auto" w:fill="auto"/>
            <w:noWrap/>
            <w:vAlign w:val="center"/>
            <w:hideMark/>
          </w:tcPr>
          <w:p w14:paraId="7BC2B1F7"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7" w:type="dxa"/>
            <w:shd w:val="clear" w:color="auto" w:fill="auto"/>
            <w:noWrap/>
            <w:vAlign w:val="center"/>
            <w:hideMark/>
          </w:tcPr>
          <w:p w14:paraId="77324098"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1</w:t>
            </w:r>
          </w:p>
        </w:tc>
        <w:tc>
          <w:tcPr>
            <w:tcW w:w="263" w:type="dxa"/>
            <w:shd w:val="clear" w:color="auto" w:fill="auto"/>
            <w:noWrap/>
            <w:vAlign w:val="center"/>
            <w:hideMark/>
          </w:tcPr>
          <w:p w14:paraId="5DE50EC3"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2</w:t>
            </w:r>
          </w:p>
        </w:tc>
        <w:tc>
          <w:tcPr>
            <w:tcW w:w="263" w:type="dxa"/>
            <w:shd w:val="clear" w:color="auto" w:fill="auto"/>
            <w:noWrap/>
            <w:vAlign w:val="center"/>
            <w:hideMark/>
          </w:tcPr>
          <w:p w14:paraId="37743F4F"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3</w:t>
            </w:r>
          </w:p>
        </w:tc>
        <w:tc>
          <w:tcPr>
            <w:tcW w:w="263" w:type="dxa"/>
            <w:shd w:val="clear" w:color="auto" w:fill="auto"/>
            <w:noWrap/>
            <w:vAlign w:val="center"/>
            <w:hideMark/>
          </w:tcPr>
          <w:p w14:paraId="01AD85D5"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4</w:t>
            </w:r>
          </w:p>
        </w:tc>
        <w:tc>
          <w:tcPr>
            <w:tcW w:w="263" w:type="dxa"/>
            <w:shd w:val="clear" w:color="auto" w:fill="auto"/>
            <w:noWrap/>
            <w:vAlign w:val="center"/>
            <w:hideMark/>
          </w:tcPr>
          <w:p w14:paraId="78F3DE78"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5</w:t>
            </w:r>
          </w:p>
        </w:tc>
        <w:tc>
          <w:tcPr>
            <w:tcW w:w="263" w:type="dxa"/>
            <w:shd w:val="clear" w:color="auto" w:fill="auto"/>
            <w:noWrap/>
            <w:vAlign w:val="center"/>
            <w:hideMark/>
          </w:tcPr>
          <w:p w14:paraId="3EAA943D"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6</w:t>
            </w:r>
          </w:p>
        </w:tc>
        <w:tc>
          <w:tcPr>
            <w:tcW w:w="263" w:type="dxa"/>
            <w:shd w:val="clear" w:color="auto" w:fill="auto"/>
            <w:noWrap/>
            <w:vAlign w:val="center"/>
            <w:hideMark/>
          </w:tcPr>
          <w:p w14:paraId="3105AF45"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7</w:t>
            </w:r>
          </w:p>
        </w:tc>
        <w:tc>
          <w:tcPr>
            <w:tcW w:w="263" w:type="dxa"/>
            <w:shd w:val="clear" w:color="auto" w:fill="auto"/>
            <w:noWrap/>
            <w:vAlign w:val="center"/>
            <w:hideMark/>
          </w:tcPr>
          <w:p w14:paraId="4221AC01"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8</w:t>
            </w:r>
          </w:p>
        </w:tc>
        <w:tc>
          <w:tcPr>
            <w:tcW w:w="263" w:type="dxa"/>
            <w:shd w:val="clear" w:color="auto" w:fill="auto"/>
            <w:noWrap/>
            <w:vAlign w:val="center"/>
            <w:hideMark/>
          </w:tcPr>
          <w:p w14:paraId="20D07636"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9</w:t>
            </w:r>
          </w:p>
        </w:tc>
        <w:tc>
          <w:tcPr>
            <w:tcW w:w="262" w:type="dxa"/>
            <w:shd w:val="clear" w:color="auto" w:fill="auto"/>
            <w:noWrap/>
            <w:vAlign w:val="center"/>
            <w:hideMark/>
          </w:tcPr>
          <w:p w14:paraId="7853B2E8"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2" w:type="dxa"/>
            <w:shd w:val="clear" w:color="auto" w:fill="auto"/>
            <w:noWrap/>
            <w:vAlign w:val="center"/>
            <w:hideMark/>
          </w:tcPr>
          <w:p w14:paraId="3E035E73"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w:t>
            </w:r>
          </w:p>
        </w:tc>
        <w:tc>
          <w:tcPr>
            <w:tcW w:w="259" w:type="dxa"/>
            <w:shd w:val="clear" w:color="auto" w:fill="auto"/>
            <w:noWrap/>
            <w:vAlign w:val="center"/>
            <w:hideMark/>
          </w:tcPr>
          <w:p w14:paraId="224B3879"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w:t>
            </w:r>
          </w:p>
        </w:tc>
      </w:tr>
      <w:tr w:rsidR="00725022" w:rsidRPr="002E1A86" w14:paraId="5C57224E" w14:textId="77777777" w:rsidTr="00CE2ED6">
        <w:trPr>
          <w:trHeight w:val="300"/>
        </w:trPr>
        <w:tc>
          <w:tcPr>
            <w:tcW w:w="3469" w:type="dxa"/>
            <w:shd w:val="clear" w:color="auto" w:fill="auto"/>
            <w:vAlign w:val="center"/>
            <w:hideMark/>
          </w:tcPr>
          <w:p w14:paraId="473EA285" w14:textId="77777777" w:rsidR="00725022" w:rsidRPr="002E1A86" w:rsidRDefault="00725022" w:rsidP="00CE2ED6">
            <w:pPr>
              <w:jc w:val="center"/>
              <w:rPr>
                <w:rFonts w:asciiTheme="majorHAnsi" w:hAnsiTheme="majorHAnsi"/>
                <w:b/>
                <w:bCs/>
                <w:color w:val="000000"/>
                <w:lang w:eastAsia="es-GT"/>
              </w:rPr>
            </w:pPr>
            <w:r>
              <w:rPr>
                <w:rFonts w:asciiTheme="majorHAnsi" w:hAnsiTheme="majorHAnsi"/>
                <w:b/>
                <w:bCs/>
                <w:color w:val="000000"/>
                <w:lang w:eastAsia="es-GT"/>
              </w:rPr>
              <w:t>1</w:t>
            </w:r>
            <w:r w:rsidRPr="002E1A86">
              <w:rPr>
                <w:rFonts w:asciiTheme="majorHAnsi" w:hAnsiTheme="majorHAnsi"/>
                <w:b/>
                <w:bCs/>
                <w:color w:val="000000"/>
                <w:lang w:eastAsia="es-GT"/>
              </w:rPr>
              <w:t>. Protección forestal</w:t>
            </w:r>
          </w:p>
        </w:tc>
        <w:tc>
          <w:tcPr>
            <w:tcW w:w="268" w:type="dxa"/>
            <w:shd w:val="clear" w:color="auto" w:fill="auto"/>
            <w:vAlign w:val="center"/>
            <w:hideMark/>
          </w:tcPr>
          <w:p w14:paraId="48EDAD2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6119373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F67343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54AB43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DEF7499"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658DF4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A7AB4D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0791E6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18F73DE"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75CAC1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3942E12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55C4384F"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63B10FCE"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AB83B4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8C6429F"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8F699F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77D6829"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1118EAF"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99BCCB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908FC6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8C8655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AE4BE1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45DE32E"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00E13FBF"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r>
      <w:tr w:rsidR="00725022" w:rsidRPr="00665FA0" w14:paraId="23E61B88" w14:textId="77777777" w:rsidTr="00CE2ED6">
        <w:trPr>
          <w:trHeight w:val="615"/>
        </w:trPr>
        <w:tc>
          <w:tcPr>
            <w:tcW w:w="3469" w:type="dxa"/>
            <w:shd w:val="clear" w:color="auto" w:fill="auto"/>
            <w:vAlign w:val="center"/>
            <w:hideMark/>
          </w:tcPr>
          <w:p w14:paraId="15CBF2B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Construcción de rondas corta fuego</w:t>
            </w:r>
          </w:p>
        </w:tc>
        <w:tc>
          <w:tcPr>
            <w:tcW w:w="268" w:type="dxa"/>
            <w:shd w:val="clear" w:color="auto" w:fill="auto"/>
            <w:vAlign w:val="center"/>
            <w:hideMark/>
          </w:tcPr>
          <w:p w14:paraId="4C2B1665"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C06F83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26CE91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4736D70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DE4A9F9"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8597B4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BDBAAD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534BABD"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2ECC1F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1FD9403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C81A65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44D75D6D"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1528085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BD416F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280FDA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98F00C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E1D8C5D"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E9E9CD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5F46BED"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CDD524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1AAD00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0FA782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03E0361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4B8762C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r>
      <w:tr w:rsidR="00725022" w:rsidRPr="00665FA0" w14:paraId="149BF76F" w14:textId="77777777" w:rsidTr="00CE2ED6">
        <w:trPr>
          <w:trHeight w:val="930"/>
        </w:trPr>
        <w:tc>
          <w:tcPr>
            <w:tcW w:w="3469" w:type="dxa"/>
            <w:shd w:val="clear" w:color="auto" w:fill="auto"/>
            <w:vAlign w:val="center"/>
            <w:hideMark/>
          </w:tcPr>
          <w:p w14:paraId="4DBAE7B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xml:space="preserve">Vigilancia para prevenir incendios forestales </w:t>
            </w:r>
          </w:p>
        </w:tc>
        <w:tc>
          <w:tcPr>
            <w:tcW w:w="268" w:type="dxa"/>
            <w:shd w:val="clear" w:color="auto" w:fill="auto"/>
            <w:vAlign w:val="center"/>
            <w:hideMark/>
          </w:tcPr>
          <w:p w14:paraId="1657C02E"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F746BBE"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056395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6E3300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44B6399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DCCF0F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A43E3CE"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9872DA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1EF350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0D189B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19DBC6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7B5088D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5B9F65E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D14D35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2FC7F9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BB73BD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F7F705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704724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0A1A129"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3B0436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C160E39"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52C7D2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6CABA0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5A4E9AF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r>
      <w:tr w:rsidR="00725022" w:rsidRPr="00665FA0" w14:paraId="28B111BF" w14:textId="77777777" w:rsidTr="00CE2ED6">
        <w:trPr>
          <w:trHeight w:val="885"/>
        </w:trPr>
        <w:tc>
          <w:tcPr>
            <w:tcW w:w="3469" w:type="dxa"/>
            <w:shd w:val="clear" w:color="auto" w:fill="auto"/>
            <w:vAlign w:val="center"/>
            <w:hideMark/>
          </w:tcPr>
          <w:p w14:paraId="3E7020E9" w14:textId="77777777" w:rsidR="00725022" w:rsidRPr="002E1A86" w:rsidRDefault="00725022" w:rsidP="00CE2ED6">
            <w:pPr>
              <w:rPr>
                <w:rFonts w:asciiTheme="majorHAnsi" w:hAnsiTheme="majorHAnsi"/>
                <w:color w:val="000000"/>
                <w:lang w:eastAsia="es-GT"/>
              </w:rPr>
            </w:pPr>
            <w:proofErr w:type="spellStart"/>
            <w:r w:rsidRPr="002E1A86">
              <w:rPr>
                <w:rFonts w:asciiTheme="majorHAnsi" w:hAnsiTheme="majorHAnsi"/>
                <w:color w:val="000000"/>
                <w:lang w:eastAsia="es-GT"/>
              </w:rPr>
              <w:t>Monitoreos</w:t>
            </w:r>
            <w:proofErr w:type="spellEnd"/>
            <w:r w:rsidRPr="002E1A86">
              <w:rPr>
                <w:rFonts w:asciiTheme="majorHAnsi" w:hAnsiTheme="majorHAnsi"/>
                <w:color w:val="000000"/>
                <w:lang w:eastAsia="es-GT"/>
              </w:rPr>
              <w:t xml:space="preserve"> para detectar plagas y enfermedades </w:t>
            </w:r>
          </w:p>
        </w:tc>
        <w:tc>
          <w:tcPr>
            <w:tcW w:w="268" w:type="dxa"/>
            <w:shd w:val="clear" w:color="auto" w:fill="auto"/>
            <w:vAlign w:val="center"/>
            <w:hideMark/>
          </w:tcPr>
          <w:p w14:paraId="6EAB5E5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F4F055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58C133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9C9616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DAA3FAD"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7599D8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3FDEB8F"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F42B5C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D444B3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0055D9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8E4F61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02C2016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67BCFB6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80470B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D65CB7E"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53C698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9A9483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E436C1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B95DA8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EECA3B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750777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503287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1533D46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0067C9B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r>
      <w:tr w:rsidR="00725022" w:rsidRPr="00665FA0" w14:paraId="3179AC33" w14:textId="77777777" w:rsidTr="00CE2ED6">
        <w:trPr>
          <w:trHeight w:val="600"/>
        </w:trPr>
        <w:tc>
          <w:tcPr>
            <w:tcW w:w="3469" w:type="dxa"/>
            <w:shd w:val="clear" w:color="auto" w:fill="auto"/>
            <w:vAlign w:val="center"/>
            <w:hideMark/>
          </w:tcPr>
          <w:p w14:paraId="2C0297B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Mantenimiento de las rondas corta fuego</w:t>
            </w:r>
          </w:p>
        </w:tc>
        <w:tc>
          <w:tcPr>
            <w:tcW w:w="268" w:type="dxa"/>
            <w:shd w:val="clear" w:color="000000" w:fill="FFFFFF"/>
            <w:vAlign w:val="center"/>
            <w:hideMark/>
          </w:tcPr>
          <w:p w14:paraId="7A82383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0B38AC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2E06E7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66FB2B5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4CBA8D75"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BD1AE1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60FF05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4C82E5A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54B0570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0C06DBC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7E2ABC15"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000000" w:fill="FFFFFF"/>
            <w:vAlign w:val="center"/>
            <w:hideMark/>
          </w:tcPr>
          <w:p w14:paraId="487E5A7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000000" w:fill="FFFFFF"/>
            <w:vAlign w:val="center"/>
            <w:hideMark/>
          </w:tcPr>
          <w:p w14:paraId="3260F27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4C43001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4167876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BC1C5A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3C90FC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36E48C4" w14:textId="77777777" w:rsidR="00725022" w:rsidRPr="002E1A86" w:rsidRDefault="00725022" w:rsidP="00CE2ED6">
            <w:pPr>
              <w:rPr>
                <w:rFonts w:asciiTheme="majorHAnsi" w:hAnsiTheme="majorHAnsi"/>
                <w:color w:val="FFFFFF"/>
                <w:lang w:eastAsia="es-GT"/>
              </w:rPr>
            </w:pPr>
            <w:r w:rsidRPr="002E1A86">
              <w:rPr>
                <w:rFonts w:asciiTheme="majorHAnsi" w:hAnsiTheme="majorHAnsi"/>
                <w:color w:val="FFFFFF"/>
                <w:lang w:eastAsia="es-GT"/>
              </w:rPr>
              <w:t> </w:t>
            </w:r>
          </w:p>
        </w:tc>
        <w:tc>
          <w:tcPr>
            <w:tcW w:w="263" w:type="dxa"/>
            <w:shd w:val="clear" w:color="auto" w:fill="auto"/>
            <w:vAlign w:val="center"/>
            <w:hideMark/>
          </w:tcPr>
          <w:p w14:paraId="58EA3F0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D80AF6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CD5132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54C7CC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25B042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000000" w:fill="FFFFFF"/>
            <w:vAlign w:val="center"/>
            <w:hideMark/>
          </w:tcPr>
          <w:p w14:paraId="28BB38A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r>
      <w:tr w:rsidR="00725022" w:rsidRPr="002E1A86" w14:paraId="781EEF57" w14:textId="77777777" w:rsidTr="00CE2ED6">
        <w:trPr>
          <w:trHeight w:val="300"/>
        </w:trPr>
        <w:tc>
          <w:tcPr>
            <w:tcW w:w="3469" w:type="dxa"/>
            <w:shd w:val="clear" w:color="auto" w:fill="auto"/>
            <w:vAlign w:val="center"/>
            <w:hideMark/>
          </w:tcPr>
          <w:p w14:paraId="23CFDD39" w14:textId="77777777" w:rsidR="00725022" w:rsidRPr="002E1A86" w:rsidRDefault="00725022" w:rsidP="00CE2ED6">
            <w:pPr>
              <w:jc w:val="center"/>
              <w:rPr>
                <w:rFonts w:asciiTheme="majorHAnsi" w:hAnsiTheme="majorHAnsi"/>
                <w:b/>
                <w:bCs/>
                <w:color w:val="000000"/>
                <w:lang w:eastAsia="es-GT"/>
              </w:rPr>
            </w:pPr>
            <w:r>
              <w:rPr>
                <w:rFonts w:asciiTheme="majorHAnsi" w:hAnsiTheme="majorHAnsi"/>
                <w:b/>
                <w:bCs/>
                <w:color w:val="000000"/>
                <w:lang w:eastAsia="es-GT"/>
              </w:rPr>
              <w:t>2. Actividades de manejo</w:t>
            </w:r>
            <w:r w:rsidRPr="002E1A86">
              <w:rPr>
                <w:rFonts w:asciiTheme="majorHAnsi" w:hAnsiTheme="majorHAnsi"/>
                <w:b/>
                <w:bCs/>
                <w:color w:val="000000"/>
                <w:lang w:eastAsia="es-GT"/>
              </w:rPr>
              <w:t xml:space="preserve"> </w:t>
            </w:r>
          </w:p>
        </w:tc>
        <w:tc>
          <w:tcPr>
            <w:tcW w:w="268" w:type="dxa"/>
            <w:shd w:val="clear" w:color="000000" w:fill="FFFFFF"/>
            <w:vAlign w:val="center"/>
            <w:hideMark/>
          </w:tcPr>
          <w:p w14:paraId="78668C2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11A9F3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455AB08F"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433444E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47441B6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ADCDF5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670F60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569B5A2F"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0DFAFA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4061F60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09274C8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000000" w:fill="FFFFFF"/>
            <w:vAlign w:val="center"/>
            <w:hideMark/>
          </w:tcPr>
          <w:p w14:paraId="43AF6115"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000000" w:fill="FFFFFF"/>
            <w:vAlign w:val="center"/>
            <w:hideMark/>
          </w:tcPr>
          <w:p w14:paraId="3A2C498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500CC2C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498981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D0EAD3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71856DE"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7BC989D1" w14:textId="77777777" w:rsidR="00725022" w:rsidRPr="002E1A86" w:rsidRDefault="00725022" w:rsidP="00CE2ED6">
            <w:pPr>
              <w:rPr>
                <w:rFonts w:asciiTheme="majorHAnsi" w:hAnsiTheme="majorHAnsi"/>
                <w:color w:val="FFFFFF"/>
                <w:lang w:eastAsia="es-GT"/>
              </w:rPr>
            </w:pPr>
            <w:r w:rsidRPr="002E1A86">
              <w:rPr>
                <w:rFonts w:asciiTheme="majorHAnsi" w:hAnsiTheme="majorHAnsi"/>
                <w:color w:val="FFFFFF"/>
                <w:lang w:eastAsia="es-GT"/>
              </w:rPr>
              <w:t> </w:t>
            </w:r>
          </w:p>
        </w:tc>
        <w:tc>
          <w:tcPr>
            <w:tcW w:w="263" w:type="dxa"/>
            <w:shd w:val="clear" w:color="auto" w:fill="auto"/>
            <w:vAlign w:val="center"/>
            <w:hideMark/>
          </w:tcPr>
          <w:p w14:paraId="7DB90AD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EE1B3F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3C11CA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2755FC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BE7395D"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000000" w:fill="FFFFFF"/>
            <w:vAlign w:val="center"/>
            <w:hideMark/>
          </w:tcPr>
          <w:p w14:paraId="7090A53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r>
      <w:tr w:rsidR="00725022" w:rsidRPr="00665FA0" w14:paraId="04CAE75B" w14:textId="77777777" w:rsidTr="00CE2ED6">
        <w:trPr>
          <w:trHeight w:val="300"/>
        </w:trPr>
        <w:tc>
          <w:tcPr>
            <w:tcW w:w="3469" w:type="dxa"/>
            <w:shd w:val="clear" w:color="auto" w:fill="auto"/>
            <w:vAlign w:val="center"/>
            <w:hideMark/>
          </w:tcPr>
          <w:p w14:paraId="55D0DE01" w14:textId="77777777" w:rsidR="00725022" w:rsidRPr="002E1A86" w:rsidRDefault="00725022" w:rsidP="00CE2ED6">
            <w:pPr>
              <w:rPr>
                <w:rFonts w:asciiTheme="majorHAnsi" w:hAnsiTheme="majorHAnsi"/>
                <w:color w:val="000000"/>
                <w:lang w:eastAsia="es-GT"/>
              </w:rPr>
            </w:pPr>
            <w:r>
              <w:rPr>
                <w:rFonts w:asciiTheme="majorHAnsi" w:hAnsiTheme="majorHAnsi"/>
                <w:color w:val="000000"/>
                <w:lang w:eastAsia="es-GT"/>
              </w:rPr>
              <w:t>Mantenimiento de marcaje de árboles clase 1</w:t>
            </w:r>
          </w:p>
        </w:tc>
        <w:tc>
          <w:tcPr>
            <w:tcW w:w="268" w:type="dxa"/>
            <w:shd w:val="clear" w:color="auto" w:fill="auto"/>
            <w:noWrap/>
            <w:vAlign w:val="center"/>
            <w:hideMark/>
          </w:tcPr>
          <w:p w14:paraId="48E1C0E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17B13C8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056BB0C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0F69A2CE"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62976A8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65DE0DD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2C5BA5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4689544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D73BB2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7BDFB54F"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503B985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noWrap/>
            <w:vAlign w:val="center"/>
            <w:hideMark/>
          </w:tcPr>
          <w:p w14:paraId="195089E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noWrap/>
            <w:vAlign w:val="center"/>
            <w:hideMark/>
          </w:tcPr>
          <w:p w14:paraId="41C6B77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F78F63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E8A9FB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071DA2D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6FC116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F338DD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7D4E4D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D5B07D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484945E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3E0BBDF5"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6383305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noWrap/>
            <w:vAlign w:val="center"/>
            <w:hideMark/>
          </w:tcPr>
          <w:p w14:paraId="3AE1D59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r>
      <w:tr w:rsidR="00725022" w:rsidRPr="002E1A86" w14:paraId="26D68E2B" w14:textId="77777777" w:rsidTr="00CE2ED6">
        <w:trPr>
          <w:trHeight w:val="300"/>
        </w:trPr>
        <w:tc>
          <w:tcPr>
            <w:tcW w:w="3469" w:type="dxa"/>
            <w:shd w:val="clear" w:color="auto" w:fill="auto"/>
            <w:vAlign w:val="center"/>
            <w:hideMark/>
          </w:tcPr>
          <w:p w14:paraId="771A531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Raleos</w:t>
            </w:r>
            <w:r>
              <w:rPr>
                <w:rFonts w:asciiTheme="majorHAnsi" w:hAnsiTheme="majorHAnsi"/>
                <w:color w:val="000000"/>
                <w:lang w:eastAsia="es-GT"/>
              </w:rPr>
              <w:t xml:space="preserve"> para depuración genética</w:t>
            </w:r>
          </w:p>
        </w:tc>
        <w:tc>
          <w:tcPr>
            <w:tcW w:w="268" w:type="dxa"/>
            <w:shd w:val="clear" w:color="auto" w:fill="auto"/>
            <w:noWrap/>
            <w:vAlign w:val="center"/>
            <w:hideMark/>
          </w:tcPr>
          <w:p w14:paraId="47F1982E"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1A67F0D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208FDAB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49C6CAE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6A6264F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BC762C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0B24E4A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164A04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C6593D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4FE4927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0ED3BB65"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noWrap/>
            <w:vAlign w:val="center"/>
            <w:hideMark/>
          </w:tcPr>
          <w:p w14:paraId="6BC8D53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noWrap/>
            <w:vAlign w:val="center"/>
            <w:hideMark/>
          </w:tcPr>
          <w:p w14:paraId="12A7F89F"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0F99F3D"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35EB8D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33E59CC5"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0ABBFFC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6950DA7F"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DDB2C7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3C46253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6A0E106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389861C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48EC4D7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noWrap/>
            <w:vAlign w:val="center"/>
            <w:hideMark/>
          </w:tcPr>
          <w:p w14:paraId="2C6481D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r>
      <w:tr w:rsidR="00725022" w:rsidRPr="00665FA0" w14:paraId="1E5BE22B" w14:textId="77777777" w:rsidTr="00CE2ED6">
        <w:trPr>
          <w:trHeight w:val="300"/>
        </w:trPr>
        <w:tc>
          <w:tcPr>
            <w:tcW w:w="3469" w:type="dxa"/>
            <w:shd w:val="clear" w:color="auto" w:fill="auto"/>
            <w:vAlign w:val="center"/>
          </w:tcPr>
          <w:p w14:paraId="1018D8C6" w14:textId="77777777" w:rsidR="00725022" w:rsidRPr="002E1A86" w:rsidRDefault="00725022" w:rsidP="00CE2ED6">
            <w:pPr>
              <w:rPr>
                <w:rFonts w:asciiTheme="majorHAnsi" w:hAnsiTheme="majorHAnsi"/>
                <w:color w:val="000000"/>
                <w:lang w:eastAsia="es-GT"/>
              </w:rPr>
            </w:pPr>
            <w:r>
              <w:rPr>
                <w:rFonts w:asciiTheme="majorHAnsi" w:hAnsiTheme="majorHAnsi"/>
                <w:color w:val="000000"/>
                <w:lang w:eastAsia="es-GT"/>
              </w:rPr>
              <w:t>Cosecha de frutos y semillas</w:t>
            </w:r>
          </w:p>
        </w:tc>
        <w:tc>
          <w:tcPr>
            <w:tcW w:w="268" w:type="dxa"/>
            <w:shd w:val="clear" w:color="auto" w:fill="auto"/>
            <w:noWrap/>
            <w:vAlign w:val="center"/>
          </w:tcPr>
          <w:p w14:paraId="2440CC8B" w14:textId="77777777" w:rsidR="00725022" w:rsidRPr="002E1A86" w:rsidRDefault="00725022" w:rsidP="00CE2ED6">
            <w:pPr>
              <w:rPr>
                <w:rFonts w:asciiTheme="majorHAnsi" w:hAnsiTheme="majorHAnsi"/>
                <w:color w:val="000000"/>
                <w:lang w:eastAsia="es-GT"/>
              </w:rPr>
            </w:pPr>
          </w:p>
        </w:tc>
        <w:tc>
          <w:tcPr>
            <w:tcW w:w="264" w:type="dxa"/>
            <w:shd w:val="clear" w:color="auto" w:fill="auto"/>
            <w:noWrap/>
            <w:vAlign w:val="center"/>
          </w:tcPr>
          <w:p w14:paraId="64F3B534" w14:textId="77777777" w:rsidR="00725022" w:rsidRPr="002E1A86" w:rsidRDefault="00725022" w:rsidP="00CE2ED6">
            <w:pPr>
              <w:rPr>
                <w:rFonts w:asciiTheme="majorHAnsi" w:hAnsiTheme="majorHAnsi"/>
                <w:color w:val="000000"/>
                <w:lang w:eastAsia="es-GT"/>
              </w:rPr>
            </w:pPr>
          </w:p>
        </w:tc>
        <w:tc>
          <w:tcPr>
            <w:tcW w:w="264" w:type="dxa"/>
            <w:shd w:val="clear" w:color="auto" w:fill="auto"/>
            <w:noWrap/>
            <w:vAlign w:val="center"/>
          </w:tcPr>
          <w:p w14:paraId="747B7B62" w14:textId="77777777" w:rsidR="00725022" w:rsidRPr="002E1A86" w:rsidRDefault="00725022" w:rsidP="00CE2ED6">
            <w:pPr>
              <w:rPr>
                <w:rFonts w:asciiTheme="majorHAnsi" w:hAnsiTheme="majorHAnsi"/>
                <w:color w:val="000000"/>
                <w:lang w:eastAsia="es-GT"/>
              </w:rPr>
            </w:pPr>
          </w:p>
        </w:tc>
        <w:tc>
          <w:tcPr>
            <w:tcW w:w="264" w:type="dxa"/>
            <w:shd w:val="clear" w:color="auto" w:fill="auto"/>
            <w:noWrap/>
            <w:vAlign w:val="center"/>
          </w:tcPr>
          <w:p w14:paraId="4039433B" w14:textId="77777777" w:rsidR="00725022" w:rsidRPr="002E1A86" w:rsidRDefault="00725022" w:rsidP="00CE2ED6">
            <w:pPr>
              <w:rPr>
                <w:rFonts w:asciiTheme="majorHAnsi" w:hAnsiTheme="majorHAnsi"/>
                <w:color w:val="000000"/>
                <w:lang w:eastAsia="es-GT"/>
              </w:rPr>
            </w:pPr>
          </w:p>
        </w:tc>
        <w:tc>
          <w:tcPr>
            <w:tcW w:w="264" w:type="dxa"/>
            <w:shd w:val="clear" w:color="auto" w:fill="auto"/>
            <w:noWrap/>
            <w:vAlign w:val="center"/>
          </w:tcPr>
          <w:p w14:paraId="6FD5062C"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5A5ABAB9"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65BA250B"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312C0F08"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02497F4D" w14:textId="77777777" w:rsidR="00725022" w:rsidRPr="002E1A86" w:rsidRDefault="00725022" w:rsidP="00CE2ED6">
            <w:pPr>
              <w:rPr>
                <w:rFonts w:asciiTheme="majorHAnsi" w:hAnsiTheme="majorHAnsi"/>
                <w:color w:val="000000"/>
                <w:lang w:eastAsia="es-GT"/>
              </w:rPr>
            </w:pPr>
          </w:p>
        </w:tc>
        <w:tc>
          <w:tcPr>
            <w:tcW w:w="262" w:type="dxa"/>
            <w:shd w:val="clear" w:color="auto" w:fill="auto"/>
            <w:noWrap/>
            <w:vAlign w:val="center"/>
          </w:tcPr>
          <w:p w14:paraId="58A554D5" w14:textId="77777777" w:rsidR="00725022" w:rsidRPr="002E1A86" w:rsidRDefault="00725022" w:rsidP="00CE2ED6">
            <w:pPr>
              <w:rPr>
                <w:rFonts w:asciiTheme="majorHAnsi" w:hAnsiTheme="majorHAnsi"/>
                <w:color w:val="000000"/>
                <w:lang w:eastAsia="es-GT"/>
              </w:rPr>
            </w:pPr>
          </w:p>
        </w:tc>
        <w:tc>
          <w:tcPr>
            <w:tcW w:w="262" w:type="dxa"/>
            <w:shd w:val="clear" w:color="auto" w:fill="auto"/>
            <w:noWrap/>
            <w:vAlign w:val="center"/>
          </w:tcPr>
          <w:p w14:paraId="59B4617F" w14:textId="77777777" w:rsidR="00725022" w:rsidRPr="002E1A86" w:rsidRDefault="00725022" w:rsidP="00CE2ED6">
            <w:pPr>
              <w:rPr>
                <w:rFonts w:asciiTheme="majorHAnsi" w:hAnsiTheme="majorHAnsi"/>
                <w:color w:val="000000"/>
                <w:lang w:eastAsia="es-GT"/>
              </w:rPr>
            </w:pPr>
          </w:p>
        </w:tc>
        <w:tc>
          <w:tcPr>
            <w:tcW w:w="265" w:type="dxa"/>
            <w:shd w:val="clear" w:color="auto" w:fill="auto"/>
            <w:noWrap/>
            <w:vAlign w:val="center"/>
          </w:tcPr>
          <w:p w14:paraId="780D281D" w14:textId="77777777" w:rsidR="00725022" w:rsidRPr="002E1A86" w:rsidRDefault="00725022" w:rsidP="00CE2ED6">
            <w:pPr>
              <w:rPr>
                <w:rFonts w:asciiTheme="majorHAnsi" w:hAnsiTheme="majorHAnsi"/>
                <w:color w:val="000000"/>
                <w:lang w:eastAsia="es-GT"/>
              </w:rPr>
            </w:pPr>
          </w:p>
        </w:tc>
        <w:tc>
          <w:tcPr>
            <w:tcW w:w="267" w:type="dxa"/>
            <w:shd w:val="clear" w:color="auto" w:fill="auto"/>
            <w:noWrap/>
            <w:vAlign w:val="center"/>
          </w:tcPr>
          <w:p w14:paraId="2BC8DEB7"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5414E7D3"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410E5F39"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5F67D1D1"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2CE91D0A"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060BC182"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0C0B4689"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279DB2FD"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67E856BE" w14:textId="77777777" w:rsidR="00725022" w:rsidRPr="002E1A86" w:rsidRDefault="00725022" w:rsidP="00CE2ED6">
            <w:pPr>
              <w:rPr>
                <w:rFonts w:asciiTheme="majorHAnsi" w:hAnsiTheme="majorHAnsi"/>
                <w:color w:val="000000"/>
                <w:lang w:eastAsia="es-GT"/>
              </w:rPr>
            </w:pPr>
          </w:p>
        </w:tc>
        <w:tc>
          <w:tcPr>
            <w:tcW w:w="262" w:type="dxa"/>
            <w:shd w:val="clear" w:color="auto" w:fill="auto"/>
            <w:noWrap/>
            <w:vAlign w:val="center"/>
          </w:tcPr>
          <w:p w14:paraId="5754B820" w14:textId="77777777" w:rsidR="00725022" w:rsidRPr="002E1A86" w:rsidRDefault="00725022" w:rsidP="00CE2ED6">
            <w:pPr>
              <w:rPr>
                <w:rFonts w:asciiTheme="majorHAnsi" w:hAnsiTheme="majorHAnsi"/>
                <w:color w:val="000000"/>
                <w:lang w:eastAsia="es-GT"/>
              </w:rPr>
            </w:pPr>
          </w:p>
        </w:tc>
        <w:tc>
          <w:tcPr>
            <w:tcW w:w="262" w:type="dxa"/>
            <w:shd w:val="clear" w:color="auto" w:fill="auto"/>
            <w:noWrap/>
            <w:vAlign w:val="center"/>
          </w:tcPr>
          <w:p w14:paraId="68287C30" w14:textId="77777777" w:rsidR="00725022" w:rsidRPr="002E1A86" w:rsidRDefault="00725022" w:rsidP="00CE2ED6">
            <w:pPr>
              <w:rPr>
                <w:rFonts w:asciiTheme="majorHAnsi" w:hAnsiTheme="majorHAnsi"/>
                <w:color w:val="000000"/>
                <w:lang w:eastAsia="es-GT"/>
              </w:rPr>
            </w:pPr>
          </w:p>
        </w:tc>
        <w:tc>
          <w:tcPr>
            <w:tcW w:w="259" w:type="dxa"/>
            <w:shd w:val="clear" w:color="auto" w:fill="auto"/>
            <w:noWrap/>
            <w:vAlign w:val="center"/>
          </w:tcPr>
          <w:p w14:paraId="74313219" w14:textId="77777777" w:rsidR="00725022" w:rsidRPr="002E1A86" w:rsidRDefault="00725022" w:rsidP="00CE2ED6">
            <w:pPr>
              <w:rPr>
                <w:rFonts w:asciiTheme="majorHAnsi" w:hAnsiTheme="majorHAnsi"/>
                <w:color w:val="000000"/>
                <w:lang w:eastAsia="es-GT"/>
              </w:rPr>
            </w:pPr>
          </w:p>
        </w:tc>
      </w:tr>
      <w:tr w:rsidR="00725022" w:rsidRPr="00665FA0" w14:paraId="36130EC4" w14:textId="77777777" w:rsidTr="00CE2ED6">
        <w:trPr>
          <w:trHeight w:val="495"/>
        </w:trPr>
        <w:tc>
          <w:tcPr>
            <w:tcW w:w="9788" w:type="dxa"/>
            <w:gridSpan w:val="25"/>
            <w:vMerge w:val="restart"/>
            <w:shd w:val="clear" w:color="auto" w:fill="auto"/>
            <w:hideMark/>
          </w:tcPr>
          <w:p w14:paraId="4600537A" w14:textId="77777777" w:rsidR="00725022" w:rsidRDefault="00725022" w:rsidP="00CE2ED6">
            <w:pPr>
              <w:rPr>
                <w:rFonts w:asciiTheme="majorHAnsi" w:hAnsiTheme="majorHAnsi"/>
                <w:b/>
                <w:bCs/>
                <w:color w:val="000000"/>
                <w:lang w:eastAsia="es-GT"/>
              </w:rPr>
            </w:pPr>
            <w:r>
              <w:rPr>
                <w:rFonts w:asciiTheme="majorHAnsi" w:hAnsiTheme="majorHAnsi"/>
                <w:b/>
                <w:bCs/>
                <w:color w:val="000000"/>
                <w:lang w:eastAsia="es-GT"/>
              </w:rPr>
              <w:t xml:space="preserve">Notas: </w:t>
            </w:r>
          </w:p>
          <w:p w14:paraId="158F5095" w14:textId="77777777" w:rsidR="00725022" w:rsidRPr="00F13036" w:rsidRDefault="00725022" w:rsidP="00CE2ED6">
            <w:pPr>
              <w:rPr>
                <w:rFonts w:asciiTheme="majorHAnsi" w:hAnsiTheme="majorHAnsi"/>
                <w:b/>
                <w:bCs/>
                <w:color w:val="000000"/>
                <w:lang w:eastAsia="es-GT"/>
              </w:rPr>
            </w:pPr>
            <w:r>
              <w:rPr>
                <w:rFonts w:asciiTheme="majorHAnsi" w:hAnsiTheme="majorHAnsi"/>
                <w:b/>
                <w:bCs/>
                <w:color w:val="000000"/>
                <w:lang w:eastAsia="es-GT"/>
              </w:rPr>
              <w:t>S</w:t>
            </w:r>
            <w:r w:rsidRPr="00295413">
              <w:rPr>
                <w:rFonts w:asciiTheme="majorHAnsi" w:hAnsiTheme="majorHAnsi"/>
                <w:b/>
                <w:bCs/>
                <w:color w:val="000000"/>
                <w:lang w:eastAsia="es-GT"/>
              </w:rPr>
              <w:t>e podrán agregar otras actividades que no estén conside</w:t>
            </w:r>
            <w:r>
              <w:rPr>
                <w:rFonts w:asciiTheme="majorHAnsi" w:hAnsiTheme="majorHAnsi"/>
                <w:b/>
                <w:bCs/>
                <w:color w:val="000000"/>
                <w:lang w:eastAsia="es-GT"/>
              </w:rPr>
              <w:t>radas en el presente cronograma</w:t>
            </w:r>
          </w:p>
        </w:tc>
      </w:tr>
      <w:tr w:rsidR="00725022" w:rsidRPr="00665FA0" w14:paraId="326FB57A" w14:textId="77777777" w:rsidTr="00CE2ED6">
        <w:trPr>
          <w:trHeight w:val="495"/>
        </w:trPr>
        <w:tc>
          <w:tcPr>
            <w:tcW w:w="9788" w:type="dxa"/>
            <w:gridSpan w:val="25"/>
            <w:vMerge/>
            <w:vAlign w:val="center"/>
            <w:hideMark/>
          </w:tcPr>
          <w:p w14:paraId="142A363E" w14:textId="77777777" w:rsidR="00725022" w:rsidRPr="002E1A86" w:rsidRDefault="00725022" w:rsidP="00CE2ED6">
            <w:pPr>
              <w:rPr>
                <w:rFonts w:asciiTheme="majorHAnsi" w:hAnsiTheme="majorHAnsi"/>
                <w:b/>
                <w:bCs/>
                <w:color w:val="000000"/>
                <w:lang w:eastAsia="es-GT"/>
              </w:rPr>
            </w:pPr>
          </w:p>
        </w:tc>
      </w:tr>
      <w:tr w:rsidR="00725022" w:rsidRPr="00665FA0" w14:paraId="2F26ABB3" w14:textId="77777777" w:rsidTr="00CE2ED6">
        <w:trPr>
          <w:trHeight w:val="450"/>
        </w:trPr>
        <w:tc>
          <w:tcPr>
            <w:tcW w:w="9788" w:type="dxa"/>
            <w:gridSpan w:val="25"/>
            <w:vMerge/>
            <w:vAlign w:val="center"/>
            <w:hideMark/>
          </w:tcPr>
          <w:p w14:paraId="0291D1B5" w14:textId="77777777" w:rsidR="00725022" w:rsidRPr="002E1A86" w:rsidRDefault="00725022" w:rsidP="00CE2ED6">
            <w:pPr>
              <w:rPr>
                <w:rFonts w:asciiTheme="majorHAnsi" w:hAnsiTheme="majorHAnsi"/>
                <w:b/>
                <w:bCs/>
                <w:color w:val="000000"/>
                <w:lang w:eastAsia="es-GT"/>
              </w:rPr>
            </w:pPr>
          </w:p>
        </w:tc>
      </w:tr>
    </w:tbl>
    <w:p w14:paraId="7995CC8A" w14:textId="77777777" w:rsidR="00725022" w:rsidRPr="002E1A86" w:rsidRDefault="00725022" w:rsidP="00725022">
      <w:pPr>
        <w:pStyle w:val="Prrafodelista"/>
        <w:ind w:left="0" w:hanging="2"/>
        <w:contextualSpacing w:val="0"/>
        <w:rPr>
          <w:rFonts w:asciiTheme="majorHAnsi" w:hAnsiTheme="majorHAnsi" w:cstheme="minorHAnsi"/>
          <w:b/>
          <w:sz w:val="22"/>
        </w:rPr>
      </w:pPr>
    </w:p>
    <w:p w14:paraId="02D4CB2A" w14:textId="77777777" w:rsidR="00725022" w:rsidRPr="002E1A86" w:rsidRDefault="00725022" w:rsidP="00725022">
      <w:pPr>
        <w:spacing w:line="276" w:lineRule="auto"/>
        <w:rPr>
          <w:rFonts w:asciiTheme="majorHAnsi" w:hAnsiTheme="majorHAnsi" w:cstheme="minorHAnsi"/>
          <w:lang w:val="es-ES_tradnl"/>
        </w:rPr>
      </w:pPr>
    </w:p>
    <w:p w14:paraId="3882B5A4" w14:textId="77777777" w:rsidR="00725022" w:rsidRPr="002E1A86" w:rsidRDefault="00725022" w:rsidP="00FF3E1D">
      <w:pPr>
        <w:pStyle w:val="Prrafodelista"/>
        <w:numPr>
          <w:ilvl w:val="0"/>
          <w:numId w:val="50"/>
        </w:numPr>
        <w:suppressAutoHyphens w:val="0"/>
        <w:spacing w:after="0"/>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FIRMAS DEL PLAN DE MANEJO FORESTAL</w:t>
      </w:r>
    </w:p>
    <w:p w14:paraId="097F34F1" w14:textId="77777777" w:rsidR="00725022" w:rsidRPr="002E1A86" w:rsidRDefault="00725022" w:rsidP="00725022">
      <w:pPr>
        <w:widowControl w:val="0"/>
        <w:spacing w:line="276" w:lineRule="auto"/>
        <w:rPr>
          <w:rFonts w:asciiTheme="majorHAnsi" w:hAnsiTheme="majorHAnsi" w:cstheme="minorHAnsi"/>
          <w:lang w:val="es-ES"/>
        </w:rPr>
      </w:pPr>
    </w:p>
    <w:tbl>
      <w:tblPr>
        <w:tblStyle w:val="Tablaconcuadrcula"/>
        <w:tblW w:w="0" w:type="auto"/>
        <w:tblInd w:w="340" w:type="dxa"/>
        <w:tblLook w:val="04A0" w:firstRow="1" w:lastRow="0" w:firstColumn="1" w:lastColumn="0" w:noHBand="0" w:noVBand="1"/>
      </w:tblPr>
      <w:tblGrid>
        <w:gridCol w:w="4238"/>
        <w:gridCol w:w="4875"/>
      </w:tblGrid>
      <w:tr w:rsidR="00725022" w:rsidRPr="00665FA0" w14:paraId="057DF9D8" w14:textId="77777777" w:rsidTr="00CE2ED6">
        <w:trPr>
          <w:trHeight w:val="454"/>
        </w:trPr>
        <w:tc>
          <w:tcPr>
            <w:tcW w:w="4238" w:type="dxa"/>
            <w:shd w:val="clear" w:color="auto" w:fill="D9D9D9" w:themeFill="background1" w:themeFillShade="D9"/>
            <w:vAlign w:val="center"/>
          </w:tcPr>
          <w:p w14:paraId="701EBC4B"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Elaborador del Plan de Manejo Forestal:</w:t>
            </w:r>
          </w:p>
        </w:tc>
        <w:tc>
          <w:tcPr>
            <w:tcW w:w="4875" w:type="dxa"/>
            <w:vAlign w:val="center"/>
          </w:tcPr>
          <w:p w14:paraId="662A72AB" w14:textId="77777777" w:rsidR="00725022" w:rsidRPr="002E1A86" w:rsidRDefault="00725022" w:rsidP="00CE2ED6">
            <w:pPr>
              <w:pStyle w:val="Prrafodelista"/>
              <w:ind w:left="0" w:hanging="2"/>
              <w:rPr>
                <w:rFonts w:asciiTheme="majorHAnsi" w:hAnsiTheme="majorHAnsi" w:cstheme="minorHAnsi"/>
                <w:sz w:val="22"/>
                <w:lang w:val="es-ES"/>
              </w:rPr>
            </w:pPr>
          </w:p>
        </w:tc>
      </w:tr>
      <w:tr w:rsidR="00725022" w:rsidRPr="00665FA0" w14:paraId="7A885A9C" w14:textId="77777777" w:rsidTr="00CE2ED6">
        <w:trPr>
          <w:trHeight w:val="454"/>
        </w:trPr>
        <w:tc>
          <w:tcPr>
            <w:tcW w:w="4238" w:type="dxa"/>
            <w:shd w:val="clear" w:color="auto" w:fill="D9D9D9" w:themeFill="background1" w:themeFillShade="D9"/>
            <w:vAlign w:val="center"/>
          </w:tcPr>
          <w:p w14:paraId="4CE68047"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Número de Registro en el RNF:</w:t>
            </w:r>
          </w:p>
        </w:tc>
        <w:tc>
          <w:tcPr>
            <w:tcW w:w="4875" w:type="dxa"/>
            <w:vAlign w:val="center"/>
          </w:tcPr>
          <w:p w14:paraId="41D3EF19" w14:textId="77777777" w:rsidR="00725022" w:rsidRPr="002E1A86" w:rsidRDefault="00725022" w:rsidP="00CE2ED6">
            <w:pPr>
              <w:pStyle w:val="Prrafodelista"/>
              <w:ind w:left="0" w:hanging="2"/>
              <w:rPr>
                <w:rFonts w:asciiTheme="majorHAnsi" w:hAnsiTheme="majorHAnsi" w:cstheme="minorHAnsi"/>
                <w:sz w:val="22"/>
                <w:lang w:val="es-ES"/>
              </w:rPr>
            </w:pPr>
          </w:p>
        </w:tc>
      </w:tr>
      <w:tr w:rsidR="00725022" w:rsidRPr="002E1A86" w14:paraId="58D2383D" w14:textId="77777777" w:rsidTr="00CE2ED6">
        <w:trPr>
          <w:trHeight w:val="1417"/>
        </w:trPr>
        <w:tc>
          <w:tcPr>
            <w:tcW w:w="4238" w:type="dxa"/>
            <w:shd w:val="clear" w:color="auto" w:fill="D9D9D9" w:themeFill="background1" w:themeFillShade="D9"/>
            <w:vAlign w:val="center"/>
          </w:tcPr>
          <w:p w14:paraId="5C090C47"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Firma:</w:t>
            </w:r>
          </w:p>
        </w:tc>
        <w:tc>
          <w:tcPr>
            <w:tcW w:w="4875" w:type="dxa"/>
          </w:tcPr>
          <w:p w14:paraId="6228F880" w14:textId="77777777" w:rsidR="00725022" w:rsidRPr="002E1A86" w:rsidRDefault="00725022" w:rsidP="00CE2ED6">
            <w:pPr>
              <w:pStyle w:val="Prrafodelista"/>
              <w:ind w:left="0" w:hanging="2"/>
              <w:rPr>
                <w:rFonts w:asciiTheme="majorHAnsi" w:hAnsiTheme="majorHAnsi" w:cstheme="minorHAnsi"/>
                <w:sz w:val="22"/>
                <w:lang w:val="es-ES"/>
              </w:rPr>
            </w:pPr>
          </w:p>
        </w:tc>
      </w:tr>
    </w:tbl>
    <w:tbl>
      <w:tblPr>
        <w:tblW w:w="5804" w:type="pct"/>
        <w:tblInd w:w="-10" w:type="dxa"/>
        <w:tblCellMar>
          <w:left w:w="70" w:type="dxa"/>
          <w:right w:w="70" w:type="dxa"/>
        </w:tblCellMar>
        <w:tblLook w:val="04A0" w:firstRow="1" w:lastRow="0" w:firstColumn="1" w:lastColumn="0" w:noHBand="0" w:noVBand="1"/>
      </w:tblPr>
      <w:tblGrid>
        <w:gridCol w:w="11248"/>
      </w:tblGrid>
      <w:tr w:rsidR="00725022" w:rsidRPr="00665FA0" w14:paraId="72571F4D" w14:textId="77777777" w:rsidTr="00CE2ED6">
        <w:trPr>
          <w:trHeight w:val="300"/>
        </w:trPr>
        <w:tc>
          <w:tcPr>
            <w:tcW w:w="5000" w:type="pct"/>
            <w:tcBorders>
              <w:top w:val="single" w:sz="8" w:space="0" w:color="auto"/>
              <w:left w:val="nil"/>
              <w:bottom w:val="nil"/>
              <w:right w:val="nil"/>
            </w:tcBorders>
            <w:shd w:val="clear" w:color="auto" w:fill="auto"/>
            <w:noWrap/>
            <w:vAlign w:val="bottom"/>
            <w:hideMark/>
          </w:tcPr>
          <w:p w14:paraId="13C47206" w14:textId="77777777" w:rsidR="00725022" w:rsidRPr="00665FA0" w:rsidRDefault="00725022" w:rsidP="00CE2ED6">
            <w:pPr>
              <w:rPr>
                <w:rFonts w:cs="Arial"/>
                <w:color w:val="000000"/>
                <w:sz w:val="24"/>
                <w:szCs w:val="24"/>
                <w:lang w:eastAsia="es-GT"/>
              </w:rPr>
            </w:pPr>
            <w:r w:rsidRPr="00665FA0">
              <w:rPr>
                <w:rFonts w:asciiTheme="majorHAnsi" w:hAnsiTheme="majorHAnsi" w:cstheme="minorHAnsi"/>
                <w:lang w:val="es-ES"/>
              </w:rPr>
              <w:t>*Adjuntar constancia del Registro Nacional Forestal del Certificador de Fuentes y Semillas Forestales</w:t>
            </w:r>
          </w:p>
        </w:tc>
      </w:tr>
    </w:tbl>
    <w:p w14:paraId="31360893" w14:textId="77777777" w:rsidR="00725022" w:rsidRPr="002E1A86" w:rsidRDefault="00725022" w:rsidP="00725022">
      <w:pPr>
        <w:spacing w:line="276" w:lineRule="auto"/>
        <w:rPr>
          <w:rFonts w:asciiTheme="majorHAnsi" w:hAnsiTheme="majorHAnsi" w:cstheme="minorHAnsi"/>
          <w:lang w:val="es-ES"/>
        </w:rPr>
      </w:pPr>
      <w:r w:rsidRPr="002E1A86">
        <w:rPr>
          <w:rFonts w:asciiTheme="majorHAnsi" w:hAnsiTheme="majorHAnsi" w:cstheme="minorHAnsi"/>
          <w:lang w:val="es-ES"/>
        </w:rPr>
        <w:t>A través de la siguiente firma hago constar que conozco el plan de manejo forestal y las actividades que debo realizar para poder obtener los beneficios de los incentivos PROBOSQUE.</w:t>
      </w:r>
    </w:p>
    <w:p w14:paraId="00F3BBE9" w14:textId="77777777" w:rsidR="00725022" w:rsidRPr="002E1A86" w:rsidRDefault="00725022" w:rsidP="00725022">
      <w:pPr>
        <w:spacing w:line="276" w:lineRule="auto"/>
        <w:rPr>
          <w:rFonts w:asciiTheme="majorHAnsi" w:hAnsiTheme="majorHAnsi" w:cstheme="minorHAnsi"/>
          <w:lang w:val="es-ES"/>
        </w:rPr>
      </w:pPr>
    </w:p>
    <w:p w14:paraId="3B0B5610" w14:textId="77777777" w:rsidR="00725022" w:rsidRPr="002E1A86" w:rsidRDefault="00725022" w:rsidP="00725022">
      <w:pPr>
        <w:spacing w:line="276" w:lineRule="auto"/>
        <w:jc w:val="center"/>
        <w:rPr>
          <w:rFonts w:asciiTheme="majorHAnsi" w:hAnsiTheme="majorHAnsi" w:cstheme="minorHAnsi"/>
          <w:lang w:val="es-ES"/>
        </w:rPr>
      </w:pPr>
      <w:r w:rsidRPr="002E1A86">
        <w:rPr>
          <w:rFonts w:asciiTheme="majorHAnsi" w:hAnsiTheme="majorHAnsi" w:cstheme="minorHAnsi"/>
          <w:lang w:val="es-ES"/>
        </w:rPr>
        <w:t>f. ________________________________________________</w:t>
      </w:r>
    </w:p>
    <w:p w14:paraId="3CF17017" w14:textId="77777777" w:rsidR="00725022" w:rsidRPr="002E1A86" w:rsidRDefault="00725022" w:rsidP="00725022">
      <w:pPr>
        <w:spacing w:line="276" w:lineRule="auto"/>
        <w:jc w:val="center"/>
        <w:rPr>
          <w:rFonts w:asciiTheme="majorHAnsi" w:hAnsiTheme="majorHAnsi" w:cstheme="minorHAnsi"/>
          <w:b/>
          <w:lang w:val="es-ES"/>
        </w:rPr>
      </w:pPr>
      <w:r w:rsidRPr="002E1A86">
        <w:rPr>
          <w:rFonts w:asciiTheme="majorHAnsi" w:hAnsiTheme="majorHAnsi" w:cstheme="minorHAnsi"/>
          <w:b/>
          <w:lang w:val="es-ES"/>
        </w:rPr>
        <w:t xml:space="preserve">Nombre del </w:t>
      </w:r>
      <w:r>
        <w:rPr>
          <w:rFonts w:asciiTheme="majorHAnsi" w:hAnsiTheme="majorHAnsi" w:cstheme="minorHAnsi"/>
          <w:b/>
          <w:lang w:val="es-ES"/>
        </w:rPr>
        <w:t>Propietario o Representante Legal</w:t>
      </w:r>
    </w:p>
    <w:p w14:paraId="1565F8C0" w14:textId="77777777" w:rsidR="00725022" w:rsidRPr="002E1A86" w:rsidRDefault="00725022" w:rsidP="00725022">
      <w:pPr>
        <w:spacing w:line="276" w:lineRule="auto"/>
        <w:jc w:val="center"/>
        <w:rPr>
          <w:rFonts w:asciiTheme="majorHAnsi" w:hAnsiTheme="majorHAnsi" w:cstheme="minorHAnsi"/>
          <w:lang w:val="es-ES"/>
        </w:rPr>
      </w:pPr>
      <w:r w:rsidRPr="002E1A86">
        <w:rPr>
          <w:rFonts w:asciiTheme="majorHAnsi" w:hAnsiTheme="majorHAnsi" w:cstheme="minorHAnsi"/>
          <w:b/>
          <w:lang w:val="es-ES"/>
        </w:rPr>
        <w:t xml:space="preserve">    </w:t>
      </w:r>
    </w:p>
    <w:p w14:paraId="3250390C" w14:textId="77777777" w:rsidR="00725022" w:rsidRPr="002E1A86" w:rsidRDefault="00725022" w:rsidP="00FF3E1D">
      <w:pPr>
        <w:pStyle w:val="Prrafodelista"/>
        <w:numPr>
          <w:ilvl w:val="0"/>
          <w:numId w:val="50"/>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ANEXOS</w:t>
      </w:r>
    </w:p>
    <w:p w14:paraId="4AA9452B" w14:textId="77777777" w:rsidR="00725022" w:rsidRPr="002E1A86" w:rsidRDefault="00725022" w:rsidP="00725022">
      <w:pPr>
        <w:rPr>
          <w:rFonts w:asciiTheme="majorHAnsi" w:hAnsiTheme="majorHAnsi" w:cstheme="minorHAnsi"/>
          <w:lang w:val="es-ES"/>
        </w:rPr>
      </w:pPr>
    </w:p>
    <w:p w14:paraId="5ACF6B38" w14:textId="77777777" w:rsidR="00725022" w:rsidRPr="002E1A86" w:rsidRDefault="00725022" w:rsidP="00725022">
      <w:pPr>
        <w:rPr>
          <w:rFonts w:asciiTheme="majorHAnsi" w:hAnsiTheme="majorHAnsi" w:cstheme="minorHAnsi"/>
          <w:b/>
          <w:lang w:val="es-ES"/>
        </w:rPr>
      </w:pPr>
      <w:r w:rsidRPr="002E1A86">
        <w:rPr>
          <w:rFonts w:asciiTheme="majorHAnsi" w:hAnsiTheme="majorHAnsi" w:cstheme="minorHAnsi"/>
          <w:b/>
          <w:lang w:val="es-ES"/>
        </w:rPr>
        <w:t>MAPAS</w:t>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p>
    <w:p w14:paraId="6251330F" w14:textId="77777777" w:rsidR="00725022" w:rsidRDefault="00725022" w:rsidP="00725022">
      <w:pPr>
        <w:rPr>
          <w:rFonts w:asciiTheme="majorHAnsi" w:hAnsiTheme="majorHAnsi" w:cstheme="minorHAnsi"/>
          <w:lang w:val="es-ES"/>
        </w:rPr>
      </w:pPr>
      <w:r w:rsidRPr="002E1A86">
        <w:rPr>
          <w:rFonts w:asciiTheme="majorHAnsi" w:hAnsiTheme="majorHAnsi" w:cstheme="minorHAnsi"/>
          <w:lang w:val="es-ES"/>
        </w:rPr>
        <w:t>1</w:t>
      </w:r>
      <w:r w:rsidRPr="002E1A86">
        <w:rPr>
          <w:rFonts w:asciiTheme="majorHAnsi" w:hAnsiTheme="majorHAnsi" w:cstheme="minorHAnsi"/>
          <w:lang w:val="es-ES"/>
        </w:rPr>
        <w:tab/>
        <w:t>Mapa total de la finca</w:t>
      </w:r>
      <w:r w:rsidRPr="00A27454">
        <w:rPr>
          <w:rFonts w:asciiTheme="majorHAnsi" w:hAnsiTheme="majorHAnsi" w:cstheme="minorHAnsi"/>
          <w:color w:val="FF0000"/>
          <w:lang w:val="es-ES"/>
        </w:rPr>
        <w:t xml:space="preserve"> </w:t>
      </w:r>
      <w:r w:rsidRPr="002E1A86">
        <w:rPr>
          <w:rFonts w:asciiTheme="majorHAnsi" w:hAnsiTheme="majorHAnsi" w:cstheme="minorHAnsi"/>
          <w:lang w:val="es-ES"/>
        </w:rPr>
        <w:t>(</w:t>
      </w:r>
      <w:proofErr w:type="spellStart"/>
      <w:r w:rsidRPr="002E1A86">
        <w:rPr>
          <w:rFonts w:asciiTheme="majorHAnsi" w:hAnsiTheme="majorHAnsi" w:cstheme="minorHAnsi"/>
          <w:lang w:val="es-ES"/>
        </w:rPr>
        <w:t>Ortofoto</w:t>
      </w:r>
      <w:proofErr w:type="spellEnd"/>
      <w:r>
        <w:rPr>
          <w:rFonts w:asciiTheme="majorHAnsi" w:hAnsiTheme="majorHAnsi" w:cstheme="minorHAnsi"/>
          <w:lang w:val="es-ES"/>
        </w:rPr>
        <w:t xml:space="preserve">, </w:t>
      </w:r>
      <w:r w:rsidRPr="002E1A86">
        <w:rPr>
          <w:rFonts w:asciiTheme="majorHAnsi" w:hAnsiTheme="majorHAnsi" w:cstheme="minorHAnsi"/>
          <w:lang w:val="es-ES"/>
        </w:rPr>
        <w:t xml:space="preserve">Google </w:t>
      </w:r>
      <w:proofErr w:type="spellStart"/>
      <w:r w:rsidRPr="002E1A86">
        <w:rPr>
          <w:rFonts w:asciiTheme="majorHAnsi" w:hAnsiTheme="majorHAnsi" w:cstheme="minorHAnsi"/>
          <w:lang w:val="es-ES"/>
        </w:rPr>
        <w:t>Earth</w:t>
      </w:r>
      <w:proofErr w:type="spellEnd"/>
      <w:r>
        <w:rPr>
          <w:rFonts w:asciiTheme="majorHAnsi" w:hAnsiTheme="majorHAnsi" w:cstheme="minorHAnsi"/>
          <w:lang w:val="es-ES"/>
        </w:rPr>
        <w:t xml:space="preserve"> o imágenes </w:t>
      </w:r>
      <w:proofErr w:type="spellStart"/>
      <w:r>
        <w:rPr>
          <w:rFonts w:asciiTheme="majorHAnsi" w:hAnsiTheme="majorHAnsi" w:cstheme="minorHAnsi"/>
          <w:lang w:val="es-ES"/>
        </w:rPr>
        <w:t>Landsat</w:t>
      </w:r>
      <w:proofErr w:type="spellEnd"/>
      <w:r w:rsidRPr="002E1A86">
        <w:rPr>
          <w:rFonts w:asciiTheme="majorHAnsi" w:hAnsiTheme="majorHAnsi" w:cstheme="minorHAnsi"/>
          <w:lang w:val="es-ES"/>
        </w:rPr>
        <w:t>)</w:t>
      </w:r>
    </w:p>
    <w:p w14:paraId="6020BFFB" w14:textId="77777777" w:rsidR="00725022" w:rsidRPr="00FC517E" w:rsidRDefault="00725022" w:rsidP="00725022">
      <w:pPr>
        <w:rPr>
          <w:rFonts w:asciiTheme="majorHAnsi" w:hAnsiTheme="majorHAnsi" w:cstheme="minorHAnsi"/>
          <w:lang w:val="es-ES"/>
        </w:rPr>
      </w:pPr>
      <w:r>
        <w:rPr>
          <w:rFonts w:asciiTheme="majorHAnsi" w:hAnsiTheme="majorHAnsi" w:cstheme="minorHAnsi"/>
          <w:lang w:val="es-ES"/>
        </w:rPr>
        <w:t xml:space="preserve">2 </w:t>
      </w:r>
      <w:r>
        <w:rPr>
          <w:rFonts w:asciiTheme="majorHAnsi" w:hAnsiTheme="majorHAnsi" w:cstheme="minorHAnsi"/>
          <w:lang w:val="es-ES"/>
        </w:rPr>
        <w:tab/>
      </w:r>
      <w:r w:rsidRPr="000917B4">
        <w:rPr>
          <w:rFonts w:asciiTheme="majorHAnsi" w:hAnsiTheme="majorHAnsi" w:cstheme="minorHAnsi"/>
          <w:lang w:val="es-ES"/>
        </w:rPr>
        <w:t xml:space="preserve">Mapa de uso actual </w:t>
      </w:r>
      <w:r>
        <w:rPr>
          <w:rFonts w:asciiTheme="majorHAnsi" w:hAnsiTheme="majorHAnsi" w:cstheme="minorHAnsi"/>
          <w:lang w:val="es-ES"/>
        </w:rPr>
        <w:t xml:space="preserve">de la finca </w:t>
      </w:r>
      <w:r w:rsidRPr="000917B4">
        <w:rPr>
          <w:rFonts w:asciiTheme="majorHAnsi" w:hAnsiTheme="majorHAnsi" w:cstheme="minorHAnsi"/>
          <w:lang w:val="es-ES"/>
        </w:rPr>
        <w:t>y colindantes</w:t>
      </w:r>
    </w:p>
    <w:p w14:paraId="6371F1D9" w14:textId="77777777" w:rsidR="00725022" w:rsidRDefault="00725022" w:rsidP="00725022">
      <w:pPr>
        <w:rPr>
          <w:rFonts w:asciiTheme="majorHAnsi" w:hAnsiTheme="majorHAnsi" w:cstheme="minorHAnsi"/>
          <w:lang w:val="es-ES"/>
        </w:rPr>
      </w:pPr>
      <w:r>
        <w:rPr>
          <w:rFonts w:asciiTheme="majorHAnsi" w:hAnsiTheme="majorHAnsi" w:cstheme="minorHAnsi"/>
          <w:lang w:val="es-ES"/>
        </w:rPr>
        <w:t>3</w:t>
      </w:r>
      <w:r>
        <w:rPr>
          <w:rFonts w:asciiTheme="majorHAnsi" w:hAnsiTheme="majorHAnsi" w:cstheme="minorHAnsi"/>
          <w:lang w:val="es-ES"/>
        </w:rPr>
        <w:tab/>
        <w:t>Croquis de acceso a la finca</w:t>
      </w:r>
      <w:r w:rsidRPr="002E1A86">
        <w:rPr>
          <w:rFonts w:asciiTheme="majorHAnsi" w:hAnsiTheme="majorHAnsi" w:cstheme="minorHAnsi"/>
          <w:lang w:val="es-ES"/>
        </w:rPr>
        <w:t xml:space="preserve"> </w:t>
      </w:r>
    </w:p>
    <w:p w14:paraId="255800BA" w14:textId="77777777" w:rsidR="00725022" w:rsidRDefault="00725022" w:rsidP="00725022">
      <w:pPr>
        <w:rPr>
          <w:rFonts w:asciiTheme="majorHAnsi" w:hAnsiTheme="majorHAnsi" w:cstheme="minorHAnsi"/>
          <w:lang w:val="es-ES"/>
        </w:rPr>
      </w:pPr>
      <w:r>
        <w:rPr>
          <w:rFonts w:asciiTheme="majorHAnsi" w:hAnsiTheme="majorHAnsi" w:cstheme="minorHAnsi"/>
          <w:lang w:val="es-ES"/>
        </w:rPr>
        <w:t>4</w:t>
      </w:r>
      <w:r w:rsidRPr="002E1A86">
        <w:rPr>
          <w:rFonts w:asciiTheme="majorHAnsi" w:hAnsiTheme="majorHAnsi" w:cstheme="minorHAnsi"/>
          <w:lang w:val="es-ES"/>
        </w:rPr>
        <w:tab/>
        <w:t xml:space="preserve">Mapa de </w:t>
      </w:r>
      <w:proofErr w:type="spellStart"/>
      <w:r>
        <w:rPr>
          <w:rFonts w:asciiTheme="majorHAnsi" w:hAnsiTheme="majorHAnsi" w:cstheme="minorHAnsi"/>
          <w:lang w:val="es-ES"/>
        </w:rPr>
        <w:t>rodalización</w:t>
      </w:r>
      <w:proofErr w:type="spellEnd"/>
      <w:r>
        <w:rPr>
          <w:rFonts w:asciiTheme="majorHAnsi" w:hAnsiTheme="majorHAnsi" w:cstheme="minorHAnsi"/>
          <w:lang w:val="es-ES"/>
        </w:rPr>
        <w:t xml:space="preserve"> del área de manejo y ubicación de parcelas de muestreo</w:t>
      </w:r>
      <w:r w:rsidRPr="002E1A86">
        <w:rPr>
          <w:rFonts w:asciiTheme="majorHAnsi" w:hAnsiTheme="majorHAnsi" w:cstheme="minorHAnsi"/>
          <w:lang w:val="es-ES"/>
        </w:rPr>
        <w:tab/>
      </w:r>
      <w:r w:rsidRPr="002E1A86">
        <w:rPr>
          <w:rFonts w:asciiTheme="majorHAnsi" w:hAnsiTheme="majorHAnsi" w:cstheme="minorHAnsi"/>
          <w:lang w:val="es-ES"/>
        </w:rPr>
        <w:tab/>
      </w:r>
      <w:r w:rsidRPr="002E1A86">
        <w:rPr>
          <w:rFonts w:asciiTheme="majorHAnsi" w:hAnsiTheme="majorHAnsi" w:cstheme="minorHAnsi"/>
          <w:lang w:val="es-ES"/>
        </w:rPr>
        <w:tab/>
      </w:r>
    </w:p>
    <w:p w14:paraId="3C20B2D1" w14:textId="77777777" w:rsidR="00725022" w:rsidRDefault="00725022" w:rsidP="00725022">
      <w:pPr>
        <w:rPr>
          <w:rFonts w:asciiTheme="majorHAnsi" w:hAnsiTheme="majorHAnsi" w:cstheme="minorHAnsi"/>
          <w:lang w:val="es-ES"/>
        </w:rPr>
      </w:pPr>
      <w:r>
        <w:rPr>
          <w:rFonts w:asciiTheme="majorHAnsi" w:hAnsiTheme="majorHAnsi" w:cstheme="minorHAnsi"/>
          <w:lang w:val="es-ES"/>
        </w:rPr>
        <w:t>5</w:t>
      </w:r>
      <w:r>
        <w:rPr>
          <w:rFonts w:asciiTheme="majorHAnsi" w:hAnsiTheme="majorHAnsi" w:cstheme="minorHAnsi"/>
          <w:lang w:val="es-ES"/>
        </w:rPr>
        <w:tab/>
      </w:r>
      <w:r w:rsidRPr="002E1A86">
        <w:rPr>
          <w:rFonts w:asciiTheme="majorHAnsi" w:hAnsiTheme="majorHAnsi" w:cstheme="minorHAnsi"/>
          <w:lang w:val="es-ES"/>
        </w:rPr>
        <w:t>Mapa de área de protección y recursos hídricos.</w:t>
      </w:r>
      <w:r>
        <w:rPr>
          <w:rFonts w:asciiTheme="majorHAnsi" w:hAnsiTheme="majorHAnsi" w:cstheme="minorHAnsi"/>
          <w:lang w:val="es-ES"/>
        </w:rPr>
        <w:tab/>
      </w:r>
    </w:p>
    <w:p w14:paraId="2E8B3EF0" w14:textId="77777777" w:rsidR="00725022" w:rsidRDefault="00725022" w:rsidP="00725022">
      <w:pPr>
        <w:rPr>
          <w:rFonts w:asciiTheme="majorHAnsi" w:hAnsiTheme="majorHAnsi"/>
          <w:color w:val="000000"/>
          <w:lang w:eastAsia="es-GT"/>
        </w:rPr>
      </w:pPr>
      <w:r w:rsidRPr="002E1A86">
        <w:rPr>
          <w:rFonts w:asciiTheme="majorHAnsi" w:hAnsiTheme="majorHAnsi"/>
          <w:b/>
          <w:bCs/>
          <w:color w:val="000000"/>
          <w:lang w:eastAsia="es-GT"/>
        </w:rPr>
        <w:t>NOTA</w:t>
      </w:r>
      <w:r>
        <w:rPr>
          <w:rFonts w:asciiTheme="majorHAnsi" w:hAnsiTheme="majorHAnsi"/>
          <w:b/>
          <w:bCs/>
          <w:color w:val="000000"/>
          <w:lang w:eastAsia="es-GT"/>
        </w:rPr>
        <w:t>S</w:t>
      </w:r>
      <w:r w:rsidRPr="002E1A86">
        <w:rPr>
          <w:rFonts w:asciiTheme="majorHAnsi" w:hAnsiTheme="majorHAnsi"/>
          <w:b/>
          <w:bCs/>
          <w:color w:val="000000"/>
          <w:lang w:eastAsia="es-GT"/>
        </w:rPr>
        <w:t>:</w:t>
      </w:r>
      <w:r w:rsidRPr="002E1A86">
        <w:rPr>
          <w:rFonts w:asciiTheme="majorHAnsi" w:hAnsiTheme="majorHAnsi"/>
          <w:color w:val="000000"/>
          <w:lang w:eastAsia="es-GT"/>
        </w:rPr>
        <w:t xml:space="preserve"> </w:t>
      </w:r>
    </w:p>
    <w:p w14:paraId="2EFA50CF" w14:textId="77777777" w:rsidR="00725022" w:rsidRPr="00BE40FE" w:rsidRDefault="00725022"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olor w:val="000000"/>
          <w:sz w:val="22"/>
          <w:lang w:eastAsia="es-GT"/>
        </w:rPr>
      </w:pPr>
      <w:r w:rsidRPr="00BE40FE">
        <w:rPr>
          <w:rFonts w:asciiTheme="majorHAnsi" w:hAnsiTheme="majorHAnsi"/>
          <w:color w:val="000000"/>
          <w:sz w:val="22"/>
          <w:lang w:eastAsia="es-GT"/>
        </w:rPr>
        <w:t xml:space="preserve">Todos los mapas deben de llevar su orientación al Norte, escala gráfica y numérica, Identificación de vértices georreferenciados con DATUM WGS 84, sistema de coordenadas GTM y grilla de coordenadas, los cuales deberán aparecer en la leyenda debidamente </w:t>
      </w:r>
      <w:proofErr w:type="gramStart"/>
      <w:r w:rsidRPr="00BE40FE">
        <w:rPr>
          <w:rFonts w:asciiTheme="majorHAnsi" w:hAnsiTheme="majorHAnsi"/>
          <w:color w:val="000000"/>
          <w:sz w:val="22"/>
          <w:lang w:eastAsia="es-GT"/>
        </w:rPr>
        <w:t>anotado</w:t>
      </w:r>
      <w:proofErr w:type="gramEnd"/>
      <w:r w:rsidRPr="00BE40FE">
        <w:rPr>
          <w:rFonts w:asciiTheme="majorHAnsi" w:hAnsiTheme="majorHAnsi"/>
          <w:color w:val="000000"/>
          <w:sz w:val="22"/>
          <w:lang w:eastAsia="es-GT"/>
        </w:rPr>
        <w:t xml:space="preserve"> como parte de las referencias. Y firma del elaborador del Plan de Manejo </w:t>
      </w:r>
    </w:p>
    <w:p w14:paraId="5B07B772" w14:textId="77777777" w:rsidR="00725022" w:rsidRPr="00BE40FE" w:rsidRDefault="00725022"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olor w:val="FF0000"/>
          <w:sz w:val="22"/>
          <w:lang w:eastAsia="es-GT"/>
        </w:rPr>
      </w:pPr>
      <w:r w:rsidRPr="00725022">
        <w:rPr>
          <w:rFonts w:asciiTheme="majorHAnsi" w:hAnsiTheme="majorHAnsi"/>
          <w:sz w:val="22"/>
          <w:lang w:eastAsia="es-GT"/>
        </w:rPr>
        <w:t xml:space="preserve">Entregar </w:t>
      </w:r>
      <w:r w:rsidRPr="00BE40FE">
        <w:rPr>
          <w:rFonts w:asciiTheme="majorHAnsi" w:hAnsiTheme="majorHAnsi"/>
          <w:color w:val="000000"/>
          <w:sz w:val="22"/>
          <w:lang w:eastAsia="es-GT"/>
        </w:rPr>
        <w:t>copia física y digital de las coordenadas del polígono del área del proyecto y base de datos dasométricas de parcelas de muestreo en formato Excel y en formato digital.</w:t>
      </w:r>
    </w:p>
    <w:p w14:paraId="521565E8" w14:textId="77777777" w:rsidR="00725022" w:rsidRPr="00F43694" w:rsidRDefault="00725022" w:rsidP="00725022">
      <w:pPr>
        <w:rPr>
          <w:rFonts w:asciiTheme="majorHAnsi" w:hAnsiTheme="majorHAnsi" w:cstheme="minorHAnsi"/>
          <w:color w:val="FF0000"/>
        </w:rPr>
      </w:pPr>
    </w:p>
    <w:p w14:paraId="19F358CA" w14:textId="77777777" w:rsidR="00725022" w:rsidRDefault="00725022" w:rsidP="00725022">
      <w:pPr>
        <w:rPr>
          <w:rFonts w:asciiTheme="majorHAnsi" w:hAnsiTheme="majorHAnsi" w:cstheme="minorHAnsi"/>
        </w:rPr>
      </w:pPr>
    </w:p>
    <w:p w14:paraId="27A1F941" w14:textId="77777777" w:rsidR="00725022" w:rsidRPr="002E1A86" w:rsidRDefault="00725022" w:rsidP="00725022">
      <w:pPr>
        <w:rPr>
          <w:rFonts w:asciiTheme="majorHAnsi" w:hAnsiTheme="majorHAnsi" w:cstheme="minorHAnsi"/>
        </w:rPr>
      </w:pPr>
    </w:p>
    <w:p w14:paraId="4CFE3ABC" w14:textId="77777777" w:rsidR="00725022" w:rsidRDefault="00725022" w:rsidP="00A95019">
      <w:pPr>
        <w:spacing w:after="0" w:line="240" w:lineRule="auto"/>
        <w:rPr>
          <w:rFonts w:ascii="Calibri" w:eastAsia="Times New Roman" w:hAnsi="Calibri" w:cs="Calibri"/>
          <w:lang w:val="es-ES" w:eastAsia="es-ES"/>
        </w:rPr>
      </w:pPr>
    </w:p>
    <w:p w14:paraId="50201C08" w14:textId="77777777" w:rsidR="00725022" w:rsidRDefault="00725022" w:rsidP="00A95019">
      <w:pPr>
        <w:spacing w:after="0" w:line="240" w:lineRule="auto"/>
        <w:rPr>
          <w:rFonts w:ascii="Calibri" w:eastAsia="Times New Roman" w:hAnsi="Calibri" w:cs="Calibri"/>
          <w:lang w:val="es-ES" w:eastAsia="es-ES"/>
        </w:rPr>
      </w:pPr>
    </w:p>
    <w:p w14:paraId="6DDE3B2B" w14:textId="77777777" w:rsidR="000A7522" w:rsidRDefault="000A7522" w:rsidP="00A95019">
      <w:pPr>
        <w:spacing w:after="0" w:line="240" w:lineRule="auto"/>
        <w:rPr>
          <w:rFonts w:ascii="Calibri" w:eastAsia="Times New Roman" w:hAnsi="Calibri" w:cs="Calibri"/>
          <w:lang w:val="es-ES" w:eastAsia="es-ES"/>
        </w:rPr>
      </w:pPr>
    </w:p>
    <w:p w14:paraId="0190C0E8" w14:textId="77777777" w:rsidR="000A7522" w:rsidRDefault="000A7522" w:rsidP="00A95019">
      <w:pPr>
        <w:spacing w:after="0" w:line="240" w:lineRule="auto"/>
        <w:rPr>
          <w:rFonts w:ascii="Calibri" w:eastAsia="Times New Roman" w:hAnsi="Calibri" w:cs="Calibri"/>
          <w:lang w:val="es-ES" w:eastAsia="es-ES"/>
        </w:rPr>
      </w:pPr>
    </w:p>
    <w:p w14:paraId="2945477E" w14:textId="77777777" w:rsidR="000A7522" w:rsidRDefault="000A7522" w:rsidP="00A95019">
      <w:pPr>
        <w:spacing w:after="0" w:line="240" w:lineRule="auto"/>
        <w:rPr>
          <w:rFonts w:ascii="Calibri" w:eastAsia="Times New Roman" w:hAnsi="Calibri" w:cs="Calibri"/>
          <w:lang w:val="es-ES" w:eastAsia="es-ES"/>
        </w:rPr>
      </w:pPr>
    </w:p>
    <w:p w14:paraId="61D483FD" w14:textId="77777777" w:rsidR="000A7522" w:rsidRDefault="000A7522" w:rsidP="00A95019">
      <w:pPr>
        <w:spacing w:after="0" w:line="240" w:lineRule="auto"/>
        <w:rPr>
          <w:rFonts w:ascii="Calibri" w:eastAsia="Times New Roman" w:hAnsi="Calibri" w:cs="Calibri"/>
          <w:lang w:val="es-ES" w:eastAsia="es-ES"/>
        </w:rPr>
      </w:pPr>
    </w:p>
    <w:p w14:paraId="30D876BC" w14:textId="77777777" w:rsidR="000A7522" w:rsidRDefault="000A7522" w:rsidP="00A95019">
      <w:pPr>
        <w:spacing w:after="0" w:line="240" w:lineRule="auto"/>
        <w:rPr>
          <w:rFonts w:ascii="Calibri" w:eastAsia="Times New Roman" w:hAnsi="Calibri" w:cs="Calibri"/>
          <w:lang w:val="es-ES" w:eastAsia="es-ES"/>
        </w:rPr>
      </w:pPr>
    </w:p>
    <w:p w14:paraId="136B9E14" w14:textId="77777777" w:rsidR="00725022" w:rsidRDefault="00725022" w:rsidP="00A95019">
      <w:pPr>
        <w:spacing w:after="0" w:line="240" w:lineRule="auto"/>
        <w:rPr>
          <w:rFonts w:ascii="Calibri" w:eastAsia="Times New Roman" w:hAnsi="Calibri" w:cs="Calibri"/>
          <w:lang w:val="es-ES" w:eastAsia="es-ES"/>
        </w:rPr>
      </w:pPr>
    </w:p>
    <w:p w14:paraId="229C111A" w14:textId="77777777" w:rsidR="00725022" w:rsidRDefault="00725022" w:rsidP="00A95019">
      <w:pPr>
        <w:spacing w:after="0" w:line="240" w:lineRule="auto"/>
        <w:rPr>
          <w:rFonts w:ascii="Calibri" w:eastAsia="Times New Roman" w:hAnsi="Calibri" w:cs="Calibri"/>
          <w:lang w:val="es-ES" w:eastAsia="es-ES"/>
        </w:rPr>
      </w:pPr>
    </w:p>
    <w:p w14:paraId="5848CFE3" w14:textId="77777777" w:rsidR="00725022" w:rsidRDefault="00725022" w:rsidP="00A95019">
      <w:pPr>
        <w:spacing w:after="0" w:line="240" w:lineRule="auto"/>
        <w:rPr>
          <w:rFonts w:ascii="Calibri" w:eastAsia="Times New Roman" w:hAnsi="Calibri" w:cs="Calibri"/>
          <w:lang w:val="es-ES" w:eastAsia="es-ES"/>
        </w:rPr>
      </w:pPr>
    </w:p>
    <w:p w14:paraId="7C5C0F34" w14:textId="77777777" w:rsidR="00725022" w:rsidRDefault="00725022" w:rsidP="00A95019">
      <w:pPr>
        <w:spacing w:after="0" w:line="240" w:lineRule="auto"/>
        <w:rPr>
          <w:rFonts w:ascii="Calibri" w:eastAsia="Times New Roman" w:hAnsi="Calibri" w:cs="Calibri"/>
          <w:lang w:val="es-ES" w:eastAsia="es-ES"/>
        </w:rPr>
      </w:pPr>
    </w:p>
    <w:p w14:paraId="72C032A0" w14:textId="77777777" w:rsidR="00725022" w:rsidRDefault="00725022" w:rsidP="00A95019">
      <w:pPr>
        <w:spacing w:after="0" w:line="240" w:lineRule="auto"/>
        <w:rPr>
          <w:rFonts w:ascii="Calibri" w:eastAsia="Times New Roman" w:hAnsi="Calibri" w:cs="Calibri"/>
          <w:lang w:val="es-ES" w:eastAsia="es-ES"/>
        </w:rPr>
      </w:pPr>
    </w:p>
    <w:p w14:paraId="52632454" w14:textId="77777777" w:rsidR="00725022" w:rsidRDefault="00725022" w:rsidP="00A95019">
      <w:pPr>
        <w:spacing w:after="0" w:line="240" w:lineRule="auto"/>
        <w:rPr>
          <w:rFonts w:ascii="Calibri" w:eastAsia="Times New Roman" w:hAnsi="Calibri" w:cs="Calibri"/>
          <w:lang w:val="es-ES" w:eastAsia="es-ES"/>
        </w:rPr>
      </w:pPr>
    </w:p>
    <w:p w14:paraId="40757C43" w14:textId="77777777" w:rsidR="00725022" w:rsidRDefault="00725022" w:rsidP="00A95019">
      <w:pPr>
        <w:spacing w:after="0" w:line="240" w:lineRule="auto"/>
        <w:rPr>
          <w:rFonts w:ascii="Calibri" w:eastAsia="Times New Roman" w:hAnsi="Calibri" w:cs="Calibri"/>
          <w:lang w:val="es-ES" w:eastAsia="es-ES"/>
        </w:rPr>
      </w:pPr>
    </w:p>
    <w:p w14:paraId="7B4FE927" w14:textId="77777777" w:rsidR="000A7522" w:rsidRDefault="000A7522" w:rsidP="00A95019">
      <w:pPr>
        <w:spacing w:after="0" w:line="240" w:lineRule="auto"/>
        <w:rPr>
          <w:rFonts w:ascii="Calibri" w:eastAsia="Times New Roman" w:hAnsi="Calibri" w:cs="Calibri"/>
          <w:lang w:val="es-ES" w:eastAsia="es-ES"/>
        </w:rPr>
      </w:pPr>
    </w:p>
    <w:p w14:paraId="1BE365F7" w14:textId="77777777" w:rsidR="000A7522" w:rsidRDefault="000A7522" w:rsidP="00A95019">
      <w:pPr>
        <w:spacing w:after="0" w:line="240" w:lineRule="auto"/>
        <w:rPr>
          <w:rFonts w:ascii="Calibri" w:eastAsia="Times New Roman" w:hAnsi="Calibri" w:cs="Calibri"/>
          <w:lang w:val="es-ES" w:eastAsia="es-ES"/>
        </w:rPr>
      </w:pPr>
    </w:p>
    <w:p w14:paraId="7DCB7E62" w14:textId="77777777" w:rsidR="000A7522" w:rsidRDefault="000A7522" w:rsidP="00A95019">
      <w:pPr>
        <w:spacing w:after="0" w:line="240" w:lineRule="auto"/>
        <w:rPr>
          <w:rFonts w:ascii="Calibri" w:eastAsia="Times New Roman" w:hAnsi="Calibri" w:cs="Calibri"/>
          <w:lang w:val="es-ES" w:eastAsia="es-ES"/>
        </w:rPr>
      </w:pPr>
    </w:p>
    <w:p w14:paraId="02BC64A6" w14:textId="77777777" w:rsidR="000A7522" w:rsidRDefault="000A7522" w:rsidP="00A95019">
      <w:pPr>
        <w:spacing w:after="0" w:line="240" w:lineRule="auto"/>
        <w:rPr>
          <w:rFonts w:ascii="Calibri" w:eastAsia="Times New Roman" w:hAnsi="Calibri" w:cs="Calibri"/>
          <w:lang w:val="es-ES" w:eastAsia="es-ES"/>
        </w:rPr>
      </w:pPr>
    </w:p>
    <w:p w14:paraId="106DEF47" w14:textId="77777777" w:rsidR="000A7522" w:rsidRDefault="000A7522" w:rsidP="00A95019">
      <w:pPr>
        <w:spacing w:after="0" w:line="240" w:lineRule="auto"/>
        <w:rPr>
          <w:rFonts w:ascii="Calibri" w:eastAsia="Times New Roman" w:hAnsi="Calibri" w:cs="Calibri"/>
          <w:lang w:val="es-ES" w:eastAsia="es-ES"/>
        </w:rPr>
      </w:pPr>
    </w:p>
    <w:p w14:paraId="64812865" w14:textId="77777777" w:rsidR="000A7522" w:rsidRDefault="000A7522" w:rsidP="00A95019">
      <w:pPr>
        <w:spacing w:after="0" w:line="240" w:lineRule="auto"/>
        <w:rPr>
          <w:rFonts w:ascii="Calibri" w:eastAsia="Times New Roman" w:hAnsi="Calibri" w:cs="Calibri"/>
          <w:lang w:val="es-ES" w:eastAsia="es-ES"/>
        </w:rPr>
      </w:pPr>
    </w:p>
    <w:p w14:paraId="0C360213" w14:textId="3C9258E4" w:rsidR="00A95019" w:rsidRPr="000A7522" w:rsidRDefault="000A7522" w:rsidP="000A7522">
      <w:pPr>
        <w:pStyle w:val="Descripcin"/>
        <w:ind w:left="2" w:hanging="4"/>
        <w:jc w:val="center"/>
        <w:rPr>
          <w:b w:val="0"/>
          <w:bCs w:val="0"/>
          <w:sz w:val="40"/>
        </w:rPr>
      </w:pPr>
      <w:bookmarkStart w:id="18" w:name="_Toc58491357"/>
      <w:r w:rsidRPr="00A95019">
        <w:rPr>
          <w:sz w:val="40"/>
        </w:rPr>
        <w:t xml:space="preserve">Anexo </w:t>
      </w:r>
      <w:r w:rsidRPr="00A95019">
        <w:rPr>
          <w:noProof/>
          <w:sz w:val="40"/>
        </w:rPr>
        <w:fldChar w:fldCharType="begin"/>
      </w:r>
      <w:r w:rsidRPr="00A95019">
        <w:rPr>
          <w:noProof/>
          <w:sz w:val="40"/>
        </w:rPr>
        <w:instrText xml:space="preserve"> SEQ Anexo \* ARABIC </w:instrText>
      </w:r>
      <w:r w:rsidRPr="00A95019">
        <w:rPr>
          <w:noProof/>
          <w:sz w:val="40"/>
        </w:rPr>
        <w:fldChar w:fldCharType="separate"/>
      </w:r>
      <w:r w:rsidR="00DA1975">
        <w:rPr>
          <w:noProof/>
          <w:sz w:val="40"/>
        </w:rPr>
        <w:t>7</w:t>
      </w:r>
      <w:r w:rsidRPr="00A95019">
        <w:rPr>
          <w:noProof/>
          <w:sz w:val="40"/>
        </w:rPr>
        <w:fldChar w:fldCharType="end"/>
      </w:r>
      <w:r w:rsidRPr="00A95019">
        <w:rPr>
          <w:sz w:val="40"/>
        </w:rPr>
        <w:t xml:space="preserve">. Plan de manejo </w:t>
      </w:r>
      <w:r>
        <w:rPr>
          <w:sz w:val="40"/>
        </w:rPr>
        <w:t>forestal para restauración de tierras forestales degradadas</w:t>
      </w:r>
      <w:bookmarkEnd w:id="18"/>
    </w:p>
    <w:p w14:paraId="0EFA3B24" w14:textId="77777777" w:rsidR="00A95019" w:rsidRDefault="00A95019" w:rsidP="00A95019"/>
    <w:p w14:paraId="30BB9C4F" w14:textId="77777777" w:rsidR="00A95019" w:rsidRDefault="00A95019" w:rsidP="00A95019"/>
    <w:p w14:paraId="28686070" w14:textId="77777777" w:rsidR="00A95019" w:rsidRDefault="00A95019" w:rsidP="00A95019"/>
    <w:p w14:paraId="47486514" w14:textId="77777777" w:rsidR="00A95019" w:rsidRDefault="00A95019" w:rsidP="00A95019"/>
    <w:p w14:paraId="3F5A998A" w14:textId="77777777" w:rsidR="00A95019" w:rsidRDefault="00A95019" w:rsidP="00A95019"/>
    <w:p w14:paraId="11C124D8" w14:textId="77777777" w:rsidR="00A95019" w:rsidRDefault="00A95019" w:rsidP="00A95019"/>
    <w:p w14:paraId="39AF208D" w14:textId="77777777" w:rsidR="00A95019" w:rsidRDefault="00A95019" w:rsidP="00A95019"/>
    <w:p w14:paraId="0E808FE7" w14:textId="77777777" w:rsidR="00A95019" w:rsidRDefault="00A95019" w:rsidP="00A95019"/>
    <w:p w14:paraId="751D39C0" w14:textId="77777777" w:rsidR="00A95019" w:rsidRDefault="00A95019" w:rsidP="00A95019"/>
    <w:p w14:paraId="7D3D7AB9" w14:textId="77777777" w:rsidR="00A95019" w:rsidRDefault="00A95019" w:rsidP="00A95019"/>
    <w:p w14:paraId="3A9A14B3" w14:textId="77777777" w:rsidR="00A95019" w:rsidRDefault="00A95019" w:rsidP="00A95019"/>
    <w:p w14:paraId="4418FCDB" w14:textId="77777777" w:rsidR="00A95019" w:rsidRDefault="00A95019" w:rsidP="00A95019"/>
    <w:p w14:paraId="0DA931A2" w14:textId="77777777" w:rsidR="00A95019" w:rsidRDefault="00A95019" w:rsidP="00A95019"/>
    <w:p w14:paraId="2EE1BFB0" w14:textId="77777777" w:rsidR="00A95019" w:rsidRDefault="00A95019" w:rsidP="00A95019"/>
    <w:p w14:paraId="25838061" w14:textId="77777777" w:rsidR="00A95019" w:rsidRDefault="00A95019" w:rsidP="00A95019"/>
    <w:p w14:paraId="2D6870E0" w14:textId="77777777" w:rsidR="00A95019" w:rsidRPr="00877AC2" w:rsidRDefault="00A95019" w:rsidP="00FF3E1D">
      <w:pPr>
        <w:numPr>
          <w:ilvl w:val="0"/>
          <w:numId w:val="28"/>
        </w:numPr>
        <w:spacing w:after="0" w:line="240" w:lineRule="auto"/>
        <w:ind w:left="426" w:hanging="284"/>
        <w:contextualSpacing/>
        <w:jc w:val="left"/>
        <w:rPr>
          <w:rFonts w:asciiTheme="minorHAnsi" w:hAnsiTheme="minorHAnsi"/>
          <w:b/>
          <w:lang w:val="es-ES"/>
        </w:rPr>
      </w:pPr>
      <w:r w:rsidRPr="00877AC2">
        <w:rPr>
          <w:rFonts w:asciiTheme="minorHAnsi" w:hAnsiTheme="minorHAnsi"/>
          <w:b/>
          <w:lang w:val="es-ES"/>
        </w:rPr>
        <w:t>MARQUE EL TIPO DE PROYECTO PARA SOLICITAR INCENTIVO</w:t>
      </w:r>
    </w:p>
    <w:p w14:paraId="1ABF1034" w14:textId="77777777" w:rsidR="00A95019" w:rsidRPr="00877AC2" w:rsidRDefault="00A95019" w:rsidP="00A95019">
      <w:pPr>
        <w:spacing w:after="0" w:line="240" w:lineRule="auto"/>
        <w:contextualSpacing/>
        <w:jc w:val="left"/>
        <w:rPr>
          <w:rFonts w:asciiTheme="minorHAnsi" w:hAnsiTheme="minorHAnsi"/>
          <w:b/>
          <w:lang w:val="es-ES"/>
        </w:rPr>
      </w:pPr>
    </w:p>
    <w:tbl>
      <w:tblPr>
        <w:tblStyle w:val="Tablaconcuadrcula"/>
        <w:tblW w:w="5000" w:type="pct"/>
        <w:tblLook w:val="04A0" w:firstRow="1" w:lastRow="0" w:firstColumn="1" w:lastColumn="0" w:noHBand="0" w:noVBand="1"/>
      </w:tblPr>
      <w:tblGrid>
        <w:gridCol w:w="1942"/>
        <w:gridCol w:w="1942"/>
        <w:gridCol w:w="1936"/>
        <w:gridCol w:w="1891"/>
        <w:gridCol w:w="1969"/>
      </w:tblGrid>
      <w:tr w:rsidR="00A95019" w:rsidRPr="00877AC2" w14:paraId="478873CD" w14:textId="77777777" w:rsidTr="00A95019">
        <w:tc>
          <w:tcPr>
            <w:tcW w:w="1003" w:type="pct"/>
            <w:shd w:val="clear" w:color="auto" w:fill="D9D9D9" w:themeFill="background1" w:themeFillShade="D9"/>
          </w:tcPr>
          <w:p w14:paraId="2EDD51AA" w14:textId="77777777" w:rsidR="00A95019" w:rsidRPr="00877AC2" w:rsidRDefault="00A95019" w:rsidP="00A95019">
            <w:pPr>
              <w:contextualSpacing/>
              <w:jc w:val="left"/>
              <w:rPr>
                <w:rFonts w:asciiTheme="minorHAnsi" w:hAnsiTheme="minorHAnsi"/>
                <w:bCs/>
                <w:lang w:val="es-ES"/>
              </w:rPr>
            </w:pPr>
            <w:r w:rsidRPr="00877AC2">
              <w:rPr>
                <w:rFonts w:asciiTheme="minorHAnsi" w:hAnsiTheme="minorHAnsi"/>
                <w:bCs/>
                <w:lang w:val="es-ES"/>
              </w:rPr>
              <w:t>En área protegida</w:t>
            </w:r>
          </w:p>
        </w:tc>
        <w:tc>
          <w:tcPr>
            <w:tcW w:w="1003" w:type="pct"/>
            <w:shd w:val="clear" w:color="auto" w:fill="D9D9D9" w:themeFill="background1" w:themeFillShade="D9"/>
          </w:tcPr>
          <w:p w14:paraId="7B92B820" w14:textId="77777777" w:rsidR="00A95019" w:rsidRPr="00877AC2" w:rsidRDefault="00A95019" w:rsidP="00A95019">
            <w:pPr>
              <w:contextualSpacing/>
              <w:jc w:val="left"/>
              <w:rPr>
                <w:rFonts w:asciiTheme="minorHAnsi" w:hAnsiTheme="minorHAnsi"/>
                <w:bCs/>
                <w:lang w:val="es-ES"/>
              </w:rPr>
            </w:pPr>
            <w:r w:rsidRPr="00877AC2">
              <w:rPr>
                <w:rFonts w:asciiTheme="minorHAnsi" w:hAnsiTheme="minorHAnsi"/>
                <w:bCs/>
                <w:lang w:val="es-ES"/>
              </w:rPr>
              <w:t>Bosques secundarios</w:t>
            </w:r>
          </w:p>
        </w:tc>
        <w:tc>
          <w:tcPr>
            <w:tcW w:w="1000" w:type="pct"/>
            <w:shd w:val="clear" w:color="auto" w:fill="D9D9D9" w:themeFill="background1" w:themeFillShade="D9"/>
          </w:tcPr>
          <w:p w14:paraId="46AEADDE" w14:textId="77777777" w:rsidR="00A95019" w:rsidRPr="00877AC2" w:rsidRDefault="00A95019" w:rsidP="00A95019">
            <w:pPr>
              <w:contextualSpacing/>
              <w:jc w:val="left"/>
              <w:rPr>
                <w:rFonts w:asciiTheme="minorHAnsi" w:hAnsiTheme="minorHAnsi"/>
                <w:bCs/>
                <w:lang w:val="es-ES"/>
              </w:rPr>
            </w:pPr>
            <w:r w:rsidRPr="00877AC2">
              <w:rPr>
                <w:rFonts w:asciiTheme="minorHAnsi" w:hAnsiTheme="minorHAnsi"/>
                <w:bCs/>
                <w:lang w:val="es-ES"/>
              </w:rPr>
              <w:t>Bosques degradados</w:t>
            </w:r>
          </w:p>
        </w:tc>
        <w:tc>
          <w:tcPr>
            <w:tcW w:w="977" w:type="pct"/>
            <w:shd w:val="clear" w:color="auto" w:fill="D9D9D9" w:themeFill="background1" w:themeFillShade="D9"/>
          </w:tcPr>
          <w:p w14:paraId="3650FC6F" w14:textId="77777777" w:rsidR="00A95019" w:rsidRPr="00877AC2" w:rsidRDefault="00A95019" w:rsidP="00A95019">
            <w:pPr>
              <w:contextualSpacing/>
              <w:jc w:val="left"/>
              <w:rPr>
                <w:rFonts w:asciiTheme="minorHAnsi" w:hAnsiTheme="minorHAnsi"/>
                <w:bCs/>
                <w:lang w:val="es-ES"/>
              </w:rPr>
            </w:pPr>
            <w:r w:rsidRPr="00877AC2">
              <w:rPr>
                <w:rFonts w:asciiTheme="minorHAnsi" w:hAnsiTheme="minorHAnsi"/>
                <w:bCs/>
                <w:lang w:val="es-ES"/>
              </w:rPr>
              <w:t xml:space="preserve">Bosques </w:t>
            </w:r>
            <w:proofErr w:type="spellStart"/>
            <w:r w:rsidRPr="00877AC2">
              <w:rPr>
                <w:rFonts w:asciiTheme="minorHAnsi" w:hAnsiTheme="minorHAnsi"/>
                <w:bCs/>
                <w:lang w:val="es-ES"/>
              </w:rPr>
              <w:t>riparios</w:t>
            </w:r>
            <w:proofErr w:type="spellEnd"/>
          </w:p>
        </w:tc>
        <w:tc>
          <w:tcPr>
            <w:tcW w:w="1017" w:type="pct"/>
            <w:shd w:val="clear" w:color="auto" w:fill="D9D9D9" w:themeFill="background1" w:themeFillShade="D9"/>
          </w:tcPr>
          <w:p w14:paraId="5BF0FF8C" w14:textId="77777777" w:rsidR="00A95019" w:rsidRPr="00877AC2" w:rsidRDefault="00A95019" w:rsidP="00A95019">
            <w:pPr>
              <w:contextualSpacing/>
              <w:jc w:val="left"/>
              <w:rPr>
                <w:rFonts w:asciiTheme="minorHAnsi" w:hAnsiTheme="minorHAnsi"/>
                <w:bCs/>
                <w:lang w:val="es-ES"/>
              </w:rPr>
            </w:pPr>
            <w:r w:rsidRPr="00877AC2">
              <w:rPr>
                <w:rFonts w:asciiTheme="minorHAnsi" w:hAnsiTheme="minorHAnsi"/>
                <w:bCs/>
                <w:lang w:val="es-ES"/>
              </w:rPr>
              <w:t>Regeneración natural</w:t>
            </w:r>
          </w:p>
        </w:tc>
      </w:tr>
      <w:tr w:rsidR="00A95019" w:rsidRPr="00877AC2" w14:paraId="5D3020B1" w14:textId="77777777" w:rsidTr="00A95019">
        <w:trPr>
          <w:trHeight w:val="282"/>
        </w:trPr>
        <w:tc>
          <w:tcPr>
            <w:tcW w:w="1003" w:type="pct"/>
          </w:tcPr>
          <w:p w14:paraId="58CF666C" w14:textId="77777777" w:rsidR="00A95019" w:rsidRPr="00877AC2" w:rsidRDefault="00A95019" w:rsidP="00A95019">
            <w:pPr>
              <w:contextualSpacing/>
              <w:jc w:val="left"/>
              <w:rPr>
                <w:rFonts w:asciiTheme="minorHAnsi" w:hAnsiTheme="minorHAnsi"/>
                <w:b/>
                <w:vertAlign w:val="superscript"/>
                <w:lang w:val="es-ES"/>
              </w:rPr>
            </w:pPr>
            <w:r w:rsidRPr="00877AC2">
              <w:rPr>
                <w:rFonts w:asciiTheme="minorHAnsi" w:hAnsiTheme="minorHAnsi"/>
                <w:b/>
                <w:lang w:val="es-ES"/>
              </w:rPr>
              <w:t>Si</w:t>
            </w:r>
            <w:r w:rsidRPr="00877AC2">
              <w:rPr>
                <w:rFonts w:asciiTheme="minorHAnsi" w:hAnsiTheme="minorHAnsi"/>
                <w:b/>
                <w:vertAlign w:val="superscript"/>
                <w:lang w:val="es-ES"/>
              </w:rPr>
              <w:t>*</w:t>
            </w:r>
          </w:p>
        </w:tc>
        <w:tc>
          <w:tcPr>
            <w:tcW w:w="1003" w:type="pct"/>
          </w:tcPr>
          <w:p w14:paraId="27992D1B" w14:textId="77777777" w:rsidR="00A95019" w:rsidRPr="00877AC2" w:rsidRDefault="00A95019" w:rsidP="00A95019">
            <w:pPr>
              <w:contextualSpacing/>
              <w:jc w:val="left"/>
              <w:rPr>
                <w:rFonts w:asciiTheme="minorHAnsi" w:hAnsiTheme="minorHAnsi"/>
                <w:b/>
                <w:lang w:val="es-ES"/>
              </w:rPr>
            </w:pPr>
          </w:p>
        </w:tc>
        <w:tc>
          <w:tcPr>
            <w:tcW w:w="1000" w:type="pct"/>
          </w:tcPr>
          <w:p w14:paraId="3A641F8E" w14:textId="77777777" w:rsidR="00A95019" w:rsidRPr="00877AC2" w:rsidRDefault="00A95019" w:rsidP="00A95019">
            <w:pPr>
              <w:contextualSpacing/>
              <w:jc w:val="left"/>
              <w:rPr>
                <w:rFonts w:asciiTheme="minorHAnsi" w:hAnsiTheme="minorHAnsi"/>
                <w:b/>
                <w:lang w:val="es-ES"/>
              </w:rPr>
            </w:pPr>
          </w:p>
        </w:tc>
        <w:tc>
          <w:tcPr>
            <w:tcW w:w="977" w:type="pct"/>
          </w:tcPr>
          <w:p w14:paraId="2E1B4DA6" w14:textId="77777777" w:rsidR="00A95019" w:rsidRPr="00877AC2" w:rsidRDefault="00A95019" w:rsidP="00A95019">
            <w:pPr>
              <w:contextualSpacing/>
              <w:jc w:val="left"/>
              <w:rPr>
                <w:rFonts w:asciiTheme="minorHAnsi" w:hAnsiTheme="minorHAnsi"/>
                <w:b/>
                <w:lang w:val="es-ES"/>
              </w:rPr>
            </w:pPr>
          </w:p>
        </w:tc>
        <w:tc>
          <w:tcPr>
            <w:tcW w:w="1017" w:type="pct"/>
          </w:tcPr>
          <w:p w14:paraId="687EA295" w14:textId="77777777" w:rsidR="00A95019" w:rsidRPr="00877AC2" w:rsidRDefault="00A95019" w:rsidP="00A95019">
            <w:pPr>
              <w:contextualSpacing/>
              <w:jc w:val="left"/>
              <w:rPr>
                <w:rFonts w:asciiTheme="minorHAnsi" w:hAnsiTheme="minorHAnsi"/>
                <w:b/>
                <w:lang w:val="es-ES"/>
              </w:rPr>
            </w:pPr>
          </w:p>
        </w:tc>
      </w:tr>
      <w:tr w:rsidR="00A95019" w:rsidRPr="00877AC2" w14:paraId="38950270" w14:textId="77777777" w:rsidTr="00A95019">
        <w:tc>
          <w:tcPr>
            <w:tcW w:w="1003" w:type="pct"/>
          </w:tcPr>
          <w:p w14:paraId="1A631C17" w14:textId="77777777" w:rsidR="00A95019" w:rsidRPr="00877AC2" w:rsidRDefault="00A95019" w:rsidP="00A95019">
            <w:pPr>
              <w:contextualSpacing/>
              <w:jc w:val="left"/>
              <w:rPr>
                <w:rFonts w:asciiTheme="minorHAnsi" w:hAnsiTheme="minorHAnsi"/>
                <w:b/>
                <w:lang w:val="es-ES"/>
              </w:rPr>
            </w:pPr>
            <w:r w:rsidRPr="00877AC2">
              <w:rPr>
                <w:rFonts w:asciiTheme="minorHAnsi" w:hAnsiTheme="minorHAnsi"/>
                <w:b/>
                <w:lang w:val="es-ES"/>
              </w:rPr>
              <w:t>No</w:t>
            </w:r>
          </w:p>
        </w:tc>
        <w:tc>
          <w:tcPr>
            <w:tcW w:w="1003" w:type="pct"/>
          </w:tcPr>
          <w:p w14:paraId="67396682" w14:textId="77777777" w:rsidR="00A95019" w:rsidRPr="00877AC2" w:rsidRDefault="00A95019" w:rsidP="00A95019">
            <w:pPr>
              <w:contextualSpacing/>
              <w:jc w:val="right"/>
              <w:rPr>
                <w:rFonts w:asciiTheme="minorHAnsi" w:hAnsiTheme="minorHAnsi"/>
                <w:b/>
                <w:lang w:val="es-ES"/>
              </w:rPr>
            </w:pPr>
          </w:p>
        </w:tc>
        <w:tc>
          <w:tcPr>
            <w:tcW w:w="1000" w:type="pct"/>
          </w:tcPr>
          <w:p w14:paraId="201E865C" w14:textId="77777777" w:rsidR="00A95019" w:rsidRPr="00877AC2" w:rsidRDefault="00A95019" w:rsidP="00A95019">
            <w:pPr>
              <w:contextualSpacing/>
              <w:jc w:val="left"/>
              <w:rPr>
                <w:rFonts w:asciiTheme="minorHAnsi" w:hAnsiTheme="minorHAnsi"/>
                <w:b/>
                <w:lang w:val="es-ES"/>
              </w:rPr>
            </w:pPr>
          </w:p>
        </w:tc>
        <w:tc>
          <w:tcPr>
            <w:tcW w:w="977" w:type="pct"/>
          </w:tcPr>
          <w:p w14:paraId="4E1537EF" w14:textId="77777777" w:rsidR="00A95019" w:rsidRPr="00877AC2" w:rsidRDefault="00A95019" w:rsidP="00A95019">
            <w:pPr>
              <w:contextualSpacing/>
              <w:jc w:val="left"/>
              <w:rPr>
                <w:rFonts w:asciiTheme="minorHAnsi" w:hAnsiTheme="minorHAnsi"/>
                <w:b/>
                <w:lang w:val="es-ES"/>
              </w:rPr>
            </w:pPr>
          </w:p>
        </w:tc>
        <w:tc>
          <w:tcPr>
            <w:tcW w:w="1017" w:type="pct"/>
          </w:tcPr>
          <w:p w14:paraId="1F0FB4BA" w14:textId="77777777" w:rsidR="00A95019" w:rsidRPr="00877AC2" w:rsidRDefault="00A95019" w:rsidP="00A95019">
            <w:pPr>
              <w:contextualSpacing/>
              <w:jc w:val="left"/>
              <w:rPr>
                <w:rFonts w:asciiTheme="minorHAnsi" w:hAnsiTheme="minorHAnsi"/>
                <w:b/>
                <w:lang w:val="es-ES"/>
              </w:rPr>
            </w:pPr>
          </w:p>
        </w:tc>
      </w:tr>
    </w:tbl>
    <w:p w14:paraId="478B4560" w14:textId="77777777" w:rsidR="00A95019" w:rsidRPr="00877AC2" w:rsidRDefault="00A95019" w:rsidP="00A95019">
      <w:pPr>
        <w:tabs>
          <w:tab w:val="left" w:pos="3583"/>
        </w:tabs>
        <w:spacing w:after="0" w:line="240" w:lineRule="auto"/>
        <w:contextualSpacing/>
        <w:jc w:val="left"/>
        <w:rPr>
          <w:rFonts w:asciiTheme="minorHAnsi" w:hAnsiTheme="minorHAnsi"/>
          <w:b/>
          <w:lang w:val="es-ES"/>
        </w:rPr>
      </w:pPr>
      <w:r w:rsidRPr="00877AC2">
        <w:rPr>
          <w:rFonts w:asciiTheme="minorHAnsi" w:hAnsiTheme="minorHAnsi"/>
          <w:b/>
          <w:vertAlign w:val="subscript"/>
          <w:lang w:val="es-ES"/>
        </w:rPr>
        <w:t>*Si el proyecto se ubica dentro de Área Protegida, deberá presentar aval técnico de CONAP</w:t>
      </w:r>
      <w:r w:rsidRPr="00877AC2">
        <w:rPr>
          <w:rFonts w:asciiTheme="minorHAnsi" w:hAnsiTheme="minorHAnsi"/>
          <w:b/>
          <w:lang w:val="es-ES"/>
        </w:rPr>
        <w:tab/>
      </w:r>
    </w:p>
    <w:p w14:paraId="44F140AD" w14:textId="77777777" w:rsidR="00A95019" w:rsidRPr="00877AC2" w:rsidRDefault="00A95019" w:rsidP="00A95019">
      <w:pPr>
        <w:tabs>
          <w:tab w:val="left" w:pos="3583"/>
        </w:tabs>
        <w:spacing w:after="0" w:line="240" w:lineRule="auto"/>
        <w:contextualSpacing/>
        <w:jc w:val="left"/>
        <w:rPr>
          <w:rFonts w:asciiTheme="minorHAnsi" w:hAnsiTheme="minorHAnsi"/>
          <w:b/>
          <w:lang w:val="es-ES"/>
        </w:rPr>
      </w:pPr>
    </w:p>
    <w:p w14:paraId="764B0DA7" w14:textId="77777777" w:rsidR="00A95019" w:rsidRPr="00877AC2" w:rsidRDefault="00A95019" w:rsidP="00FF3E1D">
      <w:pPr>
        <w:numPr>
          <w:ilvl w:val="0"/>
          <w:numId w:val="28"/>
        </w:numPr>
        <w:spacing w:after="0" w:line="240" w:lineRule="auto"/>
        <w:ind w:left="426" w:hanging="284"/>
        <w:contextualSpacing/>
        <w:jc w:val="left"/>
        <w:rPr>
          <w:rFonts w:asciiTheme="minorHAnsi" w:hAnsiTheme="minorHAnsi"/>
          <w:b/>
          <w:lang w:val="es-ES"/>
        </w:rPr>
      </w:pPr>
      <w:r w:rsidRPr="00877AC2">
        <w:rPr>
          <w:rFonts w:asciiTheme="minorHAnsi" w:hAnsiTheme="minorHAnsi"/>
          <w:b/>
          <w:lang w:val="es-ES"/>
        </w:rPr>
        <w:t>DATOS DEL SOLICITANTE</w:t>
      </w:r>
    </w:p>
    <w:p w14:paraId="3857B395"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9116" w:type="dxa"/>
        <w:tblInd w:w="284" w:type="dxa"/>
        <w:tblLook w:val="04A0" w:firstRow="1" w:lastRow="0" w:firstColumn="1" w:lastColumn="0" w:noHBand="0" w:noVBand="1"/>
      </w:tblPr>
      <w:tblGrid>
        <w:gridCol w:w="1983"/>
        <w:gridCol w:w="294"/>
        <w:gridCol w:w="2284"/>
        <w:gridCol w:w="767"/>
        <w:gridCol w:w="1520"/>
        <w:gridCol w:w="2262"/>
        <w:gridCol w:w="6"/>
      </w:tblGrid>
      <w:tr w:rsidR="00A95019" w:rsidRPr="00877AC2" w14:paraId="38A9DFC4" w14:textId="77777777" w:rsidTr="00A95019">
        <w:trPr>
          <w:trHeight w:val="334"/>
        </w:trPr>
        <w:tc>
          <w:tcPr>
            <w:tcW w:w="9116" w:type="dxa"/>
            <w:gridSpan w:val="7"/>
            <w:shd w:val="clear" w:color="auto" w:fill="D9D9D9" w:themeFill="background1" w:themeFillShade="D9"/>
            <w:vAlign w:val="center"/>
          </w:tcPr>
          <w:p w14:paraId="179134F9" w14:textId="77777777" w:rsidR="00A95019" w:rsidRPr="00877AC2" w:rsidRDefault="00A95019" w:rsidP="00A95019">
            <w:pPr>
              <w:jc w:val="left"/>
              <w:rPr>
                <w:rFonts w:asciiTheme="minorHAnsi" w:hAnsiTheme="minorHAnsi" w:cstheme="minorHAnsi"/>
                <w:b/>
                <w:lang w:val="es-ES"/>
              </w:rPr>
            </w:pPr>
            <w:r w:rsidRPr="00877AC2">
              <w:rPr>
                <w:rFonts w:asciiTheme="minorHAnsi" w:hAnsiTheme="minorHAnsi" w:cstheme="minorHAnsi"/>
                <w:b/>
                <w:lang w:val="es-ES"/>
              </w:rPr>
              <w:t>Propietario individual</w:t>
            </w:r>
          </w:p>
        </w:tc>
      </w:tr>
      <w:tr w:rsidR="00A95019" w:rsidRPr="00877AC2" w14:paraId="2530552B" w14:textId="77777777" w:rsidTr="00A95019">
        <w:trPr>
          <w:trHeight w:val="334"/>
        </w:trPr>
        <w:tc>
          <w:tcPr>
            <w:tcW w:w="1984" w:type="dxa"/>
            <w:tcBorders>
              <w:right w:val="nil"/>
            </w:tcBorders>
            <w:vAlign w:val="center"/>
          </w:tcPr>
          <w:p w14:paraId="67FA3B97"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Nombre completo:</w:t>
            </w:r>
          </w:p>
        </w:tc>
        <w:tc>
          <w:tcPr>
            <w:tcW w:w="7132" w:type="dxa"/>
            <w:gridSpan w:val="6"/>
            <w:tcBorders>
              <w:left w:val="nil"/>
            </w:tcBorders>
            <w:vAlign w:val="center"/>
          </w:tcPr>
          <w:p w14:paraId="05CD0473" w14:textId="77777777" w:rsidR="00A95019" w:rsidRPr="00877AC2" w:rsidRDefault="00A95019" w:rsidP="00A95019">
            <w:pPr>
              <w:contextualSpacing/>
              <w:jc w:val="left"/>
              <w:rPr>
                <w:rFonts w:asciiTheme="minorHAnsi" w:hAnsiTheme="minorHAnsi" w:cstheme="minorHAnsi"/>
                <w:b/>
                <w:lang w:val="es-ES"/>
              </w:rPr>
            </w:pPr>
          </w:p>
        </w:tc>
      </w:tr>
      <w:tr w:rsidR="00A95019" w:rsidRPr="00877AC2" w14:paraId="4C320DC0" w14:textId="77777777" w:rsidTr="00A95019">
        <w:trPr>
          <w:gridAfter w:val="1"/>
          <w:wAfter w:w="6" w:type="dxa"/>
          <w:trHeight w:val="334"/>
        </w:trPr>
        <w:tc>
          <w:tcPr>
            <w:tcW w:w="5328" w:type="dxa"/>
            <w:gridSpan w:val="4"/>
            <w:tcBorders>
              <w:right w:val="nil"/>
            </w:tcBorders>
            <w:vAlign w:val="center"/>
          </w:tcPr>
          <w:p w14:paraId="4A401E99"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Número de Documento Personal de Identificación (CUI):</w:t>
            </w:r>
          </w:p>
        </w:tc>
        <w:tc>
          <w:tcPr>
            <w:tcW w:w="3782" w:type="dxa"/>
            <w:gridSpan w:val="2"/>
            <w:tcBorders>
              <w:left w:val="nil"/>
            </w:tcBorders>
            <w:vAlign w:val="center"/>
          </w:tcPr>
          <w:p w14:paraId="18E2B478" w14:textId="77777777" w:rsidR="00A95019" w:rsidRPr="00877AC2" w:rsidRDefault="00A95019" w:rsidP="00A95019">
            <w:pPr>
              <w:contextualSpacing/>
              <w:jc w:val="left"/>
              <w:rPr>
                <w:rFonts w:asciiTheme="minorHAnsi" w:hAnsiTheme="minorHAnsi" w:cstheme="minorHAnsi"/>
                <w:b/>
                <w:lang w:val="es-ES"/>
              </w:rPr>
            </w:pPr>
          </w:p>
        </w:tc>
      </w:tr>
      <w:tr w:rsidR="00A95019" w:rsidRPr="00877AC2" w14:paraId="21984650" w14:textId="77777777" w:rsidTr="00A95019">
        <w:trPr>
          <w:gridAfter w:val="1"/>
          <w:wAfter w:w="6" w:type="dxa"/>
          <w:trHeight w:val="334"/>
        </w:trPr>
        <w:tc>
          <w:tcPr>
            <w:tcW w:w="2278" w:type="dxa"/>
            <w:gridSpan w:val="2"/>
            <w:shd w:val="clear" w:color="auto" w:fill="D9D9D9" w:themeFill="background1" w:themeFillShade="D9"/>
            <w:vAlign w:val="center"/>
          </w:tcPr>
          <w:p w14:paraId="37465465"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Sexo</w:t>
            </w:r>
          </w:p>
        </w:tc>
        <w:tc>
          <w:tcPr>
            <w:tcW w:w="2284" w:type="dxa"/>
            <w:shd w:val="clear" w:color="auto" w:fill="D9D9D9" w:themeFill="background1" w:themeFillShade="D9"/>
            <w:vAlign w:val="center"/>
          </w:tcPr>
          <w:p w14:paraId="202071C6"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Comunidad lingüística</w:t>
            </w:r>
          </w:p>
        </w:tc>
        <w:tc>
          <w:tcPr>
            <w:tcW w:w="2287" w:type="dxa"/>
            <w:gridSpan w:val="2"/>
            <w:shd w:val="clear" w:color="auto" w:fill="D9D9D9" w:themeFill="background1" w:themeFillShade="D9"/>
            <w:vAlign w:val="center"/>
          </w:tcPr>
          <w:p w14:paraId="17B96C8F"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Pueblo de pertenencia</w:t>
            </w:r>
          </w:p>
        </w:tc>
        <w:tc>
          <w:tcPr>
            <w:tcW w:w="2261" w:type="dxa"/>
            <w:shd w:val="clear" w:color="auto" w:fill="D9D9D9" w:themeFill="background1" w:themeFillShade="D9"/>
            <w:vAlign w:val="center"/>
          </w:tcPr>
          <w:p w14:paraId="3F866332"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Estado civil</w:t>
            </w:r>
          </w:p>
        </w:tc>
      </w:tr>
      <w:tr w:rsidR="00A95019" w:rsidRPr="00877AC2" w14:paraId="76B983C8" w14:textId="77777777" w:rsidTr="00A95019">
        <w:trPr>
          <w:gridAfter w:val="1"/>
          <w:wAfter w:w="6" w:type="dxa"/>
          <w:trHeight w:val="334"/>
        </w:trPr>
        <w:tc>
          <w:tcPr>
            <w:tcW w:w="2278" w:type="dxa"/>
            <w:gridSpan w:val="2"/>
            <w:vAlign w:val="center"/>
          </w:tcPr>
          <w:p w14:paraId="69CE3A09" w14:textId="77777777" w:rsidR="00A95019" w:rsidRPr="00877AC2" w:rsidRDefault="00A95019" w:rsidP="00A95019">
            <w:pPr>
              <w:jc w:val="center"/>
              <w:rPr>
                <w:rFonts w:asciiTheme="minorHAnsi" w:hAnsiTheme="minorHAnsi" w:cstheme="minorHAnsi"/>
                <w:lang w:val="es-ES"/>
              </w:rPr>
            </w:pPr>
          </w:p>
        </w:tc>
        <w:tc>
          <w:tcPr>
            <w:tcW w:w="2284" w:type="dxa"/>
            <w:vAlign w:val="center"/>
          </w:tcPr>
          <w:p w14:paraId="27955658" w14:textId="77777777" w:rsidR="00A95019" w:rsidRPr="00877AC2" w:rsidRDefault="00A95019" w:rsidP="00A95019">
            <w:pPr>
              <w:jc w:val="center"/>
              <w:rPr>
                <w:rFonts w:asciiTheme="minorHAnsi" w:hAnsiTheme="minorHAnsi" w:cstheme="minorHAnsi"/>
                <w:lang w:val="es-ES"/>
              </w:rPr>
            </w:pPr>
          </w:p>
        </w:tc>
        <w:tc>
          <w:tcPr>
            <w:tcW w:w="2287" w:type="dxa"/>
            <w:gridSpan w:val="2"/>
            <w:vAlign w:val="center"/>
          </w:tcPr>
          <w:p w14:paraId="271E371A" w14:textId="77777777" w:rsidR="00A95019" w:rsidRPr="00877AC2" w:rsidRDefault="00A95019" w:rsidP="00A95019">
            <w:pPr>
              <w:jc w:val="center"/>
              <w:rPr>
                <w:rFonts w:asciiTheme="minorHAnsi" w:hAnsiTheme="minorHAnsi" w:cstheme="minorHAnsi"/>
                <w:lang w:val="es-ES"/>
              </w:rPr>
            </w:pPr>
          </w:p>
        </w:tc>
        <w:tc>
          <w:tcPr>
            <w:tcW w:w="2261" w:type="dxa"/>
            <w:vAlign w:val="center"/>
          </w:tcPr>
          <w:p w14:paraId="4D349EB6" w14:textId="77777777" w:rsidR="00A95019" w:rsidRPr="00877AC2" w:rsidRDefault="00A95019" w:rsidP="00A95019">
            <w:pPr>
              <w:jc w:val="center"/>
              <w:rPr>
                <w:rFonts w:asciiTheme="minorHAnsi" w:hAnsiTheme="minorHAnsi" w:cstheme="minorHAnsi"/>
                <w:lang w:val="es-ES"/>
              </w:rPr>
            </w:pPr>
          </w:p>
        </w:tc>
      </w:tr>
      <w:tr w:rsidR="00A95019" w:rsidRPr="00877AC2" w14:paraId="42359C7C" w14:textId="77777777" w:rsidTr="00A95019">
        <w:trPr>
          <w:trHeight w:val="334"/>
        </w:trPr>
        <w:tc>
          <w:tcPr>
            <w:tcW w:w="9116" w:type="dxa"/>
            <w:gridSpan w:val="7"/>
            <w:shd w:val="clear" w:color="auto" w:fill="D9D9D9" w:themeFill="background1" w:themeFillShade="D9"/>
            <w:vAlign w:val="center"/>
          </w:tcPr>
          <w:p w14:paraId="46017D6D" w14:textId="77777777" w:rsidR="00A95019" w:rsidRPr="00877AC2" w:rsidRDefault="00A95019" w:rsidP="00A95019">
            <w:pPr>
              <w:contextualSpacing/>
              <w:jc w:val="left"/>
              <w:rPr>
                <w:rFonts w:asciiTheme="minorHAnsi" w:hAnsiTheme="minorHAnsi" w:cstheme="minorHAnsi"/>
                <w:b/>
                <w:lang w:val="es-ES"/>
              </w:rPr>
            </w:pPr>
            <w:r w:rsidRPr="00877AC2">
              <w:rPr>
                <w:rFonts w:asciiTheme="minorHAnsi" w:hAnsiTheme="minorHAnsi" w:cstheme="minorHAnsi"/>
                <w:b/>
                <w:lang w:val="es-ES"/>
              </w:rPr>
              <w:t>Representante Legal:</w:t>
            </w:r>
          </w:p>
        </w:tc>
      </w:tr>
      <w:tr w:rsidR="00A95019" w:rsidRPr="00877AC2" w14:paraId="16B9A0BD" w14:textId="77777777" w:rsidTr="00A95019">
        <w:trPr>
          <w:trHeight w:val="334"/>
        </w:trPr>
        <w:tc>
          <w:tcPr>
            <w:tcW w:w="1984" w:type="dxa"/>
            <w:tcBorders>
              <w:right w:val="nil"/>
            </w:tcBorders>
            <w:vAlign w:val="center"/>
          </w:tcPr>
          <w:p w14:paraId="1DC10B61"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Nombre completo:</w:t>
            </w:r>
          </w:p>
        </w:tc>
        <w:tc>
          <w:tcPr>
            <w:tcW w:w="7132" w:type="dxa"/>
            <w:gridSpan w:val="6"/>
            <w:tcBorders>
              <w:left w:val="nil"/>
            </w:tcBorders>
            <w:vAlign w:val="center"/>
          </w:tcPr>
          <w:p w14:paraId="11DE42E9" w14:textId="77777777" w:rsidR="00A95019" w:rsidRPr="00877AC2" w:rsidRDefault="00A95019" w:rsidP="00A95019">
            <w:pPr>
              <w:contextualSpacing/>
              <w:jc w:val="left"/>
              <w:rPr>
                <w:rFonts w:asciiTheme="minorHAnsi" w:hAnsiTheme="minorHAnsi" w:cstheme="minorHAnsi"/>
                <w:b/>
                <w:i/>
                <w:lang w:val="es-ES"/>
              </w:rPr>
            </w:pPr>
          </w:p>
        </w:tc>
      </w:tr>
      <w:tr w:rsidR="00A95019" w:rsidRPr="00877AC2" w14:paraId="177A7387" w14:textId="77777777" w:rsidTr="00A95019">
        <w:trPr>
          <w:trHeight w:val="334"/>
        </w:trPr>
        <w:tc>
          <w:tcPr>
            <w:tcW w:w="5329" w:type="dxa"/>
            <w:gridSpan w:val="4"/>
            <w:tcBorders>
              <w:right w:val="nil"/>
            </w:tcBorders>
            <w:vAlign w:val="center"/>
          </w:tcPr>
          <w:p w14:paraId="6A58400F"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Número de Documento Personal de Identificación (CUI):</w:t>
            </w:r>
          </w:p>
        </w:tc>
        <w:tc>
          <w:tcPr>
            <w:tcW w:w="3787" w:type="dxa"/>
            <w:gridSpan w:val="3"/>
            <w:tcBorders>
              <w:left w:val="nil"/>
            </w:tcBorders>
            <w:vAlign w:val="center"/>
          </w:tcPr>
          <w:p w14:paraId="569E71A4" w14:textId="77777777" w:rsidR="00A95019" w:rsidRPr="00877AC2" w:rsidRDefault="00A95019" w:rsidP="00A95019">
            <w:pPr>
              <w:contextualSpacing/>
              <w:jc w:val="left"/>
              <w:rPr>
                <w:rFonts w:asciiTheme="minorHAnsi" w:hAnsiTheme="minorHAnsi" w:cstheme="minorHAnsi"/>
                <w:b/>
                <w:lang w:val="es-ES"/>
              </w:rPr>
            </w:pPr>
          </w:p>
        </w:tc>
      </w:tr>
    </w:tbl>
    <w:p w14:paraId="4FAEB871" w14:textId="77777777" w:rsidR="00A95019" w:rsidRPr="00877AC2" w:rsidRDefault="00A95019" w:rsidP="00A95019">
      <w:pPr>
        <w:spacing w:after="0" w:line="240" w:lineRule="auto"/>
        <w:jc w:val="left"/>
        <w:rPr>
          <w:rFonts w:asciiTheme="minorHAnsi" w:hAnsiTheme="minorHAnsi"/>
          <w:b/>
          <w:lang w:val="es-ES"/>
        </w:rPr>
      </w:pPr>
    </w:p>
    <w:p w14:paraId="7CE69BF1"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DATOS DE LA ENTIDAD</w:t>
      </w:r>
    </w:p>
    <w:p w14:paraId="35F96509"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9119" w:type="dxa"/>
        <w:tblInd w:w="284" w:type="dxa"/>
        <w:tblLook w:val="04A0" w:firstRow="1" w:lastRow="0" w:firstColumn="1" w:lastColumn="0" w:noHBand="0" w:noVBand="1"/>
      </w:tblPr>
      <w:tblGrid>
        <w:gridCol w:w="1757"/>
        <w:gridCol w:w="258"/>
        <w:gridCol w:w="366"/>
        <w:gridCol w:w="4340"/>
        <w:gridCol w:w="680"/>
        <w:gridCol w:w="1709"/>
        <w:gridCol w:w="9"/>
      </w:tblGrid>
      <w:tr w:rsidR="00A95019" w:rsidRPr="00877AC2" w14:paraId="1C61DE7D" w14:textId="77777777" w:rsidTr="00A95019">
        <w:trPr>
          <w:trHeight w:val="334"/>
        </w:trPr>
        <w:tc>
          <w:tcPr>
            <w:tcW w:w="1757" w:type="dxa"/>
            <w:tcBorders>
              <w:right w:val="nil"/>
            </w:tcBorders>
            <w:vAlign w:val="center"/>
          </w:tcPr>
          <w:p w14:paraId="3BA5E71B" w14:textId="77777777" w:rsidR="00A95019" w:rsidRPr="00877AC2" w:rsidRDefault="00A95019" w:rsidP="00A95019">
            <w:pPr>
              <w:contextualSpacing/>
              <w:rPr>
                <w:rFonts w:asciiTheme="minorHAnsi" w:hAnsiTheme="minorHAnsi" w:cstheme="minorHAnsi"/>
                <w:i/>
                <w:lang w:val="es-ES"/>
              </w:rPr>
            </w:pPr>
            <w:r w:rsidRPr="00877AC2">
              <w:rPr>
                <w:rFonts w:asciiTheme="minorHAnsi" w:hAnsiTheme="minorHAnsi" w:cstheme="minorHAnsi"/>
                <w:i/>
                <w:lang w:val="es-ES"/>
              </w:rPr>
              <w:t>Tipo de entidad:</w:t>
            </w:r>
          </w:p>
        </w:tc>
        <w:tc>
          <w:tcPr>
            <w:tcW w:w="7359" w:type="dxa"/>
            <w:gridSpan w:val="6"/>
            <w:tcBorders>
              <w:left w:val="nil"/>
            </w:tcBorders>
            <w:vAlign w:val="center"/>
          </w:tcPr>
          <w:p w14:paraId="669FD2AB" w14:textId="77777777" w:rsidR="00A95019" w:rsidRPr="00877AC2" w:rsidRDefault="00A95019" w:rsidP="00A95019">
            <w:pPr>
              <w:contextualSpacing/>
              <w:rPr>
                <w:rFonts w:asciiTheme="minorHAnsi" w:hAnsiTheme="minorHAnsi" w:cstheme="minorHAnsi"/>
                <w:b/>
                <w:i/>
                <w:lang w:val="es-ES"/>
              </w:rPr>
            </w:pPr>
          </w:p>
        </w:tc>
      </w:tr>
      <w:tr w:rsidR="00A95019" w:rsidRPr="00877AC2" w14:paraId="60772742" w14:textId="77777777" w:rsidTr="00A95019">
        <w:trPr>
          <w:gridAfter w:val="1"/>
          <w:wAfter w:w="9" w:type="dxa"/>
          <w:trHeight w:val="334"/>
        </w:trPr>
        <w:tc>
          <w:tcPr>
            <w:tcW w:w="2381" w:type="dxa"/>
            <w:gridSpan w:val="3"/>
            <w:tcBorders>
              <w:right w:val="nil"/>
            </w:tcBorders>
            <w:vAlign w:val="center"/>
          </w:tcPr>
          <w:p w14:paraId="71A11841"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Nombre o razón social:</w:t>
            </w:r>
          </w:p>
        </w:tc>
        <w:tc>
          <w:tcPr>
            <w:tcW w:w="6729" w:type="dxa"/>
            <w:gridSpan w:val="3"/>
            <w:tcBorders>
              <w:left w:val="nil"/>
            </w:tcBorders>
            <w:vAlign w:val="center"/>
          </w:tcPr>
          <w:p w14:paraId="4C2C7451" w14:textId="77777777" w:rsidR="00A95019" w:rsidRPr="00877AC2" w:rsidRDefault="00A95019" w:rsidP="00A95019">
            <w:pPr>
              <w:contextualSpacing/>
              <w:jc w:val="left"/>
              <w:rPr>
                <w:rFonts w:asciiTheme="minorHAnsi" w:hAnsiTheme="minorHAnsi" w:cstheme="minorHAnsi"/>
                <w:b/>
                <w:i/>
                <w:lang w:val="es-ES"/>
              </w:rPr>
            </w:pPr>
          </w:p>
        </w:tc>
      </w:tr>
      <w:tr w:rsidR="00A95019" w:rsidRPr="00877AC2" w14:paraId="2840998D" w14:textId="77777777" w:rsidTr="00A95019">
        <w:trPr>
          <w:trHeight w:val="334"/>
        </w:trPr>
        <w:tc>
          <w:tcPr>
            <w:tcW w:w="2015" w:type="dxa"/>
            <w:gridSpan w:val="2"/>
            <w:tcBorders>
              <w:right w:val="nil"/>
            </w:tcBorders>
            <w:vAlign w:val="center"/>
          </w:tcPr>
          <w:p w14:paraId="5629F507"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Nombre comercial:</w:t>
            </w:r>
          </w:p>
        </w:tc>
        <w:tc>
          <w:tcPr>
            <w:tcW w:w="4706" w:type="dxa"/>
            <w:gridSpan w:val="2"/>
            <w:tcBorders>
              <w:left w:val="nil"/>
              <w:right w:val="single" w:sz="4" w:space="0" w:color="auto"/>
            </w:tcBorders>
            <w:vAlign w:val="center"/>
          </w:tcPr>
          <w:p w14:paraId="22A9F685" w14:textId="77777777" w:rsidR="00A95019" w:rsidRPr="00877AC2" w:rsidRDefault="00A95019" w:rsidP="00A95019">
            <w:pPr>
              <w:contextualSpacing/>
              <w:jc w:val="left"/>
              <w:rPr>
                <w:rFonts w:asciiTheme="minorHAnsi" w:hAnsiTheme="minorHAnsi" w:cstheme="minorHAnsi"/>
                <w:b/>
                <w:i/>
                <w:lang w:val="es-ES"/>
              </w:rPr>
            </w:pPr>
          </w:p>
        </w:tc>
        <w:tc>
          <w:tcPr>
            <w:tcW w:w="680" w:type="dxa"/>
            <w:tcBorders>
              <w:left w:val="single" w:sz="4" w:space="0" w:color="auto"/>
              <w:right w:val="nil"/>
            </w:tcBorders>
            <w:vAlign w:val="center"/>
          </w:tcPr>
          <w:p w14:paraId="6D631226" w14:textId="77777777" w:rsidR="00A95019" w:rsidRPr="00877AC2" w:rsidRDefault="00A95019" w:rsidP="00A95019">
            <w:pPr>
              <w:contextualSpacing/>
              <w:jc w:val="right"/>
              <w:rPr>
                <w:rFonts w:asciiTheme="minorHAnsi" w:hAnsiTheme="minorHAnsi" w:cstheme="minorHAnsi"/>
                <w:i/>
                <w:lang w:val="es-ES"/>
              </w:rPr>
            </w:pPr>
            <w:r w:rsidRPr="00877AC2">
              <w:rPr>
                <w:rFonts w:asciiTheme="minorHAnsi" w:hAnsiTheme="minorHAnsi" w:cstheme="minorHAnsi"/>
                <w:i/>
                <w:lang w:val="es-ES"/>
              </w:rPr>
              <w:t>NIT:</w:t>
            </w:r>
          </w:p>
        </w:tc>
        <w:tc>
          <w:tcPr>
            <w:tcW w:w="1718" w:type="dxa"/>
            <w:gridSpan w:val="2"/>
            <w:tcBorders>
              <w:left w:val="nil"/>
            </w:tcBorders>
            <w:vAlign w:val="center"/>
          </w:tcPr>
          <w:p w14:paraId="0CBC20BD" w14:textId="77777777" w:rsidR="00A95019" w:rsidRPr="00877AC2" w:rsidRDefault="00A95019" w:rsidP="00A95019">
            <w:pPr>
              <w:contextualSpacing/>
              <w:jc w:val="left"/>
              <w:rPr>
                <w:rFonts w:asciiTheme="minorHAnsi" w:hAnsiTheme="minorHAnsi" w:cstheme="minorHAnsi"/>
                <w:b/>
                <w:lang w:val="es-ES"/>
              </w:rPr>
            </w:pPr>
          </w:p>
        </w:tc>
      </w:tr>
    </w:tbl>
    <w:p w14:paraId="514F741D" w14:textId="77777777" w:rsidR="00A95019" w:rsidRPr="00877AC2" w:rsidRDefault="00A95019" w:rsidP="00A95019">
      <w:pPr>
        <w:spacing w:after="0" w:line="240" w:lineRule="auto"/>
        <w:jc w:val="left"/>
        <w:rPr>
          <w:rFonts w:asciiTheme="minorHAnsi" w:hAnsiTheme="minorHAnsi"/>
          <w:b/>
          <w:lang w:val="es-ES"/>
        </w:rPr>
      </w:pPr>
    </w:p>
    <w:p w14:paraId="702657B8"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DATOS DE NOTIFICACIÓN</w:t>
      </w:r>
    </w:p>
    <w:p w14:paraId="0A003039"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9114" w:type="dxa"/>
        <w:tblInd w:w="284" w:type="dxa"/>
        <w:tblLook w:val="04A0" w:firstRow="1" w:lastRow="0" w:firstColumn="1" w:lastColumn="0" w:noHBand="0" w:noVBand="1"/>
      </w:tblPr>
      <w:tblGrid>
        <w:gridCol w:w="2551"/>
        <w:gridCol w:w="279"/>
        <w:gridCol w:w="2410"/>
        <w:gridCol w:w="3874"/>
      </w:tblGrid>
      <w:tr w:rsidR="00A95019" w:rsidRPr="00877AC2" w14:paraId="0FB097B8" w14:textId="77777777" w:rsidTr="00A95019">
        <w:trPr>
          <w:trHeight w:val="334"/>
        </w:trPr>
        <w:tc>
          <w:tcPr>
            <w:tcW w:w="2551" w:type="dxa"/>
            <w:tcBorders>
              <w:right w:val="nil"/>
            </w:tcBorders>
            <w:vAlign w:val="center"/>
          </w:tcPr>
          <w:p w14:paraId="4446B048"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Dirección de notificación:</w:t>
            </w:r>
          </w:p>
        </w:tc>
        <w:tc>
          <w:tcPr>
            <w:tcW w:w="6563" w:type="dxa"/>
            <w:gridSpan w:val="3"/>
            <w:tcBorders>
              <w:left w:val="nil"/>
            </w:tcBorders>
            <w:vAlign w:val="center"/>
          </w:tcPr>
          <w:p w14:paraId="66E58F1F" w14:textId="77777777" w:rsidR="00A95019" w:rsidRPr="00877AC2" w:rsidRDefault="00A95019" w:rsidP="00A95019">
            <w:pPr>
              <w:contextualSpacing/>
              <w:jc w:val="left"/>
              <w:rPr>
                <w:rFonts w:asciiTheme="minorHAnsi" w:hAnsiTheme="minorHAnsi" w:cstheme="minorHAnsi"/>
                <w:b/>
                <w:i/>
                <w:lang w:val="es-ES"/>
              </w:rPr>
            </w:pPr>
          </w:p>
        </w:tc>
      </w:tr>
      <w:tr w:rsidR="00A95019" w:rsidRPr="00877AC2" w14:paraId="38D70BE6" w14:textId="77777777" w:rsidTr="00A95019">
        <w:trPr>
          <w:trHeight w:val="334"/>
        </w:trPr>
        <w:tc>
          <w:tcPr>
            <w:tcW w:w="5240" w:type="dxa"/>
            <w:gridSpan w:val="3"/>
            <w:tcBorders>
              <w:right w:val="single" w:sz="4" w:space="0" w:color="auto"/>
            </w:tcBorders>
            <w:vAlign w:val="center"/>
          </w:tcPr>
          <w:p w14:paraId="04B92033" w14:textId="77777777" w:rsidR="00A95019" w:rsidRPr="00877AC2" w:rsidRDefault="00A95019" w:rsidP="00A95019">
            <w:pPr>
              <w:contextualSpacing/>
              <w:jc w:val="left"/>
              <w:rPr>
                <w:rFonts w:asciiTheme="minorHAnsi" w:hAnsiTheme="minorHAnsi" w:cstheme="minorHAnsi"/>
                <w:b/>
                <w:i/>
                <w:lang w:val="es-ES"/>
              </w:rPr>
            </w:pPr>
            <w:r w:rsidRPr="00877AC2">
              <w:rPr>
                <w:rFonts w:asciiTheme="minorHAnsi" w:hAnsiTheme="minorHAnsi" w:cstheme="minorHAnsi"/>
                <w:i/>
                <w:lang w:val="es-ES"/>
              </w:rPr>
              <w:t>Municipio:</w:t>
            </w:r>
          </w:p>
        </w:tc>
        <w:tc>
          <w:tcPr>
            <w:tcW w:w="3874" w:type="dxa"/>
            <w:tcBorders>
              <w:left w:val="single" w:sz="4" w:space="0" w:color="auto"/>
            </w:tcBorders>
            <w:vAlign w:val="center"/>
          </w:tcPr>
          <w:p w14:paraId="4D14FA66" w14:textId="77777777" w:rsidR="00A95019" w:rsidRPr="00877AC2" w:rsidRDefault="00A95019" w:rsidP="00A95019">
            <w:pPr>
              <w:contextualSpacing/>
              <w:jc w:val="left"/>
              <w:rPr>
                <w:rFonts w:asciiTheme="minorHAnsi" w:hAnsiTheme="minorHAnsi" w:cstheme="minorHAnsi"/>
                <w:b/>
                <w:i/>
                <w:lang w:val="es-ES"/>
              </w:rPr>
            </w:pPr>
            <w:r w:rsidRPr="00877AC2">
              <w:rPr>
                <w:rFonts w:asciiTheme="minorHAnsi" w:hAnsiTheme="minorHAnsi" w:cstheme="minorHAnsi"/>
                <w:i/>
                <w:lang w:val="es-ES"/>
              </w:rPr>
              <w:t>Departamento:</w:t>
            </w:r>
          </w:p>
        </w:tc>
      </w:tr>
      <w:tr w:rsidR="00A95019" w:rsidRPr="00877AC2" w14:paraId="7E5CA6EF" w14:textId="77777777" w:rsidTr="00A95019">
        <w:trPr>
          <w:trHeight w:val="334"/>
        </w:trPr>
        <w:tc>
          <w:tcPr>
            <w:tcW w:w="2830" w:type="dxa"/>
            <w:gridSpan w:val="2"/>
            <w:tcBorders>
              <w:right w:val="single" w:sz="4" w:space="0" w:color="auto"/>
            </w:tcBorders>
            <w:vAlign w:val="center"/>
          </w:tcPr>
          <w:p w14:paraId="2CF03F29" w14:textId="77777777" w:rsidR="00A95019" w:rsidRPr="00877AC2" w:rsidRDefault="00A95019" w:rsidP="00A95019">
            <w:pPr>
              <w:contextualSpacing/>
              <w:jc w:val="left"/>
              <w:rPr>
                <w:rFonts w:asciiTheme="minorHAnsi" w:hAnsiTheme="minorHAnsi" w:cstheme="minorHAnsi"/>
                <w:b/>
                <w:i/>
                <w:lang w:val="es-ES"/>
              </w:rPr>
            </w:pPr>
            <w:r w:rsidRPr="00877AC2">
              <w:rPr>
                <w:rFonts w:asciiTheme="minorHAnsi" w:hAnsiTheme="minorHAnsi" w:cstheme="minorHAnsi"/>
                <w:i/>
                <w:lang w:val="es-ES"/>
              </w:rPr>
              <w:t>Teléfonos:</w:t>
            </w:r>
          </w:p>
        </w:tc>
        <w:tc>
          <w:tcPr>
            <w:tcW w:w="2410" w:type="dxa"/>
            <w:tcBorders>
              <w:left w:val="single" w:sz="4" w:space="0" w:color="auto"/>
              <w:right w:val="single" w:sz="4" w:space="0" w:color="auto"/>
            </w:tcBorders>
            <w:vAlign w:val="center"/>
          </w:tcPr>
          <w:p w14:paraId="17B3E21C" w14:textId="77777777" w:rsidR="00A95019" w:rsidRPr="00877AC2" w:rsidRDefault="00A95019" w:rsidP="00A95019">
            <w:pPr>
              <w:contextualSpacing/>
              <w:jc w:val="left"/>
              <w:rPr>
                <w:rFonts w:asciiTheme="minorHAnsi" w:hAnsiTheme="minorHAnsi" w:cstheme="minorHAnsi"/>
                <w:b/>
                <w:i/>
                <w:lang w:val="es-ES"/>
              </w:rPr>
            </w:pPr>
            <w:r w:rsidRPr="00877AC2">
              <w:rPr>
                <w:rFonts w:asciiTheme="minorHAnsi" w:hAnsiTheme="minorHAnsi" w:cstheme="minorHAnsi"/>
                <w:i/>
                <w:lang w:val="es-ES"/>
              </w:rPr>
              <w:t>Celular:</w:t>
            </w:r>
          </w:p>
        </w:tc>
        <w:tc>
          <w:tcPr>
            <w:tcW w:w="3874" w:type="dxa"/>
            <w:tcBorders>
              <w:left w:val="single" w:sz="4" w:space="0" w:color="auto"/>
            </w:tcBorders>
            <w:vAlign w:val="center"/>
          </w:tcPr>
          <w:p w14:paraId="6AF61A52" w14:textId="77777777" w:rsidR="00A95019" w:rsidRPr="00877AC2" w:rsidRDefault="00A95019" w:rsidP="00A95019">
            <w:pPr>
              <w:contextualSpacing/>
              <w:jc w:val="left"/>
              <w:rPr>
                <w:rFonts w:asciiTheme="minorHAnsi" w:hAnsiTheme="minorHAnsi" w:cstheme="minorHAnsi"/>
                <w:b/>
                <w:i/>
                <w:lang w:val="es-ES"/>
              </w:rPr>
            </w:pPr>
            <w:r w:rsidRPr="00877AC2">
              <w:rPr>
                <w:rFonts w:asciiTheme="minorHAnsi" w:hAnsiTheme="minorHAnsi" w:cstheme="minorHAnsi"/>
                <w:i/>
                <w:lang w:val="es-ES"/>
              </w:rPr>
              <w:t>Correo electrónico:</w:t>
            </w:r>
          </w:p>
        </w:tc>
      </w:tr>
    </w:tbl>
    <w:p w14:paraId="437D1570" w14:textId="77777777" w:rsidR="00A95019" w:rsidRPr="00877AC2" w:rsidRDefault="00A95019" w:rsidP="00A95019">
      <w:pPr>
        <w:spacing w:after="0" w:line="240" w:lineRule="auto"/>
        <w:jc w:val="left"/>
        <w:rPr>
          <w:rFonts w:asciiTheme="minorHAnsi" w:hAnsiTheme="minorHAnsi"/>
          <w:b/>
          <w:i/>
          <w:lang w:val="es-ES"/>
        </w:rPr>
      </w:pPr>
    </w:p>
    <w:p w14:paraId="30AC31D8"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DATOS DE LA PROPIEDAD</w:t>
      </w:r>
    </w:p>
    <w:p w14:paraId="5901023C"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9116" w:type="dxa"/>
        <w:tblInd w:w="284" w:type="dxa"/>
        <w:tblLook w:val="04A0" w:firstRow="1" w:lastRow="0" w:firstColumn="1" w:lastColumn="0" w:noHBand="0" w:noVBand="1"/>
      </w:tblPr>
      <w:tblGrid>
        <w:gridCol w:w="1247"/>
        <w:gridCol w:w="452"/>
        <w:gridCol w:w="340"/>
        <w:gridCol w:w="170"/>
        <w:gridCol w:w="112"/>
        <w:gridCol w:w="287"/>
        <w:gridCol w:w="390"/>
        <w:gridCol w:w="115"/>
        <w:gridCol w:w="224"/>
        <w:gridCol w:w="397"/>
        <w:gridCol w:w="491"/>
        <w:gridCol w:w="348"/>
        <w:gridCol w:w="238"/>
        <w:gridCol w:w="854"/>
        <w:gridCol w:w="430"/>
        <w:gridCol w:w="191"/>
        <w:gridCol w:w="542"/>
        <w:gridCol w:w="284"/>
        <w:gridCol w:w="478"/>
        <w:gridCol w:w="1520"/>
        <w:gridCol w:w="6"/>
      </w:tblGrid>
      <w:tr w:rsidR="00A95019" w:rsidRPr="00877AC2" w14:paraId="6C3C35D4" w14:textId="77777777" w:rsidTr="00A95019">
        <w:trPr>
          <w:trHeight w:val="334"/>
        </w:trPr>
        <w:tc>
          <w:tcPr>
            <w:tcW w:w="2039" w:type="dxa"/>
            <w:gridSpan w:val="3"/>
            <w:tcBorders>
              <w:right w:val="nil"/>
            </w:tcBorders>
            <w:vAlign w:val="center"/>
          </w:tcPr>
          <w:p w14:paraId="16BF9EAD"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Nombre de la finca:</w:t>
            </w:r>
          </w:p>
        </w:tc>
        <w:tc>
          <w:tcPr>
            <w:tcW w:w="7077" w:type="dxa"/>
            <w:gridSpan w:val="18"/>
            <w:tcBorders>
              <w:left w:val="nil"/>
            </w:tcBorders>
            <w:vAlign w:val="center"/>
          </w:tcPr>
          <w:p w14:paraId="50371562" w14:textId="77777777" w:rsidR="00A95019" w:rsidRPr="00877AC2" w:rsidRDefault="00A95019" w:rsidP="00A95019">
            <w:pPr>
              <w:contextualSpacing/>
              <w:jc w:val="left"/>
              <w:rPr>
                <w:rFonts w:asciiTheme="minorHAnsi" w:hAnsiTheme="minorHAnsi" w:cstheme="minorHAnsi"/>
                <w:b/>
                <w:lang w:val="es-ES"/>
              </w:rPr>
            </w:pPr>
          </w:p>
        </w:tc>
      </w:tr>
      <w:tr w:rsidR="00A95019" w:rsidRPr="00877AC2" w14:paraId="4D5895CD" w14:textId="77777777" w:rsidTr="00A95019">
        <w:trPr>
          <w:trHeight w:val="334"/>
        </w:trPr>
        <w:tc>
          <w:tcPr>
            <w:tcW w:w="1247" w:type="dxa"/>
            <w:tcBorders>
              <w:right w:val="nil"/>
            </w:tcBorders>
            <w:vAlign w:val="center"/>
          </w:tcPr>
          <w:p w14:paraId="5CE9EF10"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Municipio:</w:t>
            </w:r>
          </w:p>
        </w:tc>
        <w:tc>
          <w:tcPr>
            <w:tcW w:w="2978" w:type="dxa"/>
            <w:gridSpan w:val="10"/>
            <w:tcBorders>
              <w:left w:val="nil"/>
              <w:right w:val="single" w:sz="4" w:space="0" w:color="auto"/>
            </w:tcBorders>
            <w:vAlign w:val="center"/>
          </w:tcPr>
          <w:p w14:paraId="15852C21" w14:textId="77777777" w:rsidR="00A95019" w:rsidRPr="00877AC2" w:rsidRDefault="00A95019" w:rsidP="00A95019">
            <w:pPr>
              <w:contextualSpacing/>
              <w:jc w:val="left"/>
              <w:rPr>
                <w:rFonts w:asciiTheme="minorHAnsi" w:hAnsiTheme="minorHAnsi" w:cstheme="minorHAnsi"/>
                <w:b/>
                <w:lang w:val="es-ES"/>
              </w:rPr>
            </w:pPr>
          </w:p>
        </w:tc>
        <w:tc>
          <w:tcPr>
            <w:tcW w:w="1870" w:type="dxa"/>
            <w:gridSpan w:val="4"/>
            <w:tcBorders>
              <w:left w:val="single" w:sz="4" w:space="0" w:color="auto"/>
              <w:right w:val="nil"/>
            </w:tcBorders>
            <w:vAlign w:val="center"/>
          </w:tcPr>
          <w:p w14:paraId="30FAB65F" w14:textId="77777777" w:rsidR="00A95019" w:rsidRPr="00877AC2" w:rsidRDefault="00A95019" w:rsidP="00A95019">
            <w:pPr>
              <w:contextualSpacing/>
              <w:jc w:val="left"/>
              <w:rPr>
                <w:rFonts w:asciiTheme="minorHAnsi" w:hAnsiTheme="minorHAnsi" w:cstheme="minorHAnsi"/>
                <w:i/>
              </w:rPr>
            </w:pPr>
            <w:r w:rsidRPr="00877AC2">
              <w:rPr>
                <w:rFonts w:asciiTheme="minorHAnsi" w:hAnsiTheme="minorHAnsi" w:cstheme="minorHAnsi"/>
                <w:i/>
                <w:lang w:val="es-ES"/>
              </w:rPr>
              <w:t>Departamento:</w:t>
            </w:r>
          </w:p>
        </w:tc>
        <w:tc>
          <w:tcPr>
            <w:tcW w:w="3021" w:type="dxa"/>
            <w:gridSpan w:val="6"/>
            <w:tcBorders>
              <w:left w:val="nil"/>
            </w:tcBorders>
            <w:vAlign w:val="center"/>
          </w:tcPr>
          <w:p w14:paraId="1D331FD3" w14:textId="77777777" w:rsidR="00A95019" w:rsidRPr="00877AC2" w:rsidRDefault="00A95019" w:rsidP="00A95019">
            <w:pPr>
              <w:contextualSpacing/>
              <w:jc w:val="left"/>
              <w:rPr>
                <w:rFonts w:asciiTheme="minorHAnsi" w:hAnsiTheme="minorHAnsi" w:cstheme="minorHAnsi"/>
                <w:b/>
                <w:lang w:val="es-ES"/>
              </w:rPr>
            </w:pPr>
          </w:p>
        </w:tc>
      </w:tr>
      <w:tr w:rsidR="00A95019" w:rsidRPr="00877AC2" w14:paraId="214BBF12" w14:textId="77777777" w:rsidTr="00A95019">
        <w:trPr>
          <w:trHeight w:val="334"/>
        </w:trPr>
        <w:tc>
          <w:tcPr>
            <w:tcW w:w="2998" w:type="dxa"/>
            <w:gridSpan w:val="7"/>
            <w:tcBorders>
              <w:right w:val="nil"/>
            </w:tcBorders>
            <w:vAlign w:val="center"/>
          </w:tcPr>
          <w:p w14:paraId="5A77C37F"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Aldea/Caserío/Cantón:</w:t>
            </w:r>
          </w:p>
        </w:tc>
        <w:tc>
          <w:tcPr>
            <w:tcW w:w="6118" w:type="dxa"/>
            <w:gridSpan w:val="14"/>
            <w:tcBorders>
              <w:left w:val="nil"/>
            </w:tcBorders>
            <w:vAlign w:val="center"/>
          </w:tcPr>
          <w:p w14:paraId="3F93B9CD" w14:textId="77777777" w:rsidR="00A95019" w:rsidRPr="00877AC2" w:rsidRDefault="00A95019" w:rsidP="00A95019">
            <w:pPr>
              <w:contextualSpacing/>
              <w:jc w:val="left"/>
              <w:rPr>
                <w:rFonts w:asciiTheme="minorHAnsi" w:hAnsiTheme="minorHAnsi" w:cstheme="minorHAnsi"/>
                <w:b/>
                <w:lang w:val="es-ES"/>
              </w:rPr>
            </w:pPr>
          </w:p>
        </w:tc>
      </w:tr>
      <w:tr w:rsidR="00A95019" w:rsidRPr="00877AC2" w14:paraId="7197E43F" w14:textId="77777777" w:rsidTr="00A95019">
        <w:trPr>
          <w:gridAfter w:val="1"/>
          <w:wAfter w:w="6" w:type="dxa"/>
          <w:trHeight w:val="334"/>
        </w:trPr>
        <w:tc>
          <w:tcPr>
            <w:tcW w:w="2209" w:type="dxa"/>
            <w:gridSpan w:val="4"/>
            <w:tcBorders>
              <w:right w:val="nil"/>
            </w:tcBorders>
            <w:vAlign w:val="center"/>
          </w:tcPr>
          <w:p w14:paraId="71EDE7F5"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Coordenada GTM (X):</w:t>
            </w:r>
          </w:p>
        </w:tc>
        <w:tc>
          <w:tcPr>
            <w:tcW w:w="2016" w:type="dxa"/>
            <w:gridSpan w:val="7"/>
            <w:tcBorders>
              <w:left w:val="nil"/>
              <w:right w:val="single" w:sz="4" w:space="0" w:color="auto"/>
            </w:tcBorders>
            <w:vAlign w:val="center"/>
          </w:tcPr>
          <w:p w14:paraId="4EE89AB6" w14:textId="77777777" w:rsidR="00A95019" w:rsidRPr="00877AC2" w:rsidRDefault="00A95019" w:rsidP="00A95019">
            <w:pPr>
              <w:contextualSpacing/>
              <w:jc w:val="left"/>
              <w:rPr>
                <w:rFonts w:asciiTheme="minorHAnsi" w:hAnsiTheme="minorHAnsi" w:cstheme="minorHAnsi"/>
                <w:b/>
              </w:rPr>
            </w:pPr>
          </w:p>
        </w:tc>
        <w:tc>
          <w:tcPr>
            <w:tcW w:w="2887" w:type="dxa"/>
            <w:gridSpan w:val="7"/>
            <w:tcBorders>
              <w:left w:val="single" w:sz="4" w:space="0" w:color="auto"/>
              <w:right w:val="nil"/>
            </w:tcBorders>
            <w:vAlign w:val="center"/>
          </w:tcPr>
          <w:p w14:paraId="4C8429EF"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Coordenada GTM (Y):</w:t>
            </w:r>
          </w:p>
        </w:tc>
        <w:tc>
          <w:tcPr>
            <w:tcW w:w="1998" w:type="dxa"/>
            <w:gridSpan w:val="2"/>
            <w:tcBorders>
              <w:left w:val="nil"/>
            </w:tcBorders>
            <w:vAlign w:val="center"/>
          </w:tcPr>
          <w:p w14:paraId="05498C4C" w14:textId="77777777" w:rsidR="00A95019" w:rsidRPr="00877AC2" w:rsidRDefault="00A95019" w:rsidP="00A95019">
            <w:pPr>
              <w:contextualSpacing/>
              <w:jc w:val="left"/>
              <w:rPr>
                <w:rFonts w:asciiTheme="minorHAnsi" w:hAnsiTheme="minorHAnsi" w:cstheme="minorHAnsi"/>
                <w:b/>
                <w:lang w:val="es-ES"/>
              </w:rPr>
            </w:pPr>
          </w:p>
        </w:tc>
      </w:tr>
      <w:tr w:rsidR="00A95019" w:rsidRPr="00877AC2" w14:paraId="1A2A22F6" w14:textId="77777777" w:rsidTr="00A95019">
        <w:trPr>
          <w:gridAfter w:val="1"/>
          <w:wAfter w:w="6" w:type="dxa"/>
          <w:trHeight w:val="334"/>
        </w:trPr>
        <w:tc>
          <w:tcPr>
            <w:tcW w:w="3337" w:type="dxa"/>
            <w:gridSpan w:val="9"/>
            <w:tcBorders>
              <w:bottom w:val="single" w:sz="4" w:space="0" w:color="auto"/>
              <w:right w:val="nil"/>
            </w:tcBorders>
            <w:vAlign w:val="center"/>
          </w:tcPr>
          <w:p w14:paraId="6B1C3E45"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Tipo de documento de propiedad:</w:t>
            </w:r>
          </w:p>
        </w:tc>
        <w:tc>
          <w:tcPr>
            <w:tcW w:w="5773" w:type="dxa"/>
            <w:gridSpan w:val="11"/>
            <w:tcBorders>
              <w:left w:val="nil"/>
              <w:bottom w:val="single" w:sz="4" w:space="0" w:color="auto"/>
            </w:tcBorders>
            <w:vAlign w:val="center"/>
          </w:tcPr>
          <w:p w14:paraId="358DC0CC" w14:textId="77777777" w:rsidR="00A95019" w:rsidRPr="00877AC2" w:rsidRDefault="00A95019" w:rsidP="00A95019">
            <w:pPr>
              <w:contextualSpacing/>
              <w:jc w:val="left"/>
              <w:rPr>
                <w:rFonts w:asciiTheme="minorHAnsi" w:hAnsiTheme="minorHAnsi" w:cstheme="minorHAnsi"/>
                <w:b/>
                <w:lang w:val="es-ES"/>
              </w:rPr>
            </w:pPr>
          </w:p>
        </w:tc>
      </w:tr>
      <w:tr w:rsidR="00A95019" w:rsidRPr="00877AC2" w14:paraId="18EC00CF" w14:textId="77777777" w:rsidTr="00A95019">
        <w:trPr>
          <w:gridAfter w:val="1"/>
          <w:wAfter w:w="6" w:type="dxa"/>
          <w:trHeight w:val="334"/>
        </w:trPr>
        <w:tc>
          <w:tcPr>
            <w:tcW w:w="3113" w:type="dxa"/>
            <w:gridSpan w:val="8"/>
            <w:tcBorders>
              <w:right w:val="single" w:sz="4" w:space="0" w:color="auto"/>
            </w:tcBorders>
            <w:vAlign w:val="center"/>
          </w:tcPr>
          <w:p w14:paraId="5D8BEA78" w14:textId="77777777" w:rsidR="00A95019" w:rsidRPr="00877AC2" w:rsidRDefault="00A95019" w:rsidP="00A95019">
            <w:pPr>
              <w:contextualSpacing/>
              <w:jc w:val="left"/>
              <w:rPr>
                <w:rFonts w:asciiTheme="minorHAnsi" w:hAnsiTheme="minorHAnsi" w:cstheme="minorHAnsi"/>
                <w:b/>
                <w:lang w:val="es-ES"/>
              </w:rPr>
            </w:pPr>
            <w:r w:rsidRPr="00877AC2">
              <w:rPr>
                <w:rFonts w:asciiTheme="minorHAnsi" w:hAnsiTheme="minorHAnsi" w:cstheme="minorHAnsi"/>
                <w:i/>
                <w:lang w:val="es-ES"/>
              </w:rPr>
              <w:t>No. de Finca:</w:t>
            </w:r>
          </w:p>
        </w:tc>
        <w:tc>
          <w:tcPr>
            <w:tcW w:w="2552" w:type="dxa"/>
            <w:gridSpan w:val="6"/>
            <w:tcBorders>
              <w:left w:val="single" w:sz="4" w:space="0" w:color="auto"/>
              <w:bottom w:val="single" w:sz="4" w:space="0" w:color="auto"/>
              <w:right w:val="single" w:sz="4" w:space="0" w:color="auto"/>
            </w:tcBorders>
            <w:vAlign w:val="center"/>
          </w:tcPr>
          <w:p w14:paraId="5BAED2C9" w14:textId="77777777" w:rsidR="00A95019" w:rsidRPr="00877AC2" w:rsidRDefault="00A95019" w:rsidP="00A95019">
            <w:pPr>
              <w:contextualSpacing/>
              <w:jc w:val="left"/>
              <w:rPr>
                <w:rFonts w:asciiTheme="minorHAnsi" w:hAnsiTheme="minorHAnsi" w:cstheme="minorHAnsi"/>
                <w:b/>
                <w:lang w:val="es-ES"/>
              </w:rPr>
            </w:pPr>
            <w:r w:rsidRPr="00877AC2">
              <w:rPr>
                <w:rFonts w:asciiTheme="minorHAnsi" w:hAnsiTheme="minorHAnsi" w:cstheme="minorHAnsi"/>
                <w:i/>
                <w:lang w:val="es-ES"/>
              </w:rPr>
              <w:t>No. de Folio:</w:t>
            </w:r>
          </w:p>
        </w:tc>
        <w:tc>
          <w:tcPr>
            <w:tcW w:w="3445" w:type="dxa"/>
            <w:gridSpan w:val="6"/>
            <w:tcBorders>
              <w:left w:val="single" w:sz="4" w:space="0" w:color="auto"/>
              <w:bottom w:val="single" w:sz="4" w:space="0" w:color="auto"/>
            </w:tcBorders>
            <w:vAlign w:val="center"/>
          </w:tcPr>
          <w:p w14:paraId="5CD95703" w14:textId="77777777" w:rsidR="00A95019" w:rsidRPr="00877AC2" w:rsidRDefault="00A95019" w:rsidP="00A95019">
            <w:pPr>
              <w:contextualSpacing/>
              <w:jc w:val="left"/>
              <w:rPr>
                <w:rFonts w:asciiTheme="minorHAnsi" w:hAnsiTheme="minorHAnsi" w:cstheme="minorHAnsi"/>
                <w:b/>
                <w:lang w:val="es-ES"/>
              </w:rPr>
            </w:pPr>
            <w:r w:rsidRPr="00877AC2">
              <w:rPr>
                <w:rFonts w:asciiTheme="minorHAnsi" w:hAnsiTheme="minorHAnsi" w:cstheme="minorHAnsi"/>
                <w:i/>
                <w:lang w:val="es-ES"/>
              </w:rPr>
              <w:t>No. de Libro:</w:t>
            </w:r>
          </w:p>
        </w:tc>
      </w:tr>
      <w:tr w:rsidR="00A95019" w:rsidRPr="00877AC2" w14:paraId="4094B882" w14:textId="77777777" w:rsidTr="00A95019">
        <w:trPr>
          <w:gridAfter w:val="1"/>
          <w:wAfter w:w="6" w:type="dxa"/>
          <w:trHeight w:val="334"/>
        </w:trPr>
        <w:tc>
          <w:tcPr>
            <w:tcW w:w="3113" w:type="dxa"/>
            <w:gridSpan w:val="8"/>
            <w:tcBorders>
              <w:top w:val="single" w:sz="4" w:space="0" w:color="auto"/>
              <w:right w:val="single" w:sz="4" w:space="0" w:color="auto"/>
            </w:tcBorders>
            <w:vAlign w:val="center"/>
          </w:tcPr>
          <w:p w14:paraId="30E7BC33" w14:textId="77777777" w:rsidR="00A95019" w:rsidRPr="00877AC2" w:rsidRDefault="00A95019" w:rsidP="00A95019">
            <w:pPr>
              <w:jc w:val="left"/>
              <w:rPr>
                <w:rFonts w:asciiTheme="minorHAnsi" w:hAnsiTheme="minorHAnsi" w:cstheme="minorHAnsi"/>
                <w:i/>
                <w:lang w:val="es-ES"/>
              </w:rPr>
            </w:pPr>
            <w:r w:rsidRPr="00877AC2">
              <w:rPr>
                <w:rFonts w:asciiTheme="minorHAnsi" w:hAnsiTheme="minorHAnsi" w:cstheme="minorHAnsi"/>
                <w:i/>
                <w:lang w:val="es-ES"/>
              </w:rPr>
              <w:t>Arrendamiento OCRET</w:t>
            </w:r>
          </w:p>
        </w:tc>
        <w:tc>
          <w:tcPr>
            <w:tcW w:w="2552" w:type="dxa"/>
            <w:gridSpan w:val="6"/>
            <w:tcBorders>
              <w:top w:val="single" w:sz="4" w:space="0" w:color="auto"/>
              <w:left w:val="single" w:sz="4" w:space="0" w:color="auto"/>
              <w:right w:val="single" w:sz="4" w:space="0" w:color="auto"/>
            </w:tcBorders>
            <w:vAlign w:val="center"/>
          </w:tcPr>
          <w:p w14:paraId="452BB071" w14:textId="77777777" w:rsidR="00A95019" w:rsidRPr="00877AC2" w:rsidRDefault="00A95019" w:rsidP="00A95019">
            <w:pPr>
              <w:jc w:val="left"/>
              <w:rPr>
                <w:rFonts w:asciiTheme="minorHAnsi" w:hAnsiTheme="minorHAnsi" w:cstheme="minorHAnsi"/>
                <w:b/>
                <w:lang w:val="es-ES"/>
              </w:rPr>
            </w:pPr>
            <w:r w:rsidRPr="00877AC2">
              <w:rPr>
                <w:rFonts w:asciiTheme="minorHAnsi" w:hAnsiTheme="minorHAnsi" w:cstheme="minorHAnsi"/>
                <w:i/>
                <w:lang w:val="es-ES"/>
              </w:rPr>
              <w:t xml:space="preserve">Escritura No.:     </w:t>
            </w:r>
          </w:p>
        </w:tc>
        <w:tc>
          <w:tcPr>
            <w:tcW w:w="3445" w:type="dxa"/>
            <w:gridSpan w:val="6"/>
            <w:tcBorders>
              <w:top w:val="single" w:sz="4" w:space="0" w:color="auto"/>
              <w:left w:val="single" w:sz="4" w:space="0" w:color="auto"/>
            </w:tcBorders>
            <w:vAlign w:val="center"/>
          </w:tcPr>
          <w:p w14:paraId="381CB691" w14:textId="77777777" w:rsidR="00A95019" w:rsidRPr="00877AC2" w:rsidRDefault="00A95019" w:rsidP="00A95019">
            <w:pPr>
              <w:jc w:val="left"/>
              <w:rPr>
                <w:rFonts w:asciiTheme="minorHAnsi" w:hAnsiTheme="minorHAnsi" w:cstheme="minorHAnsi"/>
                <w:b/>
                <w:i/>
                <w:lang w:val="es-ES"/>
              </w:rPr>
            </w:pPr>
            <w:r w:rsidRPr="00877AC2">
              <w:rPr>
                <w:rFonts w:asciiTheme="minorHAnsi" w:hAnsiTheme="minorHAnsi" w:cstheme="minorHAnsi"/>
                <w:i/>
                <w:lang w:val="es-ES"/>
              </w:rPr>
              <w:t>De fecha:</w:t>
            </w:r>
          </w:p>
        </w:tc>
      </w:tr>
      <w:tr w:rsidR="00A95019" w:rsidRPr="00877AC2" w14:paraId="641F9815" w14:textId="77777777" w:rsidTr="00A95019">
        <w:trPr>
          <w:gridAfter w:val="1"/>
          <w:wAfter w:w="6" w:type="dxa"/>
          <w:trHeight w:val="334"/>
        </w:trPr>
        <w:tc>
          <w:tcPr>
            <w:tcW w:w="1699" w:type="dxa"/>
            <w:gridSpan w:val="2"/>
            <w:tcBorders>
              <w:right w:val="nil"/>
            </w:tcBorders>
            <w:vAlign w:val="center"/>
          </w:tcPr>
          <w:p w14:paraId="24773948"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Autorizado por:</w:t>
            </w:r>
          </w:p>
        </w:tc>
        <w:tc>
          <w:tcPr>
            <w:tcW w:w="2035" w:type="dxa"/>
            <w:gridSpan w:val="8"/>
            <w:tcBorders>
              <w:left w:val="nil"/>
              <w:right w:val="nil"/>
            </w:tcBorders>
            <w:vAlign w:val="center"/>
          </w:tcPr>
          <w:p w14:paraId="0CDD41C5" w14:textId="77777777" w:rsidR="00A95019" w:rsidRPr="00877AC2" w:rsidRDefault="00A95019" w:rsidP="00A95019">
            <w:pPr>
              <w:jc w:val="left"/>
              <w:rPr>
                <w:rFonts w:asciiTheme="minorHAnsi" w:hAnsiTheme="minorHAnsi" w:cstheme="minorHAnsi"/>
                <w:lang w:val="es-ES"/>
              </w:rPr>
            </w:pPr>
          </w:p>
        </w:tc>
        <w:tc>
          <w:tcPr>
            <w:tcW w:w="1077" w:type="dxa"/>
            <w:gridSpan w:val="3"/>
            <w:tcBorders>
              <w:left w:val="nil"/>
              <w:right w:val="nil"/>
            </w:tcBorders>
            <w:vAlign w:val="center"/>
          </w:tcPr>
          <w:p w14:paraId="1F30E867" w14:textId="77777777" w:rsidR="00A95019" w:rsidRPr="00877AC2" w:rsidRDefault="00A95019" w:rsidP="00A95019">
            <w:pPr>
              <w:jc w:val="right"/>
              <w:rPr>
                <w:rFonts w:asciiTheme="minorHAnsi" w:hAnsiTheme="minorHAnsi" w:cstheme="minorHAnsi"/>
                <w:i/>
                <w:lang w:val="es-ES"/>
              </w:rPr>
            </w:pPr>
            <w:r w:rsidRPr="00877AC2">
              <w:rPr>
                <w:rFonts w:asciiTheme="minorHAnsi" w:hAnsiTheme="minorHAnsi" w:cstheme="minorHAnsi"/>
                <w:i/>
                <w:lang w:val="es-ES"/>
              </w:rPr>
              <w:t>Vigencia:</w:t>
            </w:r>
          </w:p>
        </w:tc>
        <w:tc>
          <w:tcPr>
            <w:tcW w:w="1475" w:type="dxa"/>
            <w:gridSpan w:val="3"/>
            <w:tcBorders>
              <w:left w:val="nil"/>
              <w:right w:val="nil"/>
            </w:tcBorders>
            <w:vAlign w:val="center"/>
          </w:tcPr>
          <w:p w14:paraId="325075FC" w14:textId="77777777" w:rsidR="00A95019" w:rsidRPr="00877AC2" w:rsidRDefault="00A95019" w:rsidP="00A95019">
            <w:pPr>
              <w:jc w:val="left"/>
              <w:rPr>
                <w:rFonts w:asciiTheme="minorHAnsi" w:hAnsiTheme="minorHAnsi" w:cstheme="minorHAnsi"/>
                <w:b/>
                <w:lang w:val="es-ES"/>
              </w:rPr>
            </w:pPr>
          </w:p>
        </w:tc>
        <w:tc>
          <w:tcPr>
            <w:tcW w:w="1304" w:type="dxa"/>
            <w:gridSpan w:val="3"/>
            <w:tcBorders>
              <w:left w:val="nil"/>
              <w:right w:val="nil"/>
            </w:tcBorders>
            <w:vAlign w:val="center"/>
          </w:tcPr>
          <w:p w14:paraId="53CB11B9" w14:textId="77777777" w:rsidR="00A95019" w:rsidRPr="00877AC2" w:rsidRDefault="00A95019" w:rsidP="00A95019">
            <w:pPr>
              <w:jc w:val="right"/>
              <w:rPr>
                <w:rFonts w:asciiTheme="minorHAnsi" w:hAnsiTheme="minorHAnsi" w:cstheme="minorHAnsi"/>
                <w:i/>
                <w:lang w:val="es-ES"/>
              </w:rPr>
            </w:pPr>
            <w:r w:rsidRPr="00877AC2">
              <w:rPr>
                <w:rFonts w:asciiTheme="minorHAnsi" w:hAnsiTheme="minorHAnsi" w:cstheme="minorHAnsi"/>
                <w:i/>
                <w:lang w:val="es-ES"/>
              </w:rPr>
              <w:t>Fecha aval:</w:t>
            </w:r>
          </w:p>
        </w:tc>
        <w:tc>
          <w:tcPr>
            <w:tcW w:w="1520" w:type="dxa"/>
            <w:tcBorders>
              <w:left w:val="nil"/>
            </w:tcBorders>
            <w:vAlign w:val="center"/>
          </w:tcPr>
          <w:p w14:paraId="3073C37E" w14:textId="77777777" w:rsidR="00A95019" w:rsidRPr="00877AC2" w:rsidRDefault="00A95019" w:rsidP="00A95019">
            <w:pPr>
              <w:jc w:val="left"/>
              <w:rPr>
                <w:rFonts w:asciiTheme="minorHAnsi" w:hAnsiTheme="minorHAnsi" w:cstheme="minorHAnsi"/>
                <w:b/>
                <w:lang w:val="es-ES"/>
              </w:rPr>
            </w:pPr>
          </w:p>
        </w:tc>
      </w:tr>
      <w:tr w:rsidR="00A95019" w:rsidRPr="00877AC2" w14:paraId="2813C52A" w14:textId="77777777" w:rsidTr="00A95019">
        <w:trPr>
          <w:gridAfter w:val="1"/>
          <w:wAfter w:w="6" w:type="dxa"/>
          <w:trHeight w:val="334"/>
        </w:trPr>
        <w:tc>
          <w:tcPr>
            <w:tcW w:w="9110" w:type="dxa"/>
            <w:gridSpan w:val="20"/>
            <w:tcBorders>
              <w:bottom w:val="single" w:sz="4" w:space="0" w:color="auto"/>
            </w:tcBorders>
            <w:shd w:val="clear" w:color="auto" w:fill="D9D9D9" w:themeFill="background1" w:themeFillShade="D9"/>
            <w:vAlign w:val="center"/>
          </w:tcPr>
          <w:p w14:paraId="2B1A3945" w14:textId="77777777" w:rsidR="00A95019" w:rsidRPr="00877AC2" w:rsidRDefault="00A95019" w:rsidP="00A95019">
            <w:pPr>
              <w:contextualSpacing/>
              <w:jc w:val="left"/>
              <w:rPr>
                <w:rFonts w:asciiTheme="minorHAnsi" w:hAnsiTheme="minorHAnsi" w:cstheme="minorHAnsi"/>
                <w:b/>
                <w:lang w:val="es-ES"/>
              </w:rPr>
            </w:pPr>
            <w:r w:rsidRPr="00877AC2">
              <w:rPr>
                <w:rFonts w:asciiTheme="minorHAnsi" w:hAnsiTheme="minorHAnsi" w:cstheme="minorHAnsi"/>
                <w:b/>
                <w:lang w:val="es-ES"/>
              </w:rPr>
              <w:t>Colindancias</w:t>
            </w:r>
          </w:p>
        </w:tc>
      </w:tr>
      <w:tr w:rsidR="00A95019" w:rsidRPr="00877AC2" w14:paraId="29BDF6AC" w14:textId="77777777" w:rsidTr="00A95019">
        <w:trPr>
          <w:gridAfter w:val="1"/>
          <w:wAfter w:w="6" w:type="dxa"/>
          <w:trHeight w:val="334"/>
        </w:trPr>
        <w:tc>
          <w:tcPr>
            <w:tcW w:w="2321" w:type="dxa"/>
            <w:gridSpan w:val="5"/>
            <w:tcBorders>
              <w:bottom w:val="single" w:sz="4" w:space="0" w:color="auto"/>
            </w:tcBorders>
            <w:vAlign w:val="center"/>
          </w:tcPr>
          <w:p w14:paraId="197F9F79" w14:textId="77777777" w:rsidR="00A95019" w:rsidRPr="00877AC2" w:rsidRDefault="00A95019" w:rsidP="00A95019">
            <w:pPr>
              <w:contextualSpacing/>
              <w:jc w:val="center"/>
              <w:rPr>
                <w:rFonts w:asciiTheme="minorHAnsi" w:hAnsiTheme="minorHAnsi" w:cstheme="minorHAnsi"/>
                <w:b/>
                <w:i/>
                <w:lang w:val="es-ES"/>
              </w:rPr>
            </w:pPr>
            <w:r w:rsidRPr="00877AC2">
              <w:rPr>
                <w:rFonts w:asciiTheme="minorHAnsi" w:hAnsiTheme="minorHAnsi" w:cstheme="minorHAnsi"/>
                <w:b/>
                <w:i/>
                <w:lang w:val="es-ES"/>
              </w:rPr>
              <w:t>Norte:</w:t>
            </w:r>
          </w:p>
        </w:tc>
        <w:tc>
          <w:tcPr>
            <w:tcW w:w="2252" w:type="dxa"/>
            <w:gridSpan w:val="7"/>
            <w:tcBorders>
              <w:bottom w:val="single" w:sz="4" w:space="0" w:color="auto"/>
            </w:tcBorders>
            <w:vAlign w:val="center"/>
          </w:tcPr>
          <w:p w14:paraId="501595CF" w14:textId="77777777" w:rsidR="00A95019" w:rsidRPr="00877AC2" w:rsidRDefault="00A95019" w:rsidP="00A95019">
            <w:pPr>
              <w:contextualSpacing/>
              <w:jc w:val="center"/>
              <w:rPr>
                <w:rFonts w:asciiTheme="minorHAnsi" w:hAnsiTheme="minorHAnsi" w:cstheme="minorHAnsi"/>
                <w:b/>
                <w:i/>
                <w:lang w:val="es-ES"/>
              </w:rPr>
            </w:pPr>
            <w:r w:rsidRPr="00877AC2">
              <w:rPr>
                <w:rFonts w:asciiTheme="minorHAnsi" w:hAnsiTheme="minorHAnsi" w:cstheme="minorHAnsi"/>
                <w:b/>
                <w:i/>
                <w:lang w:val="es-ES"/>
              </w:rPr>
              <w:t>Sur:</w:t>
            </w:r>
          </w:p>
        </w:tc>
        <w:tc>
          <w:tcPr>
            <w:tcW w:w="2255" w:type="dxa"/>
            <w:gridSpan w:val="5"/>
            <w:tcBorders>
              <w:bottom w:val="single" w:sz="4" w:space="0" w:color="auto"/>
            </w:tcBorders>
            <w:vAlign w:val="center"/>
          </w:tcPr>
          <w:p w14:paraId="67211085" w14:textId="77777777" w:rsidR="00A95019" w:rsidRPr="00877AC2" w:rsidRDefault="00A95019" w:rsidP="00A95019">
            <w:pPr>
              <w:contextualSpacing/>
              <w:jc w:val="center"/>
              <w:rPr>
                <w:rFonts w:asciiTheme="minorHAnsi" w:hAnsiTheme="minorHAnsi" w:cstheme="minorHAnsi"/>
                <w:b/>
                <w:i/>
                <w:lang w:val="es-ES"/>
              </w:rPr>
            </w:pPr>
            <w:r w:rsidRPr="00877AC2">
              <w:rPr>
                <w:rFonts w:asciiTheme="minorHAnsi" w:hAnsiTheme="minorHAnsi" w:cstheme="minorHAnsi"/>
                <w:b/>
                <w:i/>
                <w:lang w:val="es-ES"/>
              </w:rPr>
              <w:t>Este:</w:t>
            </w:r>
          </w:p>
        </w:tc>
        <w:tc>
          <w:tcPr>
            <w:tcW w:w="2282" w:type="dxa"/>
            <w:gridSpan w:val="3"/>
            <w:tcBorders>
              <w:bottom w:val="single" w:sz="4" w:space="0" w:color="auto"/>
            </w:tcBorders>
            <w:vAlign w:val="center"/>
          </w:tcPr>
          <w:p w14:paraId="7A83B4DA" w14:textId="77777777" w:rsidR="00A95019" w:rsidRPr="00877AC2" w:rsidRDefault="00A95019" w:rsidP="00A95019">
            <w:pPr>
              <w:contextualSpacing/>
              <w:jc w:val="center"/>
              <w:rPr>
                <w:rFonts w:asciiTheme="minorHAnsi" w:hAnsiTheme="minorHAnsi" w:cstheme="minorHAnsi"/>
                <w:b/>
                <w:i/>
                <w:lang w:val="es-ES"/>
              </w:rPr>
            </w:pPr>
            <w:r w:rsidRPr="00877AC2">
              <w:rPr>
                <w:rFonts w:asciiTheme="minorHAnsi" w:hAnsiTheme="minorHAnsi" w:cstheme="minorHAnsi"/>
                <w:b/>
                <w:i/>
                <w:lang w:val="es-ES"/>
              </w:rPr>
              <w:t>Oeste:</w:t>
            </w:r>
          </w:p>
        </w:tc>
      </w:tr>
      <w:tr w:rsidR="00A95019" w:rsidRPr="00877AC2" w14:paraId="25C1B6AE" w14:textId="77777777" w:rsidTr="00A95019">
        <w:trPr>
          <w:gridAfter w:val="1"/>
          <w:wAfter w:w="6" w:type="dxa"/>
          <w:trHeight w:val="334"/>
        </w:trPr>
        <w:tc>
          <w:tcPr>
            <w:tcW w:w="2321" w:type="dxa"/>
            <w:gridSpan w:val="5"/>
            <w:tcBorders>
              <w:top w:val="single" w:sz="4" w:space="0" w:color="auto"/>
            </w:tcBorders>
            <w:vAlign w:val="center"/>
          </w:tcPr>
          <w:p w14:paraId="77ACF87A" w14:textId="77777777" w:rsidR="00A95019" w:rsidRPr="00877AC2" w:rsidRDefault="00A95019" w:rsidP="00A95019">
            <w:pPr>
              <w:contextualSpacing/>
              <w:jc w:val="center"/>
              <w:rPr>
                <w:rFonts w:asciiTheme="minorHAnsi" w:hAnsiTheme="minorHAnsi" w:cstheme="minorHAnsi"/>
                <w:b/>
                <w:lang w:val="es-ES"/>
              </w:rPr>
            </w:pPr>
          </w:p>
        </w:tc>
        <w:tc>
          <w:tcPr>
            <w:tcW w:w="2252" w:type="dxa"/>
            <w:gridSpan w:val="7"/>
            <w:tcBorders>
              <w:top w:val="single" w:sz="4" w:space="0" w:color="auto"/>
            </w:tcBorders>
            <w:vAlign w:val="center"/>
          </w:tcPr>
          <w:p w14:paraId="41C551E9" w14:textId="77777777" w:rsidR="00A95019" w:rsidRPr="00877AC2" w:rsidRDefault="00A95019" w:rsidP="00A95019">
            <w:pPr>
              <w:contextualSpacing/>
              <w:jc w:val="center"/>
              <w:rPr>
                <w:rFonts w:asciiTheme="minorHAnsi" w:hAnsiTheme="minorHAnsi" w:cstheme="minorHAnsi"/>
                <w:b/>
                <w:lang w:val="es-ES"/>
              </w:rPr>
            </w:pPr>
          </w:p>
        </w:tc>
        <w:tc>
          <w:tcPr>
            <w:tcW w:w="2255" w:type="dxa"/>
            <w:gridSpan w:val="5"/>
            <w:tcBorders>
              <w:top w:val="single" w:sz="4" w:space="0" w:color="auto"/>
            </w:tcBorders>
            <w:vAlign w:val="center"/>
          </w:tcPr>
          <w:p w14:paraId="49E43F92" w14:textId="77777777" w:rsidR="00A95019" w:rsidRPr="00877AC2" w:rsidRDefault="00A95019" w:rsidP="00A95019">
            <w:pPr>
              <w:contextualSpacing/>
              <w:jc w:val="center"/>
              <w:rPr>
                <w:rFonts w:asciiTheme="minorHAnsi" w:hAnsiTheme="minorHAnsi" w:cstheme="minorHAnsi"/>
                <w:b/>
                <w:lang w:val="es-ES"/>
              </w:rPr>
            </w:pPr>
          </w:p>
        </w:tc>
        <w:tc>
          <w:tcPr>
            <w:tcW w:w="2282" w:type="dxa"/>
            <w:gridSpan w:val="3"/>
            <w:tcBorders>
              <w:top w:val="single" w:sz="4" w:space="0" w:color="auto"/>
            </w:tcBorders>
            <w:vAlign w:val="center"/>
          </w:tcPr>
          <w:p w14:paraId="54679B68" w14:textId="77777777" w:rsidR="00A95019" w:rsidRPr="00877AC2" w:rsidRDefault="00A95019" w:rsidP="00A95019">
            <w:pPr>
              <w:contextualSpacing/>
              <w:jc w:val="center"/>
              <w:rPr>
                <w:rFonts w:asciiTheme="minorHAnsi" w:hAnsiTheme="minorHAnsi" w:cstheme="minorHAnsi"/>
                <w:b/>
              </w:rPr>
            </w:pPr>
          </w:p>
        </w:tc>
      </w:tr>
      <w:tr w:rsidR="00A95019" w:rsidRPr="00877AC2" w14:paraId="2355F737" w14:textId="77777777" w:rsidTr="00A95019">
        <w:trPr>
          <w:gridAfter w:val="1"/>
          <w:wAfter w:w="6" w:type="dxa"/>
          <w:trHeight w:val="334"/>
        </w:trPr>
        <w:tc>
          <w:tcPr>
            <w:tcW w:w="2608" w:type="dxa"/>
            <w:gridSpan w:val="6"/>
            <w:tcBorders>
              <w:right w:val="nil"/>
            </w:tcBorders>
            <w:vAlign w:val="center"/>
          </w:tcPr>
          <w:p w14:paraId="1389F925" w14:textId="77777777" w:rsidR="00A95019" w:rsidRPr="00877AC2" w:rsidRDefault="00A95019" w:rsidP="00A95019">
            <w:pPr>
              <w:contextualSpacing/>
              <w:jc w:val="left"/>
              <w:rPr>
                <w:rFonts w:asciiTheme="minorHAnsi" w:hAnsiTheme="minorHAnsi" w:cstheme="minorHAnsi"/>
                <w:lang w:val="es-ES"/>
              </w:rPr>
            </w:pPr>
            <w:r w:rsidRPr="00877AC2">
              <w:rPr>
                <w:rFonts w:asciiTheme="minorHAnsi" w:hAnsiTheme="minorHAnsi" w:cstheme="minorHAnsi"/>
                <w:lang w:val="es-ES"/>
              </w:rPr>
              <w:t>Área total de la finca:</w:t>
            </w:r>
          </w:p>
        </w:tc>
        <w:tc>
          <w:tcPr>
            <w:tcW w:w="6502" w:type="dxa"/>
            <w:gridSpan w:val="14"/>
            <w:tcBorders>
              <w:left w:val="nil"/>
            </w:tcBorders>
            <w:vAlign w:val="center"/>
          </w:tcPr>
          <w:p w14:paraId="2F27C24E" w14:textId="77777777" w:rsidR="00A95019" w:rsidRPr="00877AC2" w:rsidRDefault="00A95019" w:rsidP="00A95019">
            <w:pPr>
              <w:contextualSpacing/>
              <w:jc w:val="left"/>
              <w:rPr>
                <w:rFonts w:asciiTheme="minorHAnsi" w:hAnsiTheme="minorHAnsi" w:cstheme="minorHAnsi"/>
                <w:b/>
                <w:lang w:val="es-ES"/>
              </w:rPr>
            </w:pPr>
          </w:p>
        </w:tc>
      </w:tr>
    </w:tbl>
    <w:p w14:paraId="33F9BA65" w14:textId="77777777" w:rsidR="00A95019" w:rsidRPr="00877AC2" w:rsidRDefault="00A95019" w:rsidP="00A95019">
      <w:pPr>
        <w:spacing w:after="0" w:line="240" w:lineRule="auto"/>
        <w:jc w:val="left"/>
        <w:rPr>
          <w:rFonts w:asciiTheme="minorHAnsi" w:hAnsiTheme="minorHAnsi"/>
          <w:b/>
          <w:lang w:val="es-ES"/>
        </w:rPr>
      </w:pPr>
    </w:p>
    <w:p w14:paraId="0E707E20"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SUPERFICIE A MANEJAR POR TIPO DE PROYECTO</w:t>
      </w:r>
    </w:p>
    <w:p w14:paraId="0CA34567" w14:textId="77777777" w:rsidR="00A95019" w:rsidRPr="00877AC2" w:rsidRDefault="00A95019" w:rsidP="00A95019">
      <w:pPr>
        <w:spacing w:after="0" w:line="240" w:lineRule="auto"/>
        <w:contextualSpacing/>
        <w:jc w:val="left"/>
        <w:rPr>
          <w:rFonts w:asciiTheme="minorHAnsi" w:hAnsiTheme="minorHAnsi"/>
          <w:b/>
          <w:lang w:val="es-ES"/>
        </w:rPr>
      </w:pPr>
    </w:p>
    <w:tbl>
      <w:tblPr>
        <w:tblStyle w:val="Tablaconcuadrcula"/>
        <w:tblW w:w="9083" w:type="dxa"/>
        <w:tblInd w:w="284" w:type="dxa"/>
        <w:tblLook w:val="04A0" w:firstRow="1" w:lastRow="0" w:firstColumn="1" w:lastColumn="0" w:noHBand="0" w:noVBand="1"/>
      </w:tblPr>
      <w:tblGrid>
        <w:gridCol w:w="2688"/>
        <w:gridCol w:w="3457"/>
        <w:gridCol w:w="1538"/>
        <w:gridCol w:w="1400"/>
      </w:tblGrid>
      <w:tr w:rsidR="00A95019" w:rsidRPr="00877AC2" w14:paraId="1589A7DA" w14:textId="77777777" w:rsidTr="00A95019">
        <w:trPr>
          <w:trHeight w:val="369"/>
        </w:trPr>
        <w:tc>
          <w:tcPr>
            <w:tcW w:w="9083" w:type="dxa"/>
            <w:gridSpan w:val="4"/>
            <w:shd w:val="clear" w:color="auto" w:fill="D9D9D9" w:themeFill="background1" w:themeFillShade="D9"/>
            <w:vAlign w:val="center"/>
          </w:tcPr>
          <w:p w14:paraId="6EAA4799" w14:textId="77777777" w:rsidR="00A95019" w:rsidRPr="00877AC2" w:rsidRDefault="00A95019" w:rsidP="00A95019">
            <w:pPr>
              <w:jc w:val="left"/>
              <w:rPr>
                <w:rFonts w:asciiTheme="minorHAnsi" w:hAnsiTheme="minorHAnsi" w:cstheme="minorHAnsi"/>
                <w:b/>
                <w:lang w:val="es-ES"/>
              </w:rPr>
            </w:pPr>
            <w:r w:rsidRPr="00877AC2">
              <w:rPr>
                <w:rFonts w:asciiTheme="minorHAnsi" w:hAnsiTheme="minorHAnsi" w:cstheme="minorHAnsi"/>
                <w:b/>
                <w:lang w:val="es-ES"/>
              </w:rPr>
              <w:t>Seleccione de acuerdo al tipo de proyecto</w:t>
            </w:r>
          </w:p>
        </w:tc>
      </w:tr>
      <w:tr w:rsidR="00A95019" w:rsidRPr="00877AC2" w14:paraId="2F87699A" w14:textId="77777777" w:rsidTr="00A95019">
        <w:trPr>
          <w:trHeight w:val="369"/>
        </w:trPr>
        <w:tc>
          <w:tcPr>
            <w:tcW w:w="2688" w:type="dxa"/>
            <w:shd w:val="clear" w:color="auto" w:fill="D9D9D9" w:themeFill="background1" w:themeFillShade="D9"/>
            <w:vAlign w:val="center"/>
          </w:tcPr>
          <w:p w14:paraId="5CF925FE" w14:textId="77777777" w:rsidR="00A95019" w:rsidRPr="00877AC2" w:rsidRDefault="00A95019" w:rsidP="00A95019">
            <w:pPr>
              <w:jc w:val="center"/>
              <w:rPr>
                <w:rFonts w:asciiTheme="minorHAnsi" w:hAnsiTheme="minorHAnsi" w:cstheme="minorHAnsi"/>
                <w:b/>
                <w:i/>
                <w:lang w:val="es-ES"/>
              </w:rPr>
            </w:pPr>
            <w:r w:rsidRPr="00877AC2">
              <w:rPr>
                <w:rFonts w:asciiTheme="minorHAnsi" w:hAnsiTheme="minorHAnsi" w:cstheme="minorHAnsi"/>
                <w:b/>
                <w:i/>
                <w:lang w:val="es-ES"/>
              </w:rPr>
              <w:t>Tipo de Proyecto</w:t>
            </w:r>
          </w:p>
        </w:tc>
        <w:tc>
          <w:tcPr>
            <w:tcW w:w="3457" w:type="dxa"/>
            <w:shd w:val="clear" w:color="auto" w:fill="D9D9D9" w:themeFill="background1" w:themeFillShade="D9"/>
            <w:vAlign w:val="center"/>
          </w:tcPr>
          <w:p w14:paraId="5D336C45" w14:textId="77777777" w:rsidR="00A95019" w:rsidRPr="00877AC2" w:rsidRDefault="00A95019" w:rsidP="00A95019">
            <w:pPr>
              <w:jc w:val="center"/>
              <w:rPr>
                <w:rFonts w:asciiTheme="minorHAnsi" w:hAnsiTheme="minorHAnsi" w:cstheme="minorHAnsi"/>
                <w:b/>
                <w:i/>
                <w:lang w:val="es-ES"/>
              </w:rPr>
            </w:pPr>
            <w:r w:rsidRPr="00877AC2">
              <w:rPr>
                <w:rFonts w:asciiTheme="minorHAnsi" w:hAnsiTheme="minorHAnsi" w:cstheme="minorHAnsi"/>
                <w:b/>
                <w:i/>
                <w:lang w:val="es-ES"/>
              </w:rPr>
              <w:t>Modalidad</w:t>
            </w:r>
          </w:p>
        </w:tc>
        <w:tc>
          <w:tcPr>
            <w:tcW w:w="1538" w:type="dxa"/>
            <w:shd w:val="clear" w:color="auto" w:fill="D9D9D9" w:themeFill="background1" w:themeFillShade="D9"/>
            <w:vAlign w:val="center"/>
          </w:tcPr>
          <w:p w14:paraId="18CD7B98" w14:textId="77777777" w:rsidR="00A95019" w:rsidRPr="00877AC2" w:rsidRDefault="00A95019" w:rsidP="00A95019">
            <w:pPr>
              <w:jc w:val="center"/>
              <w:rPr>
                <w:rFonts w:asciiTheme="minorHAnsi" w:hAnsiTheme="minorHAnsi" w:cstheme="minorHAnsi"/>
                <w:b/>
                <w:i/>
                <w:lang w:val="es-ES"/>
              </w:rPr>
            </w:pPr>
            <w:r w:rsidRPr="00877AC2">
              <w:rPr>
                <w:rFonts w:asciiTheme="minorHAnsi" w:hAnsiTheme="minorHAnsi" w:cstheme="minorHAnsi"/>
                <w:b/>
                <w:i/>
                <w:lang w:val="es-ES"/>
              </w:rPr>
              <w:t>Área (ha)</w:t>
            </w:r>
          </w:p>
        </w:tc>
        <w:tc>
          <w:tcPr>
            <w:tcW w:w="1400" w:type="dxa"/>
            <w:shd w:val="clear" w:color="auto" w:fill="D9D9D9" w:themeFill="background1" w:themeFillShade="D9"/>
            <w:vAlign w:val="center"/>
          </w:tcPr>
          <w:p w14:paraId="1E0B389C" w14:textId="77777777" w:rsidR="00A95019" w:rsidRPr="00877AC2" w:rsidRDefault="00A95019" w:rsidP="00A95019">
            <w:pPr>
              <w:jc w:val="center"/>
              <w:rPr>
                <w:rFonts w:asciiTheme="minorHAnsi" w:hAnsiTheme="minorHAnsi" w:cstheme="minorHAnsi"/>
                <w:b/>
                <w:i/>
                <w:lang w:val="es-ES"/>
              </w:rPr>
            </w:pPr>
            <w:r w:rsidRPr="00877AC2">
              <w:rPr>
                <w:rFonts w:asciiTheme="minorHAnsi" w:hAnsiTheme="minorHAnsi" w:cstheme="minorHAnsi"/>
                <w:b/>
                <w:i/>
                <w:lang w:val="es-ES"/>
              </w:rPr>
              <w:t>Selección</w:t>
            </w:r>
          </w:p>
        </w:tc>
      </w:tr>
      <w:tr w:rsidR="00A95019" w:rsidRPr="00877AC2" w14:paraId="49AF6320" w14:textId="77777777" w:rsidTr="00A95019">
        <w:trPr>
          <w:trHeight w:val="369"/>
        </w:trPr>
        <w:tc>
          <w:tcPr>
            <w:tcW w:w="2688" w:type="dxa"/>
            <w:vMerge w:val="restart"/>
            <w:shd w:val="clear" w:color="auto" w:fill="D9D9D9" w:themeFill="background1" w:themeFillShade="D9"/>
            <w:vAlign w:val="center"/>
          </w:tcPr>
          <w:p w14:paraId="78EB03DF" w14:textId="77777777" w:rsidR="00A95019" w:rsidRPr="00877AC2" w:rsidRDefault="00A95019" w:rsidP="00A95019">
            <w:pPr>
              <w:jc w:val="center"/>
              <w:rPr>
                <w:rFonts w:asciiTheme="minorHAnsi" w:hAnsiTheme="minorHAnsi" w:cstheme="minorHAnsi"/>
                <w:b/>
                <w:i/>
                <w:lang w:val="es-ES"/>
              </w:rPr>
            </w:pPr>
            <w:r w:rsidRPr="00877AC2">
              <w:rPr>
                <w:rFonts w:asciiTheme="minorHAnsi" w:hAnsiTheme="minorHAnsi" w:cstheme="minorHAnsi"/>
                <w:b/>
                <w:i/>
                <w:lang w:val="es-ES"/>
              </w:rPr>
              <w:t>Restauración de tierras forestales degradadas</w:t>
            </w:r>
          </w:p>
        </w:tc>
        <w:tc>
          <w:tcPr>
            <w:tcW w:w="3457" w:type="dxa"/>
            <w:vAlign w:val="center"/>
          </w:tcPr>
          <w:p w14:paraId="6B00746D" w14:textId="77777777" w:rsidR="00A95019" w:rsidRPr="00877AC2" w:rsidRDefault="00A95019" w:rsidP="00A95019">
            <w:pPr>
              <w:jc w:val="center"/>
              <w:rPr>
                <w:rFonts w:ascii="Calibri" w:hAnsi="Calibri" w:cs="Calibri"/>
                <w:i/>
                <w:iCs/>
                <w:lang w:val="es-ES"/>
              </w:rPr>
            </w:pPr>
            <w:proofErr w:type="spellStart"/>
            <w:r w:rsidRPr="00877AC2">
              <w:rPr>
                <w:rFonts w:ascii="Calibri" w:hAnsi="Calibri" w:cs="Calibri"/>
                <w:i/>
                <w:iCs/>
                <w:lang w:val="es-ES"/>
              </w:rPr>
              <w:t>Riparios</w:t>
            </w:r>
            <w:proofErr w:type="spellEnd"/>
          </w:p>
        </w:tc>
        <w:tc>
          <w:tcPr>
            <w:tcW w:w="1538" w:type="dxa"/>
            <w:vAlign w:val="center"/>
          </w:tcPr>
          <w:p w14:paraId="0B7F6187" w14:textId="77777777" w:rsidR="00A95019" w:rsidRPr="00877AC2" w:rsidRDefault="00A95019" w:rsidP="00A95019">
            <w:pPr>
              <w:jc w:val="center"/>
              <w:rPr>
                <w:rFonts w:asciiTheme="minorHAnsi" w:hAnsiTheme="minorHAnsi" w:cstheme="minorHAnsi"/>
                <w:b/>
                <w:i/>
                <w:lang w:val="es-ES"/>
              </w:rPr>
            </w:pPr>
          </w:p>
        </w:tc>
        <w:tc>
          <w:tcPr>
            <w:tcW w:w="1400" w:type="dxa"/>
            <w:vAlign w:val="center"/>
          </w:tcPr>
          <w:p w14:paraId="30CD291F" w14:textId="77777777" w:rsidR="00A95019" w:rsidRPr="00877AC2" w:rsidRDefault="00A95019" w:rsidP="00A95019">
            <w:pPr>
              <w:jc w:val="center"/>
              <w:rPr>
                <w:rFonts w:asciiTheme="minorHAnsi" w:hAnsiTheme="minorHAnsi" w:cstheme="minorHAnsi"/>
                <w:b/>
                <w:i/>
                <w:lang w:val="es-ES"/>
              </w:rPr>
            </w:pPr>
          </w:p>
        </w:tc>
      </w:tr>
      <w:tr w:rsidR="00A95019" w:rsidRPr="00877AC2" w14:paraId="58B9534A" w14:textId="77777777" w:rsidTr="00A95019">
        <w:trPr>
          <w:trHeight w:val="369"/>
        </w:trPr>
        <w:tc>
          <w:tcPr>
            <w:tcW w:w="2688" w:type="dxa"/>
            <w:vMerge/>
            <w:shd w:val="clear" w:color="auto" w:fill="D9D9D9" w:themeFill="background1" w:themeFillShade="D9"/>
            <w:vAlign w:val="center"/>
          </w:tcPr>
          <w:p w14:paraId="687AACCC" w14:textId="77777777" w:rsidR="00A95019" w:rsidRPr="00877AC2" w:rsidRDefault="00A95019" w:rsidP="00A95019">
            <w:pPr>
              <w:jc w:val="center"/>
              <w:rPr>
                <w:rFonts w:asciiTheme="minorHAnsi" w:hAnsiTheme="minorHAnsi" w:cstheme="minorHAnsi"/>
                <w:b/>
                <w:i/>
                <w:lang w:val="es-ES"/>
              </w:rPr>
            </w:pPr>
          </w:p>
        </w:tc>
        <w:tc>
          <w:tcPr>
            <w:tcW w:w="3457" w:type="dxa"/>
            <w:vAlign w:val="center"/>
          </w:tcPr>
          <w:p w14:paraId="4543F6B6" w14:textId="77777777" w:rsidR="00A95019" w:rsidRPr="00877AC2" w:rsidRDefault="00A95019" w:rsidP="00A95019">
            <w:pPr>
              <w:jc w:val="center"/>
              <w:rPr>
                <w:rFonts w:ascii="Calibri" w:hAnsi="Calibri" w:cs="Calibri"/>
                <w:i/>
                <w:iCs/>
                <w:lang w:val="es-ES"/>
              </w:rPr>
            </w:pPr>
            <w:r w:rsidRPr="00877AC2">
              <w:rPr>
                <w:rFonts w:ascii="Calibri" w:hAnsi="Calibri" w:cs="Calibri"/>
                <w:i/>
                <w:iCs/>
                <w:lang w:val="es-ES"/>
              </w:rPr>
              <w:t>Regeneración Natural</w:t>
            </w:r>
          </w:p>
        </w:tc>
        <w:tc>
          <w:tcPr>
            <w:tcW w:w="1538" w:type="dxa"/>
            <w:vAlign w:val="center"/>
          </w:tcPr>
          <w:p w14:paraId="5B5C6D78" w14:textId="77777777" w:rsidR="00A95019" w:rsidRPr="00877AC2" w:rsidRDefault="00A95019" w:rsidP="00A95019">
            <w:pPr>
              <w:jc w:val="center"/>
              <w:rPr>
                <w:rFonts w:asciiTheme="minorHAnsi" w:hAnsiTheme="minorHAnsi" w:cstheme="minorHAnsi"/>
                <w:b/>
                <w:i/>
                <w:lang w:val="es-ES"/>
              </w:rPr>
            </w:pPr>
          </w:p>
        </w:tc>
        <w:tc>
          <w:tcPr>
            <w:tcW w:w="1400" w:type="dxa"/>
            <w:vAlign w:val="center"/>
          </w:tcPr>
          <w:p w14:paraId="03E08E22" w14:textId="77777777" w:rsidR="00A95019" w:rsidRPr="00877AC2" w:rsidRDefault="00A95019" w:rsidP="00A95019">
            <w:pPr>
              <w:jc w:val="center"/>
              <w:rPr>
                <w:rFonts w:asciiTheme="minorHAnsi" w:hAnsiTheme="minorHAnsi" w:cstheme="minorHAnsi"/>
                <w:b/>
                <w:i/>
                <w:lang w:val="es-ES"/>
              </w:rPr>
            </w:pPr>
          </w:p>
        </w:tc>
      </w:tr>
      <w:tr w:rsidR="00A95019" w:rsidRPr="00877AC2" w14:paraId="1972423D" w14:textId="77777777" w:rsidTr="00A95019">
        <w:trPr>
          <w:trHeight w:val="369"/>
        </w:trPr>
        <w:tc>
          <w:tcPr>
            <w:tcW w:w="2688" w:type="dxa"/>
            <w:vMerge/>
            <w:shd w:val="clear" w:color="auto" w:fill="D9D9D9" w:themeFill="background1" w:themeFillShade="D9"/>
            <w:vAlign w:val="center"/>
          </w:tcPr>
          <w:p w14:paraId="58BD2CC7" w14:textId="77777777" w:rsidR="00A95019" w:rsidRPr="00877AC2" w:rsidRDefault="00A95019" w:rsidP="00A95019">
            <w:pPr>
              <w:jc w:val="center"/>
              <w:rPr>
                <w:rFonts w:asciiTheme="minorHAnsi" w:hAnsiTheme="minorHAnsi" w:cstheme="minorHAnsi"/>
                <w:b/>
                <w:i/>
                <w:lang w:val="es-ES"/>
              </w:rPr>
            </w:pPr>
          </w:p>
        </w:tc>
        <w:tc>
          <w:tcPr>
            <w:tcW w:w="3457" w:type="dxa"/>
            <w:vAlign w:val="center"/>
          </w:tcPr>
          <w:p w14:paraId="6C6BA189" w14:textId="77777777" w:rsidR="00A95019" w:rsidRPr="00877AC2" w:rsidRDefault="00A95019" w:rsidP="00A95019">
            <w:pPr>
              <w:jc w:val="center"/>
              <w:rPr>
                <w:rFonts w:ascii="Calibri" w:hAnsi="Calibri" w:cs="Calibri"/>
                <w:i/>
                <w:iCs/>
                <w:lang w:val="es-ES"/>
              </w:rPr>
            </w:pPr>
            <w:r w:rsidRPr="00877AC2">
              <w:rPr>
                <w:rFonts w:ascii="Calibri" w:hAnsi="Calibri" w:cs="Calibri"/>
                <w:i/>
                <w:iCs/>
                <w:lang w:val="es-ES"/>
              </w:rPr>
              <w:t>Bosques Secundarios</w:t>
            </w:r>
          </w:p>
        </w:tc>
        <w:tc>
          <w:tcPr>
            <w:tcW w:w="1538" w:type="dxa"/>
            <w:vAlign w:val="center"/>
          </w:tcPr>
          <w:p w14:paraId="7820FD67" w14:textId="77777777" w:rsidR="00A95019" w:rsidRPr="00877AC2" w:rsidRDefault="00A95019" w:rsidP="00A95019">
            <w:pPr>
              <w:jc w:val="center"/>
              <w:rPr>
                <w:rFonts w:asciiTheme="minorHAnsi" w:hAnsiTheme="minorHAnsi" w:cstheme="minorHAnsi"/>
                <w:b/>
                <w:i/>
                <w:lang w:val="es-ES"/>
              </w:rPr>
            </w:pPr>
          </w:p>
        </w:tc>
        <w:tc>
          <w:tcPr>
            <w:tcW w:w="1400" w:type="dxa"/>
            <w:vAlign w:val="center"/>
          </w:tcPr>
          <w:p w14:paraId="24A64358" w14:textId="77777777" w:rsidR="00A95019" w:rsidRPr="00877AC2" w:rsidRDefault="00A95019" w:rsidP="00A95019">
            <w:pPr>
              <w:jc w:val="center"/>
              <w:rPr>
                <w:rFonts w:asciiTheme="minorHAnsi" w:hAnsiTheme="minorHAnsi" w:cstheme="minorHAnsi"/>
                <w:b/>
                <w:i/>
                <w:lang w:val="es-ES"/>
              </w:rPr>
            </w:pPr>
          </w:p>
        </w:tc>
      </w:tr>
      <w:tr w:rsidR="00A95019" w:rsidRPr="00877AC2" w14:paraId="640EF6E3" w14:textId="77777777" w:rsidTr="00A95019">
        <w:trPr>
          <w:trHeight w:val="369"/>
        </w:trPr>
        <w:tc>
          <w:tcPr>
            <w:tcW w:w="2688" w:type="dxa"/>
            <w:vMerge/>
            <w:shd w:val="clear" w:color="auto" w:fill="D9D9D9" w:themeFill="background1" w:themeFillShade="D9"/>
            <w:vAlign w:val="center"/>
          </w:tcPr>
          <w:p w14:paraId="4F63EBA3" w14:textId="77777777" w:rsidR="00A95019" w:rsidRPr="00877AC2" w:rsidRDefault="00A95019" w:rsidP="00A95019">
            <w:pPr>
              <w:jc w:val="center"/>
              <w:rPr>
                <w:rFonts w:asciiTheme="minorHAnsi" w:hAnsiTheme="minorHAnsi" w:cstheme="minorHAnsi"/>
                <w:b/>
                <w:i/>
                <w:lang w:val="es-ES"/>
              </w:rPr>
            </w:pPr>
          </w:p>
        </w:tc>
        <w:tc>
          <w:tcPr>
            <w:tcW w:w="3457" w:type="dxa"/>
            <w:vAlign w:val="center"/>
          </w:tcPr>
          <w:p w14:paraId="47539F03" w14:textId="77777777" w:rsidR="00A95019" w:rsidRPr="00877AC2" w:rsidRDefault="00A95019" w:rsidP="00A95019">
            <w:pPr>
              <w:jc w:val="center"/>
              <w:rPr>
                <w:rFonts w:ascii="Calibri" w:hAnsi="Calibri" w:cs="Calibri"/>
                <w:i/>
                <w:iCs/>
                <w:lang w:val="es-ES"/>
              </w:rPr>
            </w:pPr>
            <w:r w:rsidRPr="00877AC2">
              <w:rPr>
                <w:rFonts w:ascii="Calibri" w:hAnsi="Calibri" w:cs="Calibri"/>
                <w:i/>
                <w:iCs/>
                <w:lang w:val="es-ES"/>
              </w:rPr>
              <w:t>Bosque Degradados</w:t>
            </w:r>
          </w:p>
        </w:tc>
        <w:tc>
          <w:tcPr>
            <w:tcW w:w="1538" w:type="dxa"/>
            <w:vAlign w:val="center"/>
          </w:tcPr>
          <w:p w14:paraId="6E0804E9" w14:textId="77777777" w:rsidR="00A95019" w:rsidRPr="00877AC2" w:rsidRDefault="00A95019" w:rsidP="00A95019">
            <w:pPr>
              <w:jc w:val="center"/>
              <w:rPr>
                <w:rFonts w:asciiTheme="minorHAnsi" w:hAnsiTheme="minorHAnsi" w:cstheme="minorHAnsi"/>
                <w:b/>
                <w:i/>
                <w:lang w:val="es-ES"/>
              </w:rPr>
            </w:pPr>
          </w:p>
        </w:tc>
        <w:tc>
          <w:tcPr>
            <w:tcW w:w="1400" w:type="dxa"/>
            <w:vAlign w:val="center"/>
          </w:tcPr>
          <w:p w14:paraId="44B16225" w14:textId="77777777" w:rsidR="00A95019" w:rsidRPr="00877AC2" w:rsidRDefault="00A95019" w:rsidP="00A95019">
            <w:pPr>
              <w:jc w:val="center"/>
              <w:rPr>
                <w:rFonts w:asciiTheme="minorHAnsi" w:hAnsiTheme="minorHAnsi" w:cstheme="minorHAnsi"/>
                <w:b/>
                <w:i/>
                <w:lang w:val="es-ES"/>
              </w:rPr>
            </w:pPr>
          </w:p>
        </w:tc>
      </w:tr>
      <w:tr w:rsidR="00A95019" w:rsidRPr="00877AC2" w14:paraId="58DD614C" w14:textId="77777777" w:rsidTr="00A95019">
        <w:trPr>
          <w:trHeight w:val="369"/>
        </w:trPr>
        <w:tc>
          <w:tcPr>
            <w:tcW w:w="2688" w:type="dxa"/>
            <w:shd w:val="clear" w:color="auto" w:fill="D9D9D9" w:themeFill="background1" w:themeFillShade="D9"/>
            <w:vAlign w:val="center"/>
          </w:tcPr>
          <w:p w14:paraId="2D224D50" w14:textId="77777777" w:rsidR="00A95019" w:rsidRPr="00877AC2" w:rsidRDefault="00A95019" w:rsidP="00A95019">
            <w:pPr>
              <w:jc w:val="center"/>
              <w:rPr>
                <w:rFonts w:asciiTheme="minorHAnsi" w:hAnsiTheme="minorHAnsi" w:cstheme="minorHAnsi"/>
                <w:b/>
                <w:i/>
                <w:lang w:val="es-ES"/>
              </w:rPr>
            </w:pPr>
            <w:r w:rsidRPr="00877AC2">
              <w:rPr>
                <w:rFonts w:asciiTheme="minorHAnsi" w:hAnsiTheme="minorHAnsi" w:cstheme="minorHAnsi"/>
                <w:b/>
                <w:i/>
                <w:lang w:val="es-ES"/>
              </w:rPr>
              <w:t>Resultado de Evaluación de Estado de Conservación del Ecosistema</w:t>
            </w:r>
          </w:p>
        </w:tc>
        <w:tc>
          <w:tcPr>
            <w:tcW w:w="6395" w:type="dxa"/>
            <w:gridSpan w:val="3"/>
            <w:vAlign w:val="center"/>
          </w:tcPr>
          <w:p w14:paraId="17FCD0A7" w14:textId="77777777" w:rsidR="00A95019" w:rsidRPr="00877AC2" w:rsidRDefault="00A95019" w:rsidP="00A95019">
            <w:pPr>
              <w:jc w:val="center"/>
              <w:rPr>
                <w:rFonts w:asciiTheme="minorHAnsi" w:hAnsiTheme="minorHAnsi" w:cstheme="minorHAnsi"/>
                <w:bCs/>
                <w:iCs/>
                <w:lang w:val="es-ES"/>
              </w:rPr>
            </w:pPr>
          </w:p>
        </w:tc>
      </w:tr>
      <w:tr w:rsidR="00A95019" w:rsidRPr="00877AC2" w14:paraId="20E9E524" w14:textId="77777777" w:rsidTr="00A95019">
        <w:trPr>
          <w:trHeight w:val="369"/>
        </w:trPr>
        <w:tc>
          <w:tcPr>
            <w:tcW w:w="9083" w:type="dxa"/>
            <w:gridSpan w:val="4"/>
            <w:shd w:val="clear" w:color="auto" w:fill="D9D9D9" w:themeFill="background1" w:themeFillShade="D9"/>
            <w:vAlign w:val="center"/>
          </w:tcPr>
          <w:p w14:paraId="3FEA7727" w14:textId="77777777" w:rsidR="00A95019" w:rsidRPr="00877AC2" w:rsidRDefault="00A95019" w:rsidP="00A95019">
            <w:pPr>
              <w:jc w:val="center"/>
              <w:rPr>
                <w:rFonts w:asciiTheme="minorHAnsi" w:hAnsiTheme="minorHAnsi" w:cstheme="minorHAnsi"/>
                <w:b/>
                <w:iCs/>
                <w:lang w:val="es-ES"/>
              </w:rPr>
            </w:pPr>
            <w:r w:rsidRPr="00877AC2">
              <w:rPr>
                <w:rFonts w:asciiTheme="minorHAnsi" w:hAnsiTheme="minorHAnsi" w:cstheme="minorHAnsi"/>
                <w:b/>
                <w:iCs/>
                <w:lang w:val="es-ES"/>
              </w:rPr>
              <w:t>OBJETIVO DE LA RESTAURACIÓN</w:t>
            </w:r>
          </w:p>
        </w:tc>
      </w:tr>
      <w:tr w:rsidR="00A95019" w:rsidRPr="00877AC2" w14:paraId="46D64FA5" w14:textId="77777777" w:rsidTr="00A95019">
        <w:trPr>
          <w:trHeight w:val="1127"/>
        </w:trPr>
        <w:tc>
          <w:tcPr>
            <w:tcW w:w="9083" w:type="dxa"/>
            <w:gridSpan w:val="4"/>
            <w:shd w:val="clear" w:color="auto" w:fill="auto"/>
            <w:vAlign w:val="center"/>
          </w:tcPr>
          <w:p w14:paraId="480864FA" w14:textId="77777777" w:rsidR="00A95019" w:rsidRPr="00877AC2" w:rsidRDefault="00A95019" w:rsidP="00A95019">
            <w:pPr>
              <w:contextualSpacing/>
              <w:rPr>
                <w:rFonts w:asciiTheme="minorHAnsi" w:hAnsiTheme="minorHAnsi" w:cstheme="minorHAnsi"/>
                <w:b/>
                <w:lang w:val="es-ES"/>
              </w:rPr>
            </w:pPr>
          </w:p>
          <w:p w14:paraId="0516AEEE" w14:textId="77777777" w:rsidR="00A95019" w:rsidRPr="00877AC2" w:rsidRDefault="00A95019" w:rsidP="00A95019">
            <w:pPr>
              <w:contextualSpacing/>
              <w:rPr>
                <w:rFonts w:asciiTheme="minorHAnsi" w:hAnsiTheme="minorHAnsi" w:cstheme="minorHAnsi"/>
                <w:b/>
                <w:lang w:val="es-ES"/>
              </w:rPr>
            </w:pPr>
          </w:p>
          <w:p w14:paraId="52418759" w14:textId="77777777" w:rsidR="00A95019" w:rsidRPr="00877AC2" w:rsidRDefault="00A95019" w:rsidP="00A95019">
            <w:pPr>
              <w:contextualSpacing/>
              <w:rPr>
                <w:rFonts w:asciiTheme="minorHAnsi" w:hAnsiTheme="minorHAnsi" w:cstheme="minorHAnsi"/>
                <w:b/>
                <w:lang w:val="es-ES"/>
              </w:rPr>
            </w:pPr>
          </w:p>
          <w:p w14:paraId="36F24596" w14:textId="77777777" w:rsidR="00A95019" w:rsidRPr="00877AC2" w:rsidRDefault="00A95019" w:rsidP="00A95019">
            <w:pPr>
              <w:contextualSpacing/>
              <w:rPr>
                <w:rFonts w:asciiTheme="minorHAnsi" w:hAnsiTheme="minorHAnsi" w:cstheme="minorHAnsi"/>
                <w:b/>
                <w:lang w:val="es-ES"/>
              </w:rPr>
            </w:pPr>
          </w:p>
          <w:p w14:paraId="076466AF" w14:textId="77777777" w:rsidR="00A95019" w:rsidRPr="00877AC2" w:rsidRDefault="00A95019" w:rsidP="00A95019">
            <w:pPr>
              <w:contextualSpacing/>
              <w:rPr>
                <w:rFonts w:asciiTheme="minorHAnsi" w:hAnsiTheme="minorHAnsi" w:cstheme="minorHAnsi"/>
                <w:b/>
                <w:lang w:val="es-ES"/>
              </w:rPr>
            </w:pPr>
          </w:p>
          <w:p w14:paraId="31C3FD39" w14:textId="77777777" w:rsidR="00A95019" w:rsidRPr="00877AC2" w:rsidRDefault="00A95019" w:rsidP="00A95019">
            <w:pPr>
              <w:contextualSpacing/>
              <w:rPr>
                <w:rFonts w:asciiTheme="minorHAnsi" w:hAnsiTheme="minorHAnsi" w:cstheme="minorHAnsi"/>
                <w:b/>
                <w:lang w:val="es-ES"/>
              </w:rPr>
            </w:pPr>
          </w:p>
        </w:tc>
      </w:tr>
    </w:tbl>
    <w:p w14:paraId="26BA41E9" w14:textId="77777777" w:rsidR="00A95019" w:rsidRPr="00877AC2" w:rsidRDefault="00A95019" w:rsidP="00A95019">
      <w:pPr>
        <w:spacing w:after="0" w:line="240" w:lineRule="auto"/>
        <w:contextualSpacing/>
        <w:jc w:val="left"/>
        <w:rPr>
          <w:rFonts w:asciiTheme="minorHAnsi" w:hAnsiTheme="minorHAnsi"/>
          <w:b/>
          <w:lang w:val="es-ES"/>
        </w:rPr>
      </w:pPr>
    </w:p>
    <w:p w14:paraId="527F60BC" w14:textId="77777777" w:rsidR="00A95019" w:rsidRPr="00877AC2" w:rsidRDefault="00A95019" w:rsidP="00A95019">
      <w:pPr>
        <w:spacing w:after="0" w:line="240" w:lineRule="auto"/>
        <w:contextualSpacing/>
        <w:jc w:val="left"/>
        <w:rPr>
          <w:rFonts w:asciiTheme="minorHAnsi" w:hAnsiTheme="minorHAnsi"/>
          <w:b/>
          <w:lang w:val="es-ES"/>
        </w:rPr>
      </w:pPr>
    </w:p>
    <w:p w14:paraId="7BAEE502"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DESCRIPCIÓN BIOFÍSICA DEL ÁREA DEL PROYECTO</w:t>
      </w:r>
    </w:p>
    <w:tbl>
      <w:tblPr>
        <w:tblStyle w:val="Tablaconcuadrcula"/>
        <w:tblW w:w="0" w:type="auto"/>
        <w:tblLook w:val="04A0" w:firstRow="1" w:lastRow="0" w:firstColumn="1" w:lastColumn="0" w:noHBand="0" w:noVBand="1"/>
      </w:tblPr>
      <w:tblGrid>
        <w:gridCol w:w="9455"/>
      </w:tblGrid>
      <w:tr w:rsidR="00A95019" w:rsidRPr="00877AC2" w14:paraId="7F0BE111" w14:textId="77777777" w:rsidTr="00A95019">
        <w:trPr>
          <w:trHeight w:val="320"/>
        </w:trPr>
        <w:tc>
          <w:tcPr>
            <w:tcW w:w="9455" w:type="dxa"/>
            <w:shd w:val="clear" w:color="auto" w:fill="AEAAAA" w:themeFill="background2" w:themeFillShade="BF"/>
          </w:tcPr>
          <w:p w14:paraId="7F948053" w14:textId="77777777" w:rsidR="00A95019" w:rsidRPr="00877AC2" w:rsidRDefault="00A95019" w:rsidP="00A95019">
            <w:pPr>
              <w:jc w:val="left"/>
              <w:rPr>
                <w:rFonts w:asciiTheme="minorHAnsi" w:hAnsiTheme="minorHAnsi"/>
                <w:b/>
                <w:lang w:val="es-ES"/>
              </w:rPr>
            </w:pPr>
            <w:r w:rsidRPr="00877AC2">
              <w:rPr>
                <w:rFonts w:asciiTheme="minorHAnsi" w:hAnsiTheme="minorHAnsi"/>
                <w:b/>
                <w:lang w:val="es-ES"/>
              </w:rPr>
              <w:t>CARACTERÍSTICAS DEL PAISAJE (CONECTIVIDAD Y CONDICIÓN DE LA VEGETACIÓN)</w:t>
            </w:r>
          </w:p>
        </w:tc>
      </w:tr>
      <w:tr w:rsidR="00A95019" w:rsidRPr="00877AC2" w14:paraId="2894309F" w14:textId="77777777" w:rsidTr="00A95019">
        <w:trPr>
          <w:trHeight w:val="303"/>
        </w:trPr>
        <w:tc>
          <w:tcPr>
            <w:tcW w:w="9455" w:type="dxa"/>
          </w:tcPr>
          <w:p w14:paraId="05C63F31" w14:textId="77777777" w:rsidR="00A95019" w:rsidRPr="00877AC2" w:rsidRDefault="00A95019" w:rsidP="00A95019">
            <w:pPr>
              <w:rPr>
                <w:rFonts w:asciiTheme="minorHAnsi" w:hAnsiTheme="minorHAnsi"/>
                <w:b/>
                <w:lang w:val="es-ES"/>
              </w:rPr>
            </w:pPr>
          </w:p>
          <w:p w14:paraId="2172F193" w14:textId="77777777" w:rsidR="00A95019" w:rsidRPr="00877AC2" w:rsidRDefault="00A95019" w:rsidP="00A95019">
            <w:pPr>
              <w:rPr>
                <w:rFonts w:asciiTheme="minorHAnsi" w:hAnsiTheme="minorHAnsi"/>
                <w:b/>
                <w:lang w:val="es-ES"/>
              </w:rPr>
            </w:pPr>
          </w:p>
          <w:p w14:paraId="51AA65C6" w14:textId="77777777" w:rsidR="00A95019" w:rsidRPr="00877AC2" w:rsidRDefault="00A95019" w:rsidP="00A95019">
            <w:pPr>
              <w:rPr>
                <w:rFonts w:asciiTheme="minorHAnsi" w:hAnsiTheme="minorHAnsi"/>
                <w:b/>
                <w:lang w:val="es-ES"/>
              </w:rPr>
            </w:pPr>
          </w:p>
          <w:p w14:paraId="110F40D0" w14:textId="77777777" w:rsidR="00A95019" w:rsidRPr="00877AC2" w:rsidRDefault="00A95019" w:rsidP="00A95019">
            <w:pPr>
              <w:rPr>
                <w:rFonts w:asciiTheme="minorHAnsi" w:hAnsiTheme="minorHAnsi"/>
                <w:b/>
                <w:lang w:val="es-ES"/>
              </w:rPr>
            </w:pPr>
          </w:p>
          <w:p w14:paraId="113623E9" w14:textId="77777777" w:rsidR="00A95019" w:rsidRPr="00877AC2" w:rsidRDefault="00A95019" w:rsidP="00A95019">
            <w:pPr>
              <w:rPr>
                <w:rFonts w:asciiTheme="minorHAnsi" w:hAnsiTheme="minorHAnsi"/>
                <w:b/>
                <w:lang w:val="es-ES"/>
              </w:rPr>
            </w:pPr>
          </w:p>
          <w:p w14:paraId="650C6BE6" w14:textId="77777777" w:rsidR="00A95019" w:rsidRPr="00877AC2" w:rsidRDefault="00A95019" w:rsidP="00A95019">
            <w:pPr>
              <w:rPr>
                <w:rFonts w:asciiTheme="minorHAnsi" w:hAnsiTheme="minorHAnsi"/>
                <w:b/>
                <w:lang w:val="es-ES"/>
              </w:rPr>
            </w:pPr>
          </w:p>
        </w:tc>
      </w:tr>
    </w:tbl>
    <w:p w14:paraId="581A03F9"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tblLook w:val="04A0" w:firstRow="1" w:lastRow="0" w:firstColumn="1" w:lastColumn="0" w:noHBand="0" w:noVBand="1"/>
      </w:tblPr>
      <w:tblGrid>
        <w:gridCol w:w="9455"/>
      </w:tblGrid>
      <w:tr w:rsidR="00A95019" w:rsidRPr="00877AC2" w14:paraId="1005062F" w14:textId="77777777" w:rsidTr="00A95019">
        <w:trPr>
          <w:trHeight w:val="320"/>
        </w:trPr>
        <w:tc>
          <w:tcPr>
            <w:tcW w:w="9455" w:type="dxa"/>
            <w:shd w:val="clear" w:color="auto" w:fill="AEAAAA" w:themeFill="background2" w:themeFillShade="BF"/>
          </w:tcPr>
          <w:p w14:paraId="79175AD8" w14:textId="77777777" w:rsidR="00A95019" w:rsidRPr="00877AC2" w:rsidRDefault="00A95019" w:rsidP="00A95019">
            <w:pPr>
              <w:jc w:val="left"/>
              <w:rPr>
                <w:rFonts w:asciiTheme="minorHAnsi" w:hAnsiTheme="minorHAnsi"/>
                <w:b/>
                <w:lang w:val="es-ES"/>
              </w:rPr>
            </w:pPr>
            <w:r w:rsidRPr="00877AC2">
              <w:rPr>
                <w:rFonts w:asciiTheme="minorHAnsi" w:hAnsiTheme="minorHAnsi"/>
                <w:b/>
                <w:lang w:val="es-ES"/>
              </w:rPr>
              <w:t>CARACTERÍSTICAS DEL SUELO (DESCRIPCIÓN GENERAL)</w:t>
            </w:r>
          </w:p>
        </w:tc>
      </w:tr>
      <w:tr w:rsidR="00A95019" w:rsidRPr="00877AC2" w14:paraId="0B01CE70" w14:textId="77777777" w:rsidTr="00A95019">
        <w:trPr>
          <w:trHeight w:val="303"/>
        </w:trPr>
        <w:tc>
          <w:tcPr>
            <w:tcW w:w="9455" w:type="dxa"/>
          </w:tcPr>
          <w:p w14:paraId="2BCAFA57" w14:textId="77777777" w:rsidR="00A95019" w:rsidRPr="00877AC2" w:rsidRDefault="00A95019" w:rsidP="00A95019">
            <w:pPr>
              <w:rPr>
                <w:rFonts w:asciiTheme="minorHAnsi" w:hAnsiTheme="minorHAnsi"/>
                <w:b/>
                <w:lang w:val="es-ES"/>
              </w:rPr>
            </w:pPr>
          </w:p>
          <w:p w14:paraId="24F2971A" w14:textId="77777777" w:rsidR="00A95019" w:rsidRPr="00877AC2" w:rsidRDefault="00A95019" w:rsidP="00A95019">
            <w:pPr>
              <w:rPr>
                <w:rFonts w:asciiTheme="minorHAnsi" w:hAnsiTheme="minorHAnsi"/>
                <w:b/>
                <w:lang w:val="es-ES"/>
              </w:rPr>
            </w:pPr>
          </w:p>
          <w:p w14:paraId="099B7C77" w14:textId="77777777" w:rsidR="00A95019" w:rsidRPr="00877AC2" w:rsidRDefault="00A95019" w:rsidP="00A95019">
            <w:pPr>
              <w:rPr>
                <w:rFonts w:asciiTheme="minorHAnsi" w:hAnsiTheme="minorHAnsi"/>
                <w:b/>
                <w:lang w:val="es-ES"/>
              </w:rPr>
            </w:pPr>
          </w:p>
          <w:p w14:paraId="2D02A7AA" w14:textId="77777777" w:rsidR="00A95019" w:rsidRPr="00877AC2" w:rsidRDefault="00A95019" w:rsidP="00A95019">
            <w:pPr>
              <w:rPr>
                <w:rFonts w:asciiTheme="minorHAnsi" w:hAnsiTheme="minorHAnsi"/>
                <w:b/>
                <w:lang w:val="es-ES"/>
              </w:rPr>
            </w:pPr>
          </w:p>
          <w:p w14:paraId="59E6F4B4" w14:textId="77777777" w:rsidR="00A95019" w:rsidRPr="00877AC2" w:rsidRDefault="00A95019" w:rsidP="00A95019">
            <w:pPr>
              <w:rPr>
                <w:rFonts w:asciiTheme="minorHAnsi" w:hAnsiTheme="minorHAnsi"/>
                <w:b/>
                <w:lang w:val="es-ES"/>
              </w:rPr>
            </w:pPr>
          </w:p>
          <w:p w14:paraId="0C469654" w14:textId="77777777" w:rsidR="00A95019" w:rsidRPr="00877AC2" w:rsidRDefault="00A95019" w:rsidP="00A95019">
            <w:pPr>
              <w:rPr>
                <w:rFonts w:asciiTheme="minorHAnsi" w:hAnsiTheme="minorHAnsi"/>
                <w:b/>
                <w:lang w:val="es-ES"/>
              </w:rPr>
            </w:pPr>
          </w:p>
        </w:tc>
      </w:tr>
    </w:tbl>
    <w:p w14:paraId="5F5961D2"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tblLook w:val="04A0" w:firstRow="1" w:lastRow="0" w:firstColumn="1" w:lastColumn="0" w:noHBand="0" w:noVBand="1"/>
      </w:tblPr>
      <w:tblGrid>
        <w:gridCol w:w="9455"/>
      </w:tblGrid>
      <w:tr w:rsidR="00A95019" w:rsidRPr="00877AC2" w14:paraId="4B718500" w14:textId="77777777" w:rsidTr="00A95019">
        <w:trPr>
          <w:trHeight w:val="320"/>
        </w:trPr>
        <w:tc>
          <w:tcPr>
            <w:tcW w:w="9455" w:type="dxa"/>
            <w:shd w:val="clear" w:color="auto" w:fill="AEAAAA" w:themeFill="background2" w:themeFillShade="BF"/>
          </w:tcPr>
          <w:p w14:paraId="030AABE8" w14:textId="77777777" w:rsidR="00A95019" w:rsidRPr="00877AC2" w:rsidRDefault="00A95019" w:rsidP="00A95019">
            <w:pPr>
              <w:jc w:val="left"/>
              <w:rPr>
                <w:rFonts w:asciiTheme="minorHAnsi" w:hAnsiTheme="minorHAnsi"/>
                <w:b/>
                <w:lang w:val="es-ES"/>
              </w:rPr>
            </w:pPr>
            <w:r w:rsidRPr="00877AC2">
              <w:rPr>
                <w:rFonts w:asciiTheme="minorHAnsi" w:hAnsiTheme="minorHAnsi"/>
                <w:b/>
                <w:lang w:val="es-ES"/>
              </w:rPr>
              <w:t>CARACTERÍSTICAS CLIMÁTICAS - ZONAS DE VIDA HOLDRIGE</w:t>
            </w:r>
          </w:p>
        </w:tc>
      </w:tr>
      <w:tr w:rsidR="00A95019" w:rsidRPr="00877AC2" w14:paraId="5FE68ED2" w14:textId="77777777" w:rsidTr="00A95019">
        <w:trPr>
          <w:trHeight w:val="303"/>
        </w:trPr>
        <w:tc>
          <w:tcPr>
            <w:tcW w:w="9455" w:type="dxa"/>
          </w:tcPr>
          <w:p w14:paraId="5D0820CD" w14:textId="77777777" w:rsidR="00A95019" w:rsidRPr="00877AC2" w:rsidRDefault="00A95019" w:rsidP="00A95019">
            <w:pPr>
              <w:rPr>
                <w:rFonts w:asciiTheme="minorHAnsi" w:hAnsiTheme="minorHAnsi"/>
                <w:b/>
                <w:lang w:val="es-ES"/>
              </w:rPr>
            </w:pPr>
          </w:p>
          <w:p w14:paraId="1BDF341D" w14:textId="77777777" w:rsidR="00A95019" w:rsidRPr="00877AC2" w:rsidRDefault="00A95019" w:rsidP="00A95019">
            <w:pPr>
              <w:rPr>
                <w:rFonts w:asciiTheme="minorHAnsi" w:hAnsiTheme="minorHAnsi"/>
                <w:b/>
                <w:lang w:val="es-ES"/>
              </w:rPr>
            </w:pPr>
          </w:p>
          <w:p w14:paraId="5CDEF5A1" w14:textId="77777777" w:rsidR="00A95019" w:rsidRPr="00877AC2" w:rsidRDefault="00A95019" w:rsidP="00A95019">
            <w:pPr>
              <w:rPr>
                <w:rFonts w:asciiTheme="minorHAnsi" w:hAnsiTheme="minorHAnsi"/>
                <w:b/>
                <w:lang w:val="es-ES"/>
              </w:rPr>
            </w:pPr>
          </w:p>
          <w:p w14:paraId="70820B0F" w14:textId="77777777" w:rsidR="00A95019" w:rsidRPr="00877AC2" w:rsidRDefault="00A95019" w:rsidP="00A95019">
            <w:pPr>
              <w:rPr>
                <w:rFonts w:asciiTheme="minorHAnsi" w:hAnsiTheme="minorHAnsi"/>
                <w:b/>
                <w:lang w:val="es-ES"/>
              </w:rPr>
            </w:pPr>
          </w:p>
          <w:p w14:paraId="47EF3C07" w14:textId="77777777" w:rsidR="00A95019" w:rsidRPr="00877AC2" w:rsidRDefault="00A95019" w:rsidP="00A95019">
            <w:pPr>
              <w:rPr>
                <w:rFonts w:asciiTheme="minorHAnsi" w:hAnsiTheme="minorHAnsi"/>
                <w:b/>
                <w:lang w:val="es-ES"/>
              </w:rPr>
            </w:pPr>
          </w:p>
          <w:p w14:paraId="3FDEC2DE" w14:textId="77777777" w:rsidR="00A95019" w:rsidRPr="00877AC2" w:rsidRDefault="00A95019" w:rsidP="00A95019">
            <w:pPr>
              <w:rPr>
                <w:rFonts w:asciiTheme="minorHAnsi" w:hAnsiTheme="minorHAnsi"/>
                <w:b/>
                <w:lang w:val="es-ES"/>
              </w:rPr>
            </w:pPr>
          </w:p>
        </w:tc>
      </w:tr>
    </w:tbl>
    <w:p w14:paraId="2B01F5C4"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tblLook w:val="04A0" w:firstRow="1" w:lastRow="0" w:firstColumn="1" w:lastColumn="0" w:noHBand="0" w:noVBand="1"/>
      </w:tblPr>
      <w:tblGrid>
        <w:gridCol w:w="9455"/>
      </w:tblGrid>
      <w:tr w:rsidR="00A95019" w:rsidRPr="00877AC2" w14:paraId="3E6273E3" w14:textId="77777777" w:rsidTr="00A95019">
        <w:trPr>
          <w:trHeight w:val="320"/>
        </w:trPr>
        <w:tc>
          <w:tcPr>
            <w:tcW w:w="9455" w:type="dxa"/>
            <w:shd w:val="clear" w:color="auto" w:fill="AEAAAA" w:themeFill="background2" w:themeFillShade="BF"/>
          </w:tcPr>
          <w:p w14:paraId="053E3420" w14:textId="77777777" w:rsidR="00A95019" w:rsidRPr="00877AC2" w:rsidRDefault="00A95019" w:rsidP="00A95019">
            <w:pPr>
              <w:jc w:val="left"/>
              <w:rPr>
                <w:rFonts w:asciiTheme="minorHAnsi" w:hAnsiTheme="minorHAnsi"/>
                <w:b/>
                <w:lang w:val="es-ES"/>
              </w:rPr>
            </w:pPr>
            <w:r w:rsidRPr="00877AC2">
              <w:rPr>
                <w:rFonts w:asciiTheme="minorHAnsi" w:hAnsiTheme="minorHAnsi"/>
                <w:b/>
                <w:lang w:val="es-ES"/>
              </w:rPr>
              <w:t>HIDROGRAFÍA</w:t>
            </w:r>
          </w:p>
        </w:tc>
      </w:tr>
      <w:tr w:rsidR="00A95019" w:rsidRPr="00877AC2" w14:paraId="394EA351" w14:textId="77777777" w:rsidTr="00A95019">
        <w:trPr>
          <w:trHeight w:val="303"/>
        </w:trPr>
        <w:tc>
          <w:tcPr>
            <w:tcW w:w="9455" w:type="dxa"/>
          </w:tcPr>
          <w:p w14:paraId="62049125" w14:textId="77777777" w:rsidR="00A95019" w:rsidRPr="00877AC2" w:rsidRDefault="00A95019" w:rsidP="00A95019">
            <w:pPr>
              <w:rPr>
                <w:rFonts w:asciiTheme="minorHAnsi" w:hAnsiTheme="minorHAnsi"/>
                <w:b/>
                <w:lang w:val="es-ES"/>
              </w:rPr>
            </w:pPr>
          </w:p>
          <w:p w14:paraId="644135CB" w14:textId="77777777" w:rsidR="00A95019" w:rsidRPr="00877AC2" w:rsidRDefault="00A95019" w:rsidP="00A95019">
            <w:pPr>
              <w:rPr>
                <w:rFonts w:asciiTheme="minorHAnsi" w:hAnsiTheme="minorHAnsi"/>
                <w:b/>
                <w:lang w:val="es-ES"/>
              </w:rPr>
            </w:pPr>
          </w:p>
          <w:p w14:paraId="34B9A887" w14:textId="77777777" w:rsidR="00A95019" w:rsidRPr="00877AC2" w:rsidRDefault="00A95019" w:rsidP="00A95019">
            <w:pPr>
              <w:rPr>
                <w:rFonts w:asciiTheme="minorHAnsi" w:hAnsiTheme="minorHAnsi"/>
                <w:b/>
                <w:lang w:val="es-ES"/>
              </w:rPr>
            </w:pPr>
          </w:p>
          <w:p w14:paraId="51831F94" w14:textId="77777777" w:rsidR="00A95019" w:rsidRPr="00877AC2" w:rsidRDefault="00A95019" w:rsidP="00A95019">
            <w:pPr>
              <w:rPr>
                <w:rFonts w:asciiTheme="minorHAnsi" w:hAnsiTheme="minorHAnsi"/>
                <w:b/>
                <w:lang w:val="es-ES"/>
              </w:rPr>
            </w:pPr>
          </w:p>
          <w:p w14:paraId="2E5F571E" w14:textId="77777777" w:rsidR="00A95019" w:rsidRPr="00877AC2" w:rsidRDefault="00A95019" w:rsidP="00A95019">
            <w:pPr>
              <w:rPr>
                <w:rFonts w:asciiTheme="minorHAnsi" w:hAnsiTheme="minorHAnsi"/>
                <w:b/>
                <w:lang w:val="es-ES"/>
              </w:rPr>
            </w:pPr>
          </w:p>
          <w:p w14:paraId="1A9DF863" w14:textId="77777777" w:rsidR="00A95019" w:rsidRPr="00877AC2" w:rsidRDefault="00A95019" w:rsidP="00A95019">
            <w:pPr>
              <w:rPr>
                <w:rFonts w:asciiTheme="minorHAnsi" w:hAnsiTheme="minorHAnsi"/>
                <w:b/>
                <w:lang w:val="es-ES"/>
              </w:rPr>
            </w:pPr>
          </w:p>
        </w:tc>
      </w:tr>
    </w:tbl>
    <w:p w14:paraId="18DC1A7E"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tblLook w:val="04A0" w:firstRow="1" w:lastRow="0" w:firstColumn="1" w:lastColumn="0" w:noHBand="0" w:noVBand="1"/>
      </w:tblPr>
      <w:tblGrid>
        <w:gridCol w:w="9455"/>
      </w:tblGrid>
      <w:tr w:rsidR="00A95019" w:rsidRPr="00877AC2" w14:paraId="116D7FE1" w14:textId="77777777" w:rsidTr="00A95019">
        <w:trPr>
          <w:trHeight w:val="320"/>
        </w:trPr>
        <w:tc>
          <w:tcPr>
            <w:tcW w:w="9455" w:type="dxa"/>
            <w:shd w:val="clear" w:color="auto" w:fill="AEAAAA" w:themeFill="background2" w:themeFillShade="BF"/>
          </w:tcPr>
          <w:p w14:paraId="4EF112DD" w14:textId="77777777" w:rsidR="00A95019" w:rsidRPr="00877AC2" w:rsidRDefault="00A95019" w:rsidP="00A95019">
            <w:pPr>
              <w:jc w:val="left"/>
              <w:rPr>
                <w:rFonts w:asciiTheme="minorHAnsi" w:hAnsiTheme="minorHAnsi"/>
                <w:b/>
                <w:lang w:val="es-ES"/>
              </w:rPr>
            </w:pPr>
            <w:r w:rsidRPr="00877AC2">
              <w:rPr>
                <w:rFonts w:asciiTheme="minorHAnsi" w:hAnsiTheme="minorHAnsi"/>
                <w:b/>
                <w:lang w:val="es-ES"/>
              </w:rPr>
              <w:t>ELEVACIÓN Y TOPOGRAFÍA</w:t>
            </w:r>
          </w:p>
        </w:tc>
      </w:tr>
      <w:tr w:rsidR="00A95019" w:rsidRPr="00877AC2" w14:paraId="773D7656" w14:textId="77777777" w:rsidTr="00A95019">
        <w:trPr>
          <w:trHeight w:val="303"/>
        </w:trPr>
        <w:tc>
          <w:tcPr>
            <w:tcW w:w="9455" w:type="dxa"/>
          </w:tcPr>
          <w:p w14:paraId="30CF9B2E" w14:textId="77777777" w:rsidR="00A95019" w:rsidRPr="00877AC2" w:rsidRDefault="00A95019" w:rsidP="00A95019">
            <w:pPr>
              <w:rPr>
                <w:rFonts w:asciiTheme="minorHAnsi" w:hAnsiTheme="minorHAnsi"/>
                <w:b/>
                <w:lang w:val="es-ES"/>
              </w:rPr>
            </w:pPr>
          </w:p>
          <w:p w14:paraId="2780EF48" w14:textId="77777777" w:rsidR="00A95019" w:rsidRPr="00877AC2" w:rsidRDefault="00A95019" w:rsidP="00A95019">
            <w:pPr>
              <w:rPr>
                <w:rFonts w:asciiTheme="minorHAnsi" w:hAnsiTheme="minorHAnsi"/>
                <w:b/>
                <w:lang w:val="es-ES"/>
              </w:rPr>
            </w:pPr>
          </w:p>
          <w:p w14:paraId="18686025" w14:textId="77777777" w:rsidR="00A95019" w:rsidRPr="00877AC2" w:rsidRDefault="00A95019" w:rsidP="00A95019">
            <w:pPr>
              <w:rPr>
                <w:rFonts w:asciiTheme="minorHAnsi" w:hAnsiTheme="minorHAnsi"/>
                <w:b/>
                <w:lang w:val="es-ES"/>
              </w:rPr>
            </w:pPr>
          </w:p>
          <w:p w14:paraId="773D2DC0" w14:textId="77777777" w:rsidR="00A95019" w:rsidRPr="00877AC2" w:rsidRDefault="00A95019" w:rsidP="00A95019">
            <w:pPr>
              <w:rPr>
                <w:rFonts w:asciiTheme="minorHAnsi" w:hAnsiTheme="minorHAnsi"/>
                <w:b/>
                <w:lang w:val="es-ES"/>
              </w:rPr>
            </w:pPr>
          </w:p>
          <w:p w14:paraId="01111571" w14:textId="77777777" w:rsidR="00A95019" w:rsidRPr="00877AC2" w:rsidRDefault="00A95019" w:rsidP="00A95019">
            <w:pPr>
              <w:rPr>
                <w:rFonts w:asciiTheme="minorHAnsi" w:hAnsiTheme="minorHAnsi"/>
                <w:b/>
                <w:lang w:val="es-ES"/>
              </w:rPr>
            </w:pPr>
          </w:p>
          <w:p w14:paraId="077038BE" w14:textId="77777777" w:rsidR="00A95019" w:rsidRPr="00877AC2" w:rsidRDefault="00A95019" w:rsidP="00A95019">
            <w:pPr>
              <w:rPr>
                <w:rFonts w:asciiTheme="minorHAnsi" w:hAnsiTheme="minorHAnsi"/>
                <w:b/>
                <w:lang w:val="es-ES"/>
              </w:rPr>
            </w:pPr>
          </w:p>
        </w:tc>
      </w:tr>
    </w:tbl>
    <w:p w14:paraId="0BF1B81F" w14:textId="77777777" w:rsidR="00A95019" w:rsidRPr="00877AC2" w:rsidRDefault="00A95019" w:rsidP="00A95019">
      <w:pPr>
        <w:spacing w:after="0" w:line="240" w:lineRule="auto"/>
        <w:jc w:val="left"/>
        <w:rPr>
          <w:rFonts w:asciiTheme="minorHAnsi" w:hAnsiTheme="minorHAnsi"/>
          <w:b/>
          <w:lang w:val="es-ES"/>
        </w:rPr>
        <w:sectPr w:rsidR="00A95019" w:rsidRPr="00877AC2" w:rsidSect="00A95019">
          <w:headerReference w:type="default" r:id="rId24"/>
          <w:pgSz w:w="12242" w:h="15842" w:code="1"/>
          <w:pgMar w:top="1418" w:right="1134" w:bottom="1134" w:left="1418" w:header="709" w:footer="709" w:gutter="0"/>
          <w:cols w:space="708"/>
          <w:docGrid w:linePitch="360"/>
        </w:sectPr>
      </w:pPr>
    </w:p>
    <w:p w14:paraId="5331244C" w14:textId="77777777" w:rsidR="00A95019" w:rsidRPr="00877AC2" w:rsidRDefault="00A95019" w:rsidP="00A95019">
      <w:pPr>
        <w:spacing w:after="0" w:line="240" w:lineRule="auto"/>
        <w:jc w:val="left"/>
        <w:rPr>
          <w:rFonts w:asciiTheme="minorHAnsi" w:hAnsiTheme="minorHAnsi"/>
          <w:b/>
          <w:lang w:val="es-ES"/>
        </w:rPr>
      </w:pPr>
    </w:p>
    <w:p w14:paraId="1F4A69CD"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RESUMEN DEL INVENTARIO FORESTAL (cuando aplique)</w:t>
      </w:r>
    </w:p>
    <w:tbl>
      <w:tblPr>
        <w:tblStyle w:val="Tablaconcuadrcula"/>
        <w:tblpPr w:leftFromText="180" w:rightFromText="180" w:vertAnchor="text" w:horzAnchor="page" w:tblpX="3571" w:tblpY="106"/>
        <w:tblOverlap w:val="never"/>
        <w:tblW w:w="8900" w:type="dxa"/>
        <w:tblLook w:val="04A0" w:firstRow="1" w:lastRow="0" w:firstColumn="1" w:lastColumn="0" w:noHBand="0" w:noVBand="1"/>
      </w:tblPr>
      <w:tblGrid>
        <w:gridCol w:w="2376"/>
        <w:gridCol w:w="1819"/>
        <w:gridCol w:w="2859"/>
        <w:gridCol w:w="1846"/>
      </w:tblGrid>
      <w:tr w:rsidR="00A95019" w:rsidRPr="00877AC2" w14:paraId="4881D5A2" w14:textId="77777777" w:rsidTr="00A95019">
        <w:trPr>
          <w:trHeight w:val="397"/>
        </w:trPr>
        <w:tc>
          <w:tcPr>
            <w:tcW w:w="8900" w:type="dxa"/>
            <w:gridSpan w:val="4"/>
            <w:vAlign w:val="center"/>
          </w:tcPr>
          <w:p w14:paraId="04C9B06C" w14:textId="77777777" w:rsidR="00A95019" w:rsidRPr="00877AC2" w:rsidRDefault="00A95019" w:rsidP="00A95019">
            <w:pPr>
              <w:jc w:val="left"/>
              <w:rPr>
                <w:rFonts w:asciiTheme="minorHAnsi" w:hAnsiTheme="minorHAnsi" w:cstheme="minorHAnsi"/>
                <w:b/>
                <w:lang w:val="es-ES"/>
              </w:rPr>
            </w:pPr>
            <w:r w:rsidRPr="00877AC2">
              <w:rPr>
                <w:rFonts w:asciiTheme="minorHAnsi" w:hAnsiTheme="minorHAnsi" w:cstheme="minorHAnsi"/>
                <w:i/>
                <w:lang w:val="es-ES"/>
              </w:rPr>
              <w:t>Ecosistema estratégico:</w:t>
            </w:r>
          </w:p>
        </w:tc>
      </w:tr>
      <w:tr w:rsidR="00A95019" w:rsidRPr="00877AC2" w14:paraId="4991E0D9" w14:textId="77777777" w:rsidTr="00A95019">
        <w:trPr>
          <w:trHeight w:val="397"/>
        </w:trPr>
        <w:tc>
          <w:tcPr>
            <w:tcW w:w="2376" w:type="dxa"/>
            <w:tcBorders>
              <w:right w:val="single" w:sz="4" w:space="0" w:color="auto"/>
            </w:tcBorders>
            <w:vAlign w:val="center"/>
          </w:tcPr>
          <w:p w14:paraId="37ED7CBF" w14:textId="77777777" w:rsidR="00A95019" w:rsidRPr="00877AC2" w:rsidRDefault="00A95019" w:rsidP="00A95019">
            <w:pPr>
              <w:jc w:val="left"/>
              <w:rPr>
                <w:rFonts w:asciiTheme="minorHAnsi" w:hAnsiTheme="minorHAnsi" w:cstheme="minorHAnsi"/>
                <w:i/>
                <w:lang w:val="es-ES"/>
              </w:rPr>
            </w:pPr>
            <w:r w:rsidRPr="00877AC2">
              <w:rPr>
                <w:rFonts w:asciiTheme="minorHAnsi" w:hAnsiTheme="minorHAnsi" w:cstheme="minorHAnsi"/>
                <w:i/>
                <w:lang w:val="es-ES"/>
              </w:rPr>
              <w:t>Área caracterizada (ha):</w:t>
            </w:r>
          </w:p>
        </w:tc>
        <w:tc>
          <w:tcPr>
            <w:tcW w:w="1819" w:type="dxa"/>
            <w:tcBorders>
              <w:left w:val="single" w:sz="4" w:space="0" w:color="auto"/>
            </w:tcBorders>
            <w:vAlign w:val="center"/>
          </w:tcPr>
          <w:p w14:paraId="2CD77D82" w14:textId="77777777" w:rsidR="00A95019" w:rsidRPr="00877AC2" w:rsidRDefault="00A95019" w:rsidP="00A95019">
            <w:pPr>
              <w:jc w:val="left"/>
              <w:rPr>
                <w:rFonts w:asciiTheme="minorHAnsi" w:hAnsiTheme="minorHAnsi" w:cstheme="minorHAnsi"/>
                <w:b/>
                <w:lang w:val="es-ES"/>
              </w:rPr>
            </w:pPr>
          </w:p>
        </w:tc>
        <w:tc>
          <w:tcPr>
            <w:tcW w:w="2859" w:type="dxa"/>
            <w:tcBorders>
              <w:right w:val="single" w:sz="4" w:space="0" w:color="auto"/>
            </w:tcBorders>
            <w:vAlign w:val="center"/>
          </w:tcPr>
          <w:p w14:paraId="61F6C110" w14:textId="77777777" w:rsidR="00A95019" w:rsidRPr="00877AC2" w:rsidRDefault="00A95019" w:rsidP="00A95019">
            <w:pPr>
              <w:jc w:val="left"/>
              <w:rPr>
                <w:rFonts w:asciiTheme="minorHAnsi" w:hAnsiTheme="minorHAnsi" w:cstheme="minorHAnsi"/>
                <w:i/>
                <w:lang w:val="es-ES"/>
              </w:rPr>
            </w:pPr>
            <w:r w:rsidRPr="00877AC2">
              <w:rPr>
                <w:rFonts w:asciiTheme="minorHAnsi" w:hAnsiTheme="minorHAnsi" w:cstheme="minorHAnsi"/>
                <w:i/>
                <w:lang w:val="es-ES"/>
              </w:rPr>
              <w:t>Intensidad de muestreo (%):</w:t>
            </w:r>
          </w:p>
        </w:tc>
        <w:tc>
          <w:tcPr>
            <w:tcW w:w="1846" w:type="dxa"/>
            <w:tcBorders>
              <w:left w:val="single" w:sz="4" w:space="0" w:color="auto"/>
            </w:tcBorders>
            <w:shd w:val="clear" w:color="auto" w:fill="auto"/>
            <w:vAlign w:val="center"/>
          </w:tcPr>
          <w:p w14:paraId="52595EAC" w14:textId="77777777" w:rsidR="00A95019" w:rsidRPr="00877AC2" w:rsidRDefault="00A95019" w:rsidP="00A95019">
            <w:pPr>
              <w:jc w:val="left"/>
              <w:rPr>
                <w:rFonts w:asciiTheme="minorHAnsi" w:hAnsiTheme="minorHAnsi" w:cstheme="minorHAnsi"/>
                <w:b/>
                <w:lang w:val="es-ES"/>
              </w:rPr>
            </w:pPr>
          </w:p>
        </w:tc>
      </w:tr>
      <w:tr w:rsidR="00A95019" w:rsidRPr="00877AC2" w14:paraId="720E729D" w14:textId="77777777" w:rsidTr="00A95019">
        <w:trPr>
          <w:trHeight w:val="397"/>
        </w:trPr>
        <w:tc>
          <w:tcPr>
            <w:tcW w:w="2376" w:type="dxa"/>
            <w:tcBorders>
              <w:right w:val="single" w:sz="4" w:space="0" w:color="auto"/>
            </w:tcBorders>
            <w:vAlign w:val="center"/>
          </w:tcPr>
          <w:p w14:paraId="7C6BC20A" w14:textId="77777777" w:rsidR="00A95019" w:rsidRPr="00877AC2" w:rsidRDefault="00A95019" w:rsidP="00A95019">
            <w:pPr>
              <w:jc w:val="left"/>
              <w:rPr>
                <w:rFonts w:asciiTheme="minorHAnsi" w:hAnsiTheme="minorHAnsi" w:cstheme="minorHAnsi"/>
                <w:i/>
                <w:lang w:val="es-ES"/>
              </w:rPr>
            </w:pPr>
            <w:r w:rsidRPr="00877AC2">
              <w:rPr>
                <w:rFonts w:asciiTheme="minorHAnsi" w:hAnsiTheme="minorHAnsi" w:cstheme="minorHAnsi"/>
                <w:i/>
                <w:lang w:val="es-ES"/>
              </w:rPr>
              <w:t>Número de parcelas:</w:t>
            </w:r>
          </w:p>
        </w:tc>
        <w:tc>
          <w:tcPr>
            <w:tcW w:w="1819" w:type="dxa"/>
            <w:tcBorders>
              <w:left w:val="single" w:sz="4" w:space="0" w:color="auto"/>
            </w:tcBorders>
            <w:vAlign w:val="center"/>
          </w:tcPr>
          <w:p w14:paraId="4CFFF856" w14:textId="77777777" w:rsidR="00A95019" w:rsidRPr="00877AC2" w:rsidRDefault="00A95019" w:rsidP="00A95019">
            <w:pPr>
              <w:jc w:val="left"/>
              <w:rPr>
                <w:rFonts w:asciiTheme="minorHAnsi" w:hAnsiTheme="minorHAnsi" w:cstheme="minorHAnsi"/>
                <w:b/>
                <w:lang w:val="es-ES"/>
              </w:rPr>
            </w:pPr>
          </w:p>
        </w:tc>
        <w:tc>
          <w:tcPr>
            <w:tcW w:w="2859" w:type="dxa"/>
            <w:tcBorders>
              <w:right w:val="single" w:sz="4" w:space="0" w:color="auto"/>
            </w:tcBorders>
            <w:vAlign w:val="center"/>
          </w:tcPr>
          <w:p w14:paraId="12E6DB14" w14:textId="77777777" w:rsidR="00A95019" w:rsidRPr="00877AC2" w:rsidRDefault="00A95019" w:rsidP="00A95019">
            <w:pPr>
              <w:jc w:val="left"/>
              <w:rPr>
                <w:rFonts w:asciiTheme="minorHAnsi" w:hAnsiTheme="minorHAnsi" w:cstheme="minorHAnsi"/>
                <w:i/>
                <w:lang w:val="es-ES"/>
              </w:rPr>
            </w:pPr>
            <w:r w:rsidRPr="00877AC2">
              <w:rPr>
                <w:rFonts w:asciiTheme="minorHAnsi" w:hAnsiTheme="minorHAnsi" w:cstheme="minorHAnsi"/>
                <w:i/>
                <w:lang w:val="es-ES"/>
              </w:rPr>
              <w:t>Forma de la parcela:</w:t>
            </w:r>
          </w:p>
        </w:tc>
        <w:tc>
          <w:tcPr>
            <w:tcW w:w="1846" w:type="dxa"/>
            <w:tcBorders>
              <w:left w:val="single" w:sz="4" w:space="0" w:color="auto"/>
            </w:tcBorders>
            <w:vAlign w:val="center"/>
          </w:tcPr>
          <w:p w14:paraId="3D6F4DF5" w14:textId="77777777" w:rsidR="00A95019" w:rsidRPr="00877AC2" w:rsidRDefault="00A95019" w:rsidP="00A95019">
            <w:pPr>
              <w:jc w:val="left"/>
              <w:rPr>
                <w:rFonts w:asciiTheme="minorHAnsi" w:hAnsiTheme="minorHAnsi" w:cstheme="minorHAnsi"/>
                <w:b/>
                <w:lang w:val="es-ES"/>
              </w:rPr>
            </w:pPr>
          </w:p>
        </w:tc>
      </w:tr>
      <w:tr w:rsidR="00A95019" w:rsidRPr="00877AC2" w14:paraId="7F072CF9" w14:textId="77777777" w:rsidTr="00A95019">
        <w:trPr>
          <w:trHeight w:val="397"/>
        </w:trPr>
        <w:tc>
          <w:tcPr>
            <w:tcW w:w="2376" w:type="dxa"/>
            <w:tcBorders>
              <w:right w:val="single" w:sz="4" w:space="0" w:color="auto"/>
            </w:tcBorders>
            <w:vAlign w:val="center"/>
          </w:tcPr>
          <w:p w14:paraId="2F4FDD3C" w14:textId="77777777" w:rsidR="00A95019" w:rsidRPr="00877AC2" w:rsidRDefault="00A95019" w:rsidP="00A95019">
            <w:pPr>
              <w:jc w:val="left"/>
              <w:rPr>
                <w:rFonts w:asciiTheme="minorHAnsi" w:hAnsiTheme="minorHAnsi" w:cstheme="minorHAnsi"/>
                <w:i/>
                <w:lang w:val="es-ES"/>
              </w:rPr>
            </w:pPr>
            <w:r w:rsidRPr="00877AC2">
              <w:rPr>
                <w:rFonts w:asciiTheme="minorHAnsi" w:hAnsiTheme="minorHAnsi" w:cstheme="minorHAnsi"/>
                <w:i/>
                <w:lang w:val="es-ES"/>
              </w:rPr>
              <w:t>Área de la parcela (m</w:t>
            </w:r>
            <w:r w:rsidRPr="00877AC2">
              <w:rPr>
                <w:rFonts w:asciiTheme="minorHAnsi" w:hAnsiTheme="minorHAnsi" w:cstheme="minorHAnsi"/>
                <w:i/>
                <w:vertAlign w:val="superscript"/>
                <w:lang w:val="es-ES"/>
              </w:rPr>
              <w:t>2</w:t>
            </w:r>
            <w:r w:rsidRPr="00877AC2">
              <w:rPr>
                <w:rFonts w:asciiTheme="minorHAnsi" w:hAnsiTheme="minorHAnsi" w:cstheme="minorHAnsi"/>
                <w:i/>
                <w:lang w:val="es-ES"/>
              </w:rPr>
              <w:t>):</w:t>
            </w:r>
          </w:p>
        </w:tc>
        <w:tc>
          <w:tcPr>
            <w:tcW w:w="1819" w:type="dxa"/>
            <w:tcBorders>
              <w:left w:val="single" w:sz="4" w:space="0" w:color="auto"/>
            </w:tcBorders>
            <w:vAlign w:val="center"/>
          </w:tcPr>
          <w:p w14:paraId="25E7055D" w14:textId="77777777" w:rsidR="00A95019" w:rsidRPr="00877AC2" w:rsidRDefault="00A95019" w:rsidP="00A95019">
            <w:pPr>
              <w:jc w:val="left"/>
              <w:rPr>
                <w:rFonts w:asciiTheme="minorHAnsi" w:hAnsiTheme="minorHAnsi" w:cstheme="minorHAnsi"/>
                <w:b/>
                <w:lang w:val="es-ES"/>
              </w:rPr>
            </w:pPr>
          </w:p>
        </w:tc>
        <w:tc>
          <w:tcPr>
            <w:tcW w:w="2859" w:type="dxa"/>
            <w:tcBorders>
              <w:right w:val="single" w:sz="4" w:space="0" w:color="auto"/>
            </w:tcBorders>
            <w:vAlign w:val="center"/>
          </w:tcPr>
          <w:p w14:paraId="2AC58DF7" w14:textId="77777777" w:rsidR="00A95019" w:rsidRPr="00877AC2" w:rsidRDefault="00A95019" w:rsidP="00A95019">
            <w:pPr>
              <w:jc w:val="left"/>
              <w:rPr>
                <w:rFonts w:asciiTheme="minorHAnsi" w:hAnsiTheme="minorHAnsi" w:cstheme="minorHAnsi"/>
                <w:i/>
                <w:lang w:val="es-ES"/>
              </w:rPr>
            </w:pPr>
            <w:r w:rsidRPr="00877AC2">
              <w:rPr>
                <w:rFonts w:asciiTheme="minorHAnsi" w:hAnsiTheme="minorHAnsi" w:cstheme="minorHAnsi"/>
                <w:i/>
                <w:lang w:val="es-ES"/>
              </w:rPr>
              <w:t>Error de muestreo (%):</w:t>
            </w:r>
          </w:p>
        </w:tc>
        <w:tc>
          <w:tcPr>
            <w:tcW w:w="1846" w:type="dxa"/>
            <w:tcBorders>
              <w:left w:val="single" w:sz="4" w:space="0" w:color="auto"/>
            </w:tcBorders>
            <w:vAlign w:val="center"/>
          </w:tcPr>
          <w:p w14:paraId="77E3F3A6" w14:textId="77777777" w:rsidR="00A95019" w:rsidRPr="00877AC2" w:rsidRDefault="00A95019" w:rsidP="00A95019">
            <w:pPr>
              <w:jc w:val="left"/>
              <w:rPr>
                <w:rFonts w:asciiTheme="minorHAnsi" w:hAnsiTheme="minorHAnsi" w:cstheme="minorHAnsi"/>
                <w:b/>
                <w:lang w:val="es-ES"/>
              </w:rPr>
            </w:pPr>
          </w:p>
        </w:tc>
      </w:tr>
    </w:tbl>
    <w:p w14:paraId="51554E75" w14:textId="77777777" w:rsidR="00A95019" w:rsidRPr="00877AC2" w:rsidRDefault="00A95019" w:rsidP="00A95019">
      <w:pPr>
        <w:spacing w:after="0" w:line="240" w:lineRule="auto"/>
        <w:jc w:val="left"/>
        <w:rPr>
          <w:rFonts w:asciiTheme="minorHAnsi" w:hAnsiTheme="minorHAnsi"/>
          <w:b/>
          <w:lang w:val="es-ES"/>
        </w:rPr>
      </w:pPr>
    </w:p>
    <w:p w14:paraId="50AFBE09" w14:textId="77777777" w:rsidR="00A95019" w:rsidRPr="00877AC2" w:rsidRDefault="00A95019" w:rsidP="00A95019">
      <w:pPr>
        <w:spacing w:after="0" w:line="240" w:lineRule="auto"/>
        <w:jc w:val="left"/>
        <w:rPr>
          <w:rFonts w:asciiTheme="minorHAnsi" w:hAnsiTheme="minorHAnsi"/>
          <w:b/>
          <w:lang w:val="es-ES"/>
        </w:rPr>
      </w:pPr>
    </w:p>
    <w:p w14:paraId="011A4FD1" w14:textId="77777777" w:rsidR="00A95019" w:rsidRPr="00877AC2" w:rsidRDefault="00A95019" w:rsidP="00A95019">
      <w:pPr>
        <w:spacing w:after="0" w:line="240" w:lineRule="auto"/>
        <w:jc w:val="left"/>
        <w:rPr>
          <w:rFonts w:asciiTheme="minorHAnsi" w:hAnsiTheme="minorHAnsi"/>
          <w:b/>
          <w:lang w:val="es-ES"/>
        </w:rPr>
      </w:pPr>
    </w:p>
    <w:p w14:paraId="6974B1A8" w14:textId="77777777" w:rsidR="00A95019" w:rsidRPr="00877AC2" w:rsidRDefault="00A95019" w:rsidP="00A95019">
      <w:pPr>
        <w:jc w:val="left"/>
        <w:rPr>
          <w:rFonts w:asciiTheme="minorHAnsi" w:hAnsiTheme="minorHAnsi"/>
          <w:lang w:val="es-ES"/>
        </w:rPr>
      </w:pPr>
    </w:p>
    <w:p w14:paraId="3CD064BB" w14:textId="77777777" w:rsidR="00A95019" w:rsidRPr="00877AC2" w:rsidRDefault="00A95019" w:rsidP="00A95019">
      <w:pPr>
        <w:spacing w:after="0" w:line="240" w:lineRule="auto"/>
        <w:jc w:val="left"/>
        <w:rPr>
          <w:rFonts w:asciiTheme="minorHAnsi" w:hAnsiTheme="minorHAnsi"/>
          <w:b/>
          <w:lang w:val="es-ES"/>
        </w:rPr>
      </w:pPr>
    </w:p>
    <w:p w14:paraId="21B5320D" w14:textId="77777777" w:rsidR="00A95019" w:rsidRPr="00877AC2" w:rsidRDefault="00A95019" w:rsidP="00A95019">
      <w:pPr>
        <w:tabs>
          <w:tab w:val="center" w:pos="2100"/>
        </w:tabs>
        <w:spacing w:after="0" w:line="240" w:lineRule="auto"/>
        <w:jc w:val="left"/>
        <w:rPr>
          <w:rFonts w:asciiTheme="minorHAnsi" w:hAnsiTheme="minorHAnsi"/>
          <w:b/>
          <w:lang w:val="es-ES"/>
        </w:rPr>
      </w:pPr>
      <w:r w:rsidRPr="00877AC2">
        <w:rPr>
          <w:rFonts w:asciiTheme="minorHAnsi" w:hAnsiTheme="minorHAnsi"/>
          <w:b/>
          <w:lang w:val="es-ES"/>
        </w:rPr>
        <w:br w:type="textWrapping" w:clear="all"/>
      </w:r>
    </w:p>
    <w:tbl>
      <w:tblPr>
        <w:tblStyle w:val="Tablaconcuadrcula"/>
        <w:tblW w:w="14162" w:type="dxa"/>
        <w:tblInd w:w="-133" w:type="dxa"/>
        <w:tblLayout w:type="fixed"/>
        <w:tblLook w:val="04A0" w:firstRow="1" w:lastRow="0" w:firstColumn="1" w:lastColumn="0" w:noHBand="0" w:noVBand="1"/>
      </w:tblPr>
      <w:tblGrid>
        <w:gridCol w:w="2680"/>
        <w:gridCol w:w="709"/>
        <w:gridCol w:w="567"/>
        <w:gridCol w:w="708"/>
        <w:gridCol w:w="567"/>
        <w:gridCol w:w="709"/>
        <w:gridCol w:w="567"/>
        <w:gridCol w:w="709"/>
        <w:gridCol w:w="567"/>
        <w:gridCol w:w="709"/>
        <w:gridCol w:w="567"/>
        <w:gridCol w:w="708"/>
        <w:gridCol w:w="567"/>
        <w:gridCol w:w="709"/>
        <w:gridCol w:w="567"/>
        <w:gridCol w:w="709"/>
        <w:gridCol w:w="567"/>
        <w:gridCol w:w="709"/>
        <w:gridCol w:w="567"/>
      </w:tblGrid>
      <w:tr w:rsidR="00A95019" w:rsidRPr="00877AC2" w14:paraId="6064E3DC" w14:textId="77777777" w:rsidTr="00A95019">
        <w:trPr>
          <w:trHeight w:val="415"/>
        </w:trPr>
        <w:tc>
          <w:tcPr>
            <w:tcW w:w="2680" w:type="dxa"/>
            <w:vMerge w:val="restart"/>
            <w:shd w:val="clear" w:color="auto" w:fill="D9D9D9" w:themeFill="background1" w:themeFillShade="D9"/>
            <w:vAlign w:val="center"/>
          </w:tcPr>
          <w:p w14:paraId="3F4DE794"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Nombre científico</w:t>
            </w:r>
          </w:p>
        </w:tc>
        <w:tc>
          <w:tcPr>
            <w:tcW w:w="10206" w:type="dxa"/>
            <w:gridSpan w:val="16"/>
            <w:shd w:val="clear" w:color="auto" w:fill="D9D9D9" w:themeFill="background1" w:themeFillShade="D9"/>
          </w:tcPr>
          <w:p w14:paraId="2AB9DDDA"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Clases diamétricas (cm)</w:t>
            </w:r>
          </w:p>
        </w:tc>
        <w:tc>
          <w:tcPr>
            <w:tcW w:w="1276" w:type="dxa"/>
            <w:gridSpan w:val="2"/>
            <w:vMerge w:val="restart"/>
            <w:shd w:val="clear" w:color="auto" w:fill="D9D9D9" w:themeFill="background1" w:themeFillShade="D9"/>
            <w:vAlign w:val="center"/>
          </w:tcPr>
          <w:p w14:paraId="3780B9CE"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Totales</w:t>
            </w:r>
          </w:p>
        </w:tc>
      </w:tr>
      <w:tr w:rsidR="00A95019" w:rsidRPr="00877AC2" w14:paraId="4B0F27FF" w14:textId="77777777" w:rsidTr="00A95019">
        <w:trPr>
          <w:trHeight w:val="415"/>
        </w:trPr>
        <w:tc>
          <w:tcPr>
            <w:tcW w:w="2680" w:type="dxa"/>
            <w:vMerge/>
            <w:shd w:val="clear" w:color="auto" w:fill="D9D9D9" w:themeFill="background1" w:themeFillShade="D9"/>
            <w:vAlign w:val="center"/>
          </w:tcPr>
          <w:p w14:paraId="19864877" w14:textId="77777777" w:rsidR="00A95019" w:rsidRPr="00877AC2" w:rsidRDefault="00A95019" w:rsidP="00A95019">
            <w:pPr>
              <w:jc w:val="center"/>
              <w:rPr>
                <w:rFonts w:asciiTheme="minorHAnsi" w:hAnsiTheme="minorHAnsi" w:cstheme="minorHAnsi"/>
                <w:b/>
                <w:lang w:val="es-ES"/>
              </w:rPr>
            </w:pPr>
          </w:p>
        </w:tc>
        <w:tc>
          <w:tcPr>
            <w:tcW w:w="1276" w:type="dxa"/>
            <w:gridSpan w:val="2"/>
            <w:shd w:val="clear" w:color="auto" w:fill="D9D9D9" w:themeFill="background1" w:themeFillShade="D9"/>
            <w:vAlign w:val="center"/>
          </w:tcPr>
          <w:p w14:paraId="4F96B307"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5 - &lt;10</w:t>
            </w:r>
            <w:r w:rsidRPr="00877AC2">
              <w:rPr>
                <w:rFonts w:asciiTheme="minorHAnsi" w:hAnsiTheme="minorHAnsi" w:cstheme="minorHAnsi"/>
                <w:b/>
                <w:vertAlign w:val="superscript"/>
                <w:lang w:val="es-ES"/>
              </w:rPr>
              <w:t>*</w:t>
            </w:r>
          </w:p>
        </w:tc>
        <w:tc>
          <w:tcPr>
            <w:tcW w:w="1275" w:type="dxa"/>
            <w:gridSpan w:val="2"/>
            <w:shd w:val="clear" w:color="auto" w:fill="D9D9D9" w:themeFill="background1" w:themeFillShade="D9"/>
            <w:vAlign w:val="center"/>
          </w:tcPr>
          <w:p w14:paraId="635EFD6A"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10 – &lt;20</w:t>
            </w:r>
          </w:p>
        </w:tc>
        <w:tc>
          <w:tcPr>
            <w:tcW w:w="1276" w:type="dxa"/>
            <w:gridSpan w:val="2"/>
            <w:shd w:val="clear" w:color="auto" w:fill="D9D9D9" w:themeFill="background1" w:themeFillShade="D9"/>
            <w:vAlign w:val="center"/>
          </w:tcPr>
          <w:p w14:paraId="4E2CBE99"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20 – &lt;30</w:t>
            </w:r>
          </w:p>
        </w:tc>
        <w:tc>
          <w:tcPr>
            <w:tcW w:w="1276" w:type="dxa"/>
            <w:gridSpan w:val="2"/>
            <w:shd w:val="clear" w:color="auto" w:fill="D9D9D9" w:themeFill="background1" w:themeFillShade="D9"/>
            <w:vAlign w:val="center"/>
          </w:tcPr>
          <w:p w14:paraId="2598CD6C"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30 – &lt;40</w:t>
            </w:r>
          </w:p>
        </w:tc>
        <w:tc>
          <w:tcPr>
            <w:tcW w:w="1276" w:type="dxa"/>
            <w:gridSpan w:val="2"/>
            <w:shd w:val="clear" w:color="auto" w:fill="D9D9D9" w:themeFill="background1" w:themeFillShade="D9"/>
            <w:vAlign w:val="center"/>
          </w:tcPr>
          <w:p w14:paraId="720D79E7"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40 - &lt;50</w:t>
            </w:r>
          </w:p>
        </w:tc>
        <w:tc>
          <w:tcPr>
            <w:tcW w:w="1275" w:type="dxa"/>
            <w:gridSpan w:val="2"/>
            <w:shd w:val="clear" w:color="auto" w:fill="D9D9D9" w:themeFill="background1" w:themeFillShade="D9"/>
            <w:vAlign w:val="center"/>
          </w:tcPr>
          <w:p w14:paraId="0A0A92AD"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50 – &lt;60</w:t>
            </w:r>
          </w:p>
        </w:tc>
        <w:tc>
          <w:tcPr>
            <w:tcW w:w="1276" w:type="dxa"/>
            <w:gridSpan w:val="2"/>
            <w:shd w:val="clear" w:color="auto" w:fill="D9D9D9" w:themeFill="background1" w:themeFillShade="D9"/>
            <w:vAlign w:val="center"/>
          </w:tcPr>
          <w:p w14:paraId="52A99EC9"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60 – &lt;70</w:t>
            </w:r>
          </w:p>
        </w:tc>
        <w:tc>
          <w:tcPr>
            <w:tcW w:w="1276" w:type="dxa"/>
            <w:gridSpan w:val="2"/>
            <w:shd w:val="clear" w:color="auto" w:fill="D9D9D9" w:themeFill="background1" w:themeFillShade="D9"/>
            <w:vAlign w:val="center"/>
          </w:tcPr>
          <w:p w14:paraId="503D57BD"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&gt;70</w:t>
            </w:r>
          </w:p>
        </w:tc>
        <w:tc>
          <w:tcPr>
            <w:tcW w:w="1276" w:type="dxa"/>
            <w:gridSpan w:val="2"/>
            <w:vMerge/>
            <w:shd w:val="clear" w:color="auto" w:fill="D9D9D9" w:themeFill="background1" w:themeFillShade="D9"/>
            <w:vAlign w:val="center"/>
          </w:tcPr>
          <w:p w14:paraId="5C5BDBE1" w14:textId="77777777" w:rsidR="00A95019" w:rsidRPr="00877AC2" w:rsidRDefault="00A95019" w:rsidP="00A95019">
            <w:pPr>
              <w:jc w:val="center"/>
              <w:rPr>
                <w:rFonts w:asciiTheme="minorHAnsi" w:hAnsiTheme="minorHAnsi" w:cstheme="minorHAnsi"/>
                <w:b/>
                <w:lang w:val="es-ES"/>
              </w:rPr>
            </w:pPr>
          </w:p>
        </w:tc>
      </w:tr>
      <w:tr w:rsidR="00A95019" w:rsidRPr="00877AC2" w14:paraId="0F2043C8" w14:textId="77777777" w:rsidTr="00A95019">
        <w:trPr>
          <w:trHeight w:val="415"/>
        </w:trPr>
        <w:tc>
          <w:tcPr>
            <w:tcW w:w="2680" w:type="dxa"/>
            <w:vMerge/>
            <w:shd w:val="clear" w:color="auto" w:fill="D9D9D9" w:themeFill="background1" w:themeFillShade="D9"/>
            <w:vAlign w:val="center"/>
          </w:tcPr>
          <w:p w14:paraId="1F7E32A3" w14:textId="77777777" w:rsidR="00A95019" w:rsidRPr="00877AC2" w:rsidRDefault="00A95019" w:rsidP="00A95019">
            <w:pPr>
              <w:jc w:val="center"/>
              <w:rPr>
                <w:rFonts w:asciiTheme="minorHAnsi" w:hAnsiTheme="minorHAnsi" w:cstheme="minorHAnsi"/>
                <w:b/>
                <w:lang w:val="es-ES"/>
              </w:rPr>
            </w:pPr>
          </w:p>
        </w:tc>
        <w:tc>
          <w:tcPr>
            <w:tcW w:w="709" w:type="dxa"/>
            <w:shd w:val="clear" w:color="auto" w:fill="D9D9D9" w:themeFill="background1" w:themeFillShade="D9"/>
            <w:vAlign w:val="center"/>
          </w:tcPr>
          <w:p w14:paraId="47695841" w14:textId="77777777" w:rsidR="00A95019" w:rsidRPr="00877AC2" w:rsidRDefault="00A95019" w:rsidP="00A95019">
            <w:pPr>
              <w:jc w:val="center"/>
              <w:rPr>
                <w:rFonts w:asciiTheme="minorHAnsi" w:hAnsiTheme="minorHAnsi" w:cstheme="minorHAnsi"/>
                <w:b/>
                <w:lang w:val="es-ES"/>
              </w:rPr>
            </w:pPr>
            <w:proofErr w:type="spellStart"/>
            <w:r w:rsidRPr="00877AC2">
              <w:rPr>
                <w:rFonts w:asciiTheme="minorHAnsi" w:hAnsiTheme="minorHAnsi" w:cstheme="minorHAnsi"/>
                <w:b/>
                <w:lang w:val="es-ES"/>
              </w:rPr>
              <w:t>Arb</w:t>
            </w:r>
            <w:proofErr w:type="spellEnd"/>
            <w:r w:rsidRPr="00877AC2">
              <w:rPr>
                <w:rFonts w:asciiTheme="minorHAnsi" w:hAnsiTheme="minorHAnsi" w:cstheme="minorHAnsi"/>
                <w:b/>
                <w:lang w:val="es-ES"/>
              </w:rPr>
              <w:t>/ha</w:t>
            </w:r>
          </w:p>
        </w:tc>
        <w:tc>
          <w:tcPr>
            <w:tcW w:w="567" w:type="dxa"/>
            <w:shd w:val="clear" w:color="auto" w:fill="D9D9D9" w:themeFill="background1" w:themeFillShade="D9"/>
            <w:vAlign w:val="center"/>
          </w:tcPr>
          <w:p w14:paraId="2F6B8291"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AB</w:t>
            </w:r>
          </w:p>
        </w:tc>
        <w:tc>
          <w:tcPr>
            <w:tcW w:w="708" w:type="dxa"/>
            <w:shd w:val="clear" w:color="auto" w:fill="D9D9D9" w:themeFill="background1" w:themeFillShade="D9"/>
            <w:vAlign w:val="center"/>
          </w:tcPr>
          <w:p w14:paraId="4A7CBD0E" w14:textId="77777777" w:rsidR="00A95019" w:rsidRPr="00877AC2" w:rsidRDefault="00A95019" w:rsidP="00A95019">
            <w:pPr>
              <w:jc w:val="center"/>
              <w:rPr>
                <w:rFonts w:asciiTheme="minorHAnsi" w:hAnsiTheme="minorHAnsi" w:cstheme="minorHAnsi"/>
                <w:b/>
                <w:lang w:val="es-ES"/>
              </w:rPr>
            </w:pPr>
            <w:proofErr w:type="spellStart"/>
            <w:r w:rsidRPr="00877AC2">
              <w:rPr>
                <w:rFonts w:asciiTheme="minorHAnsi" w:hAnsiTheme="minorHAnsi" w:cstheme="minorHAnsi"/>
                <w:b/>
                <w:lang w:val="es-ES"/>
              </w:rPr>
              <w:t>Arb</w:t>
            </w:r>
            <w:proofErr w:type="spellEnd"/>
            <w:r w:rsidRPr="00877AC2">
              <w:rPr>
                <w:rFonts w:asciiTheme="minorHAnsi" w:hAnsiTheme="minorHAnsi" w:cstheme="minorHAnsi"/>
                <w:b/>
                <w:lang w:val="es-ES"/>
              </w:rPr>
              <w:t>/ha</w:t>
            </w:r>
          </w:p>
        </w:tc>
        <w:tc>
          <w:tcPr>
            <w:tcW w:w="567" w:type="dxa"/>
            <w:shd w:val="clear" w:color="auto" w:fill="D9D9D9" w:themeFill="background1" w:themeFillShade="D9"/>
            <w:vAlign w:val="center"/>
          </w:tcPr>
          <w:p w14:paraId="2E6DADC2"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AB</w:t>
            </w:r>
          </w:p>
        </w:tc>
        <w:tc>
          <w:tcPr>
            <w:tcW w:w="709" w:type="dxa"/>
            <w:shd w:val="clear" w:color="auto" w:fill="D9D9D9" w:themeFill="background1" w:themeFillShade="D9"/>
            <w:vAlign w:val="center"/>
          </w:tcPr>
          <w:p w14:paraId="40AFC5FD" w14:textId="77777777" w:rsidR="00A95019" w:rsidRPr="00877AC2" w:rsidRDefault="00A95019" w:rsidP="00A95019">
            <w:pPr>
              <w:jc w:val="center"/>
              <w:rPr>
                <w:rFonts w:asciiTheme="minorHAnsi" w:hAnsiTheme="minorHAnsi" w:cstheme="minorHAnsi"/>
                <w:b/>
                <w:lang w:val="es-ES"/>
              </w:rPr>
            </w:pPr>
            <w:proofErr w:type="spellStart"/>
            <w:r w:rsidRPr="00877AC2">
              <w:rPr>
                <w:rFonts w:asciiTheme="minorHAnsi" w:hAnsiTheme="minorHAnsi" w:cstheme="minorHAnsi"/>
                <w:b/>
                <w:lang w:val="es-ES"/>
              </w:rPr>
              <w:t>Arb</w:t>
            </w:r>
            <w:proofErr w:type="spellEnd"/>
            <w:r w:rsidRPr="00877AC2">
              <w:rPr>
                <w:rFonts w:asciiTheme="minorHAnsi" w:hAnsiTheme="minorHAnsi" w:cstheme="minorHAnsi"/>
                <w:b/>
                <w:lang w:val="es-ES"/>
              </w:rPr>
              <w:t>/ha</w:t>
            </w:r>
          </w:p>
        </w:tc>
        <w:tc>
          <w:tcPr>
            <w:tcW w:w="567" w:type="dxa"/>
            <w:shd w:val="clear" w:color="auto" w:fill="D9D9D9" w:themeFill="background1" w:themeFillShade="D9"/>
            <w:vAlign w:val="center"/>
          </w:tcPr>
          <w:p w14:paraId="324B64EF"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AB</w:t>
            </w:r>
          </w:p>
        </w:tc>
        <w:tc>
          <w:tcPr>
            <w:tcW w:w="709" w:type="dxa"/>
            <w:shd w:val="clear" w:color="auto" w:fill="D9D9D9" w:themeFill="background1" w:themeFillShade="D9"/>
            <w:vAlign w:val="center"/>
          </w:tcPr>
          <w:p w14:paraId="116BFF7E" w14:textId="77777777" w:rsidR="00A95019" w:rsidRPr="00877AC2" w:rsidRDefault="00A95019" w:rsidP="00A95019">
            <w:pPr>
              <w:jc w:val="center"/>
              <w:rPr>
                <w:rFonts w:asciiTheme="minorHAnsi" w:hAnsiTheme="minorHAnsi" w:cstheme="minorHAnsi"/>
                <w:b/>
                <w:lang w:val="es-ES"/>
              </w:rPr>
            </w:pPr>
            <w:proofErr w:type="spellStart"/>
            <w:r w:rsidRPr="00877AC2">
              <w:rPr>
                <w:rFonts w:asciiTheme="minorHAnsi" w:hAnsiTheme="minorHAnsi" w:cstheme="minorHAnsi"/>
                <w:b/>
                <w:lang w:val="es-ES"/>
              </w:rPr>
              <w:t>Arb</w:t>
            </w:r>
            <w:proofErr w:type="spellEnd"/>
            <w:r w:rsidRPr="00877AC2">
              <w:rPr>
                <w:rFonts w:asciiTheme="minorHAnsi" w:hAnsiTheme="minorHAnsi" w:cstheme="minorHAnsi"/>
                <w:b/>
                <w:lang w:val="es-ES"/>
              </w:rPr>
              <w:t>/ha</w:t>
            </w:r>
          </w:p>
        </w:tc>
        <w:tc>
          <w:tcPr>
            <w:tcW w:w="567" w:type="dxa"/>
            <w:shd w:val="clear" w:color="auto" w:fill="D9D9D9" w:themeFill="background1" w:themeFillShade="D9"/>
            <w:vAlign w:val="center"/>
          </w:tcPr>
          <w:p w14:paraId="77353001"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AB</w:t>
            </w:r>
          </w:p>
        </w:tc>
        <w:tc>
          <w:tcPr>
            <w:tcW w:w="709" w:type="dxa"/>
            <w:shd w:val="clear" w:color="auto" w:fill="D9D9D9" w:themeFill="background1" w:themeFillShade="D9"/>
            <w:vAlign w:val="center"/>
          </w:tcPr>
          <w:p w14:paraId="4E7F8F26" w14:textId="77777777" w:rsidR="00A95019" w:rsidRPr="00877AC2" w:rsidRDefault="00A95019" w:rsidP="00A95019">
            <w:pPr>
              <w:jc w:val="center"/>
              <w:rPr>
                <w:rFonts w:asciiTheme="minorHAnsi" w:hAnsiTheme="minorHAnsi" w:cstheme="minorHAnsi"/>
                <w:b/>
                <w:lang w:val="es-ES"/>
              </w:rPr>
            </w:pPr>
            <w:proofErr w:type="spellStart"/>
            <w:r w:rsidRPr="00877AC2">
              <w:rPr>
                <w:rFonts w:asciiTheme="minorHAnsi" w:hAnsiTheme="minorHAnsi" w:cstheme="minorHAnsi"/>
                <w:b/>
                <w:lang w:val="es-ES"/>
              </w:rPr>
              <w:t>Arb</w:t>
            </w:r>
            <w:proofErr w:type="spellEnd"/>
            <w:r w:rsidRPr="00877AC2">
              <w:rPr>
                <w:rFonts w:asciiTheme="minorHAnsi" w:hAnsiTheme="minorHAnsi" w:cstheme="minorHAnsi"/>
                <w:b/>
                <w:lang w:val="es-ES"/>
              </w:rPr>
              <w:t>/ha</w:t>
            </w:r>
          </w:p>
        </w:tc>
        <w:tc>
          <w:tcPr>
            <w:tcW w:w="567" w:type="dxa"/>
            <w:shd w:val="clear" w:color="auto" w:fill="D9D9D9" w:themeFill="background1" w:themeFillShade="D9"/>
            <w:vAlign w:val="center"/>
          </w:tcPr>
          <w:p w14:paraId="0EA37727"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AB</w:t>
            </w:r>
          </w:p>
        </w:tc>
        <w:tc>
          <w:tcPr>
            <w:tcW w:w="708" w:type="dxa"/>
            <w:shd w:val="clear" w:color="auto" w:fill="D9D9D9" w:themeFill="background1" w:themeFillShade="D9"/>
            <w:vAlign w:val="center"/>
          </w:tcPr>
          <w:p w14:paraId="301EDE8C" w14:textId="77777777" w:rsidR="00A95019" w:rsidRPr="00877AC2" w:rsidRDefault="00A95019" w:rsidP="00A95019">
            <w:pPr>
              <w:jc w:val="center"/>
              <w:rPr>
                <w:rFonts w:asciiTheme="minorHAnsi" w:hAnsiTheme="minorHAnsi" w:cstheme="minorHAnsi"/>
                <w:b/>
                <w:lang w:val="es-ES"/>
              </w:rPr>
            </w:pPr>
            <w:proofErr w:type="spellStart"/>
            <w:r w:rsidRPr="00877AC2">
              <w:rPr>
                <w:rFonts w:asciiTheme="minorHAnsi" w:hAnsiTheme="minorHAnsi" w:cstheme="minorHAnsi"/>
                <w:b/>
                <w:lang w:val="es-ES"/>
              </w:rPr>
              <w:t>Arb</w:t>
            </w:r>
            <w:proofErr w:type="spellEnd"/>
            <w:r w:rsidRPr="00877AC2">
              <w:rPr>
                <w:rFonts w:asciiTheme="minorHAnsi" w:hAnsiTheme="minorHAnsi" w:cstheme="minorHAnsi"/>
                <w:b/>
                <w:lang w:val="es-ES"/>
              </w:rPr>
              <w:t>/ha</w:t>
            </w:r>
          </w:p>
        </w:tc>
        <w:tc>
          <w:tcPr>
            <w:tcW w:w="567" w:type="dxa"/>
            <w:shd w:val="clear" w:color="auto" w:fill="D9D9D9" w:themeFill="background1" w:themeFillShade="D9"/>
            <w:vAlign w:val="center"/>
          </w:tcPr>
          <w:p w14:paraId="2B4C705C"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AB</w:t>
            </w:r>
          </w:p>
        </w:tc>
        <w:tc>
          <w:tcPr>
            <w:tcW w:w="709" w:type="dxa"/>
            <w:shd w:val="clear" w:color="auto" w:fill="D9D9D9" w:themeFill="background1" w:themeFillShade="D9"/>
            <w:vAlign w:val="center"/>
          </w:tcPr>
          <w:p w14:paraId="2E7F488C" w14:textId="77777777" w:rsidR="00A95019" w:rsidRPr="00877AC2" w:rsidRDefault="00A95019" w:rsidP="00A95019">
            <w:pPr>
              <w:jc w:val="center"/>
              <w:rPr>
                <w:rFonts w:asciiTheme="minorHAnsi" w:hAnsiTheme="minorHAnsi" w:cstheme="minorHAnsi"/>
                <w:b/>
                <w:lang w:val="es-ES"/>
              </w:rPr>
            </w:pPr>
            <w:proofErr w:type="spellStart"/>
            <w:r w:rsidRPr="00877AC2">
              <w:rPr>
                <w:rFonts w:asciiTheme="minorHAnsi" w:hAnsiTheme="minorHAnsi" w:cstheme="minorHAnsi"/>
                <w:b/>
                <w:lang w:val="es-ES"/>
              </w:rPr>
              <w:t>Arb</w:t>
            </w:r>
            <w:proofErr w:type="spellEnd"/>
            <w:r w:rsidRPr="00877AC2">
              <w:rPr>
                <w:rFonts w:asciiTheme="minorHAnsi" w:hAnsiTheme="minorHAnsi" w:cstheme="minorHAnsi"/>
                <w:b/>
                <w:lang w:val="es-ES"/>
              </w:rPr>
              <w:t>/ha</w:t>
            </w:r>
          </w:p>
        </w:tc>
        <w:tc>
          <w:tcPr>
            <w:tcW w:w="567" w:type="dxa"/>
            <w:shd w:val="clear" w:color="auto" w:fill="D9D9D9" w:themeFill="background1" w:themeFillShade="D9"/>
            <w:vAlign w:val="center"/>
          </w:tcPr>
          <w:p w14:paraId="640EF581"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AB</w:t>
            </w:r>
          </w:p>
        </w:tc>
        <w:tc>
          <w:tcPr>
            <w:tcW w:w="709" w:type="dxa"/>
            <w:shd w:val="clear" w:color="auto" w:fill="D9D9D9" w:themeFill="background1" w:themeFillShade="D9"/>
            <w:vAlign w:val="center"/>
          </w:tcPr>
          <w:p w14:paraId="2CED3D1E" w14:textId="77777777" w:rsidR="00A95019" w:rsidRPr="00877AC2" w:rsidRDefault="00A95019" w:rsidP="00A95019">
            <w:pPr>
              <w:jc w:val="center"/>
              <w:rPr>
                <w:rFonts w:asciiTheme="minorHAnsi" w:hAnsiTheme="minorHAnsi" w:cstheme="minorHAnsi"/>
                <w:b/>
                <w:lang w:val="es-ES"/>
              </w:rPr>
            </w:pPr>
            <w:proofErr w:type="spellStart"/>
            <w:r w:rsidRPr="00877AC2">
              <w:rPr>
                <w:rFonts w:asciiTheme="minorHAnsi" w:hAnsiTheme="minorHAnsi" w:cstheme="minorHAnsi"/>
                <w:b/>
                <w:lang w:val="es-ES"/>
              </w:rPr>
              <w:t>Arb</w:t>
            </w:r>
            <w:proofErr w:type="spellEnd"/>
            <w:r w:rsidRPr="00877AC2">
              <w:rPr>
                <w:rFonts w:asciiTheme="minorHAnsi" w:hAnsiTheme="minorHAnsi" w:cstheme="minorHAnsi"/>
                <w:b/>
                <w:lang w:val="es-ES"/>
              </w:rPr>
              <w:t>/ha</w:t>
            </w:r>
          </w:p>
        </w:tc>
        <w:tc>
          <w:tcPr>
            <w:tcW w:w="567" w:type="dxa"/>
            <w:shd w:val="clear" w:color="auto" w:fill="D9D9D9" w:themeFill="background1" w:themeFillShade="D9"/>
            <w:vAlign w:val="center"/>
          </w:tcPr>
          <w:p w14:paraId="244E66EA"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AB</w:t>
            </w:r>
          </w:p>
        </w:tc>
        <w:tc>
          <w:tcPr>
            <w:tcW w:w="709" w:type="dxa"/>
            <w:shd w:val="clear" w:color="auto" w:fill="D9D9D9" w:themeFill="background1" w:themeFillShade="D9"/>
            <w:vAlign w:val="center"/>
          </w:tcPr>
          <w:p w14:paraId="6ECEEFA1" w14:textId="77777777" w:rsidR="00A95019" w:rsidRPr="00877AC2" w:rsidRDefault="00A95019" w:rsidP="00A95019">
            <w:pPr>
              <w:jc w:val="center"/>
              <w:rPr>
                <w:rFonts w:asciiTheme="minorHAnsi" w:hAnsiTheme="minorHAnsi" w:cstheme="minorHAnsi"/>
                <w:b/>
                <w:lang w:val="es-ES"/>
              </w:rPr>
            </w:pPr>
            <w:proofErr w:type="spellStart"/>
            <w:r w:rsidRPr="00877AC2">
              <w:rPr>
                <w:rFonts w:asciiTheme="minorHAnsi" w:hAnsiTheme="minorHAnsi" w:cstheme="minorHAnsi"/>
                <w:b/>
                <w:lang w:val="es-ES"/>
              </w:rPr>
              <w:t>Arb</w:t>
            </w:r>
            <w:proofErr w:type="spellEnd"/>
            <w:r w:rsidRPr="00877AC2">
              <w:rPr>
                <w:rFonts w:asciiTheme="minorHAnsi" w:hAnsiTheme="minorHAnsi" w:cstheme="minorHAnsi"/>
                <w:b/>
                <w:lang w:val="es-ES"/>
              </w:rPr>
              <w:t>/ha</w:t>
            </w:r>
          </w:p>
        </w:tc>
        <w:tc>
          <w:tcPr>
            <w:tcW w:w="567" w:type="dxa"/>
            <w:shd w:val="clear" w:color="auto" w:fill="D9D9D9" w:themeFill="background1" w:themeFillShade="D9"/>
            <w:vAlign w:val="center"/>
          </w:tcPr>
          <w:p w14:paraId="13CBDE6A"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AB</w:t>
            </w:r>
          </w:p>
        </w:tc>
      </w:tr>
      <w:tr w:rsidR="00A95019" w:rsidRPr="00877AC2" w14:paraId="1CBB1E81" w14:textId="77777777" w:rsidTr="00A95019">
        <w:trPr>
          <w:trHeight w:val="534"/>
        </w:trPr>
        <w:tc>
          <w:tcPr>
            <w:tcW w:w="2680" w:type="dxa"/>
            <w:vAlign w:val="center"/>
          </w:tcPr>
          <w:p w14:paraId="63D4F6C4" w14:textId="77777777" w:rsidR="00A95019" w:rsidRPr="00877AC2" w:rsidRDefault="00A95019" w:rsidP="00A95019">
            <w:pPr>
              <w:jc w:val="left"/>
              <w:rPr>
                <w:rFonts w:ascii="Calibri" w:hAnsi="Calibri" w:cs="Arial"/>
                <w:i/>
                <w:lang w:val="es-ES"/>
              </w:rPr>
            </w:pPr>
          </w:p>
        </w:tc>
        <w:tc>
          <w:tcPr>
            <w:tcW w:w="709" w:type="dxa"/>
          </w:tcPr>
          <w:p w14:paraId="7C0BB65C" w14:textId="77777777" w:rsidR="00A95019" w:rsidRPr="00877AC2" w:rsidRDefault="00A95019" w:rsidP="00A95019">
            <w:pPr>
              <w:jc w:val="left"/>
              <w:rPr>
                <w:rFonts w:ascii="Calibri" w:hAnsi="Calibri" w:cs="Arial"/>
                <w:lang w:val="es-ES"/>
              </w:rPr>
            </w:pPr>
          </w:p>
        </w:tc>
        <w:tc>
          <w:tcPr>
            <w:tcW w:w="567" w:type="dxa"/>
          </w:tcPr>
          <w:p w14:paraId="685FDC9C" w14:textId="77777777" w:rsidR="00A95019" w:rsidRPr="00877AC2" w:rsidRDefault="00A95019" w:rsidP="00A95019">
            <w:pPr>
              <w:jc w:val="center"/>
              <w:rPr>
                <w:rFonts w:ascii="Calibri" w:hAnsi="Calibri" w:cs="Arial"/>
                <w:lang w:val="es-ES"/>
              </w:rPr>
            </w:pPr>
          </w:p>
        </w:tc>
        <w:tc>
          <w:tcPr>
            <w:tcW w:w="708" w:type="dxa"/>
          </w:tcPr>
          <w:p w14:paraId="409F29CF" w14:textId="77777777" w:rsidR="00A95019" w:rsidRPr="00877AC2" w:rsidRDefault="00A95019" w:rsidP="00A95019">
            <w:pPr>
              <w:jc w:val="center"/>
              <w:rPr>
                <w:rFonts w:ascii="Calibri" w:hAnsi="Calibri" w:cs="Arial"/>
                <w:lang w:val="es-ES"/>
              </w:rPr>
            </w:pPr>
          </w:p>
        </w:tc>
        <w:tc>
          <w:tcPr>
            <w:tcW w:w="567" w:type="dxa"/>
          </w:tcPr>
          <w:p w14:paraId="3513BB93" w14:textId="77777777" w:rsidR="00A95019" w:rsidRPr="00877AC2" w:rsidRDefault="00A95019" w:rsidP="00A95019">
            <w:pPr>
              <w:jc w:val="center"/>
              <w:rPr>
                <w:rFonts w:ascii="Calibri" w:hAnsi="Calibri" w:cs="Arial"/>
                <w:lang w:val="es-ES"/>
              </w:rPr>
            </w:pPr>
          </w:p>
        </w:tc>
        <w:tc>
          <w:tcPr>
            <w:tcW w:w="709" w:type="dxa"/>
          </w:tcPr>
          <w:p w14:paraId="510FB3EB" w14:textId="77777777" w:rsidR="00A95019" w:rsidRPr="00877AC2" w:rsidRDefault="00A95019" w:rsidP="00A95019">
            <w:pPr>
              <w:jc w:val="center"/>
              <w:rPr>
                <w:rFonts w:ascii="Calibri" w:hAnsi="Calibri" w:cs="Arial"/>
                <w:lang w:val="es-ES"/>
              </w:rPr>
            </w:pPr>
          </w:p>
        </w:tc>
        <w:tc>
          <w:tcPr>
            <w:tcW w:w="567" w:type="dxa"/>
          </w:tcPr>
          <w:p w14:paraId="62761D14" w14:textId="77777777" w:rsidR="00A95019" w:rsidRPr="00877AC2" w:rsidRDefault="00A95019" w:rsidP="00A95019">
            <w:pPr>
              <w:jc w:val="center"/>
              <w:rPr>
                <w:rFonts w:ascii="Calibri" w:hAnsi="Calibri" w:cs="Arial"/>
                <w:lang w:val="es-ES"/>
              </w:rPr>
            </w:pPr>
          </w:p>
        </w:tc>
        <w:tc>
          <w:tcPr>
            <w:tcW w:w="709" w:type="dxa"/>
          </w:tcPr>
          <w:p w14:paraId="684678E1" w14:textId="77777777" w:rsidR="00A95019" w:rsidRPr="00877AC2" w:rsidRDefault="00A95019" w:rsidP="00A95019">
            <w:pPr>
              <w:jc w:val="center"/>
              <w:rPr>
                <w:rFonts w:ascii="Calibri" w:hAnsi="Calibri" w:cs="Arial"/>
                <w:lang w:val="es-ES"/>
              </w:rPr>
            </w:pPr>
          </w:p>
        </w:tc>
        <w:tc>
          <w:tcPr>
            <w:tcW w:w="567" w:type="dxa"/>
          </w:tcPr>
          <w:p w14:paraId="7298502A" w14:textId="77777777" w:rsidR="00A95019" w:rsidRPr="00877AC2" w:rsidRDefault="00A95019" w:rsidP="00A95019">
            <w:pPr>
              <w:jc w:val="center"/>
              <w:rPr>
                <w:rFonts w:ascii="Calibri" w:hAnsi="Calibri" w:cs="Arial"/>
                <w:lang w:val="es-ES"/>
              </w:rPr>
            </w:pPr>
          </w:p>
        </w:tc>
        <w:tc>
          <w:tcPr>
            <w:tcW w:w="709" w:type="dxa"/>
            <w:vAlign w:val="center"/>
          </w:tcPr>
          <w:p w14:paraId="584841D5" w14:textId="77777777" w:rsidR="00A95019" w:rsidRPr="00877AC2" w:rsidRDefault="00A95019" w:rsidP="00A95019">
            <w:pPr>
              <w:jc w:val="center"/>
              <w:rPr>
                <w:rFonts w:ascii="Calibri" w:hAnsi="Calibri" w:cs="Arial"/>
                <w:lang w:val="es-ES"/>
              </w:rPr>
            </w:pPr>
          </w:p>
        </w:tc>
        <w:tc>
          <w:tcPr>
            <w:tcW w:w="567" w:type="dxa"/>
            <w:vAlign w:val="center"/>
          </w:tcPr>
          <w:p w14:paraId="67127BD7" w14:textId="77777777" w:rsidR="00A95019" w:rsidRPr="00877AC2" w:rsidRDefault="00A95019" w:rsidP="00A95019">
            <w:pPr>
              <w:jc w:val="center"/>
              <w:rPr>
                <w:rFonts w:ascii="Calibri" w:hAnsi="Calibri" w:cs="Arial"/>
                <w:lang w:val="es-ES"/>
              </w:rPr>
            </w:pPr>
          </w:p>
        </w:tc>
        <w:tc>
          <w:tcPr>
            <w:tcW w:w="708" w:type="dxa"/>
            <w:vAlign w:val="center"/>
          </w:tcPr>
          <w:p w14:paraId="4B25E3C9" w14:textId="77777777" w:rsidR="00A95019" w:rsidRPr="00877AC2" w:rsidRDefault="00A95019" w:rsidP="00A95019">
            <w:pPr>
              <w:jc w:val="center"/>
              <w:rPr>
                <w:rFonts w:ascii="Calibri" w:hAnsi="Calibri" w:cs="Arial"/>
                <w:lang w:val="es-ES"/>
              </w:rPr>
            </w:pPr>
          </w:p>
        </w:tc>
        <w:tc>
          <w:tcPr>
            <w:tcW w:w="567" w:type="dxa"/>
            <w:vAlign w:val="center"/>
          </w:tcPr>
          <w:p w14:paraId="07A07974" w14:textId="77777777" w:rsidR="00A95019" w:rsidRPr="00877AC2" w:rsidRDefault="00A95019" w:rsidP="00A95019">
            <w:pPr>
              <w:jc w:val="center"/>
              <w:rPr>
                <w:rFonts w:ascii="Calibri" w:hAnsi="Calibri" w:cs="Arial"/>
                <w:lang w:val="es-ES"/>
              </w:rPr>
            </w:pPr>
          </w:p>
        </w:tc>
        <w:tc>
          <w:tcPr>
            <w:tcW w:w="709" w:type="dxa"/>
            <w:vAlign w:val="center"/>
          </w:tcPr>
          <w:p w14:paraId="32600C0B" w14:textId="77777777" w:rsidR="00A95019" w:rsidRPr="00877AC2" w:rsidRDefault="00A95019" w:rsidP="00A95019">
            <w:pPr>
              <w:jc w:val="center"/>
              <w:rPr>
                <w:rFonts w:ascii="Calibri" w:hAnsi="Calibri" w:cs="Arial"/>
                <w:lang w:val="es-ES"/>
              </w:rPr>
            </w:pPr>
          </w:p>
        </w:tc>
        <w:tc>
          <w:tcPr>
            <w:tcW w:w="567" w:type="dxa"/>
            <w:vAlign w:val="center"/>
          </w:tcPr>
          <w:p w14:paraId="29BABE9D" w14:textId="77777777" w:rsidR="00A95019" w:rsidRPr="00877AC2" w:rsidRDefault="00A95019" w:rsidP="00A95019">
            <w:pPr>
              <w:jc w:val="center"/>
              <w:rPr>
                <w:rFonts w:ascii="Calibri" w:hAnsi="Calibri" w:cs="Arial"/>
                <w:lang w:val="es-ES"/>
              </w:rPr>
            </w:pPr>
          </w:p>
        </w:tc>
        <w:tc>
          <w:tcPr>
            <w:tcW w:w="709" w:type="dxa"/>
            <w:vAlign w:val="center"/>
          </w:tcPr>
          <w:p w14:paraId="7C2F64D9" w14:textId="77777777" w:rsidR="00A95019" w:rsidRPr="00877AC2" w:rsidRDefault="00A95019" w:rsidP="00A95019">
            <w:pPr>
              <w:jc w:val="center"/>
              <w:rPr>
                <w:rFonts w:ascii="Calibri" w:hAnsi="Calibri" w:cs="Arial"/>
                <w:lang w:val="es-ES"/>
              </w:rPr>
            </w:pPr>
          </w:p>
        </w:tc>
        <w:tc>
          <w:tcPr>
            <w:tcW w:w="567" w:type="dxa"/>
            <w:vAlign w:val="center"/>
          </w:tcPr>
          <w:p w14:paraId="413CD48A" w14:textId="77777777" w:rsidR="00A95019" w:rsidRPr="00877AC2" w:rsidRDefault="00A95019" w:rsidP="00A95019">
            <w:pPr>
              <w:jc w:val="center"/>
              <w:rPr>
                <w:rFonts w:ascii="Calibri" w:hAnsi="Calibri" w:cs="Arial"/>
                <w:lang w:val="es-ES"/>
              </w:rPr>
            </w:pPr>
          </w:p>
        </w:tc>
        <w:tc>
          <w:tcPr>
            <w:tcW w:w="709" w:type="dxa"/>
            <w:vAlign w:val="center"/>
          </w:tcPr>
          <w:p w14:paraId="55B287C6" w14:textId="77777777" w:rsidR="00A95019" w:rsidRPr="00877AC2" w:rsidRDefault="00A95019" w:rsidP="00A95019">
            <w:pPr>
              <w:jc w:val="center"/>
              <w:rPr>
                <w:rFonts w:ascii="Calibri" w:hAnsi="Calibri" w:cs="Arial"/>
                <w:lang w:val="es-ES"/>
              </w:rPr>
            </w:pPr>
          </w:p>
        </w:tc>
        <w:tc>
          <w:tcPr>
            <w:tcW w:w="567" w:type="dxa"/>
            <w:vAlign w:val="center"/>
          </w:tcPr>
          <w:p w14:paraId="3D0FA85F" w14:textId="77777777" w:rsidR="00A95019" w:rsidRPr="00877AC2" w:rsidRDefault="00A95019" w:rsidP="00A95019">
            <w:pPr>
              <w:jc w:val="center"/>
              <w:rPr>
                <w:rFonts w:ascii="Calibri" w:hAnsi="Calibri" w:cs="Arial"/>
                <w:lang w:val="es-ES"/>
              </w:rPr>
            </w:pPr>
          </w:p>
        </w:tc>
      </w:tr>
      <w:tr w:rsidR="00A95019" w:rsidRPr="00877AC2" w14:paraId="1BD07440" w14:textId="77777777" w:rsidTr="00A95019">
        <w:trPr>
          <w:trHeight w:val="534"/>
        </w:trPr>
        <w:tc>
          <w:tcPr>
            <w:tcW w:w="2680" w:type="dxa"/>
            <w:vAlign w:val="center"/>
          </w:tcPr>
          <w:p w14:paraId="518DF41C" w14:textId="77777777" w:rsidR="00A95019" w:rsidRPr="00877AC2" w:rsidRDefault="00A95019" w:rsidP="00A95019">
            <w:pPr>
              <w:jc w:val="center"/>
              <w:rPr>
                <w:rFonts w:ascii="Calibri" w:hAnsi="Calibri" w:cs="Arial"/>
                <w:i/>
                <w:lang w:val="es-ES"/>
              </w:rPr>
            </w:pPr>
          </w:p>
        </w:tc>
        <w:tc>
          <w:tcPr>
            <w:tcW w:w="709" w:type="dxa"/>
          </w:tcPr>
          <w:p w14:paraId="4DDAA752" w14:textId="77777777" w:rsidR="00A95019" w:rsidRPr="00877AC2" w:rsidRDefault="00A95019" w:rsidP="00A95019">
            <w:pPr>
              <w:jc w:val="center"/>
              <w:rPr>
                <w:rFonts w:ascii="Calibri" w:hAnsi="Calibri" w:cs="Arial"/>
                <w:lang w:val="es-ES"/>
              </w:rPr>
            </w:pPr>
          </w:p>
        </w:tc>
        <w:tc>
          <w:tcPr>
            <w:tcW w:w="567" w:type="dxa"/>
          </w:tcPr>
          <w:p w14:paraId="5851C3C3" w14:textId="77777777" w:rsidR="00A95019" w:rsidRPr="00877AC2" w:rsidRDefault="00A95019" w:rsidP="00A95019">
            <w:pPr>
              <w:jc w:val="center"/>
              <w:rPr>
                <w:rFonts w:ascii="Calibri" w:hAnsi="Calibri" w:cs="Arial"/>
                <w:lang w:val="es-ES"/>
              </w:rPr>
            </w:pPr>
          </w:p>
        </w:tc>
        <w:tc>
          <w:tcPr>
            <w:tcW w:w="708" w:type="dxa"/>
          </w:tcPr>
          <w:p w14:paraId="53CFFAE9" w14:textId="77777777" w:rsidR="00A95019" w:rsidRPr="00877AC2" w:rsidRDefault="00A95019" w:rsidP="00A95019">
            <w:pPr>
              <w:jc w:val="center"/>
              <w:rPr>
                <w:rFonts w:ascii="Calibri" w:hAnsi="Calibri" w:cs="Arial"/>
                <w:lang w:val="es-ES"/>
              </w:rPr>
            </w:pPr>
          </w:p>
        </w:tc>
        <w:tc>
          <w:tcPr>
            <w:tcW w:w="567" w:type="dxa"/>
          </w:tcPr>
          <w:p w14:paraId="6CD9AC23" w14:textId="77777777" w:rsidR="00A95019" w:rsidRPr="00877AC2" w:rsidRDefault="00A95019" w:rsidP="00A95019">
            <w:pPr>
              <w:jc w:val="center"/>
              <w:rPr>
                <w:rFonts w:ascii="Calibri" w:hAnsi="Calibri" w:cs="Arial"/>
                <w:lang w:val="es-ES"/>
              </w:rPr>
            </w:pPr>
          </w:p>
        </w:tc>
        <w:tc>
          <w:tcPr>
            <w:tcW w:w="709" w:type="dxa"/>
          </w:tcPr>
          <w:p w14:paraId="75AD9F57" w14:textId="77777777" w:rsidR="00A95019" w:rsidRPr="00877AC2" w:rsidRDefault="00A95019" w:rsidP="00A95019">
            <w:pPr>
              <w:jc w:val="center"/>
              <w:rPr>
                <w:rFonts w:ascii="Calibri" w:hAnsi="Calibri" w:cs="Arial"/>
                <w:lang w:val="es-ES"/>
              </w:rPr>
            </w:pPr>
          </w:p>
        </w:tc>
        <w:tc>
          <w:tcPr>
            <w:tcW w:w="567" w:type="dxa"/>
          </w:tcPr>
          <w:p w14:paraId="20C6CAB6" w14:textId="77777777" w:rsidR="00A95019" w:rsidRPr="00877AC2" w:rsidRDefault="00A95019" w:rsidP="00A95019">
            <w:pPr>
              <w:jc w:val="center"/>
              <w:rPr>
                <w:rFonts w:ascii="Calibri" w:hAnsi="Calibri" w:cs="Arial"/>
                <w:lang w:val="es-ES"/>
              </w:rPr>
            </w:pPr>
          </w:p>
        </w:tc>
        <w:tc>
          <w:tcPr>
            <w:tcW w:w="709" w:type="dxa"/>
          </w:tcPr>
          <w:p w14:paraId="055B7692" w14:textId="77777777" w:rsidR="00A95019" w:rsidRPr="00877AC2" w:rsidRDefault="00A95019" w:rsidP="00A95019">
            <w:pPr>
              <w:jc w:val="center"/>
              <w:rPr>
                <w:rFonts w:ascii="Calibri" w:hAnsi="Calibri" w:cs="Arial"/>
                <w:lang w:val="es-ES"/>
              </w:rPr>
            </w:pPr>
          </w:p>
        </w:tc>
        <w:tc>
          <w:tcPr>
            <w:tcW w:w="567" w:type="dxa"/>
          </w:tcPr>
          <w:p w14:paraId="20E07956" w14:textId="77777777" w:rsidR="00A95019" w:rsidRPr="00877AC2" w:rsidRDefault="00A95019" w:rsidP="00A95019">
            <w:pPr>
              <w:jc w:val="center"/>
              <w:rPr>
                <w:rFonts w:ascii="Calibri" w:hAnsi="Calibri" w:cs="Arial"/>
                <w:lang w:val="es-ES"/>
              </w:rPr>
            </w:pPr>
          </w:p>
        </w:tc>
        <w:tc>
          <w:tcPr>
            <w:tcW w:w="709" w:type="dxa"/>
            <w:vAlign w:val="center"/>
          </w:tcPr>
          <w:p w14:paraId="5E9B97DB" w14:textId="77777777" w:rsidR="00A95019" w:rsidRPr="00877AC2" w:rsidRDefault="00A95019" w:rsidP="00A95019">
            <w:pPr>
              <w:jc w:val="center"/>
              <w:rPr>
                <w:rFonts w:ascii="Calibri" w:hAnsi="Calibri" w:cs="Arial"/>
                <w:lang w:val="es-ES"/>
              </w:rPr>
            </w:pPr>
          </w:p>
        </w:tc>
        <w:tc>
          <w:tcPr>
            <w:tcW w:w="567" w:type="dxa"/>
            <w:vAlign w:val="center"/>
          </w:tcPr>
          <w:p w14:paraId="121D8E91" w14:textId="77777777" w:rsidR="00A95019" w:rsidRPr="00877AC2" w:rsidRDefault="00A95019" w:rsidP="00A95019">
            <w:pPr>
              <w:jc w:val="center"/>
              <w:rPr>
                <w:rFonts w:ascii="Calibri" w:hAnsi="Calibri" w:cs="Arial"/>
                <w:lang w:val="es-ES"/>
              </w:rPr>
            </w:pPr>
          </w:p>
        </w:tc>
        <w:tc>
          <w:tcPr>
            <w:tcW w:w="708" w:type="dxa"/>
            <w:vAlign w:val="center"/>
          </w:tcPr>
          <w:p w14:paraId="12F31AA2" w14:textId="77777777" w:rsidR="00A95019" w:rsidRPr="00877AC2" w:rsidRDefault="00A95019" w:rsidP="00A95019">
            <w:pPr>
              <w:jc w:val="center"/>
              <w:rPr>
                <w:rFonts w:ascii="Calibri" w:hAnsi="Calibri" w:cs="Arial"/>
                <w:lang w:val="es-ES"/>
              </w:rPr>
            </w:pPr>
          </w:p>
        </w:tc>
        <w:tc>
          <w:tcPr>
            <w:tcW w:w="567" w:type="dxa"/>
            <w:vAlign w:val="center"/>
          </w:tcPr>
          <w:p w14:paraId="1351770C" w14:textId="77777777" w:rsidR="00A95019" w:rsidRPr="00877AC2" w:rsidRDefault="00A95019" w:rsidP="00A95019">
            <w:pPr>
              <w:jc w:val="center"/>
              <w:rPr>
                <w:rFonts w:ascii="Calibri" w:hAnsi="Calibri" w:cs="Arial"/>
                <w:lang w:val="es-ES"/>
              </w:rPr>
            </w:pPr>
          </w:p>
        </w:tc>
        <w:tc>
          <w:tcPr>
            <w:tcW w:w="709" w:type="dxa"/>
            <w:vAlign w:val="center"/>
          </w:tcPr>
          <w:p w14:paraId="3750B1B2" w14:textId="77777777" w:rsidR="00A95019" w:rsidRPr="00877AC2" w:rsidRDefault="00A95019" w:rsidP="00A95019">
            <w:pPr>
              <w:jc w:val="center"/>
              <w:rPr>
                <w:rFonts w:ascii="Calibri" w:hAnsi="Calibri" w:cs="Arial"/>
                <w:lang w:val="es-ES"/>
              </w:rPr>
            </w:pPr>
          </w:p>
        </w:tc>
        <w:tc>
          <w:tcPr>
            <w:tcW w:w="567" w:type="dxa"/>
            <w:vAlign w:val="center"/>
          </w:tcPr>
          <w:p w14:paraId="2DBDC531" w14:textId="77777777" w:rsidR="00A95019" w:rsidRPr="00877AC2" w:rsidRDefault="00A95019" w:rsidP="00A95019">
            <w:pPr>
              <w:jc w:val="center"/>
              <w:rPr>
                <w:rFonts w:ascii="Calibri" w:hAnsi="Calibri" w:cs="Arial"/>
                <w:lang w:val="es-ES"/>
              </w:rPr>
            </w:pPr>
          </w:p>
        </w:tc>
        <w:tc>
          <w:tcPr>
            <w:tcW w:w="709" w:type="dxa"/>
            <w:vAlign w:val="center"/>
          </w:tcPr>
          <w:p w14:paraId="6442C63C" w14:textId="77777777" w:rsidR="00A95019" w:rsidRPr="00877AC2" w:rsidRDefault="00A95019" w:rsidP="00A95019">
            <w:pPr>
              <w:jc w:val="center"/>
              <w:rPr>
                <w:rFonts w:ascii="Calibri" w:hAnsi="Calibri" w:cs="Arial"/>
                <w:lang w:val="es-ES"/>
              </w:rPr>
            </w:pPr>
          </w:p>
        </w:tc>
        <w:tc>
          <w:tcPr>
            <w:tcW w:w="567" w:type="dxa"/>
            <w:vAlign w:val="center"/>
          </w:tcPr>
          <w:p w14:paraId="70BBD90A" w14:textId="77777777" w:rsidR="00A95019" w:rsidRPr="00877AC2" w:rsidRDefault="00A95019" w:rsidP="00A95019">
            <w:pPr>
              <w:jc w:val="center"/>
              <w:rPr>
                <w:rFonts w:ascii="Calibri" w:hAnsi="Calibri" w:cs="Arial"/>
                <w:lang w:val="es-ES"/>
              </w:rPr>
            </w:pPr>
          </w:p>
        </w:tc>
        <w:tc>
          <w:tcPr>
            <w:tcW w:w="709" w:type="dxa"/>
            <w:vAlign w:val="center"/>
          </w:tcPr>
          <w:p w14:paraId="71824E63" w14:textId="77777777" w:rsidR="00A95019" w:rsidRPr="00877AC2" w:rsidRDefault="00A95019" w:rsidP="00A95019">
            <w:pPr>
              <w:jc w:val="center"/>
              <w:rPr>
                <w:rFonts w:ascii="Calibri" w:hAnsi="Calibri" w:cs="Arial"/>
                <w:lang w:val="es-ES"/>
              </w:rPr>
            </w:pPr>
          </w:p>
        </w:tc>
        <w:tc>
          <w:tcPr>
            <w:tcW w:w="567" w:type="dxa"/>
            <w:vAlign w:val="center"/>
          </w:tcPr>
          <w:p w14:paraId="2F06329D" w14:textId="77777777" w:rsidR="00A95019" w:rsidRPr="00877AC2" w:rsidRDefault="00A95019" w:rsidP="00A95019">
            <w:pPr>
              <w:jc w:val="center"/>
              <w:rPr>
                <w:rFonts w:ascii="Calibri" w:hAnsi="Calibri" w:cs="Arial"/>
                <w:lang w:val="es-ES"/>
              </w:rPr>
            </w:pPr>
          </w:p>
        </w:tc>
      </w:tr>
      <w:tr w:rsidR="00A95019" w:rsidRPr="00877AC2" w14:paraId="519F2913" w14:textId="77777777" w:rsidTr="00A95019">
        <w:trPr>
          <w:trHeight w:val="534"/>
        </w:trPr>
        <w:tc>
          <w:tcPr>
            <w:tcW w:w="2680" w:type="dxa"/>
            <w:vAlign w:val="center"/>
          </w:tcPr>
          <w:p w14:paraId="27086C1B" w14:textId="77777777" w:rsidR="00A95019" w:rsidRPr="00877AC2" w:rsidRDefault="00A95019" w:rsidP="00A95019">
            <w:pPr>
              <w:jc w:val="center"/>
              <w:rPr>
                <w:rFonts w:ascii="Calibri" w:hAnsi="Calibri" w:cs="Arial"/>
                <w:lang w:val="es-ES"/>
              </w:rPr>
            </w:pPr>
          </w:p>
        </w:tc>
        <w:tc>
          <w:tcPr>
            <w:tcW w:w="709" w:type="dxa"/>
          </w:tcPr>
          <w:p w14:paraId="09280BC6" w14:textId="77777777" w:rsidR="00A95019" w:rsidRPr="00877AC2" w:rsidRDefault="00A95019" w:rsidP="00A95019">
            <w:pPr>
              <w:jc w:val="center"/>
              <w:rPr>
                <w:rFonts w:ascii="Calibri" w:hAnsi="Calibri" w:cs="Arial"/>
                <w:lang w:val="es-ES"/>
              </w:rPr>
            </w:pPr>
          </w:p>
        </w:tc>
        <w:tc>
          <w:tcPr>
            <w:tcW w:w="567" w:type="dxa"/>
          </w:tcPr>
          <w:p w14:paraId="605854BD" w14:textId="77777777" w:rsidR="00A95019" w:rsidRPr="00877AC2" w:rsidRDefault="00A95019" w:rsidP="00A95019">
            <w:pPr>
              <w:jc w:val="center"/>
              <w:rPr>
                <w:rFonts w:ascii="Calibri" w:hAnsi="Calibri" w:cs="Arial"/>
                <w:lang w:val="es-ES"/>
              </w:rPr>
            </w:pPr>
          </w:p>
        </w:tc>
        <w:tc>
          <w:tcPr>
            <w:tcW w:w="708" w:type="dxa"/>
          </w:tcPr>
          <w:p w14:paraId="37B7BE23" w14:textId="77777777" w:rsidR="00A95019" w:rsidRPr="00877AC2" w:rsidRDefault="00A95019" w:rsidP="00A95019">
            <w:pPr>
              <w:jc w:val="center"/>
              <w:rPr>
                <w:rFonts w:ascii="Calibri" w:hAnsi="Calibri" w:cs="Arial"/>
                <w:lang w:val="es-ES"/>
              </w:rPr>
            </w:pPr>
          </w:p>
        </w:tc>
        <w:tc>
          <w:tcPr>
            <w:tcW w:w="567" w:type="dxa"/>
          </w:tcPr>
          <w:p w14:paraId="1F0618A3" w14:textId="77777777" w:rsidR="00A95019" w:rsidRPr="00877AC2" w:rsidRDefault="00A95019" w:rsidP="00A95019">
            <w:pPr>
              <w:jc w:val="center"/>
              <w:rPr>
                <w:rFonts w:ascii="Calibri" w:hAnsi="Calibri" w:cs="Arial"/>
                <w:lang w:val="es-ES"/>
              </w:rPr>
            </w:pPr>
          </w:p>
        </w:tc>
        <w:tc>
          <w:tcPr>
            <w:tcW w:w="709" w:type="dxa"/>
          </w:tcPr>
          <w:p w14:paraId="47EBE979" w14:textId="77777777" w:rsidR="00A95019" w:rsidRPr="00877AC2" w:rsidRDefault="00A95019" w:rsidP="00A95019">
            <w:pPr>
              <w:jc w:val="center"/>
              <w:rPr>
                <w:rFonts w:ascii="Calibri" w:hAnsi="Calibri" w:cs="Arial"/>
                <w:lang w:val="es-ES"/>
              </w:rPr>
            </w:pPr>
          </w:p>
        </w:tc>
        <w:tc>
          <w:tcPr>
            <w:tcW w:w="567" w:type="dxa"/>
          </w:tcPr>
          <w:p w14:paraId="4068B301" w14:textId="77777777" w:rsidR="00A95019" w:rsidRPr="00877AC2" w:rsidRDefault="00A95019" w:rsidP="00A95019">
            <w:pPr>
              <w:jc w:val="center"/>
              <w:rPr>
                <w:rFonts w:ascii="Calibri" w:hAnsi="Calibri" w:cs="Arial"/>
                <w:lang w:val="es-ES"/>
              </w:rPr>
            </w:pPr>
          </w:p>
        </w:tc>
        <w:tc>
          <w:tcPr>
            <w:tcW w:w="709" w:type="dxa"/>
          </w:tcPr>
          <w:p w14:paraId="0BA8045C" w14:textId="77777777" w:rsidR="00A95019" w:rsidRPr="00877AC2" w:rsidRDefault="00A95019" w:rsidP="00A95019">
            <w:pPr>
              <w:jc w:val="center"/>
              <w:rPr>
                <w:rFonts w:ascii="Calibri" w:hAnsi="Calibri" w:cs="Arial"/>
                <w:lang w:val="es-ES"/>
              </w:rPr>
            </w:pPr>
          </w:p>
        </w:tc>
        <w:tc>
          <w:tcPr>
            <w:tcW w:w="567" w:type="dxa"/>
          </w:tcPr>
          <w:p w14:paraId="47BBEC7A" w14:textId="77777777" w:rsidR="00A95019" w:rsidRPr="00877AC2" w:rsidRDefault="00A95019" w:rsidP="00A95019">
            <w:pPr>
              <w:jc w:val="center"/>
              <w:rPr>
                <w:rFonts w:ascii="Calibri" w:hAnsi="Calibri" w:cs="Arial"/>
                <w:lang w:val="es-ES"/>
              </w:rPr>
            </w:pPr>
          </w:p>
        </w:tc>
        <w:tc>
          <w:tcPr>
            <w:tcW w:w="709" w:type="dxa"/>
            <w:vAlign w:val="center"/>
          </w:tcPr>
          <w:p w14:paraId="0F6BE0DC" w14:textId="77777777" w:rsidR="00A95019" w:rsidRPr="00877AC2" w:rsidRDefault="00A95019" w:rsidP="00A95019">
            <w:pPr>
              <w:jc w:val="center"/>
              <w:rPr>
                <w:rFonts w:ascii="Calibri" w:hAnsi="Calibri" w:cs="Arial"/>
                <w:lang w:val="es-ES"/>
              </w:rPr>
            </w:pPr>
          </w:p>
        </w:tc>
        <w:tc>
          <w:tcPr>
            <w:tcW w:w="567" w:type="dxa"/>
            <w:vAlign w:val="center"/>
          </w:tcPr>
          <w:p w14:paraId="389E17E9" w14:textId="77777777" w:rsidR="00A95019" w:rsidRPr="00877AC2" w:rsidRDefault="00A95019" w:rsidP="00A95019">
            <w:pPr>
              <w:jc w:val="center"/>
              <w:rPr>
                <w:rFonts w:ascii="Calibri" w:hAnsi="Calibri" w:cs="Arial"/>
                <w:lang w:val="es-ES"/>
              </w:rPr>
            </w:pPr>
          </w:p>
        </w:tc>
        <w:tc>
          <w:tcPr>
            <w:tcW w:w="708" w:type="dxa"/>
            <w:vAlign w:val="center"/>
          </w:tcPr>
          <w:p w14:paraId="24082422" w14:textId="77777777" w:rsidR="00A95019" w:rsidRPr="00877AC2" w:rsidRDefault="00A95019" w:rsidP="00A95019">
            <w:pPr>
              <w:jc w:val="center"/>
              <w:rPr>
                <w:rFonts w:ascii="Calibri" w:hAnsi="Calibri" w:cs="Arial"/>
                <w:lang w:val="es-ES"/>
              </w:rPr>
            </w:pPr>
          </w:p>
        </w:tc>
        <w:tc>
          <w:tcPr>
            <w:tcW w:w="567" w:type="dxa"/>
            <w:vAlign w:val="center"/>
          </w:tcPr>
          <w:p w14:paraId="675EE1B3" w14:textId="77777777" w:rsidR="00A95019" w:rsidRPr="00877AC2" w:rsidRDefault="00A95019" w:rsidP="00A95019">
            <w:pPr>
              <w:jc w:val="center"/>
              <w:rPr>
                <w:rFonts w:ascii="Calibri" w:hAnsi="Calibri" w:cs="Arial"/>
                <w:lang w:val="es-ES"/>
              </w:rPr>
            </w:pPr>
          </w:p>
        </w:tc>
        <w:tc>
          <w:tcPr>
            <w:tcW w:w="709" w:type="dxa"/>
            <w:vAlign w:val="center"/>
          </w:tcPr>
          <w:p w14:paraId="3E057674" w14:textId="77777777" w:rsidR="00A95019" w:rsidRPr="00877AC2" w:rsidRDefault="00A95019" w:rsidP="00A95019">
            <w:pPr>
              <w:jc w:val="center"/>
              <w:rPr>
                <w:rFonts w:ascii="Calibri" w:hAnsi="Calibri" w:cs="Arial"/>
                <w:lang w:val="es-ES"/>
              </w:rPr>
            </w:pPr>
          </w:p>
        </w:tc>
        <w:tc>
          <w:tcPr>
            <w:tcW w:w="567" w:type="dxa"/>
            <w:vAlign w:val="center"/>
          </w:tcPr>
          <w:p w14:paraId="729E2597" w14:textId="77777777" w:rsidR="00A95019" w:rsidRPr="00877AC2" w:rsidRDefault="00A95019" w:rsidP="00A95019">
            <w:pPr>
              <w:jc w:val="center"/>
              <w:rPr>
                <w:rFonts w:ascii="Calibri" w:hAnsi="Calibri" w:cs="Arial"/>
                <w:lang w:val="es-ES"/>
              </w:rPr>
            </w:pPr>
          </w:p>
        </w:tc>
        <w:tc>
          <w:tcPr>
            <w:tcW w:w="709" w:type="dxa"/>
            <w:vAlign w:val="center"/>
          </w:tcPr>
          <w:p w14:paraId="38150FD0" w14:textId="77777777" w:rsidR="00A95019" w:rsidRPr="00877AC2" w:rsidRDefault="00A95019" w:rsidP="00A95019">
            <w:pPr>
              <w:jc w:val="center"/>
              <w:rPr>
                <w:rFonts w:ascii="Calibri" w:hAnsi="Calibri" w:cs="Arial"/>
                <w:lang w:val="es-ES"/>
              </w:rPr>
            </w:pPr>
          </w:p>
        </w:tc>
        <w:tc>
          <w:tcPr>
            <w:tcW w:w="567" w:type="dxa"/>
            <w:vAlign w:val="center"/>
          </w:tcPr>
          <w:p w14:paraId="1B0C5F14" w14:textId="77777777" w:rsidR="00A95019" w:rsidRPr="00877AC2" w:rsidRDefault="00A95019" w:rsidP="00A95019">
            <w:pPr>
              <w:jc w:val="center"/>
              <w:rPr>
                <w:rFonts w:ascii="Calibri" w:hAnsi="Calibri" w:cs="Arial"/>
                <w:lang w:val="es-ES"/>
              </w:rPr>
            </w:pPr>
          </w:p>
        </w:tc>
        <w:tc>
          <w:tcPr>
            <w:tcW w:w="709" w:type="dxa"/>
            <w:vAlign w:val="center"/>
          </w:tcPr>
          <w:p w14:paraId="44A844CD" w14:textId="77777777" w:rsidR="00A95019" w:rsidRPr="00877AC2" w:rsidRDefault="00A95019" w:rsidP="00A95019">
            <w:pPr>
              <w:jc w:val="center"/>
              <w:rPr>
                <w:rFonts w:ascii="Calibri" w:hAnsi="Calibri" w:cs="Arial"/>
                <w:lang w:val="es-ES"/>
              </w:rPr>
            </w:pPr>
          </w:p>
        </w:tc>
        <w:tc>
          <w:tcPr>
            <w:tcW w:w="567" w:type="dxa"/>
            <w:vAlign w:val="center"/>
          </w:tcPr>
          <w:p w14:paraId="066451B4" w14:textId="77777777" w:rsidR="00A95019" w:rsidRPr="00877AC2" w:rsidRDefault="00A95019" w:rsidP="00A95019">
            <w:pPr>
              <w:jc w:val="center"/>
              <w:rPr>
                <w:rFonts w:ascii="Calibri" w:hAnsi="Calibri" w:cs="Arial"/>
                <w:lang w:val="es-ES"/>
              </w:rPr>
            </w:pPr>
          </w:p>
        </w:tc>
      </w:tr>
      <w:tr w:rsidR="00A95019" w:rsidRPr="00877AC2" w14:paraId="7175746B" w14:textId="77777777" w:rsidTr="00A95019">
        <w:trPr>
          <w:trHeight w:val="534"/>
        </w:trPr>
        <w:tc>
          <w:tcPr>
            <w:tcW w:w="2680" w:type="dxa"/>
            <w:vAlign w:val="center"/>
          </w:tcPr>
          <w:p w14:paraId="61F7B111" w14:textId="77777777" w:rsidR="00A95019" w:rsidRPr="00877AC2" w:rsidRDefault="00A95019" w:rsidP="00A95019">
            <w:pPr>
              <w:jc w:val="center"/>
              <w:rPr>
                <w:rFonts w:ascii="Calibri" w:hAnsi="Calibri" w:cs="Arial"/>
                <w:i/>
                <w:lang w:val="es-ES"/>
              </w:rPr>
            </w:pPr>
          </w:p>
        </w:tc>
        <w:tc>
          <w:tcPr>
            <w:tcW w:w="709" w:type="dxa"/>
          </w:tcPr>
          <w:p w14:paraId="7650B9FB" w14:textId="77777777" w:rsidR="00A95019" w:rsidRPr="00877AC2" w:rsidRDefault="00A95019" w:rsidP="00A95019">
            <w:pPr>
              <w:jc w:val="center"/>
              <w:rPr>
                <w:rFonts w:ascii="Calibri" w:hAnsi="Calibri" w:cs="Arial"/>
                <w:lang w:val="es-ES"/>
              </w:rPr>
            </w:pPr>
          </w:p>
        </w:tc>
        <w:tc>
          <w:tcPr>
            <w:tcW w:w="567" w:type="dxa"/>
          </w:tcPr>
          <w:p w14:paraId="11FBC61A" w14:textId="77777777" w:rsidR="00A95019" w:rsidRPr="00877AC2" w:rsidRDefault="00A95019" w:rsidP="00A95019">
            <w:pPr>
              <w:jc w:val="center"/>
              <w:rPr>
                <w:rFonts w:ascii="Calibri" w:hAnsi="Calibri" w:cs="Arial"/>
                <w:lang w:val="es-ES"/>
              </w:rPr>
            </w:pPr>
          </w:p>
        </w:tc>
        <w:tc>
          <w:tcPr>
            <w:tcW w:w="708" w:type="dxa"/>
          </w:tcPr>
          <w:p w14:paraId="02EB86ED" w14:textId="77777777" w:rsidR="00A95019" w:rsidRPr="00877AC2" w:rsidRDefault="00A95019" w:rsidP="00A95019">
            <w:pPr>
              <w:jc w:val="center"/>
              <w:rPr>
                <w:rFonts w:ascii="Calibri" w:hAnsi="Calibri" w:cs="Arial"/>
                <w:lang w:val="es-ES"/>
              </w:rPr>
            </w:pPr>
          </w:p>
        </w:tc>
        <w:tc>
          <w:tcPr>
            <w:tcW w:w="567" w:type="dxa"/>
          </w:tcPr>
          <w:p w14:paraId="20A3DD69" w14:textId="77777777" w:rsidR="00A95019" w:rsidRPr="00877AC2" w:rsidRDefault="00A95019" w:rsidP="00A95019">
            <w:pPr>
              <w:jc w:val="center"/>
              <w:rPr>
                <w:rFonts w:ascii="Calibri" w:hAnsi="Calibri" w:cs="Arial"/>
                <w:lang w:val="es-ES"/>
              </w:rPr>
            </w:pPr>
          </w:p>
        </w:tc>
        <w:tc>
          <w:tcPr>
            <w:tcW w:w="709" w:type="dxa"/>
          </w:tcPr>
          <w:p w14:paraId="4971B82C" w14:textId="77777777" w:rsidR="00A95019" w:rsidRPr="00877AC2" w:rsidRDefault="00A95019" w:rsidP="00A95019">
            <w:pPr>
              <w:jc w:val="center"/>
              <w:rPr>
                <w:rFonts w:ascii="Calibri" w:hAnsi="Calibri" w:cs="Arial"/>
                <w:lang w:val="es-ES"/>
              </w:rPr>
            </w:pPr>
          </w:p>
        </w:tc>
        <w:tc>
          <w:tcPr>
            <w:tcW w:w="567" w:type="dxa"/>
          </w:tcPr>
          <w:p w14:paraId="2AB35537" w14:textId="77777777" w:rsidR="00A95019" w:rsidRPr="00877AC2" w:rsidRDefault="00A95019" w:rsidP="00A95019">
            <w:pPr>
              <w:jc w:val="center"/>
              <w:rPr>
                <w:rFonts w:ascii="Calibri" w:hAnsi="Calibri" w:cs="Arial"/>
                <w:lang w:val="es-ES"/>
              </w:rPr>
            </w:pPr>
          </w:p>
        </w:tc>
        <w:tc>
          <w:tcPr>
            <w:tcW w:w="709" w:type="dxa"/>
          </w:tcPr>
          <w:p w14:paraId="3CD8E1AB" w14:textId="77777777" w:rsidR="00A95019" w:rsidRPr="00877AC2" w:rsidRDefault="00A95019" w:rsidP="00A95019">
            <w:pPr>
              <w:jc w:val="center"/>
              <w:rPr>
                <w:rFonts w:ascii="Calibri" w:hAnsi="Calibri" w:cs="Arial"/>
                <w:lang w:val="es-ES"/>
              </w:rPr>
            </w:pPr>
          </w:p>
        </w:tc>
        <w:tc>
          <w:tcPr>
            <w:tcW w:w="567" w:type="dxa"/>
          </w:tcPr>
          <w:p w14:paraId="675629EC" w14:textId="77777777" w:rsidR="00A95019" w:rsidRPr="00877AC2" w:rsidRDefault="00A95019" w:rsidP="00A95019">
            <w:pPr>
              <w:jc w:val="center"/>
              <w:rPr>
                <w:rFonts w:ascii="Calibri" w:hAnsi="Calibri" w:cs="Arial"/>
                <w:lang w:val="es-ES"/>
              </w:rPr>
            </w:pPr>
          </w:p>
        </w:tc>
        <w:tc>
          <w:tcPr>
            <w:tcW w:w="709" w:type="dxa"/>
            <w:vAlign w:val="center"/>
          </w:tcPr>
          <w:p w14:paraId="6F93238A" w14:textId="77777777" w:rsidR="00A95019" w:rsidRPr="00877AC2" w:rsidRDefault="00A95019" w:rsidP="00A95019">
            <w:pPr>
              <w:jc w:val="center"/>
              <w:rPr>
                <w:rFonts w:ascii="Calibri" w:hAnsi="Calibri" w:cs="Arial"/>
                <w:lang w:val="es-ES"/>
              </w:rPr>
            </w:pPr>
          </w:p>
        </w:tc>
        <w:tc>
          <w:tcPr>
            <w:tcW w:w="567" w:type="dxa"/>
            <w:vAlign w:val="center"/>
          </w:tcPr>
          <w:p w14:paraId="7AC7590B" w14:textId="77777777" w:rsidR="00A95019" w:rsidRPr="00877AC2" w:rsidRDefault="00A95019" w:rsidP="00A95019">
            <w:pPr>
              <w:jc w:val="center"/>
              <w:rPr>
                <w:rFonts w:ascii="Calibri" w:hAnsi="Calibri" w:cs="Arial"/>
                <w:lang w:val="es-ES"/>
              </w:rPr>
            </w:pPr>
          </w:p>
        </w:tc>
        <w:tc>
          <w:tcPr>
            <w:tcW w:w="708" w:type="dxa"/>
            <w:vAlign w:val="center"/>
          </w:tcPr>
          <w:p w14:paraId="4CAFFB33" w14:textId="77777777" w:rsidR="00A95019" w:rsidRPr="00877AC2" w:rsidRDefault="00A95019" w:rsidP="00A95019">
            <w:pPr>
              <w:jc w:val="center"/>
              <w:rPr>
                <w:rFonts w:ascii="Calibri" w:hAnsi="Calibri" w:cs="Arial"/>
                <w:lang w:val="es-ES"/>
              </w:rPr>
            </w:pPr>
          </w:p>
        </w:tc>
        <w:tc>
          <w:tcPr>
            <w:tcW w:w="567" w:type="dxa"/>
            <w:vAlign w:val="center"/>
          </w:tcPr>
          <w:p w14:paraId="1644A547" w14:textId="77777777" w:rsidR="00A95019" w:rsidRPr="00877AC2" w:rsidRDefault="00A95019" w:rsidP="00A95019">
            <w:pPr>
              <w:jc w:val="center"/>
              <w:rPr>
                <w:rFonts w:ascii="Calibri" w:hAnsi="Calibri" w:cs="Arial"/>
                <w:lang w:val="es-ES"/>
              </w:rPr>
            </w:pPr>
          </w:p>
        </w:tc>
        <w:tc>
          <w:tcPr>
            <w:tcW w:w="709" w:type="dxa"/>
            <w:vAlign w:val="center"/>
          </w:tcPr>
          <w:p w14:paraId="62854EC9" w14:textId="77777777" w:rsidR="00A95019" w:rsidRPr="00877AC2" w:rsidRDefault="00A95019" w:rsidP="00A95019">
            <w:pPr>
              <w:jc w:val="center"/>
              <w:rPr>
                <w:rFonts w:ascii="Calibri" w:hAnsi="Calibri" w:cs="Arial"/>
                <w:lang w:val="es-ES"/>
              </w:rPr>
            </w:pPr>
          </w:p>
        </w:tc>
        <w:tc>
          <w:tcPr>
            <w:tcW w:w="567" w:type="dxa"/>
            <w:vAlign w:val="center"/>
          </w:tcPr>
          <w:p w14:paraId="2F2C657D" w14:textId="77777777" w:rsidR="00A95019" w:rsidRPr="00877AC2" w:rsidRDefault="00A95019" w:rsidP="00A95019">
            <w:pPr>
              <w:jc w:val="center"/>
              <w:rPr>
                <w:rFonts w:ascii="Calibri" w:hAnsi="Calibri" w:cs="Arial"/>
                <w:lang w:val="es-ES"/>
              </w:rPr>
            </w:pPr>
          </w:p>
        </w:tc>
        <w:tc>
          <w:tcPr>
            <w:tcW w:w="709" w:type="dxa"/>
            <w:vAlign w:val="center"/>
          </w:tcPr>
          <w:p w14:paraId="553E3889" w14:textId="77777777" w:rsidR="00A95019" w:rsidRPr="00877AC2" w:rsidRDefault="00A95019" w:rsidP="00A95019">
            <w:pPr>
              <w:jc w:val="center"/>
              <w:rPr>
                <w:rFonts w:ascii="Calibri" w:hAnsi="Calibri" w:cs="Arial"/>
                <w:lang w:val="es-ES"/>
              </w:rPr>
            </w:pPr>
          </w:p>
        </w:tc>
        <w:tc>
          <w:tcPr>
            <w:tcW w:w="567" w:type="dxa"/>
            <w:vAlign w:val="center"/>
          </w:tcPr>
          <w:p w14:paraId="4F0BCE96" w14:textId="77777777" w:rsidR="00A95019" w:rsidRPr="00877AC2" w:rsidRDefault="00A95019" w:rsidP="00A95019">
            <w:pPr>
              <w:jc w:val="center"/>
              <w:rPr>
                <w:rFonts w:ascii="Calibri" w:hAnsi="Calibri" w:cs="Arial"/>
                <w:lang w:val="es-ES"/>
              </w:rPr>
            </w:pPr>
          </w:p>
        </w:tc>
        <w:tc>
          <w:tcPr>
            <w:tcW w:w="709" w:type="dxa"/>
            <w:vAlign w:val="center"/>
          </w:tcPr>
          <w:p w14:paraId="13014323" w14:textId="77777777" w:rsidR="00A95019" w:rsidRPr="00877AC2" w:rsidRDefault="00A95019" w:rsidP="00A95019">
            <w:pPr>
              <w:jc w:val="center"/>
              <w:rPr>
                <w:rFonts w:ascii="Calibri" w:hAnsi="Calibri" w:cs="Arial"/>
                <w:lang w:val="es-ES"/>
              </w:rPr>
            </w:pPr>
          </w:p>
        </w:tc>
        <w:tc>
          <w:tcPr>
            <w:tcW w:w="567" w:type="dxa"/>
            <w:vAlign w:val="center"/>
          </w:tcPr>
          <w:p w14:paraId="327945BF" w14:textId="77777777" w:rsidR="00A95019" w:rsidRPr="00877AC2" w:rsidRDefault="00A95019" w:rsidP="00A95019">
            <w:pPr>
              <w:jc w:val="center"/>
              <w:rPr>
                <w:rFonts w:ascii="Calibri" w:hAnsi="Calibri" w:cs="Arial"/>
                <w:lang w:val="es-ES"/>
              </w:rPr>
            </w:pPr>
          </w:p>
        </w:tc>
      </w:tr>
      <w:tr w:rsidR="00A95019" w:rsidRPr="00877AC2" w14:paraId="1A7F0143" w14:textId="77777777" w:rsidTr="00A95019">
        <w:trPr>
          <w:trHeight w:val="534"/>
        </w:trPr>
        <w:tc>
          <w:tcPr>
            <w:tcW w:w="2680" w:type="dxa"/>
            <w:vAlign w:val="center"/>
          </w:tcPr>
          <w:p w14:paraId="42002A60" w14:textId="77777777" w:rsidR="00A95019" w:rsidRPr="00877AC2" w:rsidRDefault="00A95019" w:rsidP="00A95019">
            <w:pPr>
              <w:jc w:val="center"/>
              <w:rPr>
                <w:rFonts w:ascii="Calibri" w:hAnsi="Calibri" w:cs="Arial"/>
                <w:i/>
                <w:lang w:val="es-ES"/>
              </w:rPr>
            </w:pPr>
          </w:p>
        </w:tc>
        <w:tc>
          <w:tcPr>
            <w:tcW w:w="709" w:type="dxa"/>
          </w:tcPr>
          <w:p w14:paraId="1B66884F" w14:textId="77777777" w:rsidR="00A95019" w:rsidRPr="00877AC2" w:rsidRDefault="00A95019" w:rsidP="00A95019">
            <w:pPr>
              <w:jc w:val="center"/>
              <w:rPr>
                <w:rFonts w:ascii="Calibri" w:hAnsi="Calibri" w:cs="Arial"/>
                <w:lang w:val="es-ES"/>
              </w:rPr>
            </w:pPr>
          </w:p>
        </w:tc>
        <w:tc>
          <w:tcPr>
            <w:tcW w:w="567" w:type="dxa"/>
          </w:tcPr>
          <w:p w14:paraId="4787F399" w14:textId="77777777" w:rsidR="00A95019" w:rsidRPr="00877AC2" w:rsidRDefault="00A95019" w:rsidP="00A95019">
            <w:pPr>
              <w:jc w:val="center"/>
              <w:rPr>
                <w:rFonts w:ascii="Calibri" w:hAnsi="Calibri" w:cs="Arial"/>
                <w:lang w:val="es-ES"/>
              </w:rPr>
            </w:pPr>
          </w:p>
        </w:tc>
        <w:tc>
          <w:tcPr>
            <w:tcW w:w="708" w:type="dxa"/>
          </w:tcPr>
          <w:p w14:paraId="45991790" w14:textId="77777777" w:rsidR="00A95019" w:rsidRPr="00877AC2" w:rsidRDefault="00A95019" w:rsidP="00A95019">
            <w:pPr>
              <w:jc w:val="center"/>
              <w:rPr>
                <w:rFonts w:ascii="Calibri" w:hAnsi="Calibri" w:cs="Arial"/>
                <w:lang w:val="es-ES"/>
              </w:rPr>
            </w:pPr>
          </w:p>
        </w:tc>
        <w:tc>
          <w:tcPr>
            <w:tcW w:w="567" w:type="dxa"/>
          </w:tcPr>
          <w:p w14:paraId="1D29C722" w14:textId="77777777" w:rsidR="00A95019" w:rsidRPr="00877AC2" w:rsidRDefault="00A95019" w:rsidP="00A95019">
            <w:pPr>
              <w:jc w:val="center"/>
              <w:rPr>
                <w:rFonts w:ascii="Calibri" w:hAnsi="Calibri" w:cs="Arial"/>
                <w:lang w:val="es-ES"/>
              </w:rPr>
            </w:pPr>
          </w:p>
        </w:tc>
        <w:tc>
          <w:tcPr>
            <w:tcW w:w="709" w:type="dxa"/>
          </w:tcPr>
          <w:p w14:paraId="66C91254" w14:textId="77777777" w:rsidR="00A95019" w:rsidRPr="00877AC2" w:rsidRDefault="00A95019" w:rsidP="00A95019">
            <w:pPr>
              <w:jc w:val="center"/>
              <w:rPr>
                <w:rFonts w:ascii="Calibri" w:hAnsi="Calibri" w:cs="Arial"/>
                <w:lang w:val="es-ES"/>
              </w:rPr>
            </w:pPr>
          </w:p>
        </w:tc>
        <w:tc>
          <w:tcPr>
            <w:tcW w:w="567" w:type="dxa"/>
          </w:tcPr>
          <w:p w14:paraId="4AD11C72" w14:textId="77777777" w:rsidR="00A95019" w:rsidRPr="00877AC2" w:rsidRDefault="00A95019" w:rsidP="00A95019">
            <w:pPr>
              <w:jc w:val="center"/>
              <w:rPr>
                <w:rFonts w:ascii="Calibri" w:hAnsi="Calibri" w:cs="Arial"/>
                <w:lang w:val="es-ES"/>
              </w:rPr>
            </w:pPr>
          </w:p>
        </w:tc>
        <w:tc>
          <w:tcPr>
            <w:tcW w:w="709" w:type="dxa"/>
          </w:tcPr>
          <w:p w14:paraId="533D2BE3" w14:textId="77777777" w:rsidR="00A95019" w:rsidRPr="00877AC2" w:rsidRDefault="00A95019" w:rsidP="00A95019">
            <w:pPr>
              <w:jc w:val="center"/>
              <w:rPr>
                <w:rFonts w:ascii="Calibri" w:hAnsi="Calibri" w:cs="Arial"/>
                <w:lang w:val="es-ES"/>
              </w:rPr>
            </w:pPr>
          </w:p>
        </w:tc>
        <w:tc>
          <w:tcPr>
            <w:tcW w:w="567" w:type="dxa"/>
          </w:tcPr>
          <w:p w14:paraId="6CC98193" w14:textId="77777777" w:rsidR="00A95019" w:rsidRPr="00877AC2" w:rsidRDefault="00A95019" w:rsidP="00A95019">
            <w:pPr>
              <w:jc w:val="center"/>
              <w:rPr>
                <w:rFonts w:ascii="Calibri" w:hAnsi="Calibri" w:cs="Arial"/>
                <w:lang w:val="es-ES"/>
              </w:rPr>
            </w:pPr>
          </w:p>
        </w:tc>
        <w:tc>
          <w:tcPr>
            <w:tcW w:w="709" w:type="dxa"/>
            <w:vAlign w:val="center"/>
          </w:tcPr>
          <w:p w14:paraId="097CC3A4" w14:textId="77777777" w:rsidR="00A95019" w:rsidRPr="00877AC2" w:rsidRDefault="00A95019" w:rsidP="00A95019">
            <w:pPr>
              <w:jc w:val="center"/>
              <w:rPr>
                <w:rFonts w:ascii="Calibri" w:hAnsi="Calibri" w:cs="Arial"/>
                <w:lang w:val="es-ES"/>
              </w:rPr>
            </w:pPr>
          </w:p>
        </w:tc>
        <w:tc>
          <w:tcPr>
            <w:tcW w:w="567" w:type="dxa"/>
            <w:vAlign w:val="center"/>
          </w:tcPr>
          <w:p w14:paraId="126A18F6" w14:textId="77777777" w:rsidR="00A95019" w:rsidRPr="00877AC2" w:rsidRDefault="00A95019" w:rsidP="00A95019">
            <w:pPr>
              <w:jc w:val="center"/>
              <w:rPr>
                <w:rFonts w:ascii="Calibri" w:hAnsi="Calibri" w:cs="Arial"/>
                <w:lang w:val="es-ES"/>
              </w:rPr>
            </w:pPr>
          </w:p>
        </w:tc>
        <w:tc>
          <w:tcPr>
            <w:tcW w:w="708" w:type="dxa"/>
            <w:vAlign w:val="center"/>
          </w:tcPr>
          <w:p w14:paraId="0B4C598E" w14:textId="77777777" w:rsidR="00A95019" w:rsidRPr="00877AC2" w:rsidRDefault="00A95019" w:rsidP="00A95019">
            <w:pPr>
              <w:jc w:val="center"/>
              <w:rPr>
                <w:rFonts w:ascii="Calibri" w:hAnsi="Calibri" w:cs="Arial"/>
                <w:lang w:val="es-ES"/>
              </w:rPr>
            </w:pPr>
          </w:p>
        </w:tc>
        <w:tc>
          <w:tcPr>
            <w:tcW w:w="567" w:type="dxa"/>
            <w:vAlign w:val="center"/>
          </w:tcPr>
          <w:p w14:paraId="0B145B4E" w14:textId="77777777" w:rsidR="00A95019" w:rsidRPr="00877AC2" w:rsidRDefault="00A95019" w:rsidP="00A95019">
            <w:pPr>
              <w:jc w:val="center"/>
              <w:rPr>
                <w:rFonts w:ascii="Calibri" w:hAnsi="Calibri" w:cs="Arial"/>
                <w:lang w:val="es-ES"/>
              </w:rPr>
            </w:pPr>
          </w:p>
        </w:tc>
        <w:tc>
          <w:tcPr>
            <w:tcW w:w="709" w:type="dxa"/>
            <w:vAlign w:val="center"/>
          </w:tcPr>
          <w:p w14:paraId="26FF7416" w14:textId="77777777" w:rsidR="00A95019" w:rsidRPr="00877AC2" w:rsidRDefault="00A95019" w:rsidP="00A95019">
            <w:pPr>
              <w:jc w:val="center"/>
              <w:rPr>
                <w:rFonts w:ascii="Calibri" w:hAnsi="Calibri" w:cs="Arial"/>
                <w:lang w:val="es-ES"/>
              </w:rPr>
            </w:pPr>
          </w:p>
        </w:tc>
        <w:tc>
          <w:tcPr>
            <w:tcW w:w="567" w:type="dxa"/>
            <w:vAlign w:val="center"/>
          </w:tcPr>
          <w:p w14:paraId="31154509" w14:textId="77777777" w:rsidR="00A95019" w:rsidRPr="00877AC2" w:rsidRDefault="00A95019" w:rsidP="00A95019">
            <w:pPr>
              <w:jc w:val="center"/>
              <w:rPr>
                <w:rFonts w:ascii="Calibri" w:hAnsi="Calibri" w:cs="Arial"/>
                <w:lang w:val="es-ES"/>
              </w:rPr>
            </w:pPr>
          </w:p>
        </w:tc>
        <w:tc>
          <w:tcPr>
            <w:tcW w:w="709" w:type="dxa"/>
            <w:vAlign w:val="center"/>
          </w:tcPr>
          <w:p w14:paraId="18064A55" w14:textId="77777777" w:rsidR="00A95019" w:rsidRPr="00877AC2" w:rsidRDefault="00A95019" w:rsidP="00A95019">
            <w:pPr>
              <w:jc w:val="center"/>
              <w:rPr>
                <w:rFonts w:ascii="Calibri" w:hAnsi="Calibri" w:cs="Arial"/>
                <w:lang w:val="es-ES"/>
              </w:rPr>
            </w:pPr>
          </w:p>
        </w:tc>
        <w:tc>
          <w:tcPr>
            <w:tcW w:w="567" w:type="dxa"/>
            <w:vAlign w:val="center"/>
          </w:tcPr>
          <w:p w14:paraId="445E4D1C" w14:textId="77777777" w:rsidR="00A95019" w:rsidRPr="00877AC2" w:rsidRDefault="00A95019" w:rsidP="00A95019">
            <w:pPr>
              <w:jc w:val="center"/>
              <w:rPr>
                <w:rFonts w:ascii="Calibri" w:hAnsi="Calibri" w:cs="Arial"/>
                <w:lang w:val="es-ES"/>
              </w:rPr>
            </w:pPr>
          </w:p>
        </w:tc>
        <w:tc>
          <w:tcPr>
            <w:tcW w:w="709" w:type="dxa"/>
            <w:vAlign w:val="center"/>
          </w:tcPr>
          <w:p w14:paraId="70C107C8" w14:textId="77777777" w:rsidR="00A95019" w:rsidRPr="00877AC2" w:rsidRDefault="00A95019" w:rsidP="00A95019">
            <w:pPr>
              <w:jc w:val="center"/>
              <w:rPr>
                <w:rFonts w:ascii="Calibri" w:hAnsi="Calibri" w:cs="Arial"/>
                <w:lang w:val="es-ES"/>
              </w:rPr>
            </w:pPr>
          </w:p>
        </w:tc>
        <w:tc>
          <w:tcPr>
            <w:tcW w:w="567" w:type="dxa"/>
            <w:vAlign w:val="center"/>
          </w:tcPr>
          <w:p w14:paraId="385470FA" w14:textId="77777777" w:rsidR="00A95019" w:rsidRPr="00877AC2" w:rsidRDefault="00A95019" w:rsidP="00A95019">
            <w:pPr>
              <w:jc w:val="center"/>
              <w:rPr>
                <w:rFonts w:ascii="Calibri" w:hAnsi="Calibri" w:cs="Arial"/>
                <w:lang w:val="es-ES"/>
              </w:rPr>
            </w:pPr>
          </w:p>
        </w:tc>
      </w:tr>
      <w:tr w:rsidR="00A95019" w:rsidRPr="00877AC2" w14:paraId="45CE5238" w14:textId="77777777" w:rsidTr="00A95019">
        <w:trPr>
          <w:trHeight w:val="534"/>
        </w:trPr>
        <w:tc>
          <w:tcPr>
            <w:tcW w:w="2680" w:type="dxa"/>
            <w:vAlign w:val="center"/>
          </w:tcPr>
          <w:p w14:paraId="15602409" w14:textId="77777777" w:rsidR="00A95019" w:rsidRPr="00877AC2" w:rsidRDefault="00A95019" w:rsidP="00A95019">
            <w:pPr>
              <w:jc w:val="center"/>
              <w:rPr>
                <w:rFonts w:ascii="Calibri" w:hAnsi="Calibri" w:cs="Arial"/>
                <w:i/>
                <w:lang w:val="es-ES"/>
              </w:rPr>
            </w:pPr>
          </w:p>
        </w:tc>
        <w:tc>
          <w:tcPr>
            <w:tcW w:w="709" w:type="dxa"/>
          </w:tcPr>
          <w:p w14:paraId="245325B1" w14:textId="77777777" w:rsidR="00A95019" w:rsidRPr="00877AC2" w:rsidRDefault="00A95019" w:rsidP="00A95019">
            <w:pPr>
              <w:jc w:val="center"/>
              <w:rPr>
                <w:rFonts w:ascii="Calibri" w:hAnsi="Calibri" w:cs="Arial"/>
                <w:lang w:val="es-ES"/>
              </w:rPr>
            </w:pPr>
          </w:p>
        </w:tc>
        <w:tc>
          <w:tcPr>
            <w:tcW w:w="567" w:type="dxa"/>
          </w:tcPr>
          <w:p w14:paraId="24D9C886" w14:textId="77777777" w:rsidR="00A95019" w:rsidRPr="00877AC2" w:rsidRDefault="00A95019" w:rsidP="00A95019">
            <w:pPr>
              <w:jc w:val="center"/>
              <w:rPr>
                <w:rFonts w:ascii="Calibri" w:hAnsi="Calibri" w:cs="Arial"/>
                <w:lang w:val="es-ES"/>
              </w:rPr>
            </w:pPr>
          </w:p>
        </w:tc>
        <w:tc>
          <w:tcPr>
            <w:tcW w:w="708" w:type="dxa"/>
          </w:tcPr>
          <w:p w14:paraId="51EE929F" w14:textId="77777777" w:rsidR="00A95019" w:rsidRPr="00877AC2" w:rsidRDefault="00A95019" w:rsidP="00A95019">
            <w:pPr>
              <w:jc w:val="center"/>
              <w:rPr>
                <w:rFonts w:ascii="Calibri" w:hAnsi="Calibri" w:cs="Arial"/>
                <w:lang w:val="es-ES"/>
              </w:rPr>
            </w:pPr>
          </w:p>
        </w:tc>
        <w:tc>
          <w:tcPr>
            <w:tcW w:w="567" w:type="dxa"/>
          </w:tcPr>
          <w:p w14:paraId="487BC4B7" w14:textId="77777777" w:rsidR="00A95019" w:rsidRPr="00877AC2" w:rsidRDefault="00A95019" w:rsidP="00A95019">
            <w:pPr>
              <w:jc w:val="center"/>
              <w:rPr>
                <w:rFonts w:ascii="Calibri" w:hAnsi="Calibri" w:cs="Arial"/>
                <w:lang w:val="es-ES"/>
              </w:rPr>
            </w:pPr>
          </w:p>
        </w:tc>
        <w:tc>
          <w:tcPr>
            <w:tcW w:w="709" w:type="dxa"/>
          </w:tcPr>
          <w:p w14:paraId="4F3669FC" w14:textId="77777777" w:rsidR="00A95019" w:rsidRPr="00877AC2" w:rsidRDefault="00A95019" w:rsidP="00A95019">
            <w:pPr>
              <w:jc w:val="center"/>
              <w:rPr>
                <w:rFonts w:ascii="Calibri" w:hAnsi="Calibri" w:cs="Arial"/>
                <w:lang w:val="es-ES"/>
              </w:rPr>
            </w:pPr>
          </w:p>
        </w:tc>
        <w:tc>
          <w:tcPr>
            <w:tcW w:w="567" w:type="dxa"/>
          </w:tcPr>
          <w:p w14:paraId="758CC9A7" w14:textId="77777777" w:rsidR="00A95019" w:rsidRPr="00877AC2" w:rsidRDefault="00A95019" w:rsidP="00A95019">
            <w:pPr>
              <w:jc w:val="center"/>
              <w:rPr>
                <w:rFonts w:ascii="Calibri" w:hAnsi="Calibri" w:cs="Arial"/>
                <w:lang w:val="es-ES"/>
              </w:rPr>
            </w:pPr>
          </w:p>
        </w:tc>
        <w:tc>
          <w:tcPr>
            <w:tcW w:w="709" w:type="dxa"/>
          </w:tcPr>
          <w:p w14:paraId="3520F518" w14:textId="77777777" w:rsidR="00A95019" w:rsidRPr="00877AC2" w:rsidRDefault="00A95019" w:rsidP="00A95019">
            <w:pPr>
              <w:jc w:val="center"/>
              <w:rPr>
                <w:rFonts w:ascii="Calibri" w:hAnsi="Calibri" w:cs="Arial"/>
                <w:lang w:val="es-ES"/>
              </w:rPr>
            </w:pPr>
          </w:p>
        </w:tc>
        <w:tc>
          <w:tcPr>
            <w:tcW w:w="567" w:type="dxa"/>
          </w:tcPr>
          <w:p w14:paraId="4C676313" w14:textId="77777777" w:rsidR="00A95019" w:rsidRPr="00877AC2" w:rsidRDefault="00A95019" w:rsidP="00A95019">
            <w:pPr>
              <w:jc w:val="center"/>
              <w:rPr>
                <w:rFonts w:ascii="Calibri" w:hAnsi="Calibri" w:cs="Arial"/>
                <w:lang w:val="es-ES"/>
              </w:rPr>
            </w:pPr>
          </w:p>
        </w:tc>
        <w:tc>
          <w:tcPr>
            <w:tcW w:w="709" w:type="dxa"/>
            <w:vAlign w:val="center"/>
          </w:tcPr>
          <w:p w14:paraId="3550A313" w14:textId="77777777" w:rsidR="00A95019" w:rsidRPr="00877AC2" w:rsidRDefault="00A95019" w:rsidP="00A95019">
            <w:pPr>
              <w:jc w:val="center"/>
              <w:rPr>
                <w:rFonts w:ascii="Calibri" w:hAnsi="Calibri" w:cs="Arial"/>
                <w:lang w:val="es-ES"/>
              </w:rPr>
            </w:pPr>
          </w:p>
        </w:tc>
        <w:tc>
          <w:tcPr>
            <w:tcW w:w="567" w:type="dxa"/>
            <w:vAlign w:val="center"/>
          </w:tcPr>
          <w:p w14:paraId="718CDB34" w14:textId="77777777" w:rsidR="00A95019" w:rsidRPr="00877AC2" w:rsidRDefault="00A95019" w:rsidP="00A95019">
            <w:pPr>
              <w:jc w:val="center"/>
              <w:rPr>
                <w:rFonts w:ascii="Calibri" w:hAnsi="Calibri" w:cs="Arial"/>
                <w:lang w:val="es-ES"/>
              </w:rPr>
            </w:pPr>
          </w:p>
        </w:tc>
        <w:tc>
          <w:tcPr>
            <w:tcW w:w="708" w:type="dxa"/>
            <w:vAlign w:val="center"/>
          </w:tcPr>
          <w:p w14:paraId="43C248C9" w14:textId="77777777" w:rsidR="00A95019" w:rsidRPr="00877AC2" w:rsidRDefault="00A95019" w:rsidP="00A95019">
            <w:pPr>
              <w:jc w:val="center"/>
              <w:rPr>
                <w:rFonts w:ascii="Calibri" w:hAnsi="Calibri" w:cs="Arial"/>
                <w:lang w:val="es-ES"/>
              </w:rPr>
            </w:pPr>
          </w:p>
        </w:tc>
        <w:tc>
          <w:tcPr>
            <w:tcW w:w="567" w:type="dxa"/>
            <w:vAlign w:val="center"/>
          </w:tcPr>
          <w:p w14:paraId="0F6F1A45" w14:textId="77777777" w:rsidR="00A95019" w:rsidRPr="00877AC2" w:rsidRDefault="00A95019" w:rsidP="00A95019">
            <w:pPr>
              <w:jc w:val="center"/>
              <w:rPr>
                <w:rFonts w:ascii="Calibri" w:hAnsi="Calibri" w:cs="Arial"/>
                <w:lang w:val="es-ES"/>
              </w:rPr>
            </w:pPr>
          </w:p>
        </w:tc>
        <w:tc>
          <w:tcPr>
            <w:tcW w:w="709" w:type="dxa"/>
            <w:vAlign w:val="center"/>
          </w:tcPr>
          <w:p w14:paraId="344F74FA" w14:textId="77777777" w:rsidR="00A95019" w:rsidRPr="00877AC2" w:rsidRDefault="00A95019" w:rsidP="00A95019">
            <w:pPr>
              <w:jc w:val="center"/>
              <w:rPr>
                <w:rFonts w:ascii="Calibri" w:hAnsi="Calibri" w:cs="Arial"/>
                <w:lang w:val="es-ES"/>
              </w:rPr>
            </w:pPr>
          </w:p>
        </w:tc>
        <w:tc>
          <w:tcPr>
            <w:tcW w:w="567" w:type="dxa"/>
            <w:vAlign w:val="center"/>
          </w:tcPr>
          <w:p w14:paraId="67475F3A" w14:textId="77777777" w:rsidR="00A95019" w:rsidRPr="00877AC2" w:rsidRDefault="00A95019" w:rsidP="00A95019">
            <w:pPr>
              <w:jc w:val="center"/>
              <w:rPr>
                <w:rFonts w:ascii="Calibri" w:hAnsi="Calibri" w:cs="Arial"/>
                <w:lang w:val="es-ES"/>
              </w:rPr>
            </w:pPr>
          </w:p>
        </w:tc>
        <w:tc>
          <w:tcPr>
            <w:tcW w:w="709" w:type="dxa"/>
            <w:vAlign w:val="center"/>
          </w:tcPr>
          <w:p w14:paraId="381D2E0E" w14:textId="77777777" w:rsidR="00A95019" w:rsidRPr="00877AC2" w:rsidRDefault="00A95019" w:rsidP="00A95019">
            <w:pPr>
              <w:jc w:val="center"/>
              <w:rPr>
                <w:rFonts w:ascii="Calibri" w:hAnsi="Calibri" w:cs="Arial"/>
                <w:lang w:val="es-ES"/>
              </w:rPr>
            </w:pPr>
          </w:p>
        </w:tc>
        <w:tc>
          <w:tcPr>
            <w:tcW w:w="567" w:type="dxa"/>
            <w:vAlign w:val="center"/>
          </w:tcPr>
          <w:p w14:paraId="527C9DD6" w14:textId="77777777" w:rsidR="00A95019" w:rsidRPr="00877AC2" w:rsidRDefault="00A95019" w:rsidP="00A95019">
            <w:pPr>
              <w:jc w:val="center"/>
              <w:rPr>
                <w:rFonts w:ascii="Calibri" w:hAnsi="Calibri" w:cs="Arial"/>
                <w:lang w:val="es-ES"/>
              </w:rPr>
            </w:pPr>
          </w:p>
        </w:tc>
        <w:tc>
          <w:tcPr>
            <w:tcW w:w="709" w:type="dxa"/>
            <w:vAlign w:val="center"/>
          </w:tcPr>
          <w:p w14:paraId="11BFF0EA" w14:textId="77777777" w:rsidR="00A95019" w:rsidRPr="00877AC2" w:rsidRDefault="00A95019" w:rsidP="00A95019">
            <w:pPr>
              <w:jc w:val="center"/>
              <w:rPr>
                <w:rFonts w:ascii="Calibri" w:hAnsi="Calibri" w:cs="Arial"/>
                <w:lang w:val="es-ES"/>
              </w:rPr>
            </w:pPr>
          </w:p>
        </w:tc>
        <w:tc>
          <w:tcPr>
            <w:tcW w:w="567" w:type="dxa"/>
            <w:vAlign w:val="center"/>
          </w:tcPr>
          <w:p w14:paraId="0B89F024" w14:textId="77777777" w:rsidR="00A95019" w:rsidRPr="00877AC2" w:rsidRDefault="00A95019" w:rsidP="00A95019">
            <w:pPr>
              <w:jc w:val="center"/>
              <w:rPr>
                <w:rFonts w:ascii="Calibri" w:hAnsi="Calibri" w:cs="Arial"/>
                <w:lang w:val="es-ES"/>
              </w:rPr>
            </w:pPr>
          </w:p>
        </w:tc>
      </w:tr>
      <w:tr w:rsidR="00A95019" w:rsidRPr="00877AC2" w14:paraId="7F4909D4" w14:textId="77777777" w:rsidTr="00A95019">
        <w:trPr>
          <w:trHeight w:val="534"/>
        </w:trPr>
        <w:tc>
          <w:tcPr>
            <w:tcW w:w="2680" w:type="dxa"/>
            <w:vAlign w:val="center"/>
          </w:tcPr>
          <w:p w14:paraId="17351094" w14:textId="77777777" w:rsidR="00A95019" w:rsidRPr="00877AC2" w:rsidRDefault="00A95019" w:rsidP="00A95019">
            <w:pPr>
              <w:jc w:val="center"/>
              <w:rPr>
                <w:rFonts w:ascii="Calibri" w:hAnsi="Calibri" w:cs="Arial"/>
                <w:i/>
                <w:lang w:val="es-ES"/>
              </w:rPr>
            </w:pPr>
          </w:p>
        </w:tc>
        <w:tc>
          <w:tcPr>
            <w:tcW w:w="709" w:type="dxa"/>
          </w:tcPr>
          <w:p w14:paraId="69C9B642" w14:textId="77777777" w:rsidR="00A95019" w:rsidRPr="00877AC2" w:rsidRDefault="00A95019" w:rsidP="00A95019">
            <w:pPr>
              <w:jc w:val="center"/>
              <w:rPr>
                <w:rFonts w:ascii="Calibri" w:hAnsi="Calibri" w:cs="Arial"/>
                <w:lang w:val="es-ES"/>
              </w:rPr>
            </w:pPr>
          </w:p>
        </w:tc>
        <w:tc>
          <w:tcPr>
            <w:tcW w:w="567" w:type="dxa"/>
          </w:tcPr>
          <w:p w14:paraId="7A620087" w14:textId="77777777" w:rsidR="00A95019" w:rsidRPr="00877AC2" w:rsidRDefault="00A95019" w:rsidP="00A95019">
            <w:pPr>
              <w:jc w:val="center"/>
              <w:rPr>
                <w:rFonts w:ascii="Calibri" w:hAnsi="Calibri" w:cs="Arial"/>
                <w:lang w:val="es-ES"/>
              </w:rPr>
            </w:pPr>
          </w:p>
        </w:tc>
        <w:tc>
          <w:tcPr>
            <w:tcW w:w="708" w:type="dxa"/>
          </w:tcPr>
          <w:p w14:paraId="1CBB333B" w14:textId="77777777" w:rsidR="00A95019" w:rsidRPr="00877AC2" w:rsidRDefault="00A95019" w:rsidP="00A95019">
            <w:pPr>
              <w:jc w:val="center"/>
              <w:rPr>
                <w:rFonts w:ascii="Calibri" w:hAnsi="Calibri" w:cs="Arial"/>
                <w:lang w:val="es-ES"/>
              </w:rPr>
            </w:pPr>
          </w:p>
        </w:tc>
        <w:tc>
          <w:tcPr>
            <w:tcW w:w="567" w:type="dxa"/>
          </w:tcPr>
          <w:p w14:paraId="54A91F65" w14:textId="77777777" w:rsidR="00A95019" w:rsidRPr="00877AC2" w:rsidRDefault="00A95019" w:rsidP="00A95019">
            <w:pPr>
              <w:jc w:val="center"/>
              <w:rPr>
                <w:rFonts w:ascii="Calibri" w:hAnsi="Calibri" w:cs="Arial"/>
                <w:lang w:val="es-ES"/>
              </w:rPr>
            </w:pPr>
          </w:p>
        </w:tc>
        <w:tc>
          <w:tcPr>
            <w:tcW w:w="709" w:type="dxa"/>
          </w:tcPr>
          <w:p w14:paraId="77265209" w14:textId="77777777" w:rsidR="00A95019" w:rsidRPr="00877AC2" w:rsidRDefault="00A95019" w:rsidP="00A95019">
            <w:pPr>
              <w:jc w:val="center"/>
              <w:rPr>
                <w:rFonts w:ascii="Calibri" w:hAnsi="Calibri" w:cs="Arial"/>
                <w:lang w:val="es-ES"/>
              </w:rPr>
            </w:pPr>
          </w:p>
        </w:tc>
        <w:tc>
          <w:tcPr>
            <w:tcW w:w="567" w:type="dxa"/>
          </w:tcPr>
          <w:p w14:paraId="14261623" w14:textId="77777777" w:rsidR="00A95019" w:rsidRPr="00877AC2" w:rsidRDefault="00A95019" w:rsidP="00A95019">
            <w:pPr>
              <w:jc w:val="center"/>
              <w:rPr>
                <w:rFonts w:ascii="Calibri" w:hAnsi="Calibri" w:cs="Arial"/>
                <w:lang w:val="es-ES"/>
              </w:rPr>
            </w:pPr>
          </w:p>
        </w:tc>
        <w:tc>
          <w:tcPr>
            <w:tcW w:w="709" w:type="dxa"/>
          </w:tcPr>
          <w:p w14:paraId="142C01BA" w14:textId="77777777" w:rsidR="00A95019" w:rsidRPr="00877AC2" w:rsidRDefault="00A95019" w:rsidP="00A95019">
            <w:pPr>
              <w:jc w:val="center"/>
              <w:rPr>
                <w:rFonts w:ascii="Calibri" w:hAnsi="Calibri" w:cs="Arial"/>
                <w:lang w:val="es-ES"/>
              </w:rPr>
            </w:pPr>
          </w:p>
        </w:tc>
        <w:tc>
          <w:tcPr>
            <w:tcW w:w="567" w:type="dxa"/>
          </w:tcPr>
          <w:p w14:paraId="774AFB35" w14:textId="77777777" w:rsidR="00A95019" w:rsidRPr="00877AC2" w:rsidRDefault="00A95019" w:rsidP="00A95019">
            <w:pPr>
              <w:jc w:val="center"/>
              <w:rPr>
                <w:rFonts w:ascii="Calibri" w:hAnsi="Calibri" w:cs="Arial"/>
                <w:lang w:val="es-ES"/>
              </w:rPr>
            </w:pPr>
          </w:p>
        </w:tc>
        <w:tc>
          <w:tcPr>
            <w:tcW w:w="709" w:type="dxa"/>
            <w:vAlign w:val="center"/>
          </w:tcPr>
          <w:p w14:paraId="12941AC4" w14:textId="77777777" w:rsidR="00A95019" w:rsidRPr="00877AC2" w:rsidRDefault="00A95019" w:rsidP="00A95019">
            <w:pPr>
              <w:jc w:val="center"/>
              <w:rPr>
                <w:rFonts w:ascii="Calibri" w:hAnsi="Calibri" w:cs="Arial"/>
                <w:lang w:val="es-ES"/>
              </w:rPr>
            </w:pPr>
          </w:p>
        </w:tc>
        <w:tc>
          <w:tcPr>
            <w:tcW w:w="567" w:type="dxa"/>
            <w:vAlign w:val="center"/>
          </w:tcPr>
          <w:p w14:paraId="56D38414" w14:textId="77777777" w:rsidR="00A95019" w:rsidRPr="00877AC2" w:rsidRDefault="00A95019" w:rsidP="00A95019">
            <w:pPr>
              <w:jc w:val="center"/>
              <w:rPr>
                <w:rFonts w:ascii="Calibri" w:hAnsi="Calibri" w:cs="Arial"/>
                <w:lang w:val="es-ES"/>
              </w:rPr>
            </w:pPr>
          </w:p>
        </w:tc>
        <w:tc>
          <w:tcPr>
            <w:tcW w:w="708" w:type="dxa"/>
            <w:vAlign w:val="center"/>
          </w:tcPr>
          <w:p w14:paraId="0B7ED9EC" w14:textId="77777777" w:rsidR="00A95019" w:rsidRPr="00877AC2" w:rsidRDefault="00A95019" w:rsidP="00A95019">
            <w:pPr>
              <w:jc w:val="center"/>
              <w:rPr>
                <w:rFonts w:ascii="Calibri" w:hAnsi="Calibri" w:cs="Arial"/>
                <w:lang w:val="es-ES"/>
              </w:rPr>
            </w:pPr>
          </w:p>
        </w:tc>
        <w:tc>
          <w:tcPr>
            <w:tcW w:w="567" w:type="dxa"/>
            <w:vAlign w:val="center"/>
          </w:tcPr>
          <w:p w14:paraId="1C7AE05E" w14:textId="77777777" w:rsidR="00A95019" w:rsidRPr="00877AC2" w:rsidRDefault="00A95019" w:rsidP="00A95019">
            <w:pPr>
              <w:jc w:val="center"/>
              <w:rPr>
                <w:rFonts w:ascii="Calibri" w:hAnsi="Calibri" w:cs="Arial"/>
                <w:lang w:val="es-ES"/>
              </w:rPr>
            </w:pPr>
          </w:p>
        </w:tc>
        <w:tc>
          <w:tcPr>
            <w:tcW w:w="709" w:type="dxa"/>
            <w:vAlign w:val="center"/>
          </w:tcPr>
          <w:p w14:paraId="30FE4161" w14:textId="77777777" w:rsidR="00A95019" w:rsidRPr="00877AC2" w:rsidRDefault="00A95019" w:rsidP="00A95019">
            <w:pPr>
              <w:jc w:val="center"/>
              <w:rPr>
                <w:rFonts w:ascii="Calibri" w:hAnsi="Calibri" w:cs="Arial"/>
                <w:lang w:val="es-ES"/>
              </w:rPr>
            </w:pPr>
          </w:p>
        </w:tc>
        <w:tc>
          <w:tcPr>
            <w:tcW w:w="567" w:type="dxa"/>
            <w:vAlign w:val="center"/>
          </w:tcPr>
          <w:p w14:paraId="251EE7CD" w14:textId="77777777" w:rsidR="00A95019" w:rsidRPr="00877AC2" w:rsidRDefault="00A95019" w:rsidP="00A95019">
            <w:pPr>
              <w:jc w:val="center"/>
              <w:rPr>
                <w:rFonts w:ascii="Calibri" w:hAnsi="Calibri" w:cs="Arial"/>
                <w:lang w:val="es-ES"/>
              </w:rPr>
            </w:pPr>
          </w:p>
        </w:tc>
        <w:tc>
          <w:tcPr>
            <w:tcW w:w="709" w:type="dxa"/>
            <w:vAlign w:val="center"/>
          </w:tcPr>
          <w:p w14:paraId="2DAF7AD7" w14:textId="77777777" w:rsidR="00A95019" w:rsidRPr="00877AC2" w:rsidRDefault="00A95019" w:rsidP="00A95019">
            <w:pPr>
              <w:jc w:val="center"/>
              <w:rPr>
                <w:rFonts w:ascii="Calibri" w:hAnsi="Calibri" w:cs="Arial"/>
                <w:lang w:val="es-ES"/>
              </w:rPr>
            </w:pPr>
          </w:p>
        </w:tc>
        <w:tc>
          <w:tcPr>
            <w:tcW w:w="567" w:type="dxa"/>
            <w:vAlign w:val="center"/>
          </w:tcPr>
          <w:p w14:paraId="40085C01" w14:textId="77777777" w:rsidR="00A95019" w:rsidRPr="00877AC2" w:rsidRDefault="00A95019" w:rsidP="00A95019">
            <w:pPr>
              <w:jc w:val="center"/>
              <w:rPr>
                <w:rFonts w:ascii="Calibri" w:hAnsi="Calibri" w:cs="Arial"/>
                <w:lang w:val="es-ES"/>
              </w:rPr>
            </w:pPr>
          </w:p>
        </w:tc>
        <w:tc>
          <w:tcPr>
            <w:tcW w:w="709" w:type="dxa"/>
            <w:vAlign w:val="center"/>
          </w:tcPr>
          <w:p w14:paraId="1BBE5A4C" w14:textId="77777777" w:rsidR="00A95019" w:rsidRPr="00877AC2" w:rsidRDefault="00A95019" w:rsidP="00A95019">
            <w:pPr>
              <w:jc w:val="center"/>
              <w:rPr>
                <w:rFonts w:ascii="Calibri" w:hAnsi="Calibri" w:cs="Arial"/>
                <w:lang w:val="es-ES"/>
              </w:rPr>
            </w:pPr>
          </w:p>
        </w:tc>
        <w:tc>
          <w:tcPr>
            <w:tcW w:w="567" w:type="dxa"/>
            <w:vAlign w:val="center"/>
          </w:tcPr>
          <w:p w14:paraId="709AD778" w14:textId="77777777" w:rsidR="00A95019" w:rsidRPr="00877AC2" w:rsidRDefault="00A95019" w:rsidP="00A95019">
            <w:pPr>
              <w:jc w:val="center"/>
              <w:rPr>
                <w:rFonts w:ascii="Calibri" w:hAnsi="Calibri" w:cs="Arial"/>
                <w:lang w:val="es-ES"/>
              </w:rPr>
            </w:pPr>
          </w:p>
        </w:tc>
      </w:tr>
      <w:tr w:rsidR="00A95019" w:rsidRPr="00877AC2" w14:paraId="034CC22E" w14:textId="77777777" w:rsidTr="00A95019">
        <w:trPr>
          <w:trHeight w:val="534"/>
        </w:trPr>
        <w:tc>
          <w:tcPr>
            <w:tcW w:w="2680" w:type="dxa"/>
            <w:vAlign w:val="center"/>
          </w:tcPr>
          <w:p w14:paraId="300B184E" w14:textId="77777777" w:rsidR="00A95019" w:rsidRPr="00877AC2" w:rsidRDefault="00A95019" w:rsidP="00A95019">
            <w:pPr>
              <w:jc w:val="center"/>
              <w:rPr>
                <w:rFonts w:ascii="Calibri" w:hAnsi="Calibri" w:cs="Arial"/>
                <w:i/>
                <w:lang w:val="es-ES"/>
              </w:rPr>
            </w:pPr>
          </w:p>
        </w:tc>
        <w:tc>
          <w:tcPr>
            <w:tcW w:w="709" w:type="dxa"/>
          </w:tcPr>
          <w:p w14:paraId="34B03FC7" w14:textId="77777777" w:rsidR="00A95019" w:rsidRPr="00877AC2" w:rsidRDefault="00A95019" w:rsidP="00A95019">
            <w:pPr>
              <w:jc w:val="center"/>
              <w:rPr>
                <w:rFonts w:ascii="Calibri" w:hAnsi="Calibri" w:cs="Arial"/>
                <w:lang w:val="es-ES"/>
              </w:rPr>
            </w:pPr>
          </w:p>
        </w:tc>
        <w:tc>
          <w:tcPr>
            <w:tcW w:w="567" w:type="dxa"/>
          </w:tcPr>
          <w:p w14:paraId="688B8E28" w14:textId="77777777" w:rsidR="00A95019" w:rsidRPr="00877AC2" w:rsidRDefault="00A95019" w:rsidP="00A95019">
            <w:pPr>
              <w:jc w:val="center"/>
              <w:rPr>
                <w:rFonts w:ascii="Calibri" w:hAnsi="Calibri" w:cs="Arial"/>
                <w:lang w:val="es-ES"/>
              </w:rPr>
            </w:pPr>
          </w:p>
        </w:tc>
        <w:tc>
          <w:tcPr>
            <w:tcW w:w="708" w:type="dxa"/>
          </w:tcPr>
          <w:p w14:paraId="4CD97EB4" w14:textId="77777777" w:rsidR="00A95019" w:rsidRPr="00877AC2" w:rsidRDefault="00A95019" w:rsidP="00A95019">
            <w:pPr>
              <w:jc w:val="center"/>
              <w:rPr>
                <w:rFonts w:ascii="Calibri" w:hAnsi="Calibri" w:cs="Arial"/>
                <w:lang w:val="es-ES"/>
              </w:rPr>
            </w:pPr>
          </w:p>
        </w:tc>
        <w:tc>
          <w:tcPr>
            <w:tcW w:w="567" w:type="dxa"/>
          </w:tcPr>
          <w:p w14:paraId="4EDEA7FD" w14:textId="77777777" w:rsidR="00A95019" w:rsidRPr="00877AC2" w:rsidRDefault="00A95019" w:rsidP="00A95019">
            <w:pPr>
              <w:jc w:val="center"/>
              <w:rPr>
                <w:rFonts w:ascii="Calibri" w:hAnsi="Calibri" w:cs="Arial"/>
                <w:lang w:val="es-ES"/>
              </w:rPr>
            </w:pPr>
          </w:p>
        </w:tc>
        <w:tc>
          <w:tcPr>
            <w:tcW w:w="709" w:type="dxa"/>
          </w:tcPr>
          <w:p w14:paraId="4EDF84A1" w14:textId="77777777" w:rsidR="00A95019" w:rsidRPr="00877AC2" w:rsidRDefault="00A95019" w:rsidP="00A95019">
            <w:pPr>
              <w:jc w:val="center"/>
              <w:rPr>
                <w:rFonts w:ascii="Calibri" w:hAnsi="Calibri" w:cs="Arial"/>
                <w:lang w:val="es-ES"/>
              </w:rPr>
            </w:pPr>
          </w:p>
        </w:tc>
        <w:tc>
          <w:tcPr>
            <w:tcW w:w="567" w:type="dxa"/>
          </w:tcPr>
          <w:p w14:paraId="6FEFE7A8" w14:textId="77777777" w:rsidR="00A95019" w:rsidRPr="00877AC2" w:rsidRDefault="00A95019" w:rsidP="00A95019">
            <w:pPr>
              <w:jc w:val="center"/>
              <w:rPr>
                <w:rFonts w:ascii="Calibri" w:hAnsi="Calibri" w:cs="Arial"/>
                <w:lang w:val="es-ES"/>
              </w:rPr>
            </w:pPr>
          </w:p>
        </w:tc>
        <w:tc>
          <w:tcPr>
            <w:tcW w:w="709" w:type="dxa"/>
          </w:tcPr>
          <w:p w14:paraId="619709B2" w14:textId="77777777" w:rsidR="00A95019" w:rsidRPr="00877AC2" w:rsidRDefault="00A95019" w:rsidP="00A95019">
            <w:pPr>
              <w:jc w:val="center"/>
              <w:rPr>
                <w:rFonts w:ascii="Calibri" w:hAnsi="Calibri" w:cs="Arial"/>
                <w:lang w:val="es-ES"/>
              </w:rPr>
            </w:pPr>
          </w:p>
        </w:tc>
        <w:tc>
          <w:tcPr>
            <w:tcW w:w="567" w:type="dxa"/>
          </w:tcPr>
          <w:p w14:paraId="7A5BE0A1" w14:textId="77777777" w:rsidR="00A95019" w:rsidRPr="00877AC2" w:rsidRDefault="00A95019" w:rsidP="00A95019">
            <w:pPr>
              <w:jc w:val="center"/>
              <w:rPr>
                <w:rFonts w:ascii="Calibri" w:hAnsi="Calibri" w:cs="Arial"/>
                <w:lang w:val="es-ES"/>
              </w:rPr>
            </w:pPr>
          </w:p>
        </w:tc>
        <w:tc>
          <w:tcPr>
            <w:tcW w:w="709" w:type="dxa"/>
            <w:vAlign w:val="center"/>
          </w:tcPr>
          <w:p w14:paraId="31C58111" w14:textId="77777777" w:rsidR="00A95019" w:rsidRPr="00877AC2" w:rsidRDefault="00A95019" w:rsidP="00A95019">
            <w:pPr>
              <w:jc w:val="center"/>
              <w:rPr>
                <w:rFonts w:ascii="Calibri" w:hAnsi="Calibri" w:cs="Arial"/>
                <w:lang w:val="es-ES"/>
              </w:rPr>
            </w:pPr>
          </w:p>
        </w:tc>
        <w:tc>
          <w:tcPr>
            <w:tcW w:w="567" w:type="dxa"/>
            <w:vAlign w:val="center"/>
          </w:tcPr>
          <w:p w14:paraId="00F53755" w14:textId="77777777" w:rsidR="00A95019" w:rsidRPr="00877AC2" w:rsidRDefault="00A95019" w:rsidP="00A95019">
            <w:pPr>
              <w:jc w:val="center"/>
              <w:rPr>
                <w:rFonts w:ascii="Calibri" w:hAnsi="Calibri" w:cs="Arial"/>
                <w:lang w:val="es-ES"/>
              </w:rPr>
            </w:pPr>
          </w:p>
        </w:tc>
        <w:tc>
          <w:tcPr>
            <w:tcW w:w="708" w:type="dxa"/>
            <w:vAlign w:val="center"/>
          </w:tcPr>
          <w:p w14:paraId="5A58564C" w14:textId="77777777" w:rsidR="00A95019" w:rsidRPr="00877AC2" w:rsidRDefault="00A95019" w:rsidP="00A95019">
            <w:pPr>
              <w:jc w:val="center"/>
              <w:rPr>
                <w:rFonts w:ascii="Calibri" w:hAnsi="Calibri" w:cs="Arial"/>
                <w:lang w:val="es-ES"/>
              </w:rPr>
            </w:pPr>
          </w:p>
        </w:tc>
        <w:tc>
          <w:tcPr>
            <w:tcW w:w="567" w:type="dxa"/>
            <w:vAlign w:val="center"/>
          </w:tcPr>
          <w:p w14:paraId="09F39813" w14:textId="77777777" w:rsidR="00A95019" w:rsidRPr="00877AC2" w:rsidRDefault="00A95019" w:rsidP="00A95019">
            <w:pPr>
              <w:jc w:val="center"/>
              <w:rPr>
                <w:rFonts w:ascii="Calibri" w:hAnsi="Calibri" w:cs="Arial"/>
                <w:lang w:val="es-ES"/>
              </w:rPr>
            </w:pPr>
          </w:p>
        </w:tc>
        <w:tc>
          <w:tcPr>
            <w:tcW w:w="709" w:type="dxa"/>
            <w:vAlign w:val="center"/>
          </w:tcPr>
          <w:p w14:paraId="611DD682" w14:textId="77777777" w:rsidR="00A95019" w:rsidRPr="00877AC2" w:rsidRDefault="00A95019" w:rsidP="00A95019">
            <w:pPr>
              <w:jc w:val="center"/>
              <w:rPr>
                <w:rFonts w:ascii="Calibri" w:hAnsi="Calibri" w:cs="Arial"/>
                <w:lang w:val="es-ES"/>
              </w:rPr>
            </w:pPr>
          </w:p>
        </w:tc>
        <w:tc>
          <w:tcPr>
            <w:tcW w:w="567" w:type="dxa"/>
            <w:vAlign w:val="center"/>
          </w:tcPr>
          <w:p w14:paraId="50BB2F9D" w14:textId="77777777" w:rsidR="00A95019" w:rsidRPr="00877AC2" w:rsidRDefault="00A95019" w:rsidP="00A95019">
            <w:pPr>
              <w:jc w:val="center"/>
              <w:rPr>
                <w:rFonts w:ascii="Calibri" w:hAnsi="Calibri" w:cs="Arial"/>
                <w:lang w:val="es-ES"/>
              </w:rPr>
            </w:pPr>
          </w:p>
        </w:tc>
        <w:tc>
          <w:tcPr>
            <w:tcW w:w="709" w:type="dxa"/>
            <w:vAlign w:val="center"/>
          </w:tcPr>
          <w:p w14:paraId="381E7393" w14:textId="77777777" w:rsidR="00A95019" w:rsidRPr="00877AC2" w:rsidRDefault="00A95019" w:rsidP="00A95019">
            <w:pPr>
              <w:jc w:val="center"/>
              <w:rPr>
                <w:rFonts w:ascii="Calibri" w:hAnsi="Calibri" w:cs="Arial"/>
                <w:lang w:val="es-ES"/>
              </w:rPr>
            </w:pPr>
          </w:p>
        </w:tc>
        <w:tc>
          <w:tcPr>
            <w:tcW w:w="567" w:type="dxa"/>
            <w:vAlign w:val="center"/>
          </w:tcPr>
          <w:p w14:paraId="0344AA91" w14:textId="77777777" w:rsidR="00A95019" w:rsidRPr="00877AC2" w:rsidRDefault="00A95019" w:rsidP="00A95019">
            <w:pPr>
              <w:jc w:val="center"/>
              <w:rPr>
                <w:rFonts w:ascii="Calibri" w:hAnsi="Calibri" w:cs="Arial"/>
                <w:lang w:val="es-ES"/>
              </w:rPr>
            </w:pPr>
          </w:p>
        </w:tc>
        <w:tc>
          <w:tcPr>
            <w:tcW w:w="709" w:type="dxa"/>
            <w:vAlign w:val="center"/>
          </w:tcPr>
          <w:p w14:paraId="7C50402F" w14:textId="77777777" w:rsidR="00A95019" w:rsidRPr="00877AC2" w:rsidRDefault="00A95019" w:rsidP="00A95019">
            <w:pPr>
              <w:jc w:val="center"/>
              <w:rPr>
                <w:rFonts w:ascii="Calibri" w:hAnsi="Calibri" w:cs="Arial"/>
                <w:lang w:val="es-ES"/>
              </w:rPr>
            </w:pPr>
          </w:p>
        </w:tc>
        <w:tc>
          <w:tcPr>
            <w:tcW w:w="567" w:type="dxa"/>
            <w:vAlign w:val="center"/>
          </w:tcPr>
          <w:p w14:paraId="2DBB3E2B" w14:textId="77777777" w:rsidR="00A95019" w:rsidRPr="00877AC2" w:rsidRDefault="00A95019" w:rsidP="00A95019">
            <w:pPr>
              <w:jc w:val="center"/>
              <w:rPr>
                <w:rFonts w:ascii="Calibri" w:hAnsi="Calibri" w:cs="Arial"/>
                <w:lang w:val="es-ES"/>
              </w:rPr>
            </w:pPr>
          </w:p>
        </w:tc>
      </w:tr>
      <w:tr w:rsidR="00A95019" w:rsidRPr="00877AC2" w14:paraId="6680ED81" w14:textId="77777777" w:rsidTr="00A95019">
        <w:trPr>
          <w:trHeight w:val="534"/>
        </w:trPr>
        <w:tc>
          <w:tcPr>
            <w:tcW w:w="2680" w:type="dxa"/>
            <w:vAlign w:val="center"/>
          </w:tcPr>
          <w:p w14:paraId="32C207EC" w14:textId="77777777" w:rsidR="00A95019" w:rsidRPr="00877AC2" w:rsidRDefault="00A95019" w:rsidP="00A95019">
            <w:pPr>
              <w:jc w:val="center"/>
              <w:rPr>
                <w:rFonts w:ascii="Calibri" w:hAnsi="Calibri" w:cs="Arial"/>
                <w:b/>
                <w:i/>
                <w:lang w:val="es-ES"/>
              </w:rPr>
            </w:pPr>
            <w:r w:rsidRPr="00877AC2">
              <w:rPr>
                <w:rFonts w:ascii="Calibri" w:hAnsi="Calibri" w:cs="Arial"/>
                <w:b/>
                <w:i/>
                <w:lang w:val="es-ES"/>
              </w:rPr>
              <w:t>Total</w:t>
            </w:r>
          </w:p>
        </w:tc>
        <w:tc>
          <w:tcPr>
            <w:tcW w:w="709" w:type="dxa"/>
          </w:tcPr>
          <w:p w14:paraId="58B6BED4" w14:textId="77777777" w:rsidR="00A95019" w:rsidRPr="00877AC2" w:rsidRDefault="00A95019" w:rsidP="00A95019">
            <w:pPr>
              <w:jc w:val="center"/>
              <w:rPr>
                <w:rFonts w:ascii="Calibri" w:hAnsi="Calibri" w:cs="Arial"/>
                <w:lang w:val="es-ES"/>
              </w:rPr>
            </w:pPr>
          </w:p>
        </w:tc>
        <w:tc>
          <w:tcPr>
            <w:tcW w:w="567" w:type="dxa"/>
          </w:tcPr>
          <w:p w14:paraId="75C3B08A" w14:textId="77777777" w:rsidR="00A95019" w:rsidRPr="00877AC2" w:rsidRDefault="00A95019" w:rsidP="00A95019">
            <w:pPr>
              <w:jc w:val="center"/>
              <w:rPr>
                <w:rFonts w:ascii="Calibri" w:hAnsi="Calibri" w:cs="Arial"/>
                <w:lang w:val="es-ES"/>
              </w:rPr>
            </w:pPr>
          </w:p>
        </w:tc>
        <w:tc>
          <w:tcPr>
            <w:tcW w:w="708" w:type="dxa"/>
          </w:tcPr>
          <w:p w14:paraId="6F58A30E" w14:textId="77777777" w:rsidR="00A95019" w:rsidRPr="00877AC2" w:rsidRDefault="00A95019" w:rsidP="00A95019">
            <w:pPr>
              <w:jc w:val="center"/>
              <w:rPr>
                <w:rFonts w:ascii="Calibri" w:hAnsi="Calibri" w:cs="Arial"/>
                <w:lang w:val="es-ES"/>
              </w:rPr>
            </w:pPr>
          </w:p>
        </w:tc>
        <w:tc>
          <w:tcPr>
            <w:tcW w:w="567" w:type="dxa"/>
          </w:tcPr>
          <w:p w14:paraId="367432EB" w14:textId="77777777" w:rsidR="00A95019" w:rsidRPr="00877AC2" w:rsidRDefault="00A95019" w:rsidP="00A95019">
            <w:pPr>
              <w:jc w:val="center"/>
              <w:rPr>
                <w:rFonts w:ascii="Calibri" w:hAnsi="Calibri" w:cs="Arial"/>
                <w:lang w:val="es-ES"/>
              </w:rPr>
            </w:pPr>
          </w:p>
        </w:tc>
        <w:tc>
          <w:tcPr>
            <w:tcW w:w="709" w:type="dxa"/>
          </w:tcPr>
          <w:p w14:paraId="22D22B54" w14:textId="77777777" w:rsidR="00A95019" w:rsidRPr="00877AC2" w:rsidRDefault="00A95019" w:rsidP="00A95019">
            <w:pPr>
              <w:jc w:val="center"/>
              <w:rPr>
                <w:rFonts w:ascii="Calibri" w:hAnsi="Calibri" w:cs="Arial"/>
                <w:lang w:val="es-ES"/>
              </w:rPr>
            </w:pPr>
          </w:p>
        </w:tc>
        <w:tc>
          <w:tcPr>
            <w:tcW w:w="567" w:type="dxa"/>
          </w:tcPr>
          <w:p w14:paraId="73D4F3B4" w14:textId="77777777" w:rsidR="00A95019" w:rsidRPr="00877AC2" w:rsidRDefault="00A95019" w:rsidP="00A95019">
            <w:pPr>
              <w:jc w:val="center"/>
              <w:rPr>
                <w:rFonts w:ascii="Calibri" w:hAnsi="Calibri" w:cs="Arial"/>
                <w:lang w:val="es-ES"/>
              </w:rPr>
            </w:pPr>
          </w:p>
        </w:tc>
        <w:tc>
          <w:tcPr>
            <w:tcW w:w="709" w:type="dxa"/>
          </w:tcPr>
          <w:p w14:paraId="4B963774" w14:textId="77777777" w:rsidR="00A95019" w:rsidRPr="00877AC2" w:rsidRDefault="00A95019" w:rsidP="00A95019">
            <w:pPr>
              <w:jc w:val="center"/>
              <w:rPr>
                <w:rFonts w:ascii="Calibri" w:hAnsi="Calibri" w:cs="Arial"/>
                <w:lang w:val="es-ES"/>
              </w:rPr>
            </w:pPr>
          </w:p>
        </w:tc>
        <w:tc>
          <w:tcPr>
            <w:tcW w:w="567" w:type="dxa"/>
          </w:tcPr>
          <w:p w14:paraId="5CDA28BE" w14:textId="77777777" w:rsidR="00A95019" w:rsidRPr="00877AC2" w:rsidRDefault="00A95019" w:rsidP="00A95019">
            <w:pPr>
              <w:jc w:val="center"/>
              <w:rPr>
                <w:rFonts w:ascii="Calibri" w:hAnsi="Calibri" w:cs="Arial"/>
                <w:lang w:val="es-ES"/>
              </w:rPr>
            </w:pPr>
          </w:p>
        </w:tc>
        <w:tc>
          <w:tcPr>
            <w:tcW w:w="709" w:type="dxa"/>
            <w:vAlign w:val="center"/>
          </w:tcPr>
          <w:p w14:paraId="3859E56E" w14:textId="77777777" w:rsidR="00A95019" w:rsidRPr="00877AC2" w:rsidRDefault="00A95019" w:rsidP="00A95019">
            <w:pPr>
              <w:jc w:val="center"/>
              <w:rPr>
                <w:rFonts w:ascii="Calibri" w:hAnsi="Calibri" w:cs="Arial"/>
                <w:lang w:val="es-ES"/>
              </w:rPr>
            </w:pPr>
          </w:p>
        </w:tc>
        <w:tc>
          <w:tcPr>
            <w:tcW w:w="567" w:type="dxa"/>
            <w:vAlign w:val="center"/>
          </w:tcPr>
          <w:p w14:paraId="6BC36FB8" w14:textId="77777777" w:rsidR="00A95019" w:rsidRPr="00877AC2" w:rsidRDefault="00A95019" w:rsidP="00A95019">
            <w:pPr>
              <w:jc w:val="center"/>
              <w:rPr>
                <w:rFonts w:ascii="Calibri" w:hAnsi="Calibri" w:cs="Arial"/>
                <w:lang w:val="es-ES"/>
              </w:rPr>
            </w:pPr>
          </w:p>
        </w:tc>
        <w:tc>
          <w:tcPr>
            <w:tcW w:w="708" w:type="dxa"/>
            <w:vAlign w:val="center"/>
          </w:tcPr>
          <w:p w14:paraId="43A1DFFA" w14:textId="77777777" w:rsidR="00A95019" w:rsidRPr="00877AC2" w:rsidRDefault="00A95019" w:rsidP="00A95019">
            <w:pPr>
              <w:jc w:val="center"/>
              <w:rPr>
                <w:rFonts w:ascii="Calibri" w:hAnsi="Calibri" w:cs="Arial"/>
                <w:lang w:val="es-ES"/>
              </w:rPr>
            </w:pPr>
          </w:p>
        </w:tc>
        <w:tc>
          <w:tcPr>
            <w:tcW w:w="567" w:type="dxa"/>
            <w:vAlign w:val="center"/>
          </w:tcPr>
          <w:p w14:paraId="341A56A8" w14:textId="77777777" w:rsidR="00A95019" w:rsidRPr="00877AC2" w:rsidRDefault="00A95019" w:rsidP="00A95019">
            <w:pPr>
              <w:jc w:val="center"/>
              <w:rPr>
                <w:rFonts w:ascii="Calibri" w:hAnsi="Calibri" w:cs="Arial"/>
                <w:lang w:val="es-ES"/>
              </w:rPr>
            </w:pPr>
          </w:p>
        </w:tc>
        <w:tc>
          <w:tcPr>
            <w:tcW w:w="709" w:type="dxa"/>
            <w:vAlign w:val="center"/>
          </w:tcPr>
          <w:p w14:paraId="717B46E4" w14:textId="77777777" w:rsidR="00A95019" w:rsidRPr="00877AC2" w:rsidRDefault="00A95019" w:rsidP="00A95019">
            <w:pPr>
              <w:jc w:val="center"/>
              <w:rPr>
                <w:rFonts w:ascii="Calibri" w:hAnsi="Calibri" w:cs="Arial"/>
                <w:lang w:val="es-ES"/>
              </w:rPr>
            </w:pPr>
          </w:p>
        </w:tc>
        <w:tc>
          <w:tcPr>
            <w:tcW w:w="567" w:type="dxa"/>
            <w:vAlign w:val="center"/>
          </w:tcPr>
          <w:p w14:paraId="215B8D32" w14:textId="77777777" w:rsidR="00A95019" w:rsidRPr="00877AC2" w:rsidRDefault="00A95019" w:rsidP="00A95019">
            <w:pPr>
              <w:jc w:val="center"/>
              <w:rPr>
                <w:rFonts w:ascii="Calibri" w:hAnsi="Calibri" w:cs="Arial"/>
                <w:lang w:val="es-ES"/>
              </w:rPr>
            </w:pPr>
          </w:p>
        </w:tc>
        <w:tc>
          <w:tcPr>
            <w:tcW w:w="709" w:type="dxa"/>
            <w:vAlign w:val="center"/>
          </w:tcPr>
          <w:p w14:paraId="50446E16" w14:textId="77777777" w:rsidR="00A95019" w:rsidRPr="00877AC2" w:rsidRDefault="00A95019" w:rsidP="00A95019">
            <w:pPr>
              <w:jc w:val="center"/>
              <w:rPr>
                <w:rFonts w:ascii="Calibri" w:hAnsi="Calibri" w:cs="Arial"/>
                <w:lang w:val="es-ES"/>
              </w:rPr>
            </w:pPr>
          </w:p>
        </w:tc>
        <w:tc>
          <w:tcPr>
            <w:tcW w:w="567" w:type="dxa"/>
            <w:vAlign w:val="center"/>
          </w:tcPr>
          <w:p w14:paraId="6C40214C" w14:textId="77777777" w:rsidR="00A95019" w:rsidRPr="00877AC2" w:rsidRDefault="00A95019" w:rsidP="00A95019">
            <w:pPr>
              <w:jc w:val="center"/>
              <w:rPr>
                <w:rFonts w:ascii="Calibri" w:hAnsi="Calibri" w:cs="Arial"/>
                <w:lang w:val="es-ES"/>
              </w:rPr>
            </w:pPr>
          </w:p>
        </w:tc>
        <w:tc>
          <w:tcPr>
            <w:tcW w:w="709" w:type="dxa"/>
            <w:vAlign w:val="center"/>
          </w:tcPr>
          <w:p w14:paraId="734A629B" w14:textId="77777777" w:rsidR="00A95019" w:rsidRPr="00877AC2" w:rsidRDefault="00A95019" w:rsidP="00A95019">
            <w:pPr>
              <w:jc w:val="center"/>
              <w:rPr>
                <w:rFonts w:ascii="Calibri" w:hAnsi="Calibri" w:cs="Arial"/>
                <w:lang w:val="es-ES"/>
              </w:rPr>
            </w:pPr>
          </w:p>
        </w:tc>
        <w:tc>
          <w:tcPr>
            <w:tcW w:w="567" w:type="dxa"/>
            <w:vAlign w:val="center"/>
          </w:tcPr>
          <w:p w14:paraId="07B5DA36" w14:textId="77777777" w:rsidR="00A95019" w:rsidRPr="00877AC2" w:rsidRDefault="00A95019" w:rsidP="00A95019">
            <w:pPr>
              <w:jc w:val="center"/>
              <w:rPr>
                <w:rFonts w:ascii="Calibri" w:hAnsi="Calibri" w:cs="Arial"/>
                <w:lang w:val="es-ES"/>
              </w:rPr>
            </w:pPr>
          </w:p>
        </w:tc>
      </w:tr>
    </w:tbl>
    <w:p w14:paraId="7B246E49" w14:textId="77777777" w:rsidR="00A95019" w:rsidRPr="00877AC2" w:rsidRDefault="00A95019" w:rsidP="00A95019">
      <w:pPr>
        <w:contextualSpacing/>
        <w:jc w:val="left"/>
        <w:rPr>
          <w:rFonts w:asciiTheme="minorHAnsi" w:hAnsiTheme="minorHAnsi"/>
          <w:b/>
          <w:bCs/>
          <w:vertAlign w:val="subscript"/>
          <w:lang w:val="es-ES"/>
        </w:rPr>
        <w:sectPr w:rsidR="00A95019" w:rsidRPr="00877AC2" w:rsidSect="00A95019">
          <w:pgSz w:w="15842" w:h="12242" w:orient="landscape" w:code="1"/>
          <w:pgMar w:top="1418" w:right="1418" w:bottom="1134" w:left="1134" w:header="709" w:footer="709" w:gutter="0"/>
          <w:cols w:space="708"/>
          <w:docGrid w:linePitch="360"/>
        </w:sectPr>
      </w:pPr>
      <w:r w:rsidRPr="00877AC2">
        <w:rPr>
          <w:rFonts w:asciiTheme="minorHAnsi" w:hAnsiTheme="minorHAnsi"/>
          <w:b/>
          <w:bCs/>
          <w:vertAlign w:val="subscript"/>
          <w:lang w:val="es-ES"/>
        </w:rPr>
        <w:t xml:space="preserve">* La clase diamétrica 5 - </w:t>
      </w:r>
      <w:r w:rsidRPr="00877AC2">
        <w:rPr>
          <w:rFonts w:asciiTheme="minorHAnsi" w:hAnsiTheme="minorHAnsi" w:cstheme="minorHAnsi"/>
          <w:b/>
          <w:bCs/>
          <w:vertAlign w:val="subscript"/>
          <w:lang w:val="es-ES"/>
        </w:rPr>
        <w:t>&lt;10 aplica únicamente para el Ecosistema Forestal Bosque Seco</w:t>
      </w:r>
    </w:p>
    <w:p w14:paraId="3FA7F376"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TIERRAS FORESTALES DEGRADADAS</w:t>
      </w:r>
    </w:p>
    <w:p w14:paraId="2933C2F8" w14:textId="77777777" w:rsidR="00A95019" w:rsidRPr="00877AC2" w:rsidRDefault="00A95019" w:rsidP="00A95019">
      <w:pPr>
        <w:spacing w:after="0" w:line="240" w:lineRule="auto"/>
        <w:jc w:val="left"/>
        <w:rPr>
          <w:rFonts w:asciiTheme="minorHAnsi" w:hAnsiTheme="minorHAnsi"/>
          <w:b/>
          <w:lang w:val="es-ES"/>
        </w:rPr>
      </w:pPr>
    </w:p>
    <w:p w14:paraId="41CB7A69" w14:textId="77777777" w:rsidR="00A95019" w:rsidRPr="00877AC2" w:rsidRDefault="00A95019" w:rsidP="00FF3E1D">
      <w:pPr>
        <w:numPr>
          <w:ilvl w:val="1"/>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Recursos hídricos del proyecto</w:t>
      </w:r>
    </w:p>
    <w:p w14:paraId="3623F193" w14:textId="77777777" w:rsidR="00A95019" w:rsidRPr="00877AC2" w:rsidRDefault="00A95019" w:rsidP="00A95019">
      <w:pPr>
        <w:spacing w:after="0" w:line="240" w:lineRule="auto"/>
        <w:contextualSpacing/>
        <w:jc w:val="left"/>
        <w:rPr>
          <w:rFonts w:asciiTheme="minorHAnsi" w:hAnsiTheme="minorHAnsi"/>
          <w:b/>
          <w:lang w:val="es-ES"/>
        </w:rPr>
      </w:pPr>
    </w:p>
    <w:tbl>
      <w:tblPr>
        <w:tblStyle w:val="Tablaconcuadrcula"/>
        <w:tblW w:w="0" w:type="auto"/>
        <w:tblInd w:w="715" w:type="dxa"/>
        <w:tblLook w:val="04A0" w:firstRow="1" w:lastRow="0" w:firstColumn="1" w:lastColumn="0" w:noHBand="0" w:noVBand="1"/>
      </w:tblPr>
      <w:tblGrid>
        <w:gridCol w:w="4860"/>
        <w:gridCol w:w="3380"/>
      </w:tblGrid>
      <w:tr w:rsidR="00A95019" w:rsidRPr="00877AC2" w14:paraId="1CF9BD7B" w14:textId="77777777" w:rsidTr="00A95019">
        <w:tc>
          <w:tcPr>
            <w:tcW w:w="4860" w:type="dxa"/>
            <w:shd w:val="clear" w:color="auto" w:fill="BFBFBF" w:themeFill="background1" w:themeFillShade="BF"/>
          </w:tcPr>
          <w:p w14:paraId="1BF76FAB" w14:textId="77777777" w:rsidR="00A95019" w:rsidRPr="00877AC2" w:rsidRDefault="00A95019" w:rsidP="00A95019">
            <w:pPr>
              <w:contextualSpacing/>
              <w:jc w:val="left"/>
              <w:rPr>
                <w:rFonts w:asciiTheme="minorHAnsi" w:hAnsiTheme="minorHAnsi"/>
                <w:b/>
                <w:lang w:val="es-ES"/>
              </w:rPr>
            </w:pPr>
            <w:r w:rsidRPr="00877AC2">
              <w:rPr>
                <w:rFonts w:asciiTheme="minorHAnsi" w:hAnsiTheme="minorHAnsi"/>
                <w:b/>
                <w:lang w:val="es-ES"/>
              </w:rPr>
              <w:t>Nombre de la cuenca donde se localiza el proyecto</w:t>
            </w:r>
          </w:p>
        </w:tc>
        <w:tc>
          <w:tcPr>
            <w:tcW w:w="3380" w:type="dxa"/>
          </w:tcPr>
          <w:p w14:paraId="7E83AFBC" w14:textId="77777777" w:rsidR="00A95019" w:rsidRPr="00877AC2" w:rsidRDefault="00A95019" w:rsidP="00A95019">
            <w:pPr>
              <w:contextualSpacing/>
              <w:jc w:val="left"/>
              <w:rPr>
                <w:rFonts w:asciiTheme="minorHAnsi" w:hAnsiTheme="minorHAnsi"/>
                <w:b/>
                <w:lang w:val="es-ES"/>
              </w:rPr>
            </w:pPr>
          </w:p>
        </w:tc>
      </w:tr>
      <w:tr w:rsidR="00A95019" w:rsidRPr="00877AC2" w14:paraId="021D83A1" w14:textId="77777777" w:rsidTr="00A95019">
        <w:tc>
          <w:tcPr>
            <w:tcW w:w="4860" w:type="dxa"/>
            <w:shd w:val="clear" w:color="auto" w:fill="BFBFBF" w:themeFill="background1" w:themeFillShade="BF"/>
          </w:tcPr>
          <w:p w14:paraId="33E6C6AA" w14:textId="77777777" w:rsidR="00A95019" w:rsidRPr="00877AC2" w:rsidRDefault="00A95019" w:rsidP="00A95019">
            <w:pPr>
              <w:contextualSpacing/>
              <w:jc w:val="left"/>
              <w:rPr>
                <w:rFonts w:asciiTheme="minorHAnsi" w:hAnsiTheme="minorHAnsi"/>
                <w:b/>
                <w:vertAlign w:val="superscript"/>
                <w:lang w:val="es-ES"/>
              </w:rPr>
            </w:pPr>
            <w:r w:rsidRPr="00877AC2">
              <w:rPr>
                <w:rFonts w:asciiTheme="minorHAnsi" w:hAnsiTheme="minorHAnsi"/>
                <w:b/>
                <w:lang w:val="es-ES"/>
              </w:rPr>
              <w:t>Nombre del río/riachuelo</w:t>
            </w:r>
            <w:r w:rsidRPr="00877AC2">
              <w:rPr>
                <w:rFonts w:asciiTheme="minorHAnsi" w:hAnsiTheme="minorHAnsi"/>
                <w:b/>
                <w:vertAlign w:val="superscript"/>
                <w:lang w:val="es-ES"/>
              </w:rPr>
              <w:t>1</w:t>
            </w:r>
          </w:p>
        </w:tc>
        <w:tc>
          <w:tcPr>
            <w:tcW w:w="3380" w:type="dxa"/>
          </w:tcPr>
          <w:p w14:paraId="37603D54" w14:textId="77777777" w:rsidR="00A95019" w:rsidRPr="00877AC2" w:rsidRDefault="00A95019" w:rsidP="00A95019">
            <w:pPr>
              <w:contextualSpacing/>
              <w:jc w:val="left"/>
              <w:rPr>
                <w:rFonts w:asciiTheme="minorHAnsi" w:hAnsiTheme="minorHAnsi"/>
                <w:b/>
                <w:lang w:val="es-ES"/>
              </w:rPr>
            </w:pPr>
          </w:p>
        </w:tc>
      </w:tr>
      <w:tr w:rsidR="00A95019" w:rsidRPr="00877AC2" w14:paraId="6E1E8E93" w14:textId="77777777" w:rsidTr="00A95019">
        <w:tc>
          <w:tcPr>
            <w:tcW w:w="4860" w:type="dxa"/>
            <w:shd w:val="clear" w:color="auto" w:fill="BFBFBF" w:themeFill="background1" w:themeFillShade="BF"/>
          </w:tcPr>
          <w:p w14:paraId="414F6F3C" w14:textId="77777777" w:rsidR="00A95019" w:rsidRPr="00877AC2" w:rsidRDefault="00A95019" w:rsidP="00A95019">
            <w:pPr>
              <w:contextualSpacing/>
              <w:jc w:val="left"/>
              <w:rPr>
                <w:rFonts w:asciiTheme="minorHAnsi" w:hAnsiTheme="minorHAnsi"/>
                <w:b/>
                <w:vertAlign w:val="superscript"/>
                <w:lang w:val="es-ES"/>
              </w:rPr>
            </w:pPr>
            <w:r w:rsidRPr="00877AC2">
              <w:rPr>
                <w:rFonts w:asciiTheme="minorHAnsi" w:hAnsiTheme="minorHAnsi"/>
                <w:b/>
                <w:lang w:val="es-ES"/>
              </w:rPr>
              <w:t>Ancho de la zona franja del proyecto (m)</w:t>
            </w:r>
            <w:r w:rsidRPr="00877AC2">
              <w:rPr>
                <w:rFonts w:asciiTheme="minorHAnsi" w:hAnsiTheme="minorHAnsi"/>
                <w:b/>
                <w:vertAlign w:val="superscript"/>
                <w:lang w:val="es-ES"/>
              </w:rPr>
              <w:t>2</w:t>
            </w:r>
          </w:p>
        </w:tc>
        <w:tc>
          <w:tcPr>
            <w:tcW w:w="3380" w:type="dxa"/>
          </w:tcPr>
          <w:p w14:paraId="1F6B3009" w14:textId="77777777" w:rsidR="00A95019" w:rsidRPr="00877AC2" w:rsidRDefault="00A95019" w:rsidP="00A95019">
            <w:pPr>
              <w:contextualSpacing/>
              <w:jc w:val="left"/>
              <w:rPr>
                <w:rFonts w:asciiTheme="minorHAnsi" w:hAnsiTheme="minorHAnsi"/>
                <w:b/>
                <w:lang w:val="es-ES"/>
              </w:rPr>
            </w:pPr>
          </w:p>
        </w:tc>
      </w:tr>
      <w:tr w:rsidR="00A95019" w:rsidRPr="00877AC2" w14:paraId="20D4F3D2" w14:textId="77777777" w:rsidTr="00A95019">
        <w:tc>
          <w:tcPr>
            <w:tcW w:w="8240" w:type="dxa"/>
            <w:gridSpan w:val="2"/>
            <w:shd w:val="clear" w:color="auto" w:fill="BFBFBF" w:themeFill="background1" w:themeFillShade="BF"/>
          </w:tcPr>
          <w:p w14:paraId="25509E48" w14:textId="77777777" w:rsidR="00A95019" w:rsidRPr="00877AC2" w:rsidRDefault="00A95019" w:rsidP="00A95019">
            <w:pPr>
              <w:contextualSpacing/>
              <w:jc w:val="center"/>
              <w:rPr>
                <w:rFonts w:asciiTheme="minorHAnsi" w:hAnsiTheme="minorHAnsi"/>
                <w:b/>
                <w:lang w:val="es-ES"/>
              </w:rPr>
            </w:pPr>
            <w:r w:rsidRPr="00877AC2">
              <w:rPr>
                <w:rFonts w:asciiTheme="minorHAnsi" w:hAnsiTheme="minorHAnsi"/>
                <w:b/>
                <w:lang w:val="es-ES"/>
              </w:rPr>
              <w:t>Justificación de la zona de estabilización del talud</w:t>
            </w:r>
            <w:r w:rsidRPr="00877AC2">
              <w:rPr>
                <w:rFonts w:asciiTheme="minorHAnsi" w:hAnsiTheme="minorHAnsi"/>
                <w:b/>
                <w:vertAlign w:val="superscript"/>
                <w:lang w:val="es-ES"/>
              </w:rPr>
              <w:t>2</w:t>
            </w:r>
            <w:r w:rsidRPr="00877AC2">
              <w:rPr>
                <w:rFonts w:asciiTheme="minorHAnsi" w:hAnsiTheme="minorHAnsi"/>
                <w:b/>
                <w:lang w:val="es-ES"/>
              </w:rPr>
              <w:t>:</w:t>
            </w:r>
          </w:p>
        </w:tc>
      </w:tr>
      <w:tr w:rsidR="00A95019" w:rsidRPr="00877AC2" w14:paraId="55DFBF16" w14:textId="77777777" w:rsidTr="00A95019">
        <w:tc>
          <w:tcPr>
            <w:tcW w:w="8240" w:type="dxa"/>
            <w:gridSpan w:val="2"/>
          </w:tcPr>
          <w:p w14:paraId="249A7397" w14:textId="77777777" w:rsidR="00A95019" w:rsidRPr="00877AC2" w:rsidRDefault="00A95019" w:rsidP="00A95019">
            <w:pPr>
              <w:contextualSpacing/>
              <w:jc w:val="left"/>
              <w:rPr>
                <w:rFonts w:asciiTheme="minorHAnsi" w:hAnsiTheme="minorHAnsi"/>
                <w:b/>
                <w:lang w:val="es-ES"/>
              </w:rPr>
            </w:pPr>
          </w:p>
          <w:p w14:paraId="54513974" w14:textId="77777777" w:rsidR="00A95019" w:rsidRPr="00877AC2" w:rsidRDefault="00A95019" w:rsidP="00A95019">
            <w:pPr>
              <w:contextualSpacing/>
              <w:jc w:val="left"/>
              <w:rPr>
                <w:rFonts w:asciiTheme="minorHAnsi" w:hAnsiTheme="minorHAnsi"/>
                <w:b/>
                <w:lang w:val="es-ES"/>
              </w:rPr>
            </w:pPr>
          </w:p>
          <w:p w14:paraId="4B15E990" w14:textId="77777777" w:rsidR="00A95019" w:rsidRPr="00877AC2" w:rsidRDefault="00A95019" w:rsidP="00A95019">
            <w:pPr>
              <w:contextualSpacing/>
              <w:jc w:val="left"/>
              <w:rPr>
                <w:rFonts w:asciiTheme="minorHAnsi" w:hAnsiTheme="minorHAnsi"/>
                <w:b/>
                <w:lang w:val="es-ES"/>
              </w:rPr>
            </w:pPr>
          </w:p>
          <w:p w14:paraId="22AE0BA9" w14:textId="77777777" w:rsidR="00A95019" w:rsidRPr="00877AC2" w:rsidRDefault="00A95019" w:rsidP="00A95019">
            <w:pPr>
              <w:contextualSpacing/>
              <w:jc w:val="left"/>
              <w:rPr>
                <w:rFonts w:asciiTheme="minorHAnsi" w:hAnsiTheme="minorHAnsi"/>
                <w:b/>
                <w:lang w:val="es-ES"/>
              </w:rPr>
            </w:pPr>
          </w:p>
          <w:p w14:paraId="0A021DC7" w14:textId="77777777" w:rsidR="00A95019" w:rsidRPr="00877AC2" w:rsidRDefault="00A95019" w:rsidP="00A95019">
            <w:pPr>
              <w:contextualSpacing/>
              <w:jc w:val="left"/>
              <w:rPr>
                <w:rFonts w:asciiTheme="minorHAnsi" w:hAnsiTheme="minorHAnsi"/>
                <w:b/>
                <w:lang w:val="es-ES"/>
              </w:rPr>
            </w:pPr>
          </w:p>
          <w:p w14:paraId="0E3D046F" w14:textId="77777777" w:rsidR="00A95019" w:rsidRPr="00877AC2" w:rsidRDefault="00A95019" w:rsidP="00A95019">
            <w:pPr>
              <w:contextualSpacing/>
              <w:jc w:val="left"/>
              <w:rPr>
                <w:rFonts w:asciiTheme="minorHAnsi" w:hAnsiTheme="minorHAnsi"/>
                <w:b/>
                <w:lang w:val="es-ES"/>
              </w:rPr>
            </w:pPr>
          </w:p>
        </w:tc>
      </w:tr>
    </w:tbl>
    <w:p w14:paraId="03B281A4" w14:textId="77777777" w:rsidR="00A95019" w:rsidRPr="00877AC2" w:rsidRDefault="00A95019" w:rsidP="00A95019">
      <w:pPr>
        <w:tabs>
          <w:tab w:val="left" w:pos="3060"/>
        </w:tabs>
        <w:spacing w:after="0" w:line="240" w:lineRule="auto"/>
        <w:jc w:val="left"/>
        <w:rPr>
          <w:rFonts w:asciiTheme="minorHAnsi" w:hAnsiTheme="minorHAnsi"/>
          <w:b/>
          <w:vertAlign w:val="subscript"/>
          <w:lang w:val="es-ES"/>
        </w:rPr>
      </w:pPr>
      <w:r w:rsidRPr="00877AC2">
        <w:rPr>
          <w:rFonts w:asciiTheme="minorHAnsi" w:hAnsiTheme="minorHAnsi"/>
          <w:bCs/>
          <w:lang w:val="es-ES"/>
        </w:rPr>
        <w:t xml:space="preserve">                </w:t>
      </w:r>
      <w:r w:rsidRPr="00877AC2">
        <w:rPr>
          <w:rFonts w:asciiTheme="minorHAnsi" w:hAnsiTheme="minorHAnsi"/>
          <w:b/>
          <w:vertAlign w:val="subscript"/>
          <w:lang w:val="es-ES"/>
        </w:rPr>
        <w:t xml:space="preserve">1: Si el proyecto contiene cuerpos de agua, mencionar el nombre (si aplica); 2: Aplica únicamente para proyectos de bosques </w:t>
      </w:r>
      <w:proofErr w:type="spellStart"/>
      <w:r w:rsidRPr="00877AC2">
        <w:rPr>
          <w:rFonts w:asciiTheme="minorHAnsi" w:hAnsiTheme="minorHAnsi"/>
          <w:b/>
          <w:vertAlign w:val="subscript"/>
          <w:lang w:val="es-ES"/>
        </w:rPr>
        <w:t>riparios</w:t>
      </w:r>
      <w:proofErr w:type="spellEnd"/>
    </w:p>
    <w:p w14:paraId="72243177" w14:textId="77777777" w:rsidR="00A95019" w:rsidRPr="00877AC2" w:rsidRDefault="00A95019" w:rsidP="00A95019">
      <w:pPr>
        <w:tabs>
          <w:tab w:val="left" w:pos="3060"/>
        </w:tabs>
        <w:spacing w:after="0" w:line="240" w:lineRule="auto"/>
        <w:contextualSpacing/>
        <w:jc w:val="left"/>
        <w:rPr>
          <w:rFonts w:asciiTheme="minorHAnsi" w:hAnsiTheme="minorHAnsi"/>
          <w:b/>
          <w:lang w:val="es-ES"/>
        </w:rPr>
      </w:pPr>
    </w:p>
    <w:p w14:paraId="718A879B" w14:textId="77777777" w:rsidR="00A95019" w:rsidRPr="00877AC2" w:rsidRDefault="00A95019" w:rsidP="00FF3E1D">
      <w:pPr>
        <w:numPr>
          <w:ilvl w:val="1"/>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Degradación del suelo</w:t>
      </w:r>
    </w:p>
    <w:p w14:paraId="6A813C5E"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jc w:val="center"/>
        <w:tblLook w:val="04A0" w:firstRow="1" w:lastRow="0" w:firstColumn="1" w:lastColumn="0" w:noHBand="0" w:noVBand="1"/>
      </w:tblPr>
      <w:tblGrid>
        <w:gridCol w:w="3753"/>
        <w:gridCol w:w="3754"/>
      </w:tblGrid>
      <w:tr w:rsidR="00A95019" w:rsidRPr="00877AC2" w14:paraId="43D740F0" w14:textId="77777777" w:rsidTr="00A95019">
        <w:trPr>
          <w:trHeight w:val="254"/>
          <w:jc w:val="center"/>
        </w:trPr>
        <w:tc>
          <w:tcPr>
            <w:tcW w:w="7507" w:type="dxa"/>
            <w:gridSpan w:val="2"/>
            <w:shd w:val="clear" w:color="auto" w:fill="AEAAAA" w:themeFill="background2" w:themeFillShade="BF"/>
          </w:tcPr>
          <w:p w14:paraId="7AF5D41C"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Resultado de los indicadores de degradación del suelo</w:t>
            </w:r>
          </w:p>
        </w:tc>
      </w:tr>
      <w:tr w:rsidR="00A95019" w:rsidRPr="00877AC2" w14:paraId="6E047810" w14:textId="77777777" w:rsidTr="00A95019">
        <w:trPr>
          <w:trHeight w:val="240"/>
          <w:jc w:val="center"/>
        </w:trPr>
        <w:tc>
          <w:tcPr>
            <w:tcW w:w="3753" w:type="dxa"/>
            <w:shd w:val="clear" w:color="auto" w:fill="D0CECE" w:themeFill="background2" w:themeFillShade="E6"/>
          </w:tcPr>
          <w:p w14:paraId="33E32050"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Descripción</w:t>
            </w:r>
          </w:p>
        </w:tc>
        <w:tc>
          <w:tcPr>
            <w:tcW w:w="3753" w:type="dxa"/>
            <w:shd w:val="clear" w:color="auto" w:fill="D0CECE" w:themeFill="background2" w:themeFillShade="E6"/>
          </w:tcPr>
          <w:p w14:paraId="2B5B70D5"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Ponderación</w:t>
            </w:r>
          </w:p>
        </w:tc>
      </w:tr>
      <w:tr w:rsidR="00A95019" w:rsidRPr="00877AC2" w14:paraId="32532D66" w14:textId="77777777" w:rsidTr="00A95019">
        <w:trPr>
          <w:trHeight w:val="254"/>
          <w:jc w:val="center"/>
        </w:trPr>
        <w:tc>
          <w:tcPr>
            <w:tcW w:w="3753" w:type="dxa"/>
          </w:tcPr>
          <w:p w14:paraId="3C7EF21A"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Compactación</w:t>
            </w:r>
          </w:p>
        </w:tc>
        <w:tc>
          <w:tcPr>
            <w:tcW w:w="3753" w:type="dxa"/>
          </w:tcPr>
          <w:p w14:paraId="6D1AA5AF" w14:textId="77777777" w:rsidR="00A95019" w:rsidRPr="00877AC2" w:rsidRDefault="00A95019" w:rsidP="00A95019">
            <w:pPr>
              <w:jc w:val="left"/>
              <w:rPr>
                <w:rFonts w:asciiTheme="minorHAnsi" w:hAnsiTheme="minorHAnsi"/>
                <w:b/>
                <w:lang w:val="es-ES"/>
              </w:rPr>
            </w:pPr>
          </w:p>
        </w:tc>
      </w:tr>
      <w:tr w:rsidR="00A95019" w:rsidRPr="00877AC2" w14:paraId="3139545E" w14:textId="77777777" w:rsidTr="00A95019">
        <w:trPr>
          <w:trHeight w:val="240"/>
          <w:jc w:val="center"/>
        </w:trPr>
        <w:tc>
          <w:tcPr>
            <w:tcW w:w="3753" w:type="dxa"/>
          </w:tcPr>
          <w:p w14:paraId="3C018197"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Erosión</w:t>
            </w:r>
          </w:p>
        </w:tc>
        <w:tc>
          <w:tcPr>
            <w:tcW w:w="3753" w:type="dxa"/>
          </w:tcPr>
          <w:p w14:paraId="20D54809" w14:textId="77777777" w:rsidR="00A95019" w:rsidRPr="00877AC2" w:rsidRDefault="00A95019" w:rsidP="00A95019">
            <w:pPr>
              <w:jc w:val="left"/>
              <w:rPr>
                <w:rFonts w:asciiTheme="minorHAnsi" w:hAnsiTheme="minorHAnsi"/>
                <w:b/>
                <w:lang w:val="es-ES"/>
              </w:rPr>
            </w:pPr>
          </w:p>
        </w:tc>
      </w:tr>
      <w:tr w:rsidR="00A95019" w:rsidRPr="00877AC2" w14:paraId="5AB9B0F9" w14:textId="77777777" w:rsidTr="00A95019">
        <w:trPr>
          <w:trHeight w:val="254"/>
          <w:jc w:val="center"/>
        </w:trPr>
        <w:tc>
          <w:tcPr>
            <w:tcW w:w="3753" w:type="dxa"/>
          </w:tcPr>
          <w:p w14:paraId="7F665E7B"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Profundidad</w:t>
            </w:r>
          </w:p>
        </w:tc>
        <w:tc>
          <w:tcPr>
            <w:tcW w:w="3753" w:type="dxa"/>
          </w:tcPr>
          <w:p w14:paraId="154387B4" w14:textId="77777777" w:rsidR="00A95019" w:rsidRPr="00877AC2" w:rsidRDefault="00A95019" w:rsidP="00A95019">
            <w:pPr>
              <w:jc w:val="left"/>
              <w:rPr>
                <w:rFonts w:asciiTheme="minorHAnsi" w:hAnsiTheme="minorHAnsi"/>
                <w:b/>
                <w:lang w:val="es-ES"/>
              </w:rPr>
            </w:pPr>
          </w:p>
        </w:tc>
      </w:tr>
      <w:tr w:rsidR="00A95019" w:rsidRPr="00877AC2" w14:paraId="78007047" w14:textId="77777777" w:rsidTr="00A95019">
        <w:trPr>
          <w:trHeight w:val="240"/>
          <w:jc w:val="center"/>
        </w:trPr>
        <w:tc>
          <w:tcPr>
            <w:tcW w:w="3753" w:type="dxa"/>
          </w:tcPr>
          <w:p w14:paraId="20C71D38"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Pendiente</w:t>
            </w:r>
          </w:p>
        </w:tc>
        <w:tc>
          <w:tcPr>
            <w:tcW w:w="3753" w:type="dxa"/>
          </w:tcPr>
          <w:p w14:paraId="11B8C23E" w14:textId="77777777" w:rsidR="00A95019" w:rsidRPr="00877AC2" w:rsidRDefault="00A95019" w:rsidP="00A95019">
            <w:pPr>
              <w:jc w:val="left"/>
              <w:rPr>
                <w:rFonts w:asciiTheme="minorHAnsi" w:hAnsiTheme="minorHAnsi"/>
                <w:b/>
                <w:lang w:val="es-ES"/>
              </w:rPr>
            </w:pPr>
          </w:p>
        </w:tc>
      </w:tr>
      <w:tr w:rsidR="00A95019" w:rsidRPr="00877AC2" w14:paraId="203E2E97" w14:textId="77777777" w:rsidTr="00A95019">
        <w:trPr>
          <w:trHeight w:val="254"/>
          <w:jc w:val="center"/>
        </w:trPr>
        <w:tc>
          <w:tcPr>
            <w:tcW w:w="3753" w:type="dxa"/>
          </w:tcPr>
          <w:p w14:paraId="43E056FE"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Pedregosidad</w:t>
            </w:r>
          </w:p>
        </w:tc>
        <w:tc>
          <w:tcPr>
            <w:tcW w:w="3753" w:type="dxa"/>
          </w:tcPr>
          <w:p w14:paraId="10762A37" w14:textId="77777777" w:rsidR="00A95019" w:rsidRPr="00877AC2" w:rsidRDefault="00A95019" w:rsidP="00A95019">
            <w:pPr>
              <w:jc w:val="left"/>
              <w:rPr>
                <w:rFonts w:asciiTheme="minorHAnsi" w:hAnsiTheme="minorHAnsi"/>
                <w:b/>
                <w:lang w:val="es-ES"/>
              </w:rPr>
            </w:pPr>
          </w:p>
        </w:tc>
      </w:tr>
      <w:tr w:rsidR="00A95019" w:rsidRPr="00877AC2" w14:paraId="1EA647B5" w14:textId="77777777" w:rsidTr="00A95019">
        <w:trPr>
          <w:trHeight w:val="240"/>
          <w:jc w:val="center"/>
        </w:trPr>
        <w:tc>
          <w:tcPr>
            <w:tcW w:w="3753" w:type="dxa"/>
          </w:tcPr>
          <w:p w14:paraId="0C8E0996" w14:textId="77777777" w:rsidR="00A95019" w:rsidRPr="00877AC2" w:rsidRDefault="00A95019" w:rsidP="00A95019">
            <w:pPr>
              <w:jc w:val="center"/>
              <w:rPr>
                <w:rFonts w:asciiTheme="minorHAnsi" w:hAnsiTheme="minorHAnsi"/>
                <w:b/>
                <w:bCs/>
                <w:lang w:val="es-ES"/>
              </w:rPr>
            </w:pPr>
            <w:r w:rsidRPr="00877AC2">
              <w:rPr>
                <w:rFonts w:asciiTheme="minorHAnsi" w:hAnsiTheme="minorHAnsi"/>
                <w:b/>
                <w:bCs/>
                <w:lang w:val="es-ES"/>
              </w:rPr>
              <w:t>Total</w:t>
            </w:r>
          </w:p>
        </w:tc>
        <w:tc>
          <w:tcPr>
            <w:tcW w:w="3753" w:type="dxa"/>
          </w:tcPr>
          <w:p w14:paraId="401271D8" w14:textId="77777777" w:rsidR="00A95019" w:rsidRPr="00877AC2" w:rsidRDefault="00A95019" w:rsidP="00A95019">
            <w:pPr>
              <w:jc w:val="left"/>
              <w:rPr>
                <w:rFonts w:asciiTheme="minorHAnsi" w:hAnsiTheme="minorHAnsi"/>
                <w:b/>
                <w:bCs/>
                <w:lang w:val="es-ES"/>
              </w:rPr>
            </w:pPr>
          </w:p>
        </w:tc>
      </w:tr>
    </w:tbl>
    <w:p w14:paraId="6C19B53B" w14:textId="77777777" w:rsidR="00A95019" w:rsidRPr="00877AC2" w:rsidRDefault="00A95019" w:rsidP="00A95019">
      <w:pPr>
        <w:spacing w:after="0" w:line="240" w:lineRule="auto"/>
        <w:jc w:val="center"/>
        <w:rPr>
          <w:rFonts w:asciiTheme="minorHAnsi" w:hAnsiTheme="minorHAnsi"/>
          <w:b/>
          <w:bCs/>
          <w:vertAlign w:val="subscript"/>
          <w:lang w:val="es-ES"/>
        </w:rPr>
      </w:pPr>
      <w:r w:rsidRPr="00877AC2">
        <w:rPr>
          <w:rFonts w:asciiTheme="minorHAnsi" w:hAnsiTheme="minorHAnsi"/>
          <w:b/>
          <w:bCs/>
          <w:vertAlign w:val="subscript"/>
          <w:lang w:val="es-ES"/>
        </w:rPr>
        <w:t>Nomenclatura: 3(bueno), 2 (moderado), 1 (pobre), 0 (extremo)</w:t>
      </w:r>
    </w:p>
    <w:p w14:paraId="314A8767" w14:textId="77777777" w:rsidR="00A95019" w:rsidRPr="00877AC2" w:rsidRDefault="00A95019" w:rsidP="00A95019">
      <w:pPr>
        <w:spacing w:after="0" w:line="240" w:lineRule="auto"/>
        <w:jc w:val="center"/>
        <w:rPr>
          <w:rFonts w:asciiTheme="minorHAnsi" w:hAnsiTheme="minorHAnsi"/>
          <w:lang w:val="es-ES"/>
        </w:rPr>
      </w:pPr>
    </w:p>
    <w:p w14:paraId="133954B6" w14:textId="77777777" w:rsidR="00A95019" w:rsidRPr="00877AC2" w:rsidRDefault="00A95019" w:rsidP="00A95019">
      <w:pPr>
        <w:spacing w:after="0" w:line="240" w:lineRule="auto"/>
        <w:jc w:val="center"/>
        <w:rPr>
          <w:rFonts w:asciiTheme="minorHAnsi" w:hAnsiTheme="minorHAnsi"/>
          <w:lang w:val="es-ES"/>
        </w:rPr>
      </w:pPr>
    </w:p>
    <w:tbl>
      <w:tblPr>
        <w:tblStyle w:val="Tablaconcuadrcula"/>
        <w:tblW w:w="0" w:type="auto"/>
        <w:jc w:val="center"/>
        <w:tblLook w:val="04A0" w:firstRow="1" w:lastRow="0" w:firstColumn="1" w:lastColumn="0" w:noHBand="0" w:noVBand="1"/>
      </w:tblPr>
      <w:tblGrid>
        <w:gridCol w:w="2445"/>
        <w:gridCol w:w="1997"/>
        <w:gridCol w:w="2292"/>
        <w:gridCol w:w="2151"/>
      </w:tblGrid>
      <w:tr w:rsidR="00A95019" w:rsidRPr="00877AC2" w14:paraId="7DF0EA09" w14:textId="77777777" w:rsidTr="00A95019">
        <w:trPr>
          <w:trHeight w:val="257"/>
          <w:jc w:val="center"/>
        </w:trPr>
        <w:tc>
          <w:tcPr>
            <w:tcW w:w="8885" w:type="dxa"/>
            <w:gridSpan w:val="4"/>
            <w:shd w:val="clear" w:color="auto" w:fill="AEAAAA" w:themeFill="background2" w:themeFillShade="BF"/>
          </w:tcPr>
          <w:p w14:paraId="197378E0"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Tipo de Degradación del suelo</w:t>
            </w:r>
          </w:p>
        </w:tc>
      </w:tr>
      <w:tr w:rsidR="00A95019" w:rsidRPr="00877AC2" w14:paraId="1A9B22D7" w14:textId="77777777" w:rsidTr="00A95019">
        <w:trPr>
          <w:trHeight w:val="243"/>
          <w:jc w:val="center"/>
        </w:trPr>
        <w:tc>
          <w:tcPr>
            <w:tcW w:w="2445" w:type="dxa"/>
            <w:shd w:val="clear" w:color="auto" w:fill="D0CECE" w:themeFill="background2" w:themeFillShade="E6"/>
          </w:tcPr>
          <w:p w14:paraId="1E4F521C"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Nomenclatura</w:t>
            </w:r>
          </w:p>
        </w:tc>
        <w:tc>
          <w:tcPr>
            <w:tcW w:w="1997" w:type="dxa"/>
            <w:shd w:val="clear" w:color="auto" w:fill="D0CECE" w:themeFill="background2" w:themeFillShade="E6"/>
          </w:tcPr>
          <w:p w14:paraId="640DB2F1"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Valores de referencia</w:t>
            </w:r>
          </w:p>
        </w:tc>
        <w:tc>
          <w:tcPr>
            <w:tcW w:w="2292" w:type="dxa"/>
            <w:shd w:val="clear" w:color="auto" w:fill="D0CECE" w:themeFill="background2" w:themeFillShade="E6"/>
          </w:tcPr>
          <w:p w14:paraId="7C96BF48"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Magnitud</w:t>
            </w:r>
          </w:p>
        </w:tc>
        <w:tc>
          <w:tcPr>
            <w:tcW w:w="2151" w:type="dxa"/>
            <w:shd w:val="clear" w:color="auto" w:fill="D0CECE" w:themeFill="background2" w:themeFillShade="E6"/>
          </w:tcPr>
          <w:p w14:paraId="3E353766"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Selección</w:t>
            </w:r>
          </w:p>
        </w:tc>
      </w:tr>
      <w:tr w:rsidR="00A95019" w:rsidRPr="00877AC2" w14:paraId="09F3CD94" w14:textId="77777777" w:rsidTr="00A95019">
        <w:trPr>
          <w:trHeight w:val="257"/>
          <w:jc w:val="center"/>
        </w:trPr>
        <w:tc>
          <w:tcPr>
            <w:tcW w:w="2445" w:type="dxa"/>
          </w:tcPr>
          <w:p w14:paraId="4C946354"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A</w:t>
            </w:r>
          </w:p>
        </w:tc>
        <w:tc>
          <w:tcPr>
            <w:tcW w:w="1997" w:type="dxa"/>
          </w:tcPr>
          <w:p w14:paraId="73B36375"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15</w:t>
            </w:r>
          </w:p>
        </w:tc>
        <w:tc>
          <w:tcPr>
            <w:tcW w:w="2292" w:type="dxa"/>
          </w:tcPr>
          <w:p w14:paraId="43FB6675" w14:textId="77777777" w:rsidR="00A95019" w:rsidRPr="00877AC2" w:rsidRDefault="00A95019" w:rsidP="00A95019">
            <w:pPr>
              <w:jc w:val="center"/>
              <w:rPr>
                <w:rFonts w:asciiTheme="minorHAnsi" w:hAnsiTheme="minorHAnsi"/>
                <w:bCs/>
                <w:lang w:val="es-ES"/>
              </w:rPr>
            </w:pPr>
            <w:r w:rsidRPr="00877AC2">
              <w:rPr>
                <w:rFonts w:asciiTheme="minorHAnsi" w:hAnsiTheme="minorHAnsi"/>
                <w:bCs/>
                <w:lang w:val="es-ES"/>
              </w:rPr>
              <w:t>Incipiente</w:t>
            </w:r>
          </w:p>
        </w:tc>
        <w:tc>
          <w:tcPr>
            <w:tcW w:w="2151" w:type="dxa"/>
          </w:tcPr>
          <w:p w14:paraId="1E966029" w14:textId="77777777" w:rsidR="00A95019" w:rsidRPr="00877AC2" w:rsidRDefault="00A95019" w:rsidP="00A95019">
            <w:pPr>
              <w:jc w:val="left"/>
              <w:rPr>
                <w:rFonts w:asciiTheme="minorHAnsi" w:hAnsiTheme="minorHAnsi"/>
                <w:b/>
                <w:lang w:val="es-ES"/>
              </w:rPr>
            </w:pPr>
          </w:p>
        </w:tc>
      </w:tr>
      <w:tr w:rsidR="00A95019" w:rsidRPr="00877AC2" w14:paraId="08015FA1" w14:textId="77777777" w:rsidTr="00A95019">
        <w:trPr>
          <w:trHeight w:val="243"/>
          <w:jc w:val="center"/>
        </w:trPr>
        <w:tc>
          <w:tcPr>
            <w:tcW w:w="2445" w:type="dxa"/>
          </w:tcPr>
          <w:p w14:paraId="69226195"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B</w:t>
            </w:r>
          </w:p>
        </w:tc>
        <w:tc>
          <w:tcPr>
            <w:tcW w:w="1997" w:type="dxa"/>
          </w:tcPr>
          <w:p w14:paraId="67068185"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12-14</w:t>
            </w:r>
          </w:p>
        </w:tc>
        <w:tc>
          <w:tcPr>
            <w:tcW w:w="2292" w:type="dxa"/>
          </w:tcPr>
          <w:p w14:paraId="7FA3B6D6" w14:textId="77777777" w:rsidR="00A95019" w:rsidRPr="00877AC2" w:rsidRDefault="00A95019" w:rsidP="00A95019">
            <w:pPr>
              <w:jc w:val="center"/>
              <w:rPr>
                <w:rFonts w:asciiTheme="minorHAnsi" w:hAnsiTheme="minorHAnsi"/>
                <w:bCs/>
                <w:lang w:val="es-ES"/>
              </w:rPr>
            </w:pPr>
            <w:r w:rsidRPr="00877AC2">
              <w:rPr>
                <w:rFonts w:asciiTheme="minorHAnsi" w:hAnsiTheme="minorHAnsi"/>
                <w:bCs/>
                <w:lang w:val="es-ES"/>
              </w:rPr>
              <w:t>Moderada</w:t>
            </w:r>
          </w:p>
        </w:tc>
        <w:tc>
          <w:tcPr>
            <w:tcW w:w="2151" w:type="dxa"/>
          </w:tcPr>
          <w:p w14:paraId="46AA22AF" w14:textId="77777777" w:rsidR="00A95019" w:rsidRPr="00877AC2" w:rsidRDefault="00A95019" w:rsidP="00A95019">
            <w:pPr>
              <w:jc w:val="left"/>
              <w:rPr>
                <w:rFonts w:asciiTheme="minorHAnsi" w:hAnsiTheme="minorHAnsi"/>
                <w:b/>
                <w:lang w:val="es-ES"/>
              </w:rPr>
            </w:pPr>
          </w:p>
        </w:tc>
      </w:tr>
      <w:tr w:rsidR="00A95019" w:rsidRPr="00877AC2" w14:paraId="1194015B" w14:textId="77777777" w:rsidTr="00A95019">
        <w:trPr>
          <w:trHeight w:val="257"/>
          <w:jc w:val="center"/>
        </w:trPr>
        <w:tc>
          <w:tcPr>
            <w:tcW w:w="2445" w:type="dxa"/>
          </w:tcPr>
          <w:p w14:paraId="37BE64FA"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C</w:t>
            </w:r>
          </w:p>
        </w:tc>
        <w:tc>
          <w:tcPr>
            <w:tcW w:w="1997" w:type="dxa"/>
          </w:tcPr>
          <w:p w14:paraId="1E349B39"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7-11</w:t>
            </w:r>
          </w:p>
        </w:tc>
        <w:tc>
          <w:tcPr>
            <w:tcW w:w="2292" w:type="dxa"/>
          </w:tcPr>
          <w:p w14:paraId="6333895C" w14:textId="77777777" w:rsidR="00A95019" w:rsidRPr="00877AC2" w:rsidRDefault="00A95019" w:rsidP="00A95019">
            <w:pPr>
              <w:jc w:val="center"/>
              <w:rPr>
                <w:rFonts w:asciiTheme="minorHAnsi" w:hAnsiTheme="minorHAnsi"/>
                <w:bCs/>
                <w:lang w:val="es-ES"/>
              </w:rPr>
            </w:pPr>
            <w:r w:rsidRPr="00877AC2">
              <w:rPr>
                <w:rFonts w:asciiTheme="minorHAnsi" w:hAnsiTheme="minorHAnsi"/>
                <w:bCs/>
                <w:lang w:val="es-ES"/>
              </w:rPr>
              <w:t>Intermedia</w:t>
            </w:r>
          </w:p>
        </w:tc>
        <w:tc>
          <w:tcPr>
            <w:tcW w:w="2151" w:type="dxa"/>
          </w:tcPr>
          <w:p w14:paraId="4B297C57" w14:textId="77777777" w:rsidR="00A95019" w:rsidRPr="00877AC2" w:rsidRDefault="00A95019" w:rsidP="00A95019">
            <w:pPr>
              <w:jc w:val="left"/>
              <w:rPr>
                <w:rFonts w:asciiTheme="minorHAnsi" w:hAnsiTheme="minorHAnsi"/>
                <w:b/>
                <w:lang w:val="es-ES"/>
              </w:rPr>
            </w:pPr>
          </w:p>
        </w:tc>
      </w:tr>
      <w:tr w:rsidR="00A95019" w:rsidRPr="00877AC2" w14:paraId="101CD030" w14:textId="77777777" w:rsidTr="00A95019">
        <w:trPr>
          <w:trHeight w:val="243"/>
          <w:jc w:val="center"/>
        </w:trPr>
        <w:tc>
          <w:tcPr>
            <w:tcW w:w="2445" w:type="dxa"/>
          </w:tcPr>
          <w:p w14:paraId="7604BB2D"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D</w:t>
            </w:r>
            <w:r w:rsidRPr="00877AC2">
              <w:rPr>
                <w:rFonts w:asciiTheme="minorHAnsi" w:hAnsiTheme="minorHAnsi"/>
                <w:vertAlign w:val="superscript"/>
                <w:lang w:val="es-ES"/>
              </w:rPr>
              <w:t>*</w:t>
            </w:r>
          </w:p>
        </w:tc>
        <w:tc>
          <w:tcPr>
            <w:tcW w:w="1997" w:type="dxa"/>
          </w:tcPr>
          <w:p w14:paraId="2E8D9340"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4-6</w:t>
            </w:r>
          </w:p>
        </w:tc>
        <w:tc>
          <w:tcPr>
            <w:tcW w:w="2292" w:type="dxa"/>
          </w:tcPr>
          <w:p w14:paraId="0856D94B" w14:textId="77777777" w:rsidR="00A95019" w:rsidRPr="00877AC2" w:rsidRDefault="00A95019" w:rsidP="00A95019">
            <w:pPr>
              <w:jc w:val="center"/>
              <w:rPr>
                <w:rFonts w:asciiTheme="minorHAnsi" w:hAnsiTheme="minorHAnsi"/>
                <w:bCs/>
                <w:lang w:val="es-ES"/>
              </w:rPr>
            </w:pPr>
            <w:r w:rsidRPr="00877AC2">
              <w:rPr>
                <w:rFonts w:asciiTheme="minorHAnsi" w:hAnsiTheme="minorHAnsi"/>
                <w:bCs/>
                <w:lang w:val="es-ES"/>
              </w:rPr>
              <w:t>Severa</w:t>
            </w:r>
          </w:p>
        </w:tc>
        <w:tc>
          <w:tcPr>
            <w:tcW w:w="2151" w:type="dxa"/>
          </w:tcPr>
          <w:p w14:paraId="06DAB9F6" w14:textId="77777777" w:rsidR="00A95019" w:rsidRPr="00877AC2" w:rsidRDefault="00A95019" w:rsidP="00A95019">
            <w:pPr>
              <w:jc w:val="left"/>
              <w:rPr>
                <w:rFonts w:asciiTheme="minorHAnsi" w:hAnsiTheme="minorHAnsi"/>
                <w:b/>
                <w:lang w:val="es-ES"/>
              </w:rPr>
            </w:pPr>
          </w:p>
        </w:tc>
      </w:tr>
      <w:tr w:rsidR="00A95019" w:rsidRPr="00877AC2" w14:paraId="4139DA90" w14:textId="77777777" w:rsidTr="00A95019">
        <w:trPr>
          <w:trHeight w:val="257"/>
          <w:jc w:val="center"/>
        </w:trPr>
        <w:tc>
          <w:tcPr>
            <w:tcW w:w="2445" w:type="dxa"/>
          </w:tcPr>
          <w:p w14:paraId="3C6B6F4B"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E</w:t>
            </w:r>
            <w:r w:rsidRPr="00877AC2">
              <w:rPr>
                <w:rFonts w:asciiTheme="minorHAnsi" w:hAnsiTheme="minorHAnsi"/>
                <w:vertAlign w:val="superscript"/>
                <w:lang w:val="es-ES"/>
              </w:rPr>
              <w:t>*</w:t>
            </w:r>
          </w:p>
        </w:tc>
        <w:tc>
          <w:tcPr>
            <w:tcW w:w="1997" w:type="dxa"/>
          </w:tcPr>
          <w:p w14:paraId="00997062"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3</w:t>
            </w:r>
          </w:p>
        </w:tc>
        <w:tc>
          <w:tcPr>
            <w:tcW w:w="2292" w:type="dxa"/>
          </w:tcPr>
          <w:p w14:paraId="197914CE" w14:textId="77777777" w:rsidR="00A95019" w:rsidRPr="00877AC2" w:rsidRDefault="00A95019" w:rsidP="00A95019">
            <w:pPr>
              <w:jc w:val="center"/>
              <w:rPr>
                <w:rFonts w:asciiTheme="minorHAnsi" w:hAnsiTheme="minorHAnsi"/>
                <w:bCs/>
                <w:lang w:val="es-ES"/>
              </w:rPr>
            </w:pPr>
            <w:r w:rsidRPr="00877AC2">
              <w:rPr>
                <w:rFonts w:asciiTheme="minorHAnsi" w:hAnsiTheme="minorHAnsi"/>
                <w:bCs/>
                <w:lang w:val="es-ES"/>
              </w:rPr>
              <w:t>Muy severa</w:t>
            </w:r>
          </w:p>
        </w:tc>
        <w:tc>
          <w:tcPr>
            <w:tcW w:w="2151" w:type="dxa"/>
          </w:tcPr>
          <w:p w14:paraId="551FD4F7" w14:textId="77777777" w:rsidR="00A95019" w:rsidRPr="00877AC2" w:rsidRDefault="00A95019" w:rsidP="00A95019">
            <w:pPr>
              <w:jc w:val="left"/>
              <w:rPr>
                <w:rFonts w:asciiTheme="minorHAnsi" w:hAnsiTheme="minorHAnsi"/>
                <w:b/>
                <w:lang w:val="es-ES"/>
              </w:rPr>
            </w:pPr>
          </w:p>
        </w:tc>
      </w:tr>
    </w:tbl>
    <w:p w14:paraId="6382ABC3" w14:textId="77777777" w:rsidR="00A95019" w:rsidRPr="00877AC2" w:rsidRDefault="00A95019" w:rsidP="00A95019">
      <w:pPr>
        <w:spacing w:after="0" w:line="240" w:lineRule="auto"/>
        <w:jc w:val="center"/>
        <w:rPr>
          <w:rFonts w:asciiTheme="minorHAnsi" w:hAnsiTheme="minorHAnsi"/>
          <w:b/>
          <w:bCs/>
          <w:vertAlign w:val="subscript"/>
          <w:lang w:val="es-ES"/>
        </w:rPr>
      </w:pPr>
      <w:r w:rsidRPr="00877AC2">
        <w:rPr>
          <w:rFonts w:asciiTheme="minorHAnsi" w:hAnsiTheme="minorHAnsi"/>
          <w:b/>
          <w:bCs/>
          <w:vertAlign w:val="subscript"/>
          <w:lang w:val="es-ES"/>
        </w:rPr>
        <w:t>*Deberán elaborarse prácticas de conservación de suelos en aquellos proyectos cuya magnitud de degradación sea catalogada en D y E.</w:t>
      </w:r>
    </w:p>
    <w:p w14:paraId="270455CC" w14:textId="77777777" w:rsidR="00A95019" w:rsidRPr="00877AC2" w:rsidRDefault="00A95019" w:rsidP="00A95019">
      <w:pPr>
        <w:spacing w:after="0" w:line="240" w:lineRule="auto"/>
        <w:jc w:val="center"/>
        <w:rPr>
          <w:rFonts w:asciiTheme="minorHAnsi" w:hAnsiTheme="minorHAnsi"/>
          <w:lang w:val="es-ES"/>
        </w:rPr>
      </w:pPr>
    </w:p>
    <w:p w14:paraId="6C5C338C" w14:textId="77777777" w:rsidR="00A95019" w:rsidRPr="00877AC2" w:rsidRDefault="00A95019" w:rsidP="00A95019">
      <w:pPr>
        <w:spacing w:after="0" w:line="240" w:lineRule="auto"/>
        <w:jc w:val="center"/>
        <w:rPr>
          <w:rFonts w:asciiTheme="minorHAnsi" w:hAnsiTheme="minorHAnsi"/>
          <w:lang w:val="es-ES"/>
        </w:rPr>
      </w:pPr>
    </w:p>
    <w:p w14:paraId="283263CB" w14:textId="77777777" w:rsidR="00A95019" w:rsidRPr="00877AC2" w:rsidRDefault="00A95019" w:rsidP="00A95019">
      <w:pPr>
        <w:spacing w:after="0" w:line="240" w:lineRule="auto"/>
        <w:jc w:val="center"/>
        <w:rPr>
          <w:rFonts w:asciiTheme="minorHAnsi" w:hAnsiTheme="minorHAnsi"/>
          <w:lang w:val="es-ES"/>
        </w:rPr>
      </w:pPr>
    </w:p>
    <w:p w14:paraId="302B25CF" w14:textId="77777777" w:rsidR="00A95019" w:rsidRPr="00877AC2" w:rsidRDefault="00A95019" w:rsidP="00A95019">
      <w:pPr>
        <w:spacing w:after="0" w:line="240" w:lineRule="auto"/>
        <w:jc w:val="center"/>
        <w:rPr>
          <w:rFonts w:asciiTheme="minorHAnsi" w:hAnsiTheme="minorHAnsi"/>
          <w:lang w:val="es-ES"/>
        </w:rPr>
      </w:pPr>
    </w:p>
    <w:p w14:paraId="02563F7C" w14:textId="77777777" w:rsidR="00A95019" w:rsidRPr="00877AC2" w:rsidRDefault="00A95019" w:rsidP="00A95019">
      <w:pPr>
        <w:spacing w:after="0" w:line="240" w:lineRule="auto"/>
        <w:jc w:val="center"/>
        <w:rPr>
          <w:rFonts w:asciiTheme="minorHAnsi" w:hAnsiTheme="minorHAnsi"/>
          <w:lang w:val="es-ES"/>
        </w:rPr>
      </w:pPr>
    </w:p>
    <w:p w14:paraId="41CE1DE3" w14:textId="77777777" w:rsidR="00A95019" w:rsidRPr="00877AC2" w:rsidRDefault="00A95019" w:rsidP="00A95019">
      <w:pPr>
        <w:spacing w:after="0" w:line="240" w:lineRule="auto"/>
        <w:jc w:val="center"/>
        <w:rPr>
          <w:rFonts w:asciiTheme="minorHAnsi" w:hAnsiTheme="minorHAnsi"/>
          <w:lang w:val="es-ES"/>
        </w:rPr>
      </w:pPr>
    </w:p>
    <w:p w14:paraId="1B5D5CE5" w14:textId="77777777" w:rsidR="00A95019" w:rsidRPr="00877AC2" w:rsidRDefault="00A95019" w:rsidP="00A95019">
      <w:pPr>
        <w:spacing w:after="0" w:line="240" w:lineRule="auto"/>
        <w:jc w:val="left"/>
        <w:rPr>
          <w:rFonts w:asciiTheme="minorHAnsi" w:hAnsiTheme="minorHAnsi"/>
          <w:lang w:val="es-ES"/>
        </w:rPr>
      </w:pPr>
    </w:p>
    <w:p w14:paraId="67C175FC" w14:textId="77777777" w:rsidR="00A95019" w:rsidRPr="00877AC2" w:rsidRDefault="00A95019" w:rsidP="00FF3E1D">
      <w:pPr>
        <w:numPr>
          <w:ilvl w:val="1"/>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Resumen de árboles semilleros (aplica únicamente para proyectos de regeneración natural)</w:t>
      </w:r>
    </w:p>
    <w:p w14:paraId="03D8389D" w14:textId="77777777" w:rsidR="00A95019" w:rsidRPr="00877AC2" w:rsidRDefault="00A95019" w:rsidP="00A95019">
      <w:pPr>
        <w:spacing w:after="0" w:line="240" w:lineRule="auto"/>
        <w:contextualSpacing/>
        <w:jc w:val="left"/>
        <w:rPr>
          <w:rFonts w:asciiTheme="minorHAnsi" w:hAnsiTheme="minorHAnsi"/>
          <w:b/>
          <w:lang w:val="es-ES"/>
        </w:rPr>
      </w:pPr>
    </w:p>
    <w:tbl>
      <w:tblPr>
        <w:tblStyle w:val="Tablaconcuadrcula"/>
        <w:tblW w:w="5000" w:type="pct"/>
        <w:tblLook w:val="04A0" w:firstRow="1" w:lastRow="0" w:firstColumn="1" w:lastColumn="0" w:noHBand="0" w:noVBand="1"/>
      </w:tblPr>
      <w:tblGrid>
        <w:gridCol w:w="2101"/>
        <w:gridCol w:w="1894"/>
        <w:gridCol w:w="1896"/>
        <w:gridCol w:w="1896"/>
        <w:gridCol w:w="1896"/>
      </w:tblGrid>
      <w:tr w:rsidR="00A95019" w:rsidRPr="00877AC2" w14:paraId="48154556" w14:textId="77777777" w:rsidTr="00A95019">
        <w:tc>
          <w:tcPr>
            <w:tcW w:w="5000" w:type="pct"/>
            <w:gridSpan w:val="5"/>
            <w:shd w:val="clear" w:color="auto" w:fill="A6A6A6" w:themeFill="background1" w:themeFillShade="A6"/>
          </w:tcPr>
          <w:p w14:paraId="1900A060" w14:textId="77777777" w:rsidR="00A95019" w:rsidRPr="00877AC2" w:rsidRDefault="00A95019" w:rsidP="00A95019">
            <w:pPr>
              <w:contextualSpacing/>
              <w:jc w:val="center"/>
              <w:rPr>
                <w:rFonts w:asciiTheme="minorHAnsi" w:hAnsiTheme="minorHAnsi"/>
                <w:b/>
                <w:lang w:val="es-ES"/>
              </w:rPr>
            </w:pPr>
            <w:r w:rsidRPr="00877AC2">
              <w:rPr>
                <w:rFonts w:asciiTheme="minorHAnsi" w:hAnsiTheme="minorHAnsi"/>
                <w:b/>
                <w:lang w:val="es-ES"/>
              </w:rPr>
              <w:t>Resumen de árboles semilleros</w:t>
            </w:r>
          </w:p>
        </w:tc>
      </w:tr>
      <w:tr w:rsidR="00A95019" w:rsidRPr="00877AC2" w14:paraId="1252E622" w14:textId="77777777" w:rsidTr="00A95019">
        <w:tc>
          <w:tcPr>
            <w:tcW w:w="1085" w:type="pct"/>
            <w:shd w:val="clear" w:color="auto" w:fill="D9D9D9" w:themeFill="background1" w:themeFillShade="D9"/>
            <w:vAlign w:val="center"/>
          </w:tcPr>
          <w:p w14:paraId="7311D280" w14:textId="77777777" w:rsidR="00A95019" w:rsidRPr="00877AC2" w:rsidRDefault="00A95019" w:rsidP="00A95019">
            <w:pPr>
              <w:contextualSpacing/>
              <w:jc w:val="center"/>
              <w:rPr>
                <w:rFonts w:asciiTheme="minorHAnsi" w:hAnsiTheme="minorHAnsi"/>
                <w:b/>
                <w:lang w:val="es-ES"/>
              </w:rPr>
            </w:pPr>
            <w:r w:rsidRPr="00877AC2">
              <w:rPr>
                <w:rFonts w:asciiTheme="minorHAnsi" w:hAnsiTheme="minorHAnsi"/>
                <w:b/>
                <w:lang w:val="es-ES"/>
              </w:rPr>
              <w:t>Código de la especie</w:t>
            </w:r>
          </w:p>
        </w:tc>
        <w:tc>
          <w:tcPr>
            <w:tcW w:w="978" w:type="pct"/>
            <w:shd w:val="clear" w:color="auto" w:fill="D9D9D9" w:themeFill="background1" w:themeFillShade="D9"/>
            <w:vAlign w:val="center"/>
          </w:tcPr>
          <w:p w14:paraId="0DC565AD" w14:textId="77777777" w:rsidR="00A95019" w:rsidRPr="00877AC2" w:rsidRDefault="00A95019" w:rsidP="00A95019">
            <w:pPr>
              <w:tabs>
                <w:tab w:val="left" w:pos="1455"/>
              </w:tabs>
              <w:contextualSpacing/>
              <w:jc w:val="center"/>
              <w:rPr>
                <w:rFonts w:asciiTheme="minorHAnsi" w:hAnsiTheme="minorHAnsi"/>
                <w:b/>
                <w:lang w:val="es-ES"/>
              </w:rPr>
            </w:pPr>
            <w:r w:rsidRPr="00877AC2">
              <w:rPr>
                <w:rFonts w:asciiTheme="minorHAnsi" w:hAnsiTheme="minorHAnsi"/>
                <w:b/>
                <w:lang w:val="es-ES"/>
              </w:rPr>
              <w:t>Nombre científico</w:t>
            </w:r>
          </w:p>
        </w:tc>
        <w:tc>
          <w:tcPr>
            <w:tcW w:w="979" w:type="pct"/>
            <w:shd w:val="clear" w:color="auto" w:fill="D9D9D9" w:themeFill="background1" w:themeFillShade="D9"/>
            <w:vAlign w:val="center"/>
          </w:tcPr>
          <w:p w14:paraId="68DA43FC" w14:textId="77777777" w:rsidR="00A95019" w:rsidRPr="00877AC2" w:rsidRDefault="00A95019" w:rsidP="00A95019">
            <w:pPr>
              <w:contextualSpacing/>
              <w:jc w:val="center"/>
              <w:rPr>
                <w:rFonts w:asciiTheme="minorHAnsi" w:hAnsiTheme="minorHAnsi"/>
                <w:b/>
                <w:vertAlign w:val="superscript"/>
                <w:lang w:val="es-ES"/>
              </w:rPr>
            </w:pPr>
            <w:r w:rsidRPr="00877AC2">
              <w:rPr>
                <w:rFonts w:asciiTheme="minorHAnsi" w:hAnsiTheme="minorHAnsi"/>
                <w:b/>
                <w:lang w:val="es-ES"/>
              </w:rPr>
              <w:t>Uso</w:t>
            </w:r>
            <w:r w:rsidRPr="00877AC2">
              <w:rPr>
                <w:rFonts w:asciiTheme="minorHAnsi" w:hAnsiTheme="minorHAnsi"/>
                <w:b/>
                <w:vertAlign w:val="superscript"/>
                <w:lang w:val="es-ES"/>
              </w:rPr>
              <w:t>*</w:t>
            </w:r>
          </w:p>
        </w:tc>
        <w:tc>
          <w:tcPr>
            <w:tcW w:w="979" w:type="pct"/>
            <w:shd w:val="clear" w:color="auto" w:fill="D9D9D9" w:themeFill="background1" w:themeFillShade="D9"/>
            <w:vAlign w:val="center"/>
          </w:tcPr>
          <w:p w14:paraId="186F05D9" w14:textId="77777777" w:rsidR="00A95019" w:rsidRPr="00877AC2" w:rsidRDefault="00A95019" w:rsidP="00A95019">
            <w:pPr>
              <w:contextualSpacing/>
              <w:jc w:val="center"/>
              <w:rPr>
                <w:rFonts w:asciiTheme="minorHAnsi" w:hAnsiTheme="minorHAnsi"/>
                <w:b/>
                <w:lang w:val="es-ES"/>
              </w:rPr>
            </w:pPr>
            <w:r w:rsidRPr="00877AC2">
              <w:rPr>
                <w:rFonts w:asciiTheme="minorHAnsi" w:hAnsiTheme="minorHAnsi"/>
                <w:b/>
                <w:lang w:val="es-ES"/>
              </w:rPr>
              <w:t>No. árboles/ha</w:t>
            </w:r>
          </w:p>
        </w:tc>
        <w:tc>
          <w:tcPr>
            <w:tcW w:w="979" w:type="pct"/>
            <w:shd w:val="clear" w:color="auto" w:fill="D9D9D9" w:themeFill="background1" w:themeFillShade="D9"/>
            <w:vAlign w:val="center"/>
          </w:tcPr>
          <w:p w14:paraId="76400D80" w14:textId="77777777" w:rsidR="00A95019" w:rsidRPr="00877AC2" w:rsidRDefault="00A95019" w:rsidP="00A95019">
            <w:pPr>
              <w:contextualSpacing/>
              <w:jc w:val="center"/>
              <w:rPr>
                <w:rFonts w:asciiTheme="minorHAnsi" w:hAnsiTheme="minorHAnsi"/>
                <w:b/>
                <w:lang w:val="es-ES"/>
              </w:rPr>
            </w:pPr>
            <w:r w:rsidRPr="00877AC2">
              <w:rPr>
                <w:rFonts w:asciiTheme="minorHAnsi" w:hAnsiTheme="minorHAnsi"/>
                <w:b/>
                <w:lang w:val="es-ES"/>
              </w:rPr>
              <w:t>Área basal (m</w:t>
            </w:r>
            <w:r w:rsidRPr="00877AC2">
              <w:rPr>
                <w:rFonts w:asciiTheme="minorHAnsi" w:hAnsiTheme="minorHAnsi"/>
                <w:b/>
                <w:vertAlign w:val="superscript"/>
                <w:lang w:val="es-ES"/>
              </w:rPr>
              <w:t>2</w:t>
            </w:r>
            <w:r w:rsidRPr="00877AC2">
              <w:rPr>
                <w:rFonts w:asciiTheme="minorHAnsi" w:hAnsiTheme="minorHAnsi"/>
                <w:b/>
                <w:lang w:val="es-ES"/>
              </w:rPr>
              <w:t>/</w:t>
            </w:r>
            <w:proofErr w:type="spellStart"/>
            <w:r w:rsidRPr="00877AC2">
              <w:rPr>
                <w:rFonts w:asciiTheme="minorHAnsi" w:hAnsiTheme="minorHAnsi"/>
                <w:b/>
                <w:lang w:val="es-ES"/>
              </w:rPr>
              <w:t>ha</w:t>
            </w:r>
            <w:proofErr w:type="spellEnd"/>
            <w:r w:rsidRPr="00877AC2">
              <w:rPr>
                <w:rFonts w:asciiTheme="minorHAnsi" w:hAnsiTheme="minorHAnsi"/>
                <w:b/>
                <w:lang w:val="es-ES"/>
              </w:rPr>
              <w:t>)</w:t>
            </w:r>
          </w:p>
        </w:tc>
      </w:tr>
      <w:tr w:rsidR="00A95019" w:rsidRPr="00877AC2" w14:paraId="1ACAAB65" w14:textId="77777777" w:rsidTr="00A95019">
        <w:tc>
          <w:tcPr>
            <w:tcW w:w="1085" w:type="pct"/>
          </w:tcPr>
          <w:p w14:paraId="115358EE" w14:textId="77777777" w:rsidR="00A95019" w:rsidRPr="00877AC2" w:rsidRDefault="00A95019" w:rsidP="00A95019">
            <w:pPr>
              <w:contextualSpacing/>
              <w:jc w:val="left"/>
              <w:rPr>
                <w:rFonts w:asciiTheme="minorHAnsi" w:hAnsiTheme="minorHAnsi"/>
                <w:b/>
                <w:lang w:val="es-ES"/>
              </w:rPr>
            </w:pPr>
          </w:p>
        </w:tc>
        <w:tc>
          <w:tcPr>
            <w:tcW w:w="978" w:type="pct"/>
          </w:tcPr>
          <w:p w14:paraId="45876D3D" w14:textId="77777777" w:rsidR="00A95019" w:rsidRPr="00877AC2" w:rsidRDefault="00A95019" w:rsidP="00A95019">
            <w:pPr>
              <w:contextualSpacing/>
              <w:jc w:val="left"/>
              <w:rPr>
                <w:rFonts w:asciiTheme="minorHAnsi" w:hAnsiTheme="minorHAnsi"/>
                <w:b/>
                <w:lang w:val="es-ES"/>
              </w:rPr>
            </w:pPr>
          </w:p>
        </w:tc>
        <w:tc>
          <w:tcPr>
            <w:tcW w:w="979" w:type="pct"/>
          </w:tcPr>
          <w:p w14:paraId="7776A1A3" w14:textId="77777777" w:rsidR="00A95019" w:rsidRPr="00877AC2" w:rsidRDefault="00A95019" w:rsidP="00A95019">
            <w:pPr>
              <w:contextualSpacing/>
              <w:jc w:val="left"/>
              <w:rPr>
                <w:rFonts w:asciiTheme="minorHAnsi" w:hAnsiTheme="minorHAnsi"/>
                <w:b/>
                <w:lang w:val="es-ES"/>
              </w:rPr>
            </w:pPr>
          </w:p>
        </w:tc>
        <w:tc>
          <w:tcPr>
            <w:tcW w:w="979" w:type="pct"/>
          </w:tcPr>
          <w:p w14:paraId="1D23DA4F" w14:textId="77777777" w:rsidR="00A95019" w:rsidRPr="00877AC2" w:rsidRDefault="00A95019" w:rsidP="00A95019">
            <w:pPr>
              <w:contextualSpacing/>
              <w:jc w:val="left"/>
              <w:rPr>
                <w:rFonts w:asciiTheme="minorHAnsi" w:hAnsiTheme="minorHAnsi"/>
                <w:b/>
                <w:lang w:val="es-ES"/>
              </w:rPr>
            </w:pPr>
          </w:p>
        </w:tc>
        <w:tc>
          <w:tcPr>
            <w:tcW w:w="979" w:type="pct"/>
          </w:tcPr>
          <w:p w14:paraId="037AD85A" w14:textId="77777777" w:rsidR="00A95019" w:rsidRPr="00877AC2" w:rsidRDefault="00A95019" w:rsidP="00A95019">
            <w:pPr>
              <w:contextualSpacing/>
              <w:jc w:val="left"/>
              <w:rPr>
                <w:rFonts w:asciiTheme="minorHAnsi" w:hAnsiTheme="minorHAnsi"/>
                <w:b/>
                <w:lang w:val="es-ES"/>
              </w:rPr>
            </w:pPr>
          </w:p>
        </w:tc>
      </w:tr>
      <w:tr w:rsidR="00A95019" w:rsidRPr="00877AC2" w14:paraId="0D997B30" w14:textId="77777777" w:rsidTr="00A95019">
        <w:tc>
          <w:tcPr>
            <w:tcW w:w="1085" w:type="pct"/>
          </w:tcPr>
          <w:p w14:paraId="6C1E0C18" w14:textId="77777777" w:rsidR="00A95019" w:rsidRPr="00877AC2" w:rsidRDefault="00A95019" w:rsidP="00A95019">
            <w:pPr>
              <w:contextualSpacing/>
              <w:jc w:val="left"/>
              <w:rPr>
                <w:rFonts w:asciiTheme="minorHAnsi" w:hAnsiTheme="minorHAnsi"/>
                <w:b/>
                <w:lang w:val="es-ES"/>
              </w:rPr>
            </w:pPr>
          </w:p>
        </w:tc>
        <w:tc>
          <w:tcPr>
            <w:tcW w:w="978" w:type="pct"/>
          </w:tcPr>
          <w:p w14:paraId="57C2DCB8" w14:textId="77777777" w:rsidR="00A95019" w:rsidRPr="00877AC2" w:rsidRDefault="00A95019" w:rsidP="00A95019">
            <w:pPr>
              <w:contextualSpacing/>
              <w:jc w:val="left"/>
              <w:rPr>
                <w:rFonts w:asciiTheme="minorHAnsi" w:hAnsiTheme="minorHAnsi"/>
                <w:b/>
                <w:lang w:val="es-ES"/>
              </w:rPr>
            </w:pPr>
          </w:p>
        </w:tc>
        <w:tc>
          <w:tcPr>
            <w:tcW w:w="979" w:type="pct"/>
          </w:tcPr>
          <w:p w14:paraId="699A5D2D" w14:textId="77777777" w:rsidR="00A95019" w:rsidRPr="00877AC2" w:rsidRDefault="00A95019" w:rsidP="00A95019">
            <w:pPr>
              <w:contextualSpacing/>
              <w:jc w:val="left"/>
              <w:rPr>
                <w:rFonts w:asciiTheme="minorHAnsi" w:hAnsiTheme="minorHAnsi"/>
                <w:b/>
                <w:lang w:val="es-ES"/>
              </w:rPr>
            </w:pPr>
          </w:p>
        </w:tc>
        <w:tc>
          <w:tcPr>
            <w:tcW w:w="979" w:type="pct"/>
          </w:tcPr>
          <w:p w14:paraId="61F57B7C" w14:textId="77777777" w:rsidR="00A95019" w:rsidRPr="00877AC2" w:rsidRDefault="00A95019" w:rsidP="00A95019">
            <w:pPr>
              <w:contextualSpacing/>
              <w:jc w:val="left"/>
              <w:rPr>
                <w:rFonts w:asciiTheme="minorHAnsi" w:hAnsiTheme="minorHAnsi"/>
                <w:b/>
                <w:lang w:val="es-ES"/>
              </w:rPr>
            </w:pPr>
          </w:p>
        </w:tc>
        <w:tc>
          <w:tcPr>
            <w:tcW w:w="979" w:type="pct"/>
          </w:tcPr>
          <w:p w14:paraId="218F32B8" w14:textId="77777777" w:rsidR="00A95019" w:rsidRPr="00877AC2" w:rsidRDefault="00A95019" w:rsidP="00A95019">
            <w:pPr>
              <w:contextualSpacing/>
              <w:jc w:val="left"/>
              <w:rPr>
                <w:rFonts w:asciiTheme="minorHAnsi" w:hAnsiTheme="minorHAnsi"/>
                <w:b/>
                <w:lang w:val="es-ES"/>
              </w:rPr>
            </w:pPr>
          </w:p>
        </w:tc>
      </w:tr>
      <w:tr w:rsidR="00A95019" w:rsidRPr="00877AC2" w14:paraId="146C76A7" w14:textId="77777777" w:rsidTr="00A95019">
        <w:tc>
          <w:tcPr>
            <w:tcW w:w="1085" w:type="pct"/>
          </w:tcPr>
          <w:p w14:paraId="541798B5" w14:textId="77777777" w:rsidR="00A95019" w:rsidRPr="00877AC2" w:rsidRDefault="00A95019" w:rsidP="00A95019">
            <w:pPr>
              <w:contextualSpacing/>
              <w:jc w:val="left"/>
              <w:rPr>
                <w:rFonts w:asciiTheme="minorHAnsi" w:hAnsiTheme="minorHAnsi"/>
                <w:b/>
                <w:lang w:val="es-ES"/>
              </w:rPr>
            </w:pPr>
          </w:p>
        </w:tc>
        <w:tc>
          <w:tcPr>
            <w:tcW w:w="978" w:type="pct"/>
          </w:tcPr>
          <w:p w14:paraId="284A4168" w14:textId="77777777" w:rsidR="00A95019" w:rsidRPr="00877AC2" w:rsidRDefault="00A95019" w:rsidP="00A95019">
            <w:pPr>
              <w:contextualSpacing/>
              <w:jc w:val="left"/>
              <w:rPr>
                <w:rFonts w:asciiTheme="minorHAnsi" w:hAnsiTheme="minorHAnsi"/>
                <w:b/>
                <w:lang w:val="es-ES"/>
              </w:rPr>
            </w:pPr>
          </w:p>
        </w:tc>
        <w:tc>
          <w:tcPr>
            <w:tcW w:w="979" w:type="pct"/>
          </w:tcPr>
          <w:p w14:paraId="43BBEA9A" w14:textId="77777777" w:rsidR="00A95019" w:rsidRPr="00877AC2" w:rsidRDefault="00A95019" w:rsidP="00A95019">
            <w:pPr>
              <w:contextualSpacing/>
              <w:jc w:val="left"/>
              <w:rPr>
                <w:rFonts w:asciiTheme="minorHAnsi" w:hAnsiTheme="minorHAnsi"/>
                <w:b/>
                <w:lang w:val="es-ES"/>
              </w:rPr>
            </w:pPr>
          </w:p>
        </w:tc>
        <w:tc>
          <w:tcPr>
            <w:tcW w:w="979" w:type="pct"/>
          </w:tcPr>
          <w:p w14:paraId="1B23FC26" w14:textId="77777777" w:rsidR="00A95019" w:rsidRPr="00877AC2" w:rsidRDefault="00A95019" w:rsidP="00A95019">
            <w:pPr>
              <w:contextualSpacing/>
              <w:jc w:val="left"/>
              <w:rPr>
                <w:rFonts w:asciiTheme="minorHAnsi" w:hAnsiTheme="minorHAnsi"/>
                <w:b/>
                <w:lang w:val="es-ES"/>
              </w:rPr>
            </w:pPr>
          </w:p>
        </w:tc>
        <w:tc>
          <w:tcPr>
            <w:tcW w:w="979" w:type="pct"/>
          </w:tcPr>
          <w:p w14:paraId="4E8D0E5A" w14:textId="77777777" w:rsidR="00A95019" w:rsidRPr="00877AC2" w:rsidRDefault="00A95019" w:rsidP="00A95019">
            <w:pPr>
              <w:contextualSpacing/>
              <w:jc w:val="left"/>
              <w:rPr>
                <w:rFonts w:asciiTheme="minorHAnsi" w:hAnsiTheme="minorHAnsi"/>
                <w:b/>
                <w:lang w:val="es-ES"/>
              </w:rPr>
            </w:pPr>
          </w:p>
        </w:tc>
      </w:tr>
      <w:tr w:rsidR="00A95019" w:rsidRPr="00877AC2" w14:paraId="39B7467A" w14:textId="77777777" w:rsidTr="00A95019">
        <w:tc>
          <w:tcPr>
            <w:tcW w:w="1085" w:type="pct"/>
          </w:tcPr>
          <w:p w14:paraId="2010A3FC" w14:textId="77777777" w:rsidR="00A95019" w:rsidRPr="00877AC2" w:rsidRDefault="00A95019" w:rsidP="00A95019">
            <w:pPr>
              <w:contextualSpacing/>
              <w:jc w:val="left"/>
              <w:rPr>
                <w:rFonts w:asciiTheme="minorHAnsi" w:hAnsiTheme="minorHAnsi"/>
                <w:b/>
                <w:lang w:val="es-ES"/>
              </w:rPr>
            </w:pPr>
          </w:p>
        </w:tc>
        <w:tc>
          <w:tcPr>
            <w:tcW w:w="978" w:type="pct"/>
          </w:tcPr>
          <w:p w14:paraId="396FC0AE" w14:textId="77777777" w:rsidR="00A95019" w:rsidRPr="00877AC2" w:rsidRDefault="00A95019" w:rsidP="00A95019">
            <w:pPr>
              <w:contextualSpacing/>
              <w:jc w:val="left"/>
              <w:rPr>
                <w:rFonts w:asciiTheme="minorHAnsi" w:hAnsiTheme="minorHAnsi"/>
                <w:b/>
                <w:lang w:val="es-ES"/>
              </w:rPr>
            </w:pPr>
          </w:p>
        </w:tc>
        <w:tc>
          <w:tcPr>
            <w:tcW w:w="979" w:type="pct"/>
          </w:tcPr>
          <w:p w14:paraId="0F3FADA7" w14:textId="77777777" w:rsidR="00A95019" w:rsidRPr="00877AC2" w:rsidRDefault="00A95019" w:rsidP="00A95019">
            <w:pPr>
              <w:contextualSpacing/>
              <w:jc w:val="left"/>
              <w:rPr>
                <w:rFonts w:asciiTheme="minorHAnsi" w:hAnsiTheme="minorHAnsi"/>
                <w:b/>
                <w:lang w:val="es-ES"/>
              </w:rPr>
            </w:pPr>
          </w:p>
        </w:tc>
        <w:tc>
          <w:tcPr>
            <w:tcW w:w="979" w:type="pct"/>
          </w:tcPr>
          <w:p w14:paraId="18F59C5D" w14:textId="77777777" w:rsidR="00A95019" w:rsidRPr="00877AC2" w:rsidRDefault="00A95019" w:rsidP="00A95019">
            <w:pPr>
              <w:contextualSpacing/>
              <w:jc w:val="left"/>
              <w:rPr>
                <w:rFonts w:asciiTheme="minorHAnsi" w:hAnsiTheme="minorHAnsi"/>
                <w:b/>
                <w:lang w:val="es-ES"/>
              </w:rPr>
            </w:pPr>
          </w:p>
        </w:tc>
        <w:tc>
          <w:tcPr>
            <w:tcW w:w="979" w:type="pct"/>
          </w:tcPr>
          <w:p w14:paraId="217C5435" w14:textId="77777777" w:rsidR="00A95019" w:rsidRPr="00877AC2" w:rsidRDefault="00A95019" w:rsidP="00A95019">
            <w:pPr>
              <w:contextualSpacing/>
              <w:jc w:val="left"/>
              <w:rPr>
                <w:rFonts w:asciiTheme="minorHAnsi" w:hAnsiTheme="minorHAnsi"/>
                <w:b/>
                <w:lang w:val="es-ES"/>
              </w:rPr>
            </w:pPr>
          </w:p>
        </w:tc>
      </w:tr>
    </w:tbl>
    <w:p w14:paraId="47178C43" w14:textId="77777777" w:rsidR="00A95019" w:rsidRPr="00877AC2" w:rsidRDefault="00A95019" w:rsidP="00A95019">
      <w:pPr>
        <w:spacing w:after="0" w:line="240" w:lineRule="auto"/>
        <w:jc w:val="left"/>
        <w:rPr>
          <w:rFonts w:asciiTheme="minorHAnsi" w:hAnsiTheme="minorHAnsi"/>
          <w:b/>
          <w:vertAlign w:val="subscript"/>
          <w:lang w:val="es-ES"/>
        </w:rPr>
      </w:pPr>
      <w:r w:rsidRPr="00877AC2">
        <w:rPr>
          <w:rFonts w:asciiTheme="minorHAnsi" w:hAnsiTheme="minorHAnsi"/>
          <w:b/>
          <w:vertAlign w:val="subscript"/>
          <w:lang w:val="es-ES"/>
        </w:rPr>
        <w:t>*Uso de alto valor de importancia de los árboles semilleros</w:t>
      </w:r>
    </w:p>
    <w:p w14:paraId="6D6CCD4A" w14:textId="77777777" w:rsidR="00A95019" w:rsidRPr="00877AC2" w:rsidRDefault="00A95019" w:rsidP="00A95019">
      <w:pPr>
        <w:spacing w:after="0" w:line="240" w:lineRule="auto"/>
        <w:jc w:val="left"/>
        <w:rPr>
          <w:rFonts w:asciiTheme="minorHAnsi" w:hAnsiTheme="minorHAnsi"/>
          <w:bCs/>
          <w:lang w:val="es-ES"/>
        </w:rPr>
      </w:pPr>
    </w:p>
    <w:tbl>
      <w:tblPr>
        <w:tblStyle w:val="Tablaconcuadrcula"/>
        <w:tblW w:w="0" w:type="auto"/>
        <w:tblLook w:val="04A0" w:firstRow="1" w:lastRow="0" w:firstColumn="1" w:lastColumn="0" w:noHBand="0" w:noVBand="1"/>
      </w:tblPr>
      <w:tblGrid>
        <w:gridCol w:w="9683"/>
      </w:tblGrid>
      <w:tr w:rsidR="00A95019" w:rsidRPr="00877AC2" w14:paraId="348DC9EF" w14:textId="77777777" w:rsidTr="00A95019">
        <w:tc>
          <w:tcPr>
            <w:tcW w:w="9683" w:type="dxa"/>
            <w:shd w:val="clear" w:color="auto" w:fill="D9D9D9" w:themeFill="background1" w:themeFillShade="D9"/>
          </w:tcPr>
          <w:p w14:paraId="020C7FC1" w14:textId="77777777" w:rsidR="00A95019" w:rsidRPr="00877AC2" w:rsidRDefault="00A95019" w:rsidP="00A95019">
            <w:pPr>
              <w:jc w:val="center"/>
              <w:rPr>
                <w:rFonts w:asciiTheme="minorHAnsi" w:hAnsiTheme="minorHAnsi"/>
                <w:bCs/>
                <w:lang w:val="es-ES"/>
              </w:rPr>
            </w:pPr>
            <w:r w:rsidRPr="00877AC2">
              <w:rPr>
                <w:rFonts w:asciiTheme="minorHAnsi" w:hAnsiTheme="minorHAnsi"/>
                <w:bCs/>
                <w:lang w:val="es-ES"/>
              </w:rPr>
              <w:t>Enumerar las características fenotípicas identificadas en los árboles semilleros</w:t>
            </w:r>
          </w:p>
        </w:tc>
      </w:tr>
      <w:tr w:rsidR="00A95019" w:rsidRPr="00877AC2" w14:paraId="71C02B88" w14:textId="77777777" w:rsidTr="00A95019">
        <w:tc>
          <w:tcPr>
            <w:tcW w:w="9683" w:type="dxa"/>
          </w:tcPr>
          <w:p w14:paraId="3E889FDB" w14:textId="77777777" w:rsidR="00A95019" w:rsidRPr="00877AC2" w:rsidRDefault="00A95019" w:rsidP="00A95019">
            <w:pPr>
              <w:jc w:val="left"/>
              <w:rPr>
                <w:rFonts w:asciiTheme="minorHAnsi" w:hAnsiTheme="minorHAnsi"/>
                <w:bCs/>
                <w:lang w:val="es-ES"/>
              </w:rPr>
            </w:pPr>
          </w:p>
          <w:p w14:paraId="1A6970B9" w14:textId="77777777" w:rsidR="00A95019" w:rsidRPr="00877AC2" w:rsidRDefault="00A95019" w:rsidP="00A95019">
            <w:pPr>
              <w:jc w:val="left"/>
              <w:rPr>
                <w:rFonts w:asciiTheme="minorHAnsi" w:hAnsiTheme="minorHAnsi"/>
                <w:bCs/>
                <w:lang w:val="es-ES"/>
              </w:rPr>
            </w:pPr>
          </w:p>
          <w:p w14:paraId="5A162CB7" w14:textId="77777777" w:rsidR="00A95019" w:rsidRPr="00877AC2" w:rsidRDefault="00A95019" w:rsidP="00A95019">
            <w:pPr>
              <w:jc w:val="left"/>
              <w:rPr>
                <w:rFonts w:asciiTheme="minorHAnsi" w:hAnsiTheme="minorHAnsi"/>
                <w:bCs/>
                <w:lang w:val="es-ES"/>
              </w:rPr>
            </w:pPr>
          </w:p>
          <w:p w14:paraId="1FBE5B93" w14:textId="77777777" w:rsidR="00A95019" w:rsidRPr="00877AC2" w:rsidRDefault="00A95019" w:rsidP="00A95019">
            <w:pPr>
              <w:jc w:val="left"/>
              <w:rPr>
                <w:rFonts w:asciiTheme="minorHAnsi" w:hAnsiTheme="minorHAnsi"/>
                <w:bCs/>
                <w:lang w:val="es-ES"/>
              </w:rPr>
            </w:pPr>
          </w:p>
          <w:p w14:paraId="64CBC9E0" w14:textId="77777777" w:rsidR="00A95019" w:rsidRPr="00877AC2" w:rsidRDefault="00A95019" w:rsidP="00A95019">
            <w:pPr>
              <w:jc w:val="left"/>
              <w:rPr>
                <w:rFonts w:asciiTheme="minorHAnsi" w:hAnsiTheme="minorHAnsi"/>
                <w:bCs/>
                <w:lang w:val="es-ES"/>
              </w:rPr>
            </w:pPr>
          </w:p>
          <w:p w14:paraId="790C8E68" w14:textId="77777777" w:rsidR="00A95019" w:rsidRPr="00877AC2" w:rsidRDefault="00A95019" w:rsidP="00A95019">
            <w:pPr>
              <w:jc w:val="left"/>
              <w:rPr>
                <w:rFonts w:asciiTheme="minorHAnsi" w:hAnsiTheme="minorHAnsi"/>
                <w:bCs/>
                <w:lang w:val="es-ES"/>
              </w:rPr>
            </w:pPr>
          </w:p>
        </w:tc>
      </w:tr>
    </w:tbl>
    <w:p w14:paraId="7452F511" w14:textId="77777777" w:rsidR="00A95019" w:rsidRPr="00877AC2" w:rsidRDefault="00A95019" w:rsidP="00A95019">
      <w:pPr>
        <w:spacing w:after="0" w:line="240" w:lineRule="auto"/>
        <w:jc w:val="left"/>
        <w:rPr>
          <w:rFonts w:asciiTheme="minorHAnsi" w:hAnsiTheme="minorHAnsi"/>
          <w:bCs/>
          <w:lang w:val="es-ES"/>
        </w:rPr>
      </w:pPr>
    </w:p>
    <w:p w14:paraId="2D908656" w14:textId="77777777" w:rsidR="00A95019" w:rsidRPr="00877AC2" w:rsidRDefault="00A95019" w:rsidP="00A95019">
      <w:pPr>
        <w:spacing w:after="0" w:line="240" w:lineRule="auto"/>
        <w:contextualSpacing/>
        <w:jc w:val="left"/>
        <w:rPr>
          <w:rFonts w:asciiTheme="minorHAnsi" w:hAnsiTheme="minorHAnsi"/>
          <w:b/>
          <w:lang w:val="es-ES"/>
        </w:rPr>
      </w:pPr>
    </w:p>
    <w:p w14:paraId="1C7E6025" w14:textId="77777777" w:rsidR="00A95019" w:rsidRPr="00877AC2" w:rsidRDefault="00A95019" w:rsidP="00FF3E1D">
      <w:pPr>
        <w:numPr>
          <w:ilvl w:val="1"/>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Regeneración Natural (cuando aplique)</w:t>
      </w:r>
    </w:p>
    <w:p w14:paraId="373B292F" w14:textId="77777777" w:rsidR="00A95019" w:rsidRPr="00877AC2" w:rsidRDefault="00A95019" w:rsidP="00A95019">
      <w:pPr>
        <w:spacing w:after="0" w:line="240" w:lineRule="auto"/>
        <w:jc w:val="center"/>
        <w:rPr>
          <w:rFonts w:asciiTheme="minorHAnsi" w:hAnsiTheme="minorHAnsi"/>
          <w:b/>
          <w:lang w:val="es-ES"/>
        </w:rPr>
      </w:pPr>
    </w:p>
    <w:tbl>
      <w:tblPr>
        <w:tblStyle w:val="Tablaconcuadrcula"/>
        <w:tblW w:w="0" w:type="auto"/>
        <w:tblLook w:val="04A0" w:firstRow="1" w:lastRow="0" w:firstColumn="1" w:lastColumn="0" w:noHBand="0" w:noVBand="1"/>
      </w:tblPr>
      <w:tblGrid>
        <w:gridCol w:w="1613"/>
        <w:gridCol w:w="1613"/>
        <w:gridCol w:w="1613"/>
        <w:gridCol w:w="1613"/>
        <w:gridCol w:w="1614"/>
        <w:gridCol w:w="1614"/>
      </w:tblGrid>
      <w:tr w:rsidR="00A95019" w:rsidRPr="00877AC2" w14:paraId="0516FD69" w14:textId="77777777" w:rsidTr="00A95019">
        <w:tc>
          <w:tcPr>
            <w:tcW w:w="9680" w:type="dxa"/>
            <w:gridSpan w:val="6"/>
            <w:shd w:val="clear" w:color="auto" w:fill="AEAAAA" w:themeFill="background2" w:themeFillShade="BF"/>
          </w:tcPr>
          <w:p w14:paraId="73A7BD53"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Resultados del inventario</w:t>
            </w:r>
          </w:p>
        </w:tc>
      </w:tr>
      <w:tr w:rsidR="00A95019" w:rsidRPr="00877AC2" w14:paraId="33CCCA87" w14:textId="77777777" w:rsidTr="00A95019">
        <w:tc>
          <w:tcPr>
            <w:tcW w:w="1613" w:type="dxa"/>
            <w:vMerge w:val="restart"/>
            <w:shd w:val="clear" w:color="auto" w:fill="D0CECE" w:themeFill="background2" w:themeFillShade="E6"/>
            <w:vAlign w:val="center"/>
          </w:tcPr>
          <w:p w14:paraId="5E045A1E"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Especie</w:t>
            </w:r>
          </w:p>
        </w:tc>
        <w:tc>
          <w:tcPr>
            <w:tcW w:w="8067" w:type="dxa"/>
            <w:gridSpan w:val="5"/>
            <w:shd w:val="clear" w:color="auto" w:fill="D0CECE" w:themeFill="background2" w:themeFillShade="E6"/>
          </w:tcPr>
          <w:p w14:paraId="68021AD8"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Número de árboles por categoría/hectárea</w:t>
            </w:r>
          </w:p>
        </w:tc>
      </w:tr>
      <w:tr w:rsidR="00A95019" w:rsidRPr="00877AC2" w14:paraId="2BB59C3A" w14:textId="77777777" w:rsidTr="00A95019">
        <w:tc>
          <w:tcPr>
            <w:tcW w:w="1613" w:type="dxa"/>
            <w:vMerge/>
            <w:shd w:val="clear" w:color="auto" w:fill="D0CECE" w:themeFill="background2" w:themeFillShade="E6"/>
          </w:tcPr>
          <w:p w14:paraId="528272C3" w14:textId="77777777" w:rsidR="00A95019" w:rsidRPr="00877AC2" w:rsidRDefault="00A95019" w:rsidP="00A95019">
            <w:pPr>
              <w:jc w:val="left"/>
              <w:rPr>
                <w:rFonts w:asciiTheme="minorHAnsi" w:hAnsiTheme="minorHAnsi"/>
                <w:b/>
                <w:lang w:val="es-ES"/>
              </w:rPr>
            </w:pPr>
          </w:p>
        </w:tc>
        <w:tc>
          <w:tcPr>
            <w:tcW w:w="1613" w:type="dxa"/>
            <w:shd w:val="clear" w:color="auto" w:fill="D0CECE" w:themeFill="background2" w:themeFillShade="E6"/>
            <w:vAlign w:val="center"/>
          </w:tcPr>
          <w:p w14:paraId="717974E2"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Plántula</w:t>
            </w:r>
          </w:p>
        </w:tc>
        <w:tc>
          <w:tcPr>
            <w:tcW w:w="1613" w:type="dxa"/>
            <w:shd w:val="clear" w:color="auto" w:fill="D0CECE" w:themeFill="background2" w:themeFillShade="E6"/>
            <w:vAlign w:val="center"/>
          </w:tcPr>
          <w:p w14:paraId="5B85FE55" w14:textId="77777777" w:rsidR="00A95019" w:rsidRPr="00877AC2" w:rsidRDefault="00A95019" w:rsidP="00A95019">
            <w:pPr>
              <w:jc w:val="center"/>
              <w:rPr>
                <w:rFonts w:asciiTheme="minorHAnsi" w:hAnsiTheme="minorHAnsi"/>
                <w:b/>
                <w:lang w:val="es-ES"/>
              </w:rPr>
            </w:pPr>
            <w:proofErr w:type="spellStart"/>
            <w:r w:rsidRPr="00877AC2">
              <w:rPr>
                <w:rFonts w:asciiTheme="minorHAnsi" w:hAnsiTheme="minorHAnsi"/>
                <w:b/>
                <w:lang w:val="es-ES"/>
              </w:rPr>
              <w:t>Brinzal</w:t>
            </w:r>
            <w:proofErr w:type="spellEnd"/>
          </w:p>
        </w:tc>
        <w:tc>
          <w:tcPr>
            <w:tcW w:w="1613" w:type="dxa"/>
            <w:shd w:val="clear" w:color="auto" w:fill="D0CECE" w:themeFill="background2" w:themeFillShade="E6"/>
            <w:vAlign w:val="center"/>
          </w:tcPr>
          <w:p w14:paraId="3E7AE303" w14:textId="77777777" w:rsidR="00A95019" w:rsidRPr="00877AC2" w:rsidRDefault="00A95019" w:rsidP="00A95019">
            <w:pPr>
              <w:jc w:val="center"/>
              <w:rPr>
                <w:rFonts w:asciiTheme="minorHAnsi" w:hAnsiTheme="minorHAnsi"/>
                <w:b/>
                <w:lang w:val="es-ES"/>
              </w:rPr>
            </w:pPr>
            <w:proofErr w:type="spellStart"/>
            <w:r w:rsidRPr="00877AC2">
              <w:rPr>
                <w:rFonts w:asciiTheme="minorHAnsi" w:hAnsiTheme="minorHAnsi"/>
                <w:b/>
                <w:lang w:val="es-ES"/>
              </w:rPr>
              <w:t>Latizal</w:t>
            </w:r>
            <w:proofErr w:type="spellEnd"/>
            <w:r w:rsidRPr="00877AC2">
              <w:rPr>
                <w:rFonts w:asciiTheme="minorHAnsi" w:hAnsiTheme="minorHAnsi"/>
                <w:b/>
                <w:lang w:val="es-ES"/>
              </w:rPr>
              <w:t xml:space="preserve"> bajo</w:t>
            </w:r>
          </w:p>
        </w:tc>
        <w:tc>
          <w:tcPr>
            <w:tcW w:w="1614" w:type="dxa"/>
            <w:shd w:val="clear" w:color="auto" w:fill="D0CECE" w:themeFill="background2" w:themeFillShade="E6"/>
            <w:vAlign w:val="center"/>
          </w:tcPr>
          <w:p w14:paraId="0B63C5A8" w14:textId="77777777" w:rsidR="00A95019" w:rsidRPr="00877AC2" w:rsidRDefault="00A95019" w:rsidP="00A95019">
            <w:pPr>
              <w:jc w:val="center"/>
              <w:rPr>
                <w:rFonts w:asciiTheme="minorHAnsi" w:hAnsiTheme="minorHAnsi"/>
                <w:b/>
                <w:lang w:val="es-ES"/>
              </w:rPr>
            </w:pPr>
            <w:proofErr w:type="spellStart"/>
            <w:r w:rsidRPr="00877AC2">
              <w:rPr>
                <w:rFonts w:asciiTheme="minorHAnsi" w:hAnsiTheme="minorHAnsi"/>
                <w:b/>
                <w:lang w:val="es-ES"/>
              </w:rPr>
              <w:t>Latizal</w:t>
            </w:r>
            <w:proofErr w:type="spellEnd"/>
            <w:r w:rsidRPr="00877AC2">
              <w:rPr>
                <w:rFonts w:asciiTheme="minorHAnsi" w:hAnsiTheme="minorHAnsi"/>
                <w:b/>
                <w:lang w:val="es-ES"/>
              </w:rPr>
              <w:t xml:space="preserve"> alto</w:t>
            </w:r>
          </w:p>
        </w:tc>
        <w:tc>
          <w:tcPr>
            <w:tcW w:w="1614" w:type="dxa"/>
            <w:shd w:val="clear" w:color="auto" w:fill="D0CECE" w:themeFill="background2" w:themeFillShade="E6"/>
            <w:vAlign w:val="center"/>
          </w:tcPr>
          <w:p w14:paraId="0DA27029"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Total (árboles/</w:t>
            </w:r>
            <w:proofErr w:type="spellStart"/>
            <w:r w:rsidRPr="00877AC2">
              <w:rPr>
                <w:rFonts w:asciiTheme="minorHAnsi" w:hAnsiTheme="minorHAnsi"/>
                <w:b/>
                <w:lang w:val="es-ES"/>
              </w:rPr>
              <w:t>ha</w:t>
            </w:r>
            <w:proofErr w:type="spellEnd"/>
            <w:r w:rsidRPr="00877AC2">
              <w:rPr>
                <w:rFonts w:asciiTheme="minorHAnsi" w:hAnsiTheme="minorHAnsi"/>
                <w:b/>
                <w:lang w:val="es-ES"/>
              </w:rPr>
              <w:t>)</w:t>
            </w:r>
          </w:p>
        </w:tc>
      </w:tr>
      <w:tr w:rsidR="00A95019" w:rsidRPr="00877AC2" w14:paraId="1F31ADC4" w14:textId="77777777" w:rsidTr="00A95019">
        <w:tc>
          <w:tcPr>
            <w:tcW w:w="1613" w:type="dxa"/>
          </w:tcPr>
          <w:p w14:paraId="713733E9" w14:textId="77777777" w:rsidR="00A95019" w:rsidRPr="00877AC2" w:rsidRDefault="00A95019" w:rsidP="00A95019">
            <w:pPr>
              <w:jc w:val="left"/>
              <w:rPr>
                <w:rFonts w:asciiTheme="minorHAnsi" w:hAnsiTheme="minorHAnsi"/>
                <w:b/>
                <w:lang w:val="es-ES"/>
              </w:rPr>
            </w:pPr>
          </w:p>
        </w:tc>
        <w:tc>
          <w:tcPr>
            <w:tcW w:w="1613" w:type="dxa"/>
          </w:tcPr>
          <w:p w14:paraId="6DCF5F7D" w14:textId="77777777" w:rsidR="00A95019" w:rsidRPr="00877AC2" w:rsidRDefault="00A95019" w:rsidP="00A95019">
            <w:pPr>
              <w:jc w:val="left"/>
              <w:rPr>
                <w:rFonts w:asciiTheme="minorHAnsi" w:hAnsiTheme="minorHAnsi"/>
                <w:b/>
                <w:lang w:val="es-ES"/>
              </w:rPr>
            </w:pPr>
          </w:p>
        </w:tc>
        <w:tc>
          <w:tcPr>
            <w:tcW w:w="1613" w:type="dxa"/>
          </w:tcPr>
          <w:p w14:paraId="478F2357" w14:textId="77777777" w:rsidR="00A95019" w:rsidRPr="00877AC2" w:rsidRDefault="00A95019" w:rsidP="00A95019">
            <w:pPr>
              <w:jc w:val="left"/>
              <w:rPr>
                <w:rFonts w:asciiTheme="minorHAnsi" w:hAnsiTheme="minorHAnsi"/>
                <w:b/>
                <w:lang w:val="es-ES"/>
              </w:rPr>
            </w:pPr>
          </w:p>
        </w:tc>
        <w:tc>
          <w:tcPr>
            <w:tcW w:w="1613" w:type="dxa"/>
          </w:tcPr>
          <w:p w14:paraId="594B8DDB" w14:textId="77777777" w:rsidR="00A95019" w:rsidRPr="00877AC2" w:rsidRDefault="00A95019" w:rsidP="00A95019">
            <w:pPr>
              <w:jc w:val="left"/>
              <w:rPr>
                <w:rFonts w:asciiTheme="minorHAnsi" w:hAnsiTheme="minorHAnsi"/>
                <w:b/>
                <w:lang w:val="es-ES"/>
              </w:rPr>
            </w:pPr>
          </w:p>
        </w:tc>
        <w:tc>
          <w:tcPr>
            <w:tcW w:w="1614" w:type="dxa"/>
          </w:tcPr>
          <w:p w14:paraId="428DEED0" w14:textId="77777777" w:rsidR="00A95019" w:rsidRPr="00877AC2" w:rsidRDefault="00A95019" w:rsidP="00A95019">
            <w:pPr>
              <w:jc w:val="left"/>
              <w:rPr>
                <w:rFonts w:asciiTheme="minorHAnsi" w:hAnsiTheme="minorHAnsi"/>
                <w:b/>
                <w:lang w:val="es-ES"/>
              </w:rPr>
            </w:pPr>
          </w:p>
        </w:tc>
        <w:tc>
          <w:tcPr>
            <w:tcW w:w="1614" w:type="dxa"/>
          </w:tcPr>
          <w:p w14:paraId="5A0F7CC0" w14:textId="77777777" w:rsidR="00A95019" w:rsidRPr="00877AC2" w:rsidRDefault="00A95019" w:rsidP="00A95019">
            <w:pPr>
              <w:jc w:val="left"/>
              <w:rPr>
                <w:rFonts w:asciiTheme="minorHAnsi" w:hAnsiTheme="minorHAnsi"/>
                <w:b/>
                <w:lang w:val="es-ES"/>
              </w:rPr>
            </w:pPr>
          </w:p>
        </w:tc>
      </w:tr>
      <w:tr w:rsidR="00A95019" w:rsidRPr="00877AC2" w14:paraId="3B89C0C4" w14:textId="77777777" w:rsidTr="00A95019">
        <w:tc>
          <w:tcPr>
            <w:tcW w:w="1613" w:type="dxa"/>
          </w:tcPr>
          <w:p w14:paraId="4FE3EDC7" w14:textId="77777777" w:rsidR="00A95019" w:rsidRPr="00877AC2" w:rsidRDefault="00A95019" w:rsidP="00A95019">
            <w:pPr>
              <w:jc w:val="left"/>
              <w:rPr>
                <w:rFonts w:asciiTheme="minorHAnsi" w:hAnsiTheme="minorHAnsi"/>
                <w:b/>
                <w:lang w:val="es-ES"/>
              </w:rPr>
            </w:pPr>
          </w:p>
        </w:tc>
        <w:tc>
          <w:tcPr>
            <w:tcW w:w="1613" w:type="dxa"/>
          </w:tcPr>
          <w:p w14:paraId="7625C042" w14:textId="77777777" w:rsidR="00A95019" w:rsidRPr="00877AC2" w:rsidRDefault="00A95019" w:rsidP="00A95019">
            <w:pPr>
              <w:jc w:val="left"/>
              <w:rPr>
                <w:rFonts w:asciiTheme="minorHAnsi" w:hAnsiTheme="minorHAnsi"/>
                <w:b/>
                <w:lang w:val="es-ES"/>
              </w:rPr>
            </w:pPr>
          </w:p>
        </w:tc>
        <w:tc>
          <w:tcPr>
            <w:tcW w:w="1613" w:type="dxa"/>
          </w:tcPr>
          <w:p w14:paraId="214DA36F" w14:textId="77777777" w:rsidR="00A95019" w:rsidRPr="00877AC2" w:rsidRDefault="00A95019" w:rsidP="00A95019">
            <w:pPr>
              <w:jc w:val="left"/>
              <w:rPr>
                <w:rFonts w:asciiTheme="minorHAnsi" w:hAnsiTheme="minorHAnsi"/>
                <w:b/>
                <w:lang w:val="es-ES"/>
              </w:rPr>
            </w:pPr>
          </w:p>
        </w:tc>
        <w:tc>
          <w:tcPr>
            <w:tcW w:w="1613" w:type="dxa"/>
          </w:tcPr>
          <w:p w14:paraId="3A838BC0" w14:textId="77777777" w:rsidR="00A95019" w:rsidRPr="00877AC2" w:rsidRDefault="00A95019" w:rsidP="00A95019">
            <w:pPr>
              <w:jc w:val="left"/>
              <w:rPr>
                <w:rFonts w:asciiTheme="minorHAnsi" w:hAnsiTheme="minorHAnsi"/>
                <w:b/>
                <w:lang w:val="es-ES"/>
              </w:rPr>
            </w:pPr>
          </w:p>
        </w:tc>
        <w:tc>
          <w:tcPr>
            <w:tcW w:w="1614" w:type="dxa"/>
          </w:tcPr>
          <w:p w14:paraId="639527F4" w14:textId="77777777" w:rsidR="00A95019" w:rsidRPr="00877AC2" w:rsidRDefault="00A95019" w:rsidP="00A95019">
            <w:pPr>
              <w:jc w:val="left"/>
              <w:rPr>
                <w:rFonts w:asciiTheme="minorHAnsi" w:hAnsiTheme="minorHAnsi"/>
                <w:b/>
                <w:lang w:val="es-ES"/>
              </w:rPr>
            </w:pPr>
          </w:p>
        </w:tc>
        <w:tc>
          <w:tcPr>
            <w:tcW w:w="1614" w:type="dxa"/>
          </w:tcPr>
          <w:p w14:paraId="6C2AA85C" w14:textId="77777777" w:rsidR="00A95019" w:rsidRPr="00877AC2" w:rsidRDefault="00A95019" w:rsidP="00A95019">
            <w:pPr>
              <w:jc w:val="left"/>
              <w:rPr>
                <w:rFonts w:asciiTheme="minorHAnsi" w:hAnsiTheme="minorHAnsi"/>
                <w:b/>
                <w:lang w:val="es-ES"/>
              </w:rPr>
            </w:pPr>
          </w:p>
        </w:tc>
      </w:tr>
      <w:tr w:rsidR="00A95019" w:rsidRPr="00877AC2" w14:paraId="349D9458" w14:textId="77777777" w:rsidTr="00A95019">
        <w:tc>
          <w:tcPr>
            <w:tcW w:w="1613" w:type="dxa"/>
          </w:tcPr>
          <w:p w14:paraId="2EB4F60C" w14:textId="77777777" w:rsidR="00A95019" w:rsidRPr="00877AC2" w:rsidRDefault="00A95019" w:rsidP="00A95019">
            <w:pPr>
              <w:jc w:val="left"/>
              <w:rPr>
                <w:rFonts w:asciiTheme="minorHAnsi" w:hAnsiTheme="minorHAnsi"/>
                <w:b/>
                <w:lang w:val="es-ES"/>
              </w:rPr>
            </w:pPr>
          </w:p>
        </w:tc>
        <w:tc>
          <w:tcPr>
            <w:tcW w:w="1613" w:type="dxa"/>
          </w:tcPr>
          <w:p w14:paraId="6F4FF1D7" w14:textId="77777777" w:rsidR="00A95019" w:rsidRPr="00877AC2" w:rsidRDefault="00A95019" w:rsidP="00A95019">
            <w:pPr>
              <w:jc w:val="left"/>
              <w:rPr>
                <w:rFonts w:asciiTheme="minorHAnsi" w:hAnsiTheme="minorHAnsi"/>
                <w:b/>
                <w:lang w:val="es-ES"/>
              </w:rPr>
            </w:pPr>
          </w:p>
        </w:tc>
        <w:tc>
          <w:tcPr>
            <w:tcW w:w="1613" w:type="dxa"/>
          </w:tcPr>
          <w:p w14:paraId="68FDA9E2" w14:textId="77777777" w:rsidR="00A95019" w:rsidRPr="00877AC2" w:rsidRDefault="00A95019" w:rsidP="00A95019">
            <w:pPr>
              <w:jc w:val="left"/>
              <w:rPr>
                <w:rFonts w:asciiTheme="minorHAnsi" w:hAnsiTheme="minorHAnsi"/>
                <w:b/>
                <w:lang w:val="es-ES"/>
              </w:rPr>
            </w:pPr>
          </w:p>
        </w:tc>
        <w:tc>
          <w:tcPr>
            <w:tcW w:w="1613" w:type="dxa"/>
          </w:tcPr>
          <w:p w14:paraId="666B28C7" w14:textId="77777777" w:rsidR="00A95019" w:rsidRPr="00877AC2" w:rsidRDefault="00A95019" w:rsidP="00A95019">
            <w:pPr>
              <w:jc w:val="left"/>
              <w:rPr>
                <w:rFonts w:asciiTheme="minorHAnsi" w:hAnsiTheme="minorHAnsi"/>
                <w:b/>
                <w:lang w:val="es-ES"/>
              </w:rPr>
            </w:pPr>
          </w:p>
        </w:tc>
        <w:tc>
          <w:tcPr>
            <w:tcW w:w="1614" w:type="dxa"/>
          </w:tcPr>
          <w:p w14:paraId="380846CA" w14:textId="77777777" w:rsidR="00A95019" w:rsidRPr="00877AC2" w:rsidRDefault="00A95019" w:rsidP="00A95019">
            <w:pPr>
              <w:jc w:val="left"/>
              <w:rPr>
                <w:rFonts w:asciiTheme="minorHAnsi" w:hAnsiTheme="minorHAnsi"/>
                <w:b/>
                <w:lang w:val="es-ES"/>
              </w:rPr>
            </w:pPr>
          </w:p>
        </w:tc>
        <w:tc>
          <w:tcPr>
            <w:tcW w:w="1614" w:type="dxa"/>
          </w:tcPr>
          <w:p w14:paraId="30908DD3" w14:textId="77777777" w:rsidR="00A95019" w:rsidRPr="00877AC2" w:rsidRDefault="00A95019" w:rsidP="00A95019">
            <w:pPr>
              <w:jc w:val="left"/>
              <w:rPr>
                <w:rFonts w:asciiTheme="minorHAnsi" w:hAnsiTheme="minorHAnsi"/>
                <w:b/>
                <w:lang w:val="es-ES"/>
              </w:rPr>
            </w:pPr>
          </w:p>
        </w:tc>
      </w:tr>
      <w:tr w:rsidR="00A95019" w:rsidRPr="00877AC2" w14:paraId="32D3DBA8" w14:textId="77777777" w:rsidTr="00A95019">
        <w:tc>
          <w:tcPr>
            <w:tcW w:w="1613" w:type="dxa"/>
          </w:tcPr>
          <w:p w14:paraId="1C50D2C1" w14:textId="77777777" w:rsidR="00A95019" w:rsidRPr="00877AC2" w:rsidRDefault="00A95019" w:rsidP="00A95019">
            <w:pPr>
              <w:jc w:val="left"/>
              <w:rPr>
                <w:rFonts w:asciiTheme="minorHAnsi" w:hAnsiTheme="minorHAnsi"/>
                <w:b/>
                <w:lang w:val="es-ES"/>
              </w:rPr>
            </w:pPr>
          </w:p>
        </w:tc>
        <w:tc>
          <w:tcPr>
            <w:tcW w:w="1613" w:type="dxa"/>
          </w:tcPr>
          <w:p w14:paraId="63B20755" w14:textId="77777777" w:rsidR="00A95019" w:rsidRPr="00877AC2" w:rsidRDefault="00A95019" w:rsidP="00A95019">
            <w:pPr>
              <w:jc w:val="left"/>
              <w:rPr>
                <w:rFonts w:asciiTheme="minorHAnsi" w:hAnsiTheme="minorHAnsi"/>
                <w:b/>
                <w:lang w:val="es-ES"/>
              </w:rPr>
            </w:pPr>
          </w:p>
        </w:tc>
        <w:tc>
          <w:tcPr>
            <w:tcW w:w="1613" w:type="dxa"/>
          </w:tcPr>
          <w:p w14:paraId="3FD0442F" w14:textId="77777777" w:rsidR="00A95019" w:rsidRPr="00877AC2" w:rsidRDefault="00A95019" w:rsidP="00A95019">
            <w:pPr>
              <w:jc w:val="left"/>
              <w:rPr>
                <w:rFonts w:asciiTheme="minorHAnsi" w:hAnsiTheme="minorHAnsi"/>
                <w:b/>
                <w:lang w:val="es-ES"/>
              </w:rPr>
            </w:pPr>
          </w:p>
        </w:tc>
        <w:tc>
          <w:tcPr>
            <w:tcW w:w="1613" w:type="dxa"/>
          </w:tcPr>
          <w:p w14:paraId="33D4A607" w14:textId="77777777" w:rsidR="00A95019" w:rsidRPr="00877AC2" w:rsidRDefault="00A95019" w:rsidP="00A95019">
            <w:pPr>
              <w:jc w:val="left"/>
              <w:rPr>
                <w:rFonts w:asciiTheme="minorHAnsi" w:hAnsiTheme="minorHAnsi"/>
                <w:b/>
                <w:lang w:val="es-ES"/>
              </w:rPr>
            </w:pPr>
          </w:p>
        </w:tc>
        <w:tc>
          <w:tcPr>
            <w:tcW w:w="1614" w:type="dxa"/>
          </w:tcPr>
          <w:p w14:paraId="7FF2240B" w14:textId="77777777" w:rsidR="00A95019" w:rsidRPr="00877AC2" w:rsidRDefault="00A95019" w:rsidP="00A95019">
            <w:pPr>
              <w:jc w:val="left"/>
              <w:rPr>
                <w:rFonts w:asciiTheme="minorHAnsi" w:hAnsiTheme="minorHAnsi"/>
                <w:b/>
                <w:lang w:val="es-ES"/>
              </w:rPr>
            </w:pPr>
          </w:p>
        </w:tc>
        <w:tc>
          <w:tcPr>
            <w:tcW w:w="1614" w:type="dxa"/>
          </w:tcPr>
          <w:p w14:paraId="075DC178" w14:textId="77777777" w:rsidR="00A95019" w:rsidRPr="00877AC2" w:rsidRDefault="00A95019" w:rsidP="00A95019">
            <w:pPr>
              <w:jc w:val="left"/>
              <w:rPr>
                <w:rFonts w:asciiTheme="minorHAnsi" w:hAnsiTheme="minorHAnsi"/>
                <w:b/>
                <w:lang w:val="es-ES"/>
              </w:rPr>
            </w:pPr>
          </w:p>
        </w:tc>
      </w:tr>
      <w:tr w:rsidR="00A95019" w:rsidRPr="00877AC2" w14:paraId="490BB8A1" w14:textId="77777777" w:rsidTr="00A95019">
        <w:tc>
          <w:tcPr>
            <w:tcW w:w="1613" w:type="dxa"/>
          </w:tcPr>
          <w:p w14:paraId="049E8551"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Totales</w:t>
            </w:r>
          </w:p>
        </w:tc>
        <w:tc>
          <w:tcPr>
            <w:tcW w:w="1613" w:type="dxa"/>
          </w:tcPr>
          <w:p w14:paraId="506D1A44" w14:textId="77777777" w:rsidR="00A95019" w:rsidRPr="00877AC2" w:rsidRDefault="00A95019" w:rsidP="00A95019">
            <w:pPr>
              <w:jc w:val="left"/>
              <w:rPr>
                <w:rFonts w:asciiTheme="minorHAnsi" w:hAnsiTheme="minorHAnsi"/>
                <w:b/>
                <w:lang w:val="es-ES"/>
              </w:rPr>
            </w:pPr>
          </w:p>
        </w:tc>
        <w:tc>
          <w:tcPr>
            <w:tcW w:w="1613" w:type="dxa"/>
          </w:tcPr>
          <w:p w14:paraId="04957222" w14:textId="77777777" w:rsidR="00A95019" w:rsidRPr="00877AC2" w:rsidRDefault="00A95019" w:rsidP="00A95019">
            <w:pPr>
              <w:jc w:val="left"/>
              <w:rPr>
                <w:rFonts w:asciiTheme="minorHAnsi" w:hAnsiTheme="minorHAnsi"/>
                <w:b/>
                <w:lang w:val="es-ES"/>
              </w:rPr>
            </w:pPr>
          </w:p>
        </w:tc>
        <w:tc>
          <w:tcPr>
            <w:tcW w:w="1613" w:type="dxa"/>
          </w:tcPr>
          <w:p w14:paraId="74482424" w14:textId="77777777" w:rsidR="00A95019" w:rsidRPr="00877AC2" w:rsidRDefault="00A95019" w:rsidP="00A95019">
            <w:pPr>
              <w:jc w:val="left"/>
              <w:rPr>
                <w:rFonts w:asciiTheme="minorHAnsi" w:hAnsiTheme="minorHAnsi"/>
                <w:b/>
                <w:lang w:val="es-ES"/>
              </w:rPr>
            </w:pPr>
          </w:p>
        </w:tc>
        <w:tc>
          <w:tcPr>
            <w:tcW w:w="1614" w:type="dxa"/>
          </w:tcPr>
          <w:p w14:paraId="0E9F7636" w14:textId="77777777" w:rsidR="00A95019" w:rsidRPr="00877AC2" w:rsidRDefault="00A95019" w:rsidP="00A95019">
            <w:pPr>
              <w:jc w:val="left"/>
              <w:rPr>
                <w:rFonts w:asciiTheme="minorHAnsi" w:hAnsiTheme="minorHAnsi"/>
                <w:b/>
                <w:lang w:val="es-ES"/>
              </w:rPr>
            </w:pPr>
          </w:p>
        </w:tc>
        <w:tc>
          <w:tcPr>
            <w:tcW w:w="1614" w:type="dxa"/>
          </w:tcPr>
          <w:p w14:paraId="1686B648" w14:textId="77777777" w:rsidR="00A95019" w:rsidRPr="00877AC2" w:rsidRDefault="00A95019" w:rsidP="00A95019">
            <w:pPr>
              <w:jc w:val="left"/>
              <w:rPr>
                <w:rFonts w:asciiTheme="minorHAnsi" w:hAnsiTheme="minorHAnsi"/>
                <w:b/>
                <w:lang w:val="es-ES"/>
              </w:rPr>
            </w:pPr>
          </w:p>
        </w:tc>
      </w:tr>
    </w:tbl>
    <w:p w14:paraId="61B6D579" w14:textId="77777777" w:rsidR="00A95019" w:rsidRPr="00877AC2" w:rsidRDefault="00A95019" w:rsidP="00A95019">
      <w:pPr>
        <w:spacing w:after="0" w:line="240" w:lineRule="auto"/>
        <w:rPr>
          <w:rFonts w:asciiTheme="minorHAnsi" w:hAnsiTheme="minorHAnsi"/>
          <w:lang w:val="es-ES"/>
        </w:rPr>
      </w:pPr>
    </w:p>
    <w:p w14:paraId="3E286CC2" w14:textId="77777777" w:rsidR="00A95019" w:rsidRPr="00877AC2" w:rsidRDefault="00A95019" w:rsidP="00A95019">
      <w:pPr>
        <w:spacing w:after="0" w:line="240" w:lineRule="auto"/>
        <w:rPr>
          <w:rFonts w:asciiTheme="minorHAnsi" w:hAnsiTheme="minorHAnsi"/>
          <w:lang w:val="es-ES"/>
        </w:rPr>
      </w:pPr>
    </w:p>
    <w:p w14:paraId="2FE1143C"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PLANIFICACIÓN DE LA RESTAURACIÓN</w:t>
      </w:r>
    </w:p>
    <w:p w14:paraId="68D21FC1" w14:textId="77777777" w:rsidR="00A95019" w:rsidRPr="00877AC2" w:rsidRDefault="00A95019" w:rsidP="00A95019">
      <w:pPr>
        <w:spacing w:after="0" w:line="240" w:lineRule="auto"/>
        <w:contextualSpacing/>
        <w:jc w:val="left"/>
        <w:rPr>
          <w:rFonts w:asciiTheme="minorHAnsi" w:hAnsiTheme="minorHAnsi"/>
          <w:b/>
          <w:lang w:val="es-ES"/>
        </w:rPr>
      </w:pPr>
    </w:p>
    <w:p w14:paraId="601926C6" w14:textId="77777777" w:rsidR="00A95019" w:rsidRPr="00877AC2" w:rsidRDefault="00A95019" w:rsidP="00FF3E1D">
      <w:pPr>
        <w:numPr>
          <w:ilvl w:val="1"/>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Planificación de actividades de restauración de suelos (cuando aplique)</w:t>
      </w:r>
    </w:p>
    <w:p w14:paraId="3FF156D7" w14:textId="77777777" w:rsidR="00A95019" w:rsidRPr="00877AC2" w:rsidRDefault="00A95019" w:rsidP="00A95019">
      <w:pPr>
        <w:spacing w:after="0" w:line="240" w:lineRule="auto"/>
        <w:contextualSpacing/>
        <w:jc w:val="left"/>
        <w:rPr>
          <w:rFonts w:asciiTheme="minorHAnsi" w:hAnsiTheme="minorHAnsi"/>
          <w:b/>
          <w:lang w:val="es-ES"/>
        </w:rPr>
      </w:pPr>
    </w:p>
    <w:tbl>
      <w:tblPr>
        <w:tblStyle w:val="Tablaconcuadrcula"/>
        <w:tblW w:w="0" w:type="auto"/>
        <w:tblLook w:val="04A0" w:firstRow="1" w:lastRow="0" w:firstColumn="1" w:lastColumn="0" w:noHBand="0" w:noVBand="1"/>
      </w:tblPr>
      <w:tblGrid>
        <w:gridCol w:w="1382"/>
        <w:gridCol w:w="1383"/>
        <w:gridCol w:w="1383"/>
        <w:gridCol w:w="1383"/>
        <w:gridCol w:w="1383"/>
        <w:gridCol w:w="1383"/>
        <w:gridCol w:w="1383"/>
      </w:tblGrid>
      <w:tr w:rsidR="00A95019" w:rsidRPr="00877AC2" w14:paraId="24DC7908" w14:textId="77777777" w:rsidTr="00A95019">
        <w:tc>
          <w:tcPr>
            <w:tcW w:w="1382" w:type="dxa"/>
            <w:shd w:val="clear" w:color="auto" w:fill="AEAAAA" w:themeFill="background2" w:themeFillShade="BF"/>
            <w:vAlign w:val="center"/>
          </w:tcPr>
          <w:p w14:paraId="289D58F0"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Factor de degradación</w:t>
            </w:r>
          </w:p>
        </w:tc>
        <w:tc>
          <w:tcPr>
            <w:tcW w:w="1383" w:type="dxa"/>
            <w:shd w:val="clear" w:color="auto" w:fill="AEAAAA" w:themeFill="background2" w:themeFillShade="BF"/>
            <w:vAlign w:val="center"/>
          </w:tcPr>
          <w:p w14:paraId="3769B911"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Obra</w:t>
            </w:r>
          </w:p>
        </w:tc>
        <w:tc>
          <w:tcPr>
            <w:tcW w:w="1383" w:type="dxa"/>
            <w:shd w:val="clear" w:color="auto" w:fill="AEAAAA" w:themeFill="background2" w:themeFillShade="BF"/>
            <w:vAlign w:val="center"/>
          </w:tcPr>
          <w:p w14:paraId="6DED9EC2"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Cantidad</w:t>
            </w:r>
          </w:p>
        </w:tc>
        <w:tc>
          <w:tcPr>
            <w:tcW w:w="1383" w:type="dxa"/>
            <w:shd w:val="clear" w:color="auto" w:fill="AEAAAA" w:themeFill="background2" w:themeFillShade="BF"/>
            <w:vAlign w:val="center"/>
          </w:tcPr>
          <w:p w14:paraId="4FF073A8"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Ubicación de la obra</w:t>
            </w:r>
          </w:p>
        </w:tc>
        <w:tc>
          <w:tcPr>
            <w:tcW w:w="1383" w:type="dxa"/>
            <w:shd w:val="clear" w:color="auto" w:fill="AEAAAA" w:themeFill="background2" w:themeFillShade="BF"/>
            <w:vAlign w:val="center"/>
          </w:tcPr>
          <w:p w14:paraId="5691E58C"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Material</w:t>
            </w:r>
          </w:p>
        </w:tc>
        <w:tc>
          <w:tcPr>
            <w:tcW w:w="1383" w:type="dxa"/>
            <w:shd w:val="clear" w:color="auto" w:fill="AEAAAA" w:themeFill="background2" w:themeFillShade="BF"/>
            <w:vAlign w:val="center"/>
          </w:tcPr>
          <w:p w14:paraId="36200CD1"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Año a establecer</w:t>
            </w:r>
          </w:p>
        </w:tc>
        <w:tc>
          <w:tcPr>
            <w:tcW w:w="1383" w:type="dxa"/>
            <w:shd w:val="clear" w:color="auto" w:fill="AEAAAA" w:themeFill="background2" w:themeFillShade="BF"/>
            <w:vAlign w:val="center"/>
          </w:tcPr>
          <w:p w14:paraId="0698896B"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Tiempo de ejecución</w:t>
            </w:r>
          </w:p>
        </w:tc>
      </w:tr>
      <w:tr w:rsidR="00A95019" w:rsidRPr="00877AC2" w14:paraId="51C0B8C5" w14:textId="77777777" w:rsidTr="00A95019">
        <w:tc>
          <w:tcPr>
            <w:tcW w:w="1382" w:type="dxa"/>
          </w:tcPr>
          <w:p w14:paraId="391BF35C" w14:textId="77777777" w:rsidR="00A95019" w:rsidRPr="00877AC2" w:rsidRDefault="00A95019" w:rsidP="00A95019">
            <w:pPr>
              <w:jc w:val="left"/>
              <w:rPr>
                <w:rFonts w:asciiTheme="minorHAnsi" w:hAnsiTheme="minorHAnsi"/>
                <w:b/>
                <w:lang w:val="es-ES"/>
              </w:rPr>
            </w:pPr>
          </w:p>
        </w:tc>
        <w:tc>
          <w:tcPr>
            <w:tcW w:w="1383" w:type="dxa"/>
          </w:tcPr>
          <w:p w14:paraId="0053E6E5" w14:textId="77777777" w:rsidR="00A95019" w:rsidRPr="00877AC2" w:rsidRDefault="00A95019" w:rsidP="00A95019">
            <w:pPr>
              <w:jc w:val="left"/>
              <w:rPr>
                <w:rFonts w:asciiTheme="minorHAnsi" w:hAnsiTheme="minorHAnsi"/>
                <w:b/>
                <w:lang w:val="es-ES"/>
              </w:rPr>
            </w:pPr>
          </w:p>
        </w:tc>
        <w:tc>
          <w:tcPr>
            <w:tcW w:w="1383" w:type="dxa"/>
          </w:tcPr>
          <w:p w14:paraId="2DCD83D5" w14:textId="77777777" w:rsidR="00A95019" w:rsidRPr="00877AC2" w:rsidRDefault="00A95019" w:rsidP="00A95019">
            <w:pPr>
              <w:jc w:val="left"/>
              <w:rPr>
                <w:rFonts w:asciiTheme="minorHAnsi" w:hAnsiTheme="minorHAnsi"/>
                <w:b/>
                <w:lang w:val="es-ES"/>
              </w:rPr>
            </w:pPr>
          </w:p>
        </w:tc>
        <w:tc>
          <w:tcPr>
            <w:tcW w:w="1383" w:type="dxa"/>
          </w:tcPr>
          <w:p w14:paraId="40475567" w14:textId="77777777" w:rsidR="00A95019" w:rsidRPr="00877AC2" w:rsidRDefault="00A95019" w:rsidP="00A95019">
            <w:pPr>
              <w:jc w:val="left"/>
              <w:rPr>
                <w:rFonts w:asciiTheme="minorHAnsi" w:hAnsiTheme="minorHAnsi"/>
                <w:b/>
                <w:lang w:val="es-ES"/>
              </w:rPr>
            </w:pPr>
          </w:p>
        </w:tc>
        <w:tc>
          <w:tcPr>
            <w:tcW w:w="1383" w:type="dxa"/>
          </w:tcPr>
          <w:p w14:paraId="0BA41C2D" w14:textId="77777777" w:rsidR="00A95019" w:rsidRPr="00877AC2" w:rsidRDefault="00A95019" w:rsidP="00A95019">
            <w:pPr>
              <w:jc w:val="left"/>
              <w:rPr>
                <w:rFonts w:asciiTheme="minorHAnsi" w:hAnsiTheme="minorHAnsi"/>
                <w:b/>
                <w:lang w:val="es-ES"/>
              </w:rPr>
            </w:pPr>
          </w:p>
        </w:tc>
        <w:tc>
          <w:tcPr>
            <w:tcW w:w="1383" w:type="dxa"/>
          </w:tcPr>
          <w:p w14:paraId="31D98FF6" w14:textId="77777777" w:rsidR="00A95019" w:rsidRPr="00877AC2" w:rsidRDefault="00A95019" w:rsidP="00A95019">
            <w:pPr>
              <w:jc w:val="left"/>
              <w:rPr>
                <w:rFonts w:asciiTheme="minorHAnsi" w:hAnsiTheme="minorHAnsi"/>
                <w:b/>
                <w:lang w:val="es-ES"/>
              </w:rPr>
            </w:pPr>
          </w:p>
        </w:tc>
        <w:tc>
          <w:tcPr>
            <w:tcW w:w="1383" w:type="dxa"/>
          </w:tcPr>
          <w:p w14:paraId="0274B141" w14:textId="77777777" w:rsidR="00A95019" w:rsidRPr="00877AC2" w:rsidRDefault="00A95019" w:rsidP="00A95019">
            <w:pPr>
              <w:jc w:val="left"/>
              <w:rPr>
                <w:rFonts w:asciiTheme="minorHAnsi" w:hAnsiTheme="minorHAnsi"/>
                <w:b/>
                <w:lang w:val="es-ES"/>
              </w:rPr>
            </w:pPr>
          </w:p>
        </w:tc>
      </w:tr>
      <w:tr w:rsidR="00A95019" w:rsidRPr="00877AC2" w14:paraId="2447B1EA" w14:textId="77777777" w:rsidTr="00A95019">
        <w:tc>
          <w:tcPr>
            <w:tcW w:w="1382" w:type="dxa"/>
          </w:tcPr>
          <w:p w14:paraId="697D3336" w14:textId="77777777" w:rsidR="00A95019" w:rsidRPr="00877AC2" w:rsidRDefault="00A95019" w:rsidP="00A95019">
            <w:pPr>
              <w:jc w:val="left"/>
              <w:rPr>
                <w:rFonts w:asciiTheme="minorHAnsi" w:hAnsiTheme="minorHAnsi"/>
                <w:b/>
                <w:lang w:val="es-ES"/>
              </w:rPr>
            </w:pPr>
          </w:p>
        </w:tc>
        <w:tc>
          <w:tcPr>
            <w:tcW w:w="1383" w:type="dxa"/>
          </w:tcPr>
          <w:p w14:paraId="032280B4" w14:textId="77777777" w:rsidR="00A95019" w:rsidRPr="00877AC2" w:rsidRDefault="00A95019" w:rsidP="00A95019">
            <w:pPr>
              <w:jc w:val="left"/>
              <w:rPr>
                <w:rFonts w:asciiTheme="minorHAnsi" w:hAnsiTheme="minorHAnsi"/>
                <w:b/>
                <w:lang w:val="es-ES"/>
              </w:rPr>
            </w:pPr>
          </w:p>
        </w:tc>
        <w:tc>
          <w:tcPr>
            <w:tcW w:w="1383" w:type="dxa"/>
          </w:tcPr>
          <w:p w14:paraId="5DB023F3" w14:textId="77777777" w:rsidR="00A95019" w:rsidRPr="00877AC2" w:rsidRDefault="00A95019" w:rsidP="00A95019">
            <w:pPr>
              <w:jc w:val="left"/>
              <w:rPr>
                <w:rFonts w:asciiTheme="minorHAnsi" w:hAnsiTheme="minorHAnsi"/>
                <w:b/>
                <w:lang w:val="es-ES"/>
              </w:rPr>
            </w:pPr>
          </w:p>
        </w:tc>
        <w:tc>
          <w:tcPr>
            <w:tcW w:w="1383" w:type="dxa"/>
          </w:tcPr>
          <w:p w14:paraId="496001B6" w14:textId="77777777" w:rsidR="00A95019" w:rsidRPr="00877AC2" w:rsidRDefault="00A95019" w:rsidP="00A95019">
            <w:pPr>
              <w:jc w:val="left"/>
              <w:rPr>
                <w:rFonts w:asciiTheme="minorHAnsi" w:hAnsiTheme="minorHAnsi"/>
                <w:b/>
                <w:lang w:val="es-ES"/>
              </w:rPr>
            </w:pPr>
          </w:p>
        </w:tc>
        <w:tc>
          <w:tcPr>
            <w:tcW w:w="1383" w:type="dxa"/>
          </w:tcPr>
          <w:p w14:paraId="032E8B32" w14:textId="77777777" w:rsidR="00A95019" w:rsidRPr="00877AC2" w:rsidRDefault="00A95019" w:rsidP="00A95019">
            <w:pPr>
              <w:jc w:val="left"/>
              <w:rPr>
                <w:rFonts w:asciiTheme="minorHAnsi" w:hAnsiTheme="minorHAnsi"/>
                <w:b/>
                <w:lang w:val="es-ES"/>
              </w:rPr>
            </w:pPr>
          </w:p>
        </w:tc>
        <w:tc>
          <w:tcPr>
            <w:tcW w:w="1383" w:type="dxa"/>
          </w:tcPr>
          <w:p w14:paraId="2B9EBC1B" w14:textId="77777777" w:rsidR="00A95019" w:rsidRPr="00877AC2" w:rsidRDefault="00A95019" w:rsidP="00A95019">
            <w:pPr>
              <w:jc w:val="left"/>
              <w:rPr>
                <w:rFonts w:asciiTheme="minorHAnsi" w:hAnsiTheme="minorHAnsi"/>
                <w:b/>
                <w:lang w:val="es-ES"/>
              </w:rPr>
            </w:pPr>
          </w:p>
        </w:tc>
        <w:tc>
          <w:tcPr>
            <w:tcW w:w="1383" w:type="dxa"/>
          </w:tcPr>
          <w:p w14:paraId="03A32178" w14:textId="77777777" w:rsidR="00A95019" w:rsidRPr="00877AC2" w:rsidRDefault="00A95019" w:rsidP="00A95019">
            <w:pPr>
              <w:jc w:val="left"/>
              <w:rPr>
                <w:rFonts w:asciiTheme="minorHAnsi" w:hAnsiTheme="minorHAnsi"/>
                <w:b/>
                <w:lang w:val="es-ES"/>
              </w:rPr>
            </w:pPr>
          </w:p>
        </w:tc>
      </w:tr>
      <w:tr w:rsidR="00A95019" w:rsidRPr="00877AC2" w14:paraId="6D4372E1" w14:textId="77777777" w:rsidTr="00A95019">
        <w:tc>
          <w:tcPr>
            <w:tcW w:w="1382" w:type="dxa"/>
          </w:tcPr>
          <w:p w14:paraId="6D81361F" w14:textId="77777777" w:rsidR="00A95019" w:rsidRPr="00877AC2" w:rsidRDefault="00A95019" w:rsidP="00A95019">
            <w:pPr>
              <w:jc w:val="left"/>
              <w:rPr>
                <w:rFonts w:asciiTheme="minorHAnsi" w:hAnsiTheme="minorHAnsi"/>
                <w:b/>
                <w:lang w:val="es-ES"/>
              </w:rPr>
            </w:pPr>
          </w:p>
        </w:tc>
        <w:tc>
          <w:tcPr>
            <w:tcW w:w="1383" w:type="dxa"/>
          </w:tcPr>
          <w:p w14:paraId="1106347B" w14:textId="77777777" w:rsidR="00A95019" w:rsidRPr="00877AC2" w:rsidRDefault="00A95019" w:rsidP="00A95019">
            <w:pPr>
              <w:jc w:val="left"/>
              <w:rPr>
                <w:rFonts w:asciiTheme="minorHAnsi" w:hAnsiTheme="minorHAnsi"/>
                <w:b/>
                <w:lang w:val="es-ES"/>
              </w:rPr>
            </w:pPr>
          </w:p>
        </w:tc>
        <w:tc>
          <w:tcPr>
            <w:tcW w:w="1383" w:type="dxa"/>
          </w:tcPr>
          <w:p w14:paraId="361817D8" w14:textId="77777777" w:rsidR="00A95019" w:rsidRPr="00877AC2" w:rsidRDefault="00A95019" w:rsidP="00A95019">
            <w:pPr>
              <w:jc w:val="left"/>
              <w:rPr>
                <w:rFonts w:asciiTheme="minorHAnsi" w:hAnsiTheme="minorHAnsi"/>
                <w:b/>
                <w:lang w:val="es-ES"/>
              </w:rPr>
            </w:pPr>
          </w:p>
        </w:tc>
        <w:tc>
          <w:tcPr>
            <w:tcW w:w="1383" w:type="dxa"/>
          </w:tcPr>
          <w:p w14:paraId="5557860B" w14:textId="77777777" w:rsidR="00A95019" w:rsidRPr="00877AC2" w:rsidRDefault="00A95019" w:rsidP="00A95019">
            <w:pPr>
              <w:jc w:val="left"/>
              <w:rPr>
                <w:rFonts w:asciiTheme="minorHAnsi" w:hAnsiTheme="minorHAnsi"/>
                <w:b/>
                <w:lang w:val="es-ES"/>
              </w:rPr>
            </w:pPr>
          </w:p>
        </w:tc>
        <w:tc>
          <w:tcPr>
            <w:tcW w:w="1383" w:type="dxa"/>
          </w:tcPr>
          <w:p w14:paraId="19BE4644" w14:textId="77777777" w:rsidR="00A95019" w:rsidRPr="00877AC2" w:rsidRDefault="00A95019" w:rsidP="00A95019">
            <w:pPr>
              <w:jc w:val="left"/>
              <w:rPr>
                <w:rFonts w:asciiTheme="minorHAnsi" w:hAnsiTheme="minorHAnsi"/>
                <w:b/>
                <w:lang w:val="es-ES"/>
              </w:rPr>
            </w:pPr>
          </w:p>
        </w:tc>
        <w:tc>
          <w:tcPr>
            <w:tcW w:w="1383" w:type="dxa"/>
          </w:tcPr>
          <w:p w14:paraId="339A5241" w14:textId="77777777" w:rsidR="00A95019" w:rsidRPr="00877AC2" w:rsidRDefault="00A95019" w:rsidP="00A95019">
            <w:pPr>
              <w:jc w:val="left"/>
              <w:rPr>
                <w:rFonts w:asciiTheme="minorHAnsi" w:hAnsiTheme="minorHAnsi"/>
                <w:b/>
                <w:lang w:val="es-ES"/>
              </w:rPr>
            </w:pPr>
          </w:p>
        </w:tc>
        <w:tc>
          <w:tcPr>
            <w:tcW w:w="1383" w:type="dxa"/>
          </w:tcPr>
          <w:p w14:paraId="42526041" w14:textId="77777777" w:rsidR="00A95019" w:rsidRPr="00877AC2" w:rsidRDefault="00A95019" w:rsidP="00A95019">
            <w:pPr>
              <w:jc w:val="left"/>
              <w:rPr>
                <w:rFonts w:asciiTheme="minorHAnsi" w:hAnsiTheme="minorHAnsi"/>
                <w:b/>
                <w:lang w:val="es-ES"/>
              </w:rPr>
            </w:pPr>
          </w:p>
        </w:tc>
      </w:tr>
      <w:tr w:rsidR="00A95019" w:rsidRPr="00877AC2" w14:paraId="528BA2BC" w14:textId="77777777" w:rsidTr="00A95019">
        <w:tc>
          <w:tcPr>
            <w:tcW w:w="1382" w:type="dxa"/>
          </w:tcPr>
          <w:p w14:paraId="4F9B16B3" w14:textId="77777777" w:rsidR="00A95019" w:rsidRPr="00877AC2" w:rsidRDefault="00A95019" w:rsidP="00A95019">
            <w:pPr>
              <w:jc w:val="left"/>
              <w:rPr>
                <w:rFonts w:asciiTheme="minorHAnsi" w:hAnsiTheme="minorHAnsi"/>
                <w:b/>
                <w:lang w:val="es-ES"/>
              </w:rPr>
            </w:pPr>
          </w:p>
        </w:tc>
        <w:tc>
          <w:tcPr>
            <w:tcW w:w="1383" w:type="dxa"/>
          </w:tcPr>
          <w:p w14:paraId="0BC2BFB3" w14:textId="77777777" w:rsidR="00A95019" w:rsidRPr="00877AC2" w:rsidRDefault="00A95019" w:rsidP="00A95019">
            <w:pPr>
              <w:jc w:val="left"/>
              <w:rPr>
                <w:rFonts w:asciiTheme="minorHAnsi" w:hAnsiTheme="minorHAnsi"/>
                <w:b/>
                <w:lang w:val="es-ES"/>
              </w:rPr>
            </w:pPr>
          </w:p>
        </w:tc>
        <w:tc>
          <w:tcPr>
            <w:tcW w:w="1383" w:type="dxa"/>
          </w:tcPr>
          <w:p w14:paraId="4940F45E" w14:textId="77777777" w:rsidR="00A95019" w:rsidRPr="00877AC2" w:rsidRDefault="00A95019" w:rsidP="00A95019">
            <w:pPr>
              <w:jc w:val="left"/>
              <w:rPr>
                <w:rFonts w:asciiTheme="minorHAnsi" w:hAnsiTheme="minorHAnsi"/>
                <w:b/>
                <w:lang w:val="es-ES"/>
              </w:rPr>
            </w:pPr>
          </w:p>
        </w:tc>
        <w:tc>
          <w:tcPr>
            <w:tcW w:w="1383" w:type="dxa"/>
          </w:tcPr>
          <w:p w14:paraId="5BEB98C8" w14:textId="77777777" w:rsidR="00A95019" w:rsidRPr="00877AC2" w:rsidRDefault="00A95019" w:rsidP="00A95019">
            <w:pPr>
              <w:jc w:val="left"/>
              <w:rPr>
                <w:rFonts w:asciiTheme="minorHAnsi" w:hAnsiTheme="minorHAnsi"/>
                <w:b/>
                <w:lang w:val="es-ES"/>
              </w:rPr>
            </w:pPr>
          </w:p>
        </w:tc>
        <w:tc>
          <w:tcPr>
            <w:tcW w:w="1383" w:type="dxa"/>
          </w:tcPr>
          <w:p w14:paraId="78511A4D" w14:textId="77777777" w:rsidR="00A95019" w:rsidRPr="00877AC2" w:rsidRDefault="00A95019" w:rsidP="00A95019">
            <w:pPr>
              <w:jc w:val="left"/>
              <w:rPr>
                <w:rFonts w:asciiTheme="minorHAnsi" w:hAnsiTheme="minorHAnsi"/>
                <w:b/>
                <w:lang w:val="es-ES"/>
              </w:rPr>
            </w:pPr>
          </w:p>
        </w:tc>
        <w:tc>
          <w:tcPr>
            <w:tcW w:w="1383" w:type="dxa"/>
          </w:tcPr>
          <w:p w14:paraId="5A6B0085" w14:textId="77777777" w:rsidR="00A95019" w:rsidRPr="00877AC2" w:rsidRDefault="00A95019" w:rsidP="00A95019">
            <w:pPr>
              <w:jc w:val="left"/>
              <w:rPr>
                <w:rFonts w:asciiTheme="minorHAnsi" w:hAnsiTheme="minorHAnsi"/>
                <w:b/>
                <w:lang w:val="es-ES"/>
              </w:rPr>
            </w:pPr>
          </w:p>
        </w:tc>
        <w:tc>
          <w:tcPr>
            <w:tcW w:w="1383" w:type="dxa"/>
          </w:tcPr>
          <w:p w14:paraId="55FFD498" w14:textId="77777777" w:rsidR="00A95019" w:rsidRPr="00877AC2" w:rsidRDefault="00A95019" w:rsidP="00A95019">
            <w:pPr>
              <w:jc w:val="left"/>
              <w:rPr>
                <w:rFonts w:asciiTheme="minorHAnsi" w:hAnsiTheme="minorHAnsi"/>
                <w:b/>
                <w:lang w:val="es-ES"/>
              </w:rPr>
            </w:pPr>
          </w:p>
        </w:tc>
      </w:tr>
    </w:tbl>
    <w:p w14:paraId="51EEE621" w14:textId="77777777" w:rsidR="00A95019" w:rsidRPr="00877AC2" w:rsidRDefault="00A95019" w:rsidP="00A95019">
      <w:pPr>
        <w:spacing w:after="0" w:line="240" w:lineRule="auto"/>
        <w:jc w:val="left"/>
        <w:rPr>
          <w:rFonts w:asciiTheme="minorHAnsi" w:hAnsiTheme="minorHAnsi"/>
          <w:b/>
          <w:lang w:val="es-ES"/>
        </w:rPr>
      </w:pPr>
    </w:p>
    <w:p w14:paraId="54FF660A"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tblLook w:val="04A0" w:firstRow="1" w:lastRow="0" w:firstColumn="1" w:lastColumn="0" w:noHBand="0" w:noVBand="1"/>
      </w:tblPr>
      <w:tblGrid>
        <w:gridCol w:w="9680"/>
      </w:tblGrid>
      <w:tr w:rsidR="00A95019" w:rsidRPr="00877AC2" w14:paraId="77A50481" w14:textId="77777777" w:rsidTr="00A95019">
        <w:tc>
          <w:tcPr>
            <w:tcW w:w="9680" w:type="dxa"/>
            <w:shd w:val="clear" w:color="auto" w:fill="AEAAAA" w:themeFill="background2" w:themeFillShade="BF"/>
          </w:tcPr>
          <w:p w14:paraId="64FA769B"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Describir las técnicas de restauración del suelo a utilizar en el proyecto:</w:t>
            </w:r>
          </w:p>
        </w:tc>
      </w:tr>
      <w:tr w:rsidR="00A95019" w:rsidRPr="00877AC2" w14:paraId="7B8B79AE" w14:textId="77777777" w:rsidTr="00A95019">
        <w:tc>
          <w:tcPr>
            <w:tcW w:w="9680" w:type="dxa"/>
          </w:tcPr>
          <w:p w14:paraId="10AAADCB" w14:textId="77777777" w:rsidR="00A95019" w:rsidRPr="00877AC2" w:rsidRDefault="00A95019" w:rsidP="00A95019">
            <w:pPr>
              <w:jc w:val="left"/>
              <w:rPr>
                <w:rFonts w:asciiTheme="minorHAnsi" w:hAnsiTheme="minorHAnsi"/>
                <w:b/>
                <w:lang w:val="es-ES"/>
              </w:rPr>
            </w:pPr>
          </w:p>
          <w:p w14:paraId="7EDA11FE" w14:textId="77777777" w:rsidR="00A95019" w:rsidRPr="00877AC2" w:rsidRDefault="00A95019" w:rsidP="00A95019">
            <w:pPr>
              <w:jc w:val="left"/>
              <w:rPr>
                <w:rFonts w:asciiTheme="minorHAnsi" w:hAnsiTheme="minorHAnsi"/>
                <w:b/>
                <w:lang w:val="es-ES"/>
              </w:rPr>
            </w:pPr>
          </w:p>
          <w:p w14:paraId="0EF147E5" w14:textId="77777777" w:rsidR="00A95019" w:rsidRPr="00877AC2" w:rsidRDefault="00A95019" w:rsidP="00A95019">
            <w:pPr>
              <w:jc w:val="left"/>
              <w:rPr>
                <w:rFonts w:asciiTheme="minorHAnsi" w:hAnsiTheme="minorHAnsi"/>
                <w:b/>
                <w:lang w:val="es-ES"/>
              </w:rPr>
            </w:pPr>
          </w:p>
          <w:p w14:paraId="595FD12A" w14:textId="77777777" w:rsidR="00A95019" w:rsidRPr="00877AC2" w:rsidRDefault="00A95019" w:rsidP="00A95019">
            <w:pPr>
              <w:jc w:val="left"/>
              <w:rPr>
                <w:rFonts w:asciiTheme="minorHAnsi" w:hAnsiTheme="minorHAnsi"/>
                <w:b/>
                <w:lang w:val="es-ES"/>
              </w:rPr>
            </w:pPr>
          </w:p>
          <w:p w14:paraId="4BE82235" w14:textId="77777777" w:rsidR="00A95019" w:rsidRPr="00877AC2" w:rsidRDefault="00A95019" w:rsidP="00A95019">
            <w:pPr>
              <w:jc w:val="left"/>
              <w:rPr>
                <w:rFonts w:asciiTheme="minorHAnsi" w:hAnsiTheme="minorHAnsi"/>
                <w:b/>
                <w:lang w:val="es-ES"/>
              </w:rPr>
            </w:pPr>
          </w:p>
          <w:p w14:paraId="23751EF3" w14:textId="77777777" w:rsidR="00A95019" w:rsidRPr="00877AC2" w:rsidRDefault="00A95019" w:rsidP="00A95019">
            <w:pPr>
              <w:jc w:val="left"/>
              <w:rPr>
                <w:rFonts w:asciiTheme="minorHAnsi" w:hAnsiTheme="minorHAnsi"/>
                <w:b/>
                <w:lang w:val="es-ES"/>
              </w:rPr>
            </w:pPr>
          </w:p>
          <w:p w14:paraId="5F3125FE" w14:textId="77777777" w:rsidR="00A95019" w:rsidRPr="00877AC2" w:rsidRDefault="00A95019" w:rsidP="00A95019">
            <w:pPr>
              <w:jc w:val="left"/>
              <w:rPr>
                <w:rFonts w:asciiTheme="minorHAnsi" w:hAnsiTheme="minorHAnsi"/>
                <w:b/>
                <w:lang w:val="es-ES"/>
              </w:rPr>
            </w:pPr>
          </w:p>
        </w:tc>
      </w:tr>
    </w:tbl>
    <w:p w14:paraId="30C80471" w14:textId="77777777" w:rsidR="00A95019" w:rsidRPr="00877AC2" w:rsidRDefault="00A95019" w:rsidP="00A95019">
      <w:pPr>
        <w:spacing w:after="0" w:line="240" w:lineRule="auto"/>
        <w:jc w:val="left"/>
        <w:rPr>
          <w:rFonts w:asciiTheme="minorHAnsi" w:hAnsiTheme="minorHAnsi"/>
          <w:b/>
          <w:lang w:val="es-ES"/>
        </w:rPr>
      </w:pPr>
    </w:p>
    <w:p w14:paraId="045F4330"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tblLook w:val="04A0" w:firstRow="1" w:lastRow="0" w:firstColumn="1" w:lastColumn="0" w:noHBand="0" w:noVBand="1"/>
      </w:tblPr>
      <w:tblGrid>
        <w:gridCol w:w="9680"/>
      </w:tblGrid>
      <w:tr w:rsidR="00A95019" w:rsidRPr="00877AC2" w14:paraId="25C66EB5" w14:textId="77777777" w:rsidTr="00A95019">
        <w:tc>
          <w:tcPr>
            <w:tcW w:w="9680" w:type="dxa"/>
            <w:shd w:val="clear" w:color="auto" w:fill="AEAAAA" w:themeFill="background2" w:themeFillShade="BF"/>
          </w:tcPr>
          <w:p w14:paraId="55A13DA3"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Prácticas de manejo y mejoramiento del suelo:</w:t>
            </w:r>
          </w:p>
        </w:tc>
      </w:tr>
      <w:tr w:rsidR="00A95019" w:rsidRPr="00877AC2" w14:paraId="0EB8E4DF" w14:textId="77777777" w:rsidTr="00A95019">
        <w:tc>
          <w:tcPr>
            <w:tcW w:w="9680" w:type="dxa"/>
          </w:tcPr>
          <w:p w14:paraId="4891DD16" w14:textId="77777777" w:rsidR="00A95019" w:rsidRPr="00877AC2" w:rsidRDefault="00A95019" w:rsidP="00A95019">
            <w:pPr>
              <w:jc w:val="left"/>
              <w:rPr>
                <w:rFonts w:asciiTheme="minorHAnsi" w:hAnsiTheme="minorHAnsi"/>
                <w:b/>
                <w:lang w:val="es-ES"/>
              </w:rPr>
            </w:pPr>
          </w:p>
          <w:p w14:paraId="1EDB6BD6" w14:textId="77777777" w:rsidR="00A95019" w:rsidRPr="00877AC2" w:rsidRDefault="00A95019" w:rsidP="00A95019">
            <w:pPr>
              <w:jc w:val="left"/>
              <w:rPr>
                <w:rFonts w:asciiTheme="minorHAnsi" w:hAnsiTheme="minorHAnsi"/>
                <w:b/>
                <w:lang w:val="es-ES"/>
              </w:rPr>
            </w:pPr>
          </w:p>
          <w:p w14:paraId="62C4B839" w14:textId="77777777" w:rsidR="00A95019" w:rsidRPr="00877AC2" w:rsidRDefault="00A95019" w:rsidP="00A95019">
            <w:pPr>
              <w:jc w:val="left"/>
              <w:rPr>
                <w:rFonts w:asciiTheme="minorHAnsi" w:hAnsiTheme="minorHAnsi"/>
                <w:b/>
                <w:lang w:val="es-ES"/>
              </w:rPr>
            </w:pPr>
          </w:p>
          <w:p w14:paraId="2FDC477D" w14:textId="77777777" w:rsidR="00A95019" w:rsidRPr="00877AC2" w:rsidRDefault="00A95019" w:rsidP="00A95019">
            <w:pPr>
              <w:jc w:val="left"/>
              <w:rPr>
                <w:rFonts w:asciiTheme="minorHAnsi" w:hAnsiTheme="minorHAnsi"/>
                <w:b/>
                <w:lang w:val="es-ES"/>
              </w:rPr>
            </w:pPr>
          </w:p>
          <w:p w14:paraId="30AF45A7" w14:textId="77777777" w:rsidR="00A95019" w:rsidRPr="00877AC2" w:rsidRDefault="00A95019" w:rsidP="00A95019">
            <w:pPr>
              <w:jc w:val="left"/>
              <w:rPr>
                <w:rFonts w:asciiTheme="minorHAnsi" w:hAnsiTheme="minorHAnsi"/>
                <w:b/>
                <w:lang w:val="es-ES"/>
              </w:rPr>
            </w:pPr>
          </w:p>
          <w:p w14:paraId="4F0FD6D5" w14:textId="77777777" w:rsidR="00A95019" w:rsidRPr="00877AC2" w:rsidRDefault="00A95019" w:rsidP="00A95019">
            <w:pPr>
              <w:tabs>
                <w:tab w:val="left" w:pos="3210"/>
              </w:tabs>
              <w:jc w:val="left"/>
              <w:rPr>
                <w:rFonts w:asciiTheme="minorHAnsi" w:hAnsiTheme="minorHAnsi"/>
                <w:b/>
                <w:lang w:val="es-ES"/>
              </w:rPr>
            </w:pPr>
          </w:p>
          <w:p w14:paraId="2DB187F1" w14:textId="77777777" w:rsidR="00A95019" w:rsidRPr="00877AC2" w:rsidRDefault="00A95019" w:rsidP="00A95019">
            <w:pPr>
              <w:jc w:val="left"/>
              <w:rPr>
                <w:rFonts w:asciiTheme="minorHAnsi" w:hAnsiTheme="minorHAnsi"/>
                <w:b/>
                <w:lang w:val="es-ES"/>
              </w:rPr>
            </w:pPr>
          </w:p>
        </w:tc>
      </w:tr>
    </w:tbl>
    <w:p w14:paraId="6630FAF4" w14:textId="77777777" w:rsidR="00A95019" w:rsidRPr="00877AC2" w:rsidRDefault="00A95019" w:rsidP="00A95019">
      <w:pPr>
        <w:spacing w:after="0" w:line="240" w:lineRule="auto"/>
        <w:jc w:val="left"/>
        <w:rPr>
          <w:rFonts w:asciiTheme="minorHAnsi" w:hAnsiTheme="minorHAnsi"/>
          <w:b/>
          <w:lang w:val="es-ES"/>
        </w:rPr>
      </w:pPr>
    </w:p>
    <w:p w14:paraId="00184879" w14:textId="77777777" w:rsidR="00A95019" w:rsidRPr="00877AC2" w:rsidRDefault="00A95019" w:rsidP="00FF3E1D">
      <w:pPr>
        <w:numPr>
          <w:ilvl w:val="1"/>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Planificación de actividades de restauración de la vegetación forestal</w:t>
      </w:r>
    </w:p>
    <w:p w14:paraId="3EA0F7AA" w14:textId="77777777" w:rsidR="00A95019" w:rsidRPr="00877AC2" w:rsidRDefault="00A95019" w:rsidP="00A95019">
      <w:pPr>
        <w:spacing w:after="0" w:line="240" w:lineRule="auto"/>
        <w:contextualSpacing/>
        <w:jc w:val="left"/>
        <w:rPr>
          <w:rFonts w:asciiTheme="minorHAnsi" w:hAnsiTheme="minorHAnsi"/>
          <w:b/>
          <w:lang w:val="es-ES"/>
        </w:rPr>
      </w:pPr>
    </w:p>
    <w:p w14:paraId="404A06F5"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tblLook w:val="04A0" w:firstRow="1" w:lastRow="0" w:firstColumn="1" w:lastColumn="0" w:noHBand="0" w:noVBand="1"/>
      </w:tblPr>
      <w:tblGrid>
        <w:gridCol w:w="2314"/>
        <w:gridCol w:w="1911"/>
        <w:gridCol w:w="2340"/>
        <w:gridCol w:w="540"/>
        <w:gridCol w:w="1980"/>
        <w:gridCol w:w="598"/>
      </w:tblGrid>
      <w:tr w:rsidR="00A95019" w:rsidRPr="00877AC2" w14:paraId="6A73747B" w14:textId="77777777" w:rsidTr="00A95019">
        <w:tc>
          <w:tcPr>
            <w:tcW w:w="2314" w:type="dxa"/>
            <w:shd w:val="clear" w:color="auto" w:fill="AEAAAA" w:themeFill="background2" w:themeFillShade="BF"/>
          </w:tcPr>
          <w:p w14:paraId="72F9B014" w14:textId="77777777" w:rsidR="00A95019" w:rsidRPr="00877AC2" w:rsidRDefault="00A95019" w:rsidP="00A95019">
            <w:pPr>
              <w:jc w:val="left"/>
              <w:rPr>
                <w:rFonts w:asciiTheme="minorHAnsi" w:hAnsiTheme="minorHAnsi"/>
                <w:b/>
                <w:lang w:val="es-ES"/>
              </w:rPr>
            </w:pPr>
            <w:r w:rsidRPr="00877AC2">
              <w:rPr>
                <w:rFonts w:asciiTheme="minorHAnsi" w:hAnsiTheme="minorHAnsi"/>
                <w:b/>
                <w:lang w:val="es-ES"/>
              </w:rPr>
              <w:t>Tipo de bosque:</w:t>
            </w:r>
          </w:p>
        </w:tc>
        <w:tc>
          <w:tcPr>
            <w:tcW w:w="1911" w:type="dxa"/>
          </w:tcPr>
          <w:p w14:paraId="6FE4EF9D"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Subtropical</w:t>
            </w:r>
          </w:p>
        </w:tc>
        <w:tc>
          <w:tcPr>
            <w:tcW w:w="2340" w:type="dxa"/>
          </w:tcPr>
          <w:p w14:paraId="3CC96015" w14:textId="77777777" w:rsidR="00A95019" w:rsidRPr="00877AC2" w:rsidRDefault="00A95019" w:rsidP="00A95019">
            <w:pPr>
              <w:jc w:val="left"/>
              <w:rPr>
                <w:rFonts w:asciiTheme="minorHAnsi" w:hAnsiTheme="minorHAnsi"/>
                <w:lang w:val="en-US"/>
              </w:rPr>
            </w:pPr>
            <w:r w:rsidRPr="00877AC2">
              <w:rPr>
                <w:rFonts w:asciiTheme="minorHAnsi" w:hAnsiTheme="minorHAnsi"/>
                <w:lang w:val="es-ES"/>
              </w:rPr>
              <w:t xml:space="preserve">Templado/Frío: </w:t>
            </w:r>
          </w:p>
        </w:tc>
        <w:tc>
          <w:tcPr>
            <w:tcW w:w="540" w:type="dxa"/>
          </w:tcPr>
          <w:p w14:paraId="1477DDD3" w14:textId="77777777" w:rsidR="00A95019" w:rsidRPr="00877AC2" w:rsidRDefault="00A95019" w:rsidP="00A95019">
            <w:pPr>
              <w:jc w:val="left"/>
              <w:rPr>
                <w:rFonts w:asciiTheme="minorHAnsi" w:hAnsiTheme="minorHAnsi"/>
                <w:lang w:val="en-US"/>
              </w:rPr>
            </w:pPr>
          </w:p>
        </w:tc>
        <w:tc>
          <w:tcPr>
            <w:tcW w:w="1980" w:type="dxa"/>
          </w:tcPr>
          <w:p w14:paraId="5585931C"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 xml:space="preserve">Seco: </w:t>
            </w:r>
          </w:p>
        </w:tc>
        <w:tc>
          <w:tcPr>
            <w:tcW w:w="598" w:type="dxa"/>
          </w:tcPr>
          <w:p w14:paraId="00698081" w14:textId="77777777" w:rsidR="00A95019" w:rsidRPr="00877AC2" w:rsidRDefault="00A95019" w:rsidP="00A95019">
            <w:pPr>
              <w:jc w:val="left"/>
              <w:rPr>
                <w:rFonts w:asciiTheme="minorHAnsi" w:hAnsiTheme="minorHAnsi"/>
                <w:lang w:val="es-ES"/>
              </w:rPr>
            </w:pPr>
          </w:p>
        </w:tc>
      </w:tr>
    </w:tbl>
    <w:p w14:paraId="6A48858C" w14:textId="77777777" w:rsidR="00A95019" w:rsidRPr="00877AC2" w:rsidRDefault="00A95019" w:rsidP="00A95019">
      <w:pPr>
        <w:spacing w:after="0" w:line="240" w:lineRule="auto"/>
        <w:jc w:val="left"/>
        <w:rPr>
          <w:rFonts w:asciiTheme="minorHAnsi" w:hAnsiTheme="minorHAnsi"/>
          <w:b/>
          <w:lang w:val="es-ES"/>
        </w:rPr>
      </w:pPr>
    </w:p>
    <w:p w14:paraId="7B38458A"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tblLook w:val="04A0" w:firstRow="1" w:lastRow="0" w:firstColumn="1" w:lastColumn="0" w:noHBand="0" w:noVBand="1"/>
      </w:tblPr>
      <w:tblGrid>
        <w:gridCol w:w="562"/>
        <w:gridCol w:w="1985"/>
        <w:gridCol w:w="3261"/>
        <w:gridCol w:w="1936"/>
        <w:gridCol w:w="1936"/>
      </w:tblGrid>
      <w:tr w:rsidR="00A95019" w:rsidRPr="00877AC2" w14:paraId="3B321906" w14:textId="77777777" w:rsidTr="00A95019">
        <w:tc>
          <w:tcPr>
            <w:tcW w:w="9680" w:type="dxa"/>
            <w:gridSpan w:val="5"/>
            <w:shd w:val="clear" w:color="auto" w:fill="AEAAAA" w:themeFill="background2" w:themeFillShade="BF"/>
          </w:tcPr>
          <w:p w14:paraId="38D0BEBD" w14:textId="77777777" w:rsidR="00A95019" w:rsidRPr="00877AC2" w:rsidRDefault="00A95019" w:rsidP="00A95019">
            <w:pPr>
              <w:jc w:val="center"/>
              <w:rPr>
                <w:rFonts w:asciiTheme="minorHAnsi" w:hAnsiTheme="minorHAnsi"/>
                <w:b/>
              </w:rPr>
            </w:pPr>
            <w:r w:rsidRPr="00877AC2">
              <w:rPr>
                <w:rFonts w:asciiTheme="minorHAnsi" w:hAnsiTheme="minorHAnsi"/>
                <w:b/>
                <w:lang w:val="es-ES"/>
              </w:rPr>
              <w:t>Especies que se van a utilizar en la restauración de tierras degradadas</w:t>
            </w:r>
          </w:p>
        </w:tc>
      </w:tr>
      <w:tr w:rsidR="00A95019" w:rsidRPr="00877AC2" w14:paraId="01B5A21B" w14:textId="77777777" w:rsidTr="00A95019">
        <w:tc>
          <w:tcPr>
            <w:tcW w:w="562" w:type="dxa"/>
            <w:shd w:val="clear" w:color="auto" w:fill="D0CECE" w:themeFill="background2" w:themeFillShade="E6"/>
            <w:vAlign w:val="center"/>
          </w:tcPr>
          <w:p w14:paraId="0BF6D625"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No.</w:t>
            </w:r>
          </w:p>
        </w:tc>
        <w:tc>
          <w:tcPr>
            <w:tcW w:w="1985" w:type="dxa"/>
            <w:shd w:val="clear" w:color="auto" w:fill="D0CECE" w:themeFill="background2" w:themeFillShade="E6"/>
            <w:vAlign w:val="center"/>
          </w:tcPr>
          <w:p w14:paraId="1782108D"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Código de la especie</w:t>
            </w:r>
          </w:p>
        </w:tc>
        <w:tc>
          <w:tcPr>
            <w:tcW w:w="3261" w:type="dxa"/>
            <w:shd w:val="clear" w:color="auto" w:fill="D0CECE" w:themeFill="background2" w:themeFillShade="E6"/>
            <w:vAlign w:val="center"/>
          </w:tcPr>
          <w:p w14:paraId="73C1B328"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Nombre científico</w:t>
            </w:r>
          </w:p>
        </w:tc>
        <w:tc>
          <w:tcPr>
            <w:tcW w:w="1936" w:type="dxa"/>
            <w:shd w:val="clear" w:color="auto" w:fill="D0CECE" w:themeFill="background2" w:themeFillShade="E6"/>
            <w:vAlign w:val="center"/>
          </w:tcPr>
          <w:p w14:paraId="6902FFBD"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Uso</w:t>
            </w:r>
            <w:r w:rsidRPr="00877AC2">
              <w:rPr>
                <w:rFonts w:asciiTheme="minorHAnsi" w:hAnsiTheme="minorHAnsi"/>
                <w:b/>
                <w:vertAlign w:val="superscript"/>
                <w:lang w:val="es-ES"/>
              </w:rPr>
              <w:t>1</w:t>
            </w:r>
          </w:p>
        </w:tc>
        <w:tc>
          <w:tcPr>
            <w:tcW w:w="1936" w:type="dxa"/>
            <w:shd w:val="clear" w:color="auto" w:fill="D0CECE" w:themeFill="background2" w:themeFillShade="E6"/>
            <w:vAlign w:val="center"/>
          </w:tcPr>
          <w:p w14:paraId="3319D964"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Origen</w:t>
            </w:r>
            <w:r w:rsidRPr="00877AC2">
              <w:rPr>
                <w:rFonts w:asciiTheme="minorHAnsi" w:hAnsiTheme="minorHAnsi"/>
                <w:b/>
                <w:vertAlign w:val="superscript"/>
                <w:lang w:val="es-ES"/>
              </w:rPr>
              <w:t>2</w:t>
            </w:r>
          </w:p>
        </w:tc>
      </w:tr>
      <w:tr w:rsidR="00A95019" w:rsidRPr="00877AC2" w14:paraId="6AB00B01" w14:textId="77777777" w:rsidTr="00A95019">
        <w:tc>
          <w:tcPr>
            <w:tcW w:w="562" w:type="dxa"/>
          </w:tcPr>
          <w:p w14:paraId="301891F1" w14:textId="77777777" w:rsidR="00A95019" w:rsidRPr="00877AC2" w:rsidRDefault="00A95019" w:rsidP="00A95019">
            <w:pPr>
              <w:jc w:val="left"/>
              <w:rPr>
                <w:rFonts w:asciiTheme="minorHAnsi" w:hAnsiTheme="minorHAnsi"/>
                <w:b/>
                <w:lang w:val="es-ES"/>
              </w:rPr>
            </w:pPr>
          </w:p>
        </w:tc>
        <w:tc>
          <w:tcPr>
            <w:tcW w:w="1985" w:type="dxa"/>
          </w:tcPr>
          <w:p w14:paraId="39A3A3DE" w14:textId="77777777" w:rsidR="00A95019" w:rsidRPr="00877AC2" w:rsidRDefault="00A95019" w:rsidP="00A95019">
            <w:pPr>
              <w:jc w:val="left"/>
              <w:rPr>
                <w:rFonts w:asciiTheme="minorHAnsi" w:hAnsiTheme="minorHAnsi"/>
                <w:b/>
                <w:lang w:val="es-ES"/>
              </w:rPr>
            </w:pPr>
          </w:p>
        </w:tc>
        <w:tc>
          <w:tcPr>
            <w:tcW w:w="3261" w:type="dxa"/>
          </w:tcPr>
          <w:p w14:paraId="55D259E8" w14:textId="77777777" w:rsidR="00A95019" w:rsidRPr="00877AC2" w:rsidRDefault="00A95019" w:rsidP="00A95019">
            <w:pPr>
              <w:jc w:val="left"/>
              <w:rPr>
                <w:rFonts w:asciiTheme="minorHAnsi" w:hAnsiTheme="minorHAnsi"/>
                <w:b/>
                <w:lang w:val="es-ES"/>
              </w:rPr>
            </w:pPr>
          </w:p>
        </w:tc>
        <w:tc>
          <w:tcPr>
            <w:tcW w:w="1936" w:type="dxa"/>
          </w:tcPr>
          <w:p w14:paraId="01D00675" w14:textId="77777777" w:rsidR="00A95019" w:rsidRPr="00877AC2" w:rsidRDefault="00A95019" w:rsidP="00A95019">
            <w:pPr>
              <w:jc w:val="left"/>
              <w:rPr>
                <w:rFonts w:asciiTheme="minorHAnsi" w:hAnsiTheme="minorHAnsi"/>
                <w:b/>
                <w:lang w:val="es-ES"/>
              </w:rPr>
            </w:pPr>
          </w:p>
        </w:tc>
        <w:tc>
          <w:tcPr>
            <w:tcW w:w="1936" w:type="dxa"/>
          </w:tcPr>
          <w:p w14:paraId="24945C92" w14:textId="77777777" w:rsidR="00A95019" w:rsidRPr="00877AC2" w:rsidRDefault="00A95019" w:rsidP="00A95019">
            <w:pPr>
              <w:jc w:val="left"/>
              <w:rPr>
                <w:rFonts w:asciiTheme="minorHAnsi" w:hAnsiTheme="minorHAnsi"/>
                <w:b/>
                <w:lang w:val="es-ES"/>
              </w:rPr>
            </w:pPr>
          </w:p>
        </w:tc>
      </w:tr>
      <w:tr w:rsidR="00A95019" w:rsidRPr="00877AC2" w14:paraId="2DFDA70A" w14:textId="77777777" w:rsidTr="00A95019">
        <w:tc>
          <w:tcPr>
            <w:tcW w:w="562" w:type="dxa"/>
          </w:tcPr>
          <w:p w14:paraId="7EA31E85" w14:textId="77777777" w:rsidR="00A95019" w:rsidRPr="00877AC2" w:rsidRDefault="00A95019" w:rsidP="00A95019">
            <w:pPr>
              <w:jc w:val="left"/>
              <w:rPr>
                <w:rFonts w:asciiTheme="minorHAnsi" w:hAnsiTheme="minorHAnsi"/>
                <w:b/>
                <w:lang w:val="es-ES"/>
              </w:rPr>
            </w:pPr>
          </w:p>
        </w:tc>
        <w:tc>
          <w:tcPr>
            <w:tcW w:w="1985" w:type="dxa"/>
          </w:tcPr>
          <w:p w14:paraId="52D6C981" w14:textId="77777777" w:rsidR="00A95019" w:rsidRPr="00877AC2" w:rsidRDefault="00A95019" w:rsidP="00A95019">
            <w:pPr>
              <w:jc w:val="left"/>
              <w:rPr>
                <w:rFonts w:asciiTheme="minorHAnsi" w:hAnsiTheme="minorHAnsi"/>
                <w:b/>
                <w:lang w:val="es-ES"/>
              </w:rPr>
            </w:pPr>
          </w:p>
        </w:tc>
        <w:tc>
          <w:tcPr>
            <w:tcW w:w="3261" w:type="dxa"/>
          </w:tcPr>
          <w:p w14:paraId="14FD3701" w14:textId="77777777" w:rsidR="00A95019" w:rsidRPr="00877AC2" w:rsidRDefault="00A95019" w:rsidP="00A95019">
            <w:pPr>
              <w:jc w:val="left"/>
              <w:rPr>
                <w:rFonts w:asciiTheme="minorHAnsi" w:hAnsiTheme="minorHAnsi"/>
                <w:b/>
                <w:lang w:val="es-ES"/>
              </w:rPr>
            </w:pPr>
          </w:p>
        </w:tc>
        <w:tc>
          <w:tcPr>
            <w:tcW w:w="1936" w:type="dxa"/>
          </w:tcPr>
          <w:p w14:paraId="5133CC5F" w14:textId="77777777" w:rsidR="00A95019" w:rsidRPr="00877AC2" w:rsidRDefault="00A95019" w:rsidP="00A95019">
            <w:pPr>
              <w:jc w:val="left"/>
              <w:rPr>
                <w:rFonts w:asciiTheme="minorHAnsi" w:hAnsiTheme="minorHAnsi"/>
                <w:b/>
                <w:lang w:val="es-ES"/>
              </w:rPr>
            </w:pPr>
          </w:p>
        </w:tc>
        <w:tc>
          <w:tcPr>
            <w:tcW w:w="1936" w:type="dxa"/>
          </w:tcPr>
          <w:p w14:paraId="4B343C64" w14:textId="77777777" w:rsidR="00A95019" w:rsidRPr="00877AC2" w:rsidRDefault="00A95019" w:rsidP="00A95019">
            <w:pPr>
              <w:jc w:val="left"/>
              <w:rPr>
                <w:rFonts w:asciiTheme="minorHAnsi" w:hAnsiTheme="minorHAnsi"/>
                <w:b/>
                <w:lang w:val="es-ES"/>
              </w:rPr>
            </w:pPr>
          </w:p>
        </w:tc>
      </w:tr>
      <w:tr w:rsidR="00A95019" w:rsidRPr="00877AC2" w14:paraId="088F38E5" w14:textId="77777777" w:rsidTr="00A95019">
        <w:tc>
          <w:tcPr>
            <w:tcW w:w="562" w:type="dxa"/>
          </w:tcPr>
          <w:p w14:paraId="76FDF4E2" w14:textId="77777777" w:rsidR="00A95019" w:rsidRPr="00877AC2" w:rsidRDefault="00A95019" w:rsidP="00A95019">
            <w:pPr>
              <w:jc w:val="left"/>
              <w:rPr>
                <w:rFonts w:asciiTheme="minorHAnsi" w:hAnsiTheme="minorHAnsi"/>
                <w:b/>
                <w:lang w:val="es-ES"/>
              </w:rPr>
            </w:pPr>
          </w:p>
        </w:tc>
        <w:tc>
          <w:tcPr>
            <w:tcW w:w="1985" w:type="dxa"/>
          </w:tcPr>
          <w:p w14:paraId="07A88288" w14:textId="77777777" w:rsidR="00A95019" w:rsidRPr="00877AC2" w:rsidRDefault="00A95019" w:rsidP="00A95019">
            <w:pPr>
              <w:jc w:val="left"/>
              <w:rPr>
                <w:rFonts w:asciiTheme="minorHAnsi" w:hAnsiTheme="minorHAnsi"/>
                <w:b/>
                <w:lang w:val="es-ES"/>
              </w:rPr>
            </w:pPr>
          </w:p>
        </w:tc>
        <w:tc>
          <w:tcPr>
            <w:tcW w:w="3261" w:type="dxa"/>
          </w:tcPr>
          <w:p w14:paraId="66A45BC5" w14:textId="77777777" w:rsidR="00A95019" w:rsidRPr="00877AC2" w:rsidRDefault="00A95019" w:rsidP="00A95019">
            <w:pPr>
              <w:jc w:val="left"/>
              <w:rPr>
                <w:rFonts w:asciiTheme="minorHAnsi" w:hAnsiTheme="minorHAnsi"/>
                <w:b/>
                <w:lang w:val="es-ES"/>
              </w:rPr>
            </w:pPr>
          </w:p>
        </w:tc>
        <w:tc>
          <w:tcPr>
            <w:tcW w:w="1936" w:type="dxa"/>
          </w:tcPr>
          <w:p w14:paraId="4A616F87" w14:textId="77777777" w:rsidR="00A95019" w:rsidRPr="00877AC2" w:rsidRDefault="00A95019" w:rsidP="00A95019">
            <w:pPr>
              <w:jc w:val="left"/>
              <w:rPr>
                <w:rFonts w:asciiTheme="minorHAnsi" w:hAnsiTheme="minorHAnsi"/>
                <w:b/>
                <w:lang w:val="es-ES"/>
              </w:rPr>
            </w:pPr>
          </w:p>
        </w:tc>
        <w:tc>
          <w:tcPr>
            <w:tcW w:w="1936" w:type="dxa"/>
          </w:tcPr>
          <w:p w14:paraId="17007B84" w14:textId="77777777" w:rsidR="00A95019" w:rsidRPr="00877AC2" w:rsidRDefault="00A95019" w:rsidP="00A95019">
            <w:pPr>
              <w:jc w:val="left"/>
              <w:rPr>
                <w:rFonts w:asciiTheme="minorHAnsi" w:hAnsiTheme="minorHAnsi"/>
                <w:b/>
                <w:lang w:val="es-ES"/>
              </w:rPr>
            </w:pPr>
          </w:p>
        </w:tc>
      </w:tr>
      <w:tr w:rsidR="00A95019" w:rsidRPr="00877AC2" w14:paraId="58B0CAF2" w14:textId="77777777" w:rsidTr="00A95019">
        <w:tc>
          <w:tcPr>
            <w:tcW w:w="562" w:type="dxa"/>
          </w:tcPr>
          <w:p w14:paraId="798656AB" w14:textId="77777777" w:rsidR="00A95019" w:rsidRPr="00877AC2" w:rsidRDefault="00A95019" w:rsidP="00A95019">
            <w:pPr>
              <w:jc w:val="left"/>
              <w:rPr>
                <w:rFonts w:asciiTheme="minorHAnsi" w:hAnsiTheme="minorHAnsi"/>
                <w:b/>
                <w:lang w:val="es-ES"/>
              </w:rPr>
            </w:pPr>
          </w:p>
        </w:tc>
        <w:tc>
          <w:tcPr>
            <w:tcW w:w="1985" w:type="dxa"/>
          </w:tcPr>
          <w:p w14:paraId="31B7E824" w14:textId="77777777" w:rsidR="00A95019" w:rsidRPr="00877AC2" w:rsidRDefault="00A95019" w:rsidP="00A95019">
            <w:pPr>
              <w:jc w:val="left"/>
              <w:rPr>
                <w:rFonts w:asciiTheme="minorHAnsi" w:hAnsiTheme="minorHAnsi"/>
                <w:b/>
                <w:lang w:val="es-ES"/>
              </w:rPr>
            </w:pPr>
          </w:p>
        </w:tc>
        <w:tc>
          <w:tcPr>
            <w:tcW w:w="3261" w:type="dxa"/>
          </w:tcPr>
          <w:p w14:paraId="77517708" w14:textId="77777777" w:rsidR="00A95019" w:rsidRPr="00877AC2" w:rsidRDefault="00A95019" w:rsidP="00A95019">
            <w:pPr>
              <w:jc w:val="left"/>
              <w:rPr>
                <w:rFonts w:asciiTheme="minorHAnsi" w:hAnsiTheme="minorHAnsi"/>
                <w:b/>
                <w:lang w:val="es-ES"/>
              </w:rPr>
            </w:pPr>
          </w:p>
        </w:tc>
        <w:tc>
          <w:tcPr>
            <w:tcW w:w="1936" w:type="dxa"/>
          </w:tcPr>
          <w:p w14:paraId="0B505277" w14:textId="77777777" w:rsidR="00A95019" w:rsidRPr="00877AC2" w:rsidRDefault="00A95019" w:rsidP="00A95019">
            <w:pPr>
              <w:jc w:val="left"/>
              <w:rPr>
                <w:rFonts w:asciiTheme="minorHAnsi" w:hAnsiTheme="minorHAnsi"/>
                <w:b/>
                <w:lang w:val="es-ES"/>
              </w:rPr>
            </w:pPr>
          </w:p>
        </w:tc>
        <w:tc>
          <w:tcPr>
            <w:tcW w:w="1936" w:type="dxa"/>
          </w:tcPr>
          <w:p w14:paraId="237849B8" w14:textId="77777777" w:rsidR="00A95019" w:rsidRPr="00877AC2" w:rsidRDefault="00A95019" w:rsidP="00A95019">
            <w:pPr>
              <w:jc w:val="left"/>
              <w:rPr>
                <w:rFonts w:asciiTheme="minorHAnsi" w:hAnsiTheme="minorHAnsi"/>
                <w:b/>
                <w:lang w:val="es-ES"/>
              </w:rPr>
            </w:pPr>
          </w:p>
        </w:tc>
      </w:tr>
      <w:tr w:rsidR="00A95019" w:rsidRPr="00877AC2" w14:paraId="0C7BC27C" w14:textId="77777777" w:rsidTr="00A95019">
        <w:tc>
          <w:tcPr>
            <w:tcW w:w="562" w:type="dxa"/>
          </w:tcPr>
          <w:p w14:paraId="11667B1C" w14:textId="77777777" w:rsidR="00A95019" w:rsidRPr="00877AC2" w:rsidRDefault="00A95019" w:rsidP="00A95019">
            <w:pPr>
              <w:jc w:val="left"/>
              <w:rPr>
                <w:rFonts w:asciiTheme="minorHAnsi" w:hAnsiTheme="minorHAnsi"/>
                <w:b/>
                <w:lang w:val="es-ES"/>
              </w:rPr>
            </w:pPr>
          </w:p>
        </w:tc>
        <w:tc>
          <w:tcPr>
            <w:tcW w:w="1985" w:type="dxa"/>
          </w:tcPr>
          <w:p w14:paraId="238DA8CE" w14:textId="77777777" w:rsidR="00A95019" w:rsidRPr="00877AC2" w:rsidRDefault="00A95019" w:rsidP="00A95019">
            <w:pPr>
              <w:jc w:val="left"/>
              <w:rPr>
                <w:rFonts w:asciiTheme="minorHAnsi" w:hAnsiTheme="minorHAnsi"/>
                <w:b/>
                <w:lang w:val="es-ES"/>
              </w:rPr>
            </w:pPr>
          </w:p>
        </w:tc>
        <w:tc>
          <w:tcPr>
            <w:tcW w:w="3261" w:type="dxa"/>
          </w:tcPr>
          <w:p w14:paraId="0C91B331" w14:textId="77777777" w:rsidR="00A95019" w:rsidRPr="00877AC2" w:rsidRDefault="00A95019" w:rsidP="00A95019">
            <w:pPr>
              <w:jc w:val="left"/>
              <w:rPr>
                <w:rFonts w:asciiTheme="minorHAnsi" w:hAnsiTheme="minorHAnsi"/>
                <w:b/>
                <w:lang w:val="es-ES"/>
              </w:rPr>
            </w:pPr>
          </w:p>
        </w:tc>
        <w:tc>
          <w:tcPr>
            <w:tcW w:w="1936" w:type="dxa"/>
          </w:tcPr>
          <w:p w14:paraId="4C9415CC" w14:textId="77777777" w:rsidR="00A95019" w:rsidRPr="00877AC2" w:rsidRDefault="00A95019" w:rsidP="00A95019">
            <w:pPr>
              <w:jc w:val="left"/>
              <w:rPr>
                <w:rFonts w:asciiTheme="minorHAnsi" w:hAnsiTheme="minorHAnsi"/>
                <w:b/>
                <w:lang w:val="es-ES"/>
              </w:rPr>
            </w:pPr>
          </w:p>
        </w:tc>
        <w:tc>
          <w:tcPr>
            <w:tcW w:w="1936" w:type="dxa"/>
          </w:tcPr>
          <w:p w14:paraId="68151962" w14:textId="77777777" w:rsidR="00A95019" w:rsidRPr="00877AC2" w:rsidRDefault="00A95019" w:rsidP="00A95019">
            <w:pPr>
              <w:jc w:val="left"/>
              <w:rPr>
                <w:rFonts w:asciiTheme="minorHAnsi" w:hAnsiTheme="minorHAnsi"/>
                <w:b/>
                <w:lang w:val="es-ES"/>
              </w:rPr>
            </w:pPr>
          </w:p>
        </w:tc>
      </w:tr>
    </w:tbl>
    <w:p w14:paraId="02E0C885" w14:textId="77777777" w:rsidR="00A95019" w:rsidRPr="00877AC2" w:rsidRDefault="00A95019" w:rsidP="00A95019">
      <w:pPr>
        <w:spacing w:after="0" w:line="240" w:lineRule="auto"/>
        <w:jc w:val="left"/>
        <w:rPr>
          <w:rFonts w:asciiTheme="minorHAnsi" w:hAnsiTheme="minorHAnsi"/>
          <w:b/>
          <w:vertAlign w:val="subscript"/>
          <w:lang w:val="es-ES"/>
        </w:rPr>
      </w:pPr>
      <w:r w:rsidRPr="00877AC2">
        <w:rPr>
          <w:rFonts w:asciiTheme="minorHAnsi" w:hAnsiTheme="minorHAnsi"/>
          <w:b/>
          <w:vertAlign w:val="subscript"/>
          <w:lang w:val="es-ES"/>
        </w:rPr>
        <w:t>1: Uso de alto valor de importancia de la especie propuesta; 2: Refiere a si la especie es nativa o introducida</w:t>
      </w:r>
    </w:p>
    <w:p w14:paraId="04795602"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tblLook w:val="04A0" w:firstRow="1" w:lastRow="0" w:firstColumn="1" w:lastColumn="0" w:noHBand="0" w:noVBand="1"/>
      </w:tblPr>
      <w:tblGrid>
        <w:gridCol w:w="9680"/>
      </w:tblGrid>
      <w:tr w:rsidR="00A95019" w:rsidRPr="00877AC2" w14:paraId="20D4DF6F" w14:textId="77777777" w:rsidTr="00A95019">
        <w:tc>
          <w:tcPr>
            <w:tcW w:w="9680" w:type="dxa"/>
            <w:shd w:val="clear" w:color="auto" w:fill="AEAAAA" w:themeFill="background2" w:themeFillShade="BF"/>
          </w:tcPr>
          <w:p w14:paraId="3DE54D57"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Justificar el uso de las especies propuestas</w:t>
            </w:r>
          </w:p>
        </w:tc>
      </w:tr>
      <w:tr w:rsidR="00A95019" w:rsidRPr="00877AC2" w14:paraId="5EDE0276" w14:textId="77777777" w:rsidTr="00A95019">
        <w:tc>
          <w:tcPr>
            <w:tcW w:w="9680" w:type="dxa"/>
          </w:tcPr>
          <w:p w14:paraId="218C71E7" w14:textId="77777777" w:rsidR="00A95019" w:rsidRPr="00877AC2" w:rsidRDefault="00A95019" w:rsidP="00A95019">
            <w:pPr>
              <w:jc w:val="left"/>
              <w:rPr>
                <w:rFonts w:asciiTheme="minorHAnsi" w:hAnsiTheme="minorHAnsi"/>
                <w:b/>
                <w:lang w:val="es-ES"/>
              </w:rPr>
            </w:pPr>
          </w:p>
          <w:p w14:paraId="23FA76D3" w14:textId="77777777" w:rsidR="00A95019" w:rsidRPr="00877AC2" w:rsidRDefault="00A95019" w:rsidP="00A95019">
            <w:pPr>
              <w:jc w:val="left"/>
              <w:rPr>
                <w:rFonts w:asciiTheme="minorHAnsi" w:hAnsiTheme="minorHAnsi"/>
                <w:b/>
                <w:lang w:val="es-ES"/>
              </w:rPr>
            </w:pPr>
          </w:p>
          <w:p w14:paraId="5AAD3034" w14:textId="77777777" w:rsidR="00A95019" w:rsidRPr="00877AC2" w:rsidRDefault="00A95019" w:rsidP="00A95019">
            <w:pPr>
              <w:jc w:val="left"/>
              <w:rPr>
                <w:rFonts w:asciiTheme="minorHAnsi" w:hAnsiTheme="minorHAnsi"/>
                <w:b/>
                <w:lang w:val="es-ES"/>
              </w:rPr>
            </w:pPr>
          </w:p>
          <w:p w14:paraId="411F1388" w14:textId="77777777" w:rsidR="00A95019" w:rsidRPr="00877AC2" w:rsidRDefault="00A95019" w:rsidP="00A95019">
            <w:pPr>
              <w:jc w:val="left"/>
              <w:rPr>
                <w:rFonts w:asciiTheme="minorHAnsi" w:hAnsiTheme="minorHAnsi"/>
                <w:b/>
                <w:lang w:val="es-ES"/>
              </w:rPr>
            </w:pPr>
          </w:p>
          <w:p w14:paraId="603D1DAC" w14:textId="77777777" w:rsidR="00A95019" w:rsidRPr="00877AC2" w:rsidRDefault="00A95019" w:rsidP="00A95019">
            <w:pPr>
              <w:jc w:val="left"/>
              <w:rPr>
                <w:rFonts w:asciiTheme="minorHAnsi" w:hAnsiTheme="minorHAnsi"/>
                <w:b/>
                <w:lang w:val="es-ES"/>
              </w:rPr>
            </w:pPr>
          </w:p>
          <w:p w14:paraId="23A84473" w14:textId="77777777" w:rsidR="00A95019" w:rsidRPr="00877AC2" w:rsidRDefault="00A95019" w:rsidP="00A95019">
            <w:pPr>
              <w:jc w:val="left"/>
              <w:rPr>
                <w:rFonts w:asciiTheme="minorHAnsi" w:hAnsiTheme="minorHAnsi"/>
                <w:b/>
                <w:lang w:val="es-ES"/>
              </w:rPr>
            </w:pPr>
          </w:p>
          <w:p w14:paraId="0956B803" w14:textId="77777777" w:rsidR="00A95019" w:rsidRPr="00877AC2" w:rsidRDefault="00A95019" w:rsidP="00A95019">
            <w:pPr>
              <w:jc w:val="left"/>
              <w:rPr>
                <w:rFonts w:asciiTheme="minorHAnsi" w:hAnsiTheme="minorHAnsi"/>
                <w:b/>
                <w:lang w:val="es-ES"/>
              </w:rPr>
            </w:pPr>
          </w:p>
        </w:tc>
      </w:tr>
    </w:tbl>
    <w:p w14:paraId="06114BA0" w14:textId="77777777" w:rsidR="00A95019" w:rsidRPr="00877AC2" w:rsidRDefault="00A95019" w:rsidP="00A95019">
      <w:pPr>
        <w:spacing w:after="0" w:line="240" w:lineRule="auto"/>
        <w:jc w:val="left"/>
        <w:rPr>
          <w:rFonts w:asciiTheme="minorHAnsi" w:hAnsiTheme="minorHAnsi"/>
          <w:b/>
          <w:lang w:val="es-ES"/>
        </w:rPr>
      </w:pPr>
    </w:p>
    <w:p w14:paraId="608EFC09" w14:textId="77777777" w:rsidR="00A95019" w:rsidRPr="00877AC2" w:rsidRDefault="00A95019" w:rsidP="00A95019">
      <w:pPr>
        <w:spacing w:after="0" w:line="240" w:lineRule="auto"/>
        <w:jc w:val="left"/>
        <w:rPr>
          <w:rFonts w:asciiTheme="minorHAnsi" w:hAnsiTheme="minorHAnsi"/>
          <w:b/>
          <w:lang w:val="es-ES"/>
        </w:rPr>
        <w:sectPr w:rsidR="00A95019" w:rsidRPr="00877AC2" w:rsidSect="00A95019">
          <w:pgSz w:w="12242" w:h="15842" w:code="1"/>
          <w:pgMar w:top="1138" w:right="1411" w:bottom="1411" w:left="1138" w:header="706" w:footer="706" w:gutter="0"/>
          <w:cols w:space="708"/>
          <w:docGrid w:linePitch="360"/>
        </w:sectPr>
      </w:pPr>
    </w:p>
    <w:p w14:paraId="6867C6F9"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14620" w:type="dxa"/>
        <w:tblInd w:w="-591" w:type="dxa"/>
        <w:tblLook w:val="04A0" w:firstRow="1" w:lastRow="0" w:firstColumn="1" w:lastColumn="0" w:noHBand="0" w:noVBand="1"/>
      </w:tblPr>
      <w:tblGrid>
        <w:gridCol w:w="556"/>
        <w:gridCol w:w="1379"/>
        <w:gridCol w:w="1341"/>
        <w:gridCol w:w="2219"/>
        <w:gridCol w:w="1994"/>
        <w:gridCol w:w="1433"/>
        <w:gridCol w:w="1258"/>
        <w:gridCol w:w="1522"/>
        <w:gridCol w:w="1685"/>
        <w:gridCol w:w="1233"/>
      </w:tblGrid>
      <w:tr w:rsidR="00A95019" w:rsidRPr="00877AC2" w14:paraId="4426B461" w14:textId="77777777" w:rsidTr="00A95019">
        <w:tc>
          <w:tcPr>
            <w:tcW w:w="14620" w:type="dxa"/>
            <w:gridSpan w:val="10"/>
            <w:tcBorders>
              <w:bottom w:val="single" w:sz="4" w:space="0" w:color="auto"/>
            </w:tcBorders>
            <w:shd w:val="clear" w:color="auto" w:fill="AEAAAA" w:themeFill="background2" w:themeFillShade="BF"/>
          </w:tcPr>
          <w:p w14:paraId="70493943" w14:textId="77777777" w:rsidR="00A95019" w:rsidRPr="00877AC2" w:rsidRDefault="00A95019" w:rsidP="00A95019">
            <w:pPr>
              <w:tabs>
                <w:tab w:val="left" w:pos="4725"/>
                <w:tab w:val="center" w:pos="7202"/>
              </w:tabs>
              <w:jc w:val="left"/>
              <w:rPr>
                <w:rFonts w:asciiTheme="minorHAnsi" w:hAnsiTheme="minorHAnsi"/>
                <w:b/>
                <w:lang w:val="es-ES"/>
              </w:rPr>
            </w:pPr>
            <w:r w:rsidRPr="00877AC2">
              <w:rPr>
                <w:rFonts w:asciiTheme="minorHAnsi" w:hAnsiTheme="minorHAnsi"/>
                <w:b/>
                <w:lang w:val="es-ES"/>
              </w:rPr>
              <w:tab/>
            </w:r>
            <w:r w:rsidRPr="00877AC2">
              <w:rPr>
                <w:rFonts w:asciiTheme="minorHAnsi" w:hAnsiTheme="minorHAnsi"/>
                <w:b/>
                <w:lang w:val="es-ES"/>
              </w:rPr>
              <w:tab/>
              <w:t>Propuesta técnica de restauración del paisaje forestal</w:t>
            </w:r>
          </w:p>
        </w:tc>
      </w:tr>
      <w:tr w:rsidR="00A95019" w:rsidRPr="00877AC2" w14:paraId="26B596E3" w14:textId="77777777" w:rsidTr="00A95019">
        <w:tc>
          <w:tcPr>
            <w:tcW w:w="1952" w:type="dxa"/>
            <w:gridSpan w:val="2"/>
            <w:tcBorders>
              <w:right w:val="nil"/>
            </w:tcBorders>
          </w:tcPr>
          <w:p w14:paraId="1BE2BC97" w14:textId="77777777" w:rsidR="00A95019" w:rsidRPr="00877AC2" w:rsidRDefault="00A95019" w:rsidP="00A95019">
            <w:pPr>
              <w:jc w:val="center"/>
              <w:rPr>
                <w:rFonts w:asciiTheme="minorHAnsi" w:hAnsiTheme="minorHAnsi"/>
                <w:b/>
                <w:lang w:val="es-ES"/>
              </w:rPr>
            </w:pPr>
          </w:p>
        </w:tc>
        <w:tc>
          <w:tcPr>
            <w:tcW w:w="1360" w:type="dxa"/>
            <w:tcBorders>
              <w:left w:val="nil"/>
              <w:right w:val="nil"/>
            </w:tcBorders>
          </w:tcPr>
          <w:p w14:paraId="6469AE0B" w14:textId="77777777" w:rsidR="00A95019" w:rsidRPr="00877AC2" w:rsidRDefault="00A95019" w:rsidP="00A95019">
            <w:pPr>
              <w:jc w:val="center"/>
              <w:rPr>
                <w:rFonts w:asciiTheme="minorHAnsi" w:hAnsiTheme="minorHAnsi"/>
                <w:b/>
                <w:lang w:val="es-ES"/>
              </w:rPr>
            </w:pPr>
          </w:p>
        </w:tc>
        <w:tc>
          <w:tcPr>
            <w:tcW w:w="2269" w:type="dxa"/>
            <w:tcBorders>
              <w:left w:val="nil"/>
              <w:right w:val="nil"/>
            </w:tcBorders>
          </w:tcPr>
          <w:p w14:paraId="4546B6E2" w14:textId="77777777" w:rsidR="00A95019" w:rsidRPr="00877AC2" w:rsidRDefault="00A95019" w:rsidP="00A95019">
            <w:pPr>
              <w:jc w:val="center"/>
              <w:rPr>
                <w:rFonts w:asciiTheme="minorHAnsi" w:hAnsiTheme="minorHAnsi"/>
                <w:b/>
                <w:lang w:val="es-ES"/>
              </w:rPr>
            </w:pPr>
          </w:p>
        </w:tc>
        <w:tc>
          <w:tcPr>
            <w:tcW w:w="2019" w:type="dxa"/>
            <w:tcBorders>
              <w:left w:val="nil"/>
              <w:right w:val="nil"/>
            </w:tcBorders>
          </w:tcPr>
          <w:p w14:paraId="44E2E29A" w14:textId="77777777" w:rsidR="00A95019" w:rsidRPr="00877AC2" w:rsidRDefault="00A95019" w:rsidP="00A95019">
            <w:pPr>
              <w:jc w:val="center"/>
              <w:rPr>
                <w:rFonts w:asciiTheme="minorHAnsi" w:hAnsiTheme="minorHAnsi"/>
                <w:b/>
                <w:lang w:val="es-ES"/>
              </w:rPr>
            </w:pPr>
          </w:p>
        </w:tc>
        <w:tc>
          <w:tcPr>
            <w:tcW w:w="1434" w:type="dxa"/>
            <w:tcBorders>
              <w:left w:val="nil"/>
              <w:right w:val="nil"/>
            </w:tcBorders>
          </w:tcPr>
          <w:p w14:paraId="4F1C1A5E"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a</w:t>
            </w:r>
          </w:p>
        </w:tc>
        <w:tc>
          <w:tcPr>
            <w:tcW w:w="1260" w:type="dxa"/>
            <w:tcBorders>
              <w:left w:val="nil"/>
              <w:right w:val="nil"/>
            </w:tcBorders>
          </w:tcPr>
          <w:p w14:paraId="042C5B9F"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b</w:t>
            </w:r>
          </w:p>
        </w:tc>
        <w:tc>
          <w:tcPr>
            <w:tcW w:w="1529" w:type="dxa"/>
            <w:tcBorders>
              <w:left w:val="nil"/>
              <w:right w:val="nil"/>
            </w:tcBorders>
          </w:tcPr>
          <w:p w14:paraId="34C3A393" w14:textId="77777777" w:rsidR="00A95019" w:rsidRPr="00877AC2" w:rsidRDefault="00A95019" w:rsidP="00A95019">
            <w:pPr>
              <w:jc w:val="center"/>
              <w:rPr>
                <w:rFonts w:asciiTheme="minorHAnsi" w:hAnsiTheme="minorHAnsi"/>
                <w:lang w:val="es-ES"/>
              </w:rPr>
            </w:pPr>
            <w:proofErr w:type="spellStart"/>
            <w:r w:rsidRPr="00877AC2">
              <w:rPr>
                <w:rFonts w:asciiTheme="minorHAnsi" w:hAnsiTheme="minorHAnsi"/>
                <w:lang w:val="es-ES"/>
              </w:rPr>
              <w:t>a+b</w:t>
            </w:r>
            <w:proofErr w:type="spellEnd"/>
          </w:p>
        </w:tc>
        <w:tc>
          <w:tcPr>
            <w:tcW w:w="1558" w:type="dxa"/>
            <w:tcBorders>
              <w:left w:val="nil"/>
              <w:right w:val="nil"/>
            </w:tcBorders>
          </w:tcPr>
          <w:p w14:paraId="50671CD0" w14:textId="77777777" w:rsidR="00A95019" w:rsidRPr="00877AC2" w:rsidRDefault="00A95019" w:rsidP="00A95019">
            <w:pPr>
              <w:jc w:val="center"/>
              <w:rPr>
                <w:rFonts w:asciiTheme="minorHAnsi" w:hAnsiTheme="minorHAnsi"/>
                <w:b/>
                <w:lang w:val="es-ES"/>
              </w:rPr>
            </w:pPr>
          </w:p>
        </w:tc>
        <w:tc>
          <w:tcPr>
            <w:tcW w:w="1239" w:type="dxa"/>
            <w:tcBorders>
              <w:left w:val="nil"/>
            </w:tcBorders>
          </w:tcPr>
          <w:p w14:paraId="1EC92C4F" w14:textId="77777777" w:rsidR="00A95019" w:rsidRPr="00877AC2" w:rsidRDefault="00A95019" w:rsidP="00A95019">
            <w:pPr>
              <w:jc w:val="center"/>
              <w:rPr>
                <w:rFonts w:asciiTheme="minorHAnsi" w:hAnsiTheme="minorHAnsi"/>
                <w:b/>
                <w:lang w:val="es-ES"/>
              </w:rPr>
            </w:pPr>
          </w:p>
        </w:tc>
      </w:tr>
      <w:tr w:rsidR="00A95019" w:rsidRPr="00877AC2" w14:paraId="4CBED4EA" w14:textId="77777777" w:rsidTr="00A95019">
        <w:tc>
          <w:tcPr>
            <w:tcW w:w="558" w:type="dxa"/>
            <w:shd w:val="clear" w:color="auto" w:fill="D0CECE" w:themeFill="background2" w:themeFillShade="E6"/>
            <w:vAlign w:val="center"/>
          </w:tcPr>
          <w:p w14:paraId="1F6A412F"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No.</w:t>
            </w:r>
          </w:p>
        </w:tc>
        <w:tc>
          <w:tcPr>
            <w:tcW w:w="1394" w:type="dxa"/>
            <w:shd w:val="clear" w:color="auto" w:fill="D0CECE" w:themeFill="background2" w:themeFillShade="E6"/>
            <w:vAlign w:val="center"/>
          </w:tcPr>
          <w:p w14:paraId="4A535CD3"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Área del proyecto (has)</w:t>
            </w:r>
          </w:p>
        </w:tc>
        <w:tc>
          <w:tcPr>
            <w:tcW w:w="1360" w:type="dxa"/>
            <w:shd w:val="clear" w:color="auto" w:fill="D0CECE" w:themeFill="background2" w:themeFillShade="E6"/>
            <w:vAlign w:val="center"/>
          </w:tcPr>
          <w:p w14:paraId="7B1CDFB1"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Código de la especie</w:t>
            </w:r>
          </w:p>
        </w:tc>
        <w:tc>
          <w:tcPr>
            <w:tcW w:w="2269" w:type="dxa"/>
            <w:shd w:val="clear" w:color="auto" w:fill="D0CECE" w:themeFill="background2" w:themeFillShade="E6"/>
            <w:vAlign w:val="center"/>
          </w:tcPr>
          <w:p w14:paraId="1DBE8FB9"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Nombre científico</w:t>
            </w:r>
          </w:p>
        </w:tc>
        <w:tc>
          <w:tcPr>
            <w:tcW w:w="2019" w:type="dxa"/>
            <w:shd w:val="clear" w:color="auto" w:fill="D0CECE" w:themeFill="background2" w:themeFillShade="E6"/>
            <w:vAlign w:val="center"/>
          </w:tcPr>
          <w:p w14:paraId="329C80F4"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Técnica de Restauración</w:t>
            </w:r>
          </w:p>
        </w:tc>
        <w:tc>
          <w:tcPr>
            <w:tcW w:w="1434" w:type="dxa"/>
            <w:shd w:val="clear" w:color="auto" w:fill="D0CECE" w:themeFill="background2" w:themeFillShade="E6"/>
            <w:vAlign w:val="center"/>
          </w:tcPr>
          <w:p w14:paraId="390BD4D3"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Densidad de regeneración existente</w:t>
            </w:r>
          </w:p>
        </w:tc>
        <w:tc>
          <w:tcPr>
            <w:tcW w:w="1260" w:type="dxa"/>
            <w:shd w:val="clear" w:color="auto" w:fill="D0CECE" w:themeFill="background2" w:themeFillShade="E6"/>
            <w:vAlign w:val="center"/>
          </w:tcPr>
          <w:p w14:paraId="15F087BC"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Densidad para enriquecer</w:t>
            </w:r>
          </w:p>
        </w:tc>
        <w:tc>
          <w:tcPr>
            <w:tcW w:w="1529" w:type="dxa"/>
            <w:shd w:val="clear" w:color="auto" w:fill="D0CECE" w:themeFill="background2" w:themeFillShade="E6"/>
            <w:vAlign w:val="center"/>
          </w:tcPr>
          <w:p w14:paraId="4793EC0C"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Densidad inicial (árboles/</w:t>
            </w:r>
            <w:proofErr w:type="spellStart"/>
            <w:r w:rsidRPr="00877AC2">
              <w:rPr>
                <w:rFonts w:asciiTheme="minorHAnsi" w:hAnsiTheme="minorHAnsi"/>
                <w:b/>
                <w:lang w:val="es-ES"/>
              </w:rPr>
              <w:t>ha</w:t>
            </w:r>
            <w:proofErr w:type="spellEnd"/>
            <w:r w:rsidRPr="00877AC2">
              <w:rPr>
                <w:rFonts w:asciiTheme="minorHAnsi" w:hAnsiTheme="minorHAnsi"/>
                <w:b/>
                <w:lang w:val="es-ES"/>
              </w:rPr>
              <w:t>)</w:t>
            </w:r>
          </w:p>
        </w:tc>
        <w:tc>
          <w:tcPr>
            <w:tcW w:w="1558" w:type="dxa"/>
            <w:shd w:val="clear" w:color="auto" w:fill="D0CECE" w:themeFill="background2" w:themeFillShade="E6"/>
            <w:vAlign w:val="center"/>
          </w:tcPr>
          <w:p w14:paraId="10D35D68"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Año de establecimiento</w:t>
            </w:r>
          </w:p>
        </w:tc>
        <w:tc>
          <w:tcPr>
            <w:tcW w:w="1239" w:type="dxa"/>
            <w:shd w:val="clear" w:color="auto" w:fill="D0CECE" w:themeFill="background2" w:themeFillShade="E6"/>
            <w:vAlign w:val="center"/>
          </w:tcPr>
          <w:p w14:paraId="17B3187B"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Tiempo de ejecución</w:t>
            </w:r>
          </w:p>
        </w:tc>
      </w:tr>
      <w:tr w:rsidR="00A95019" w:rsidRPr="00877AC2" w14:paraId="7C2BF16F" w14:textId="77777777" w:rsidTr="00A95019">
        <w:tc>
          <w:tcPr>
            <w:tcW w:w="558" w:type="dxa"/>
          </w:tcPr>
          <w:p w14:paraId="4FFAF19E" w14:textId="77777777" w:rsidR="00A95019" w:rsidRPr="00877AC2" w:rsidRDefault="00A95019" w:rsidP="00A95019">
            <w:pPr>
              <w:jc w:val="left"/>
              <w:rPr>
                <w:rFonts w:asciiTheme="minorHAnsi" w:hAnsiTheme="minorHAnsi"/>
                <w:b/>
                <w:lang w:val="es-ES"/>
              </w:rPr>
            </w:pPr>
          </w:p>
        </w:tc>
        <w:tc>
          <w:tcPr>
            <w:tcW w:w="1394" w:type="dxa"/>
          </w:tcPr>
          <w:p w14:paraId="691427B7" w14:textId="77777777" w:rsidR="00A95019" w:rsidRPr="00877AC2" w:rsidRDefault="00A95019" w:rsidP="00A95019">
            <w:pPr>
              <w:jc w:val="left"/>
              <w:rPr>
                <w:rFonts w:asciiTheme="minorHAnsi" w:hAnsiTheme="minorHAnsi"/>
                <w:b/>
                <w:lang w:val="es-ES"/>
              </w:rPr>
            </w:pPr>
          </w:p>
        </w:tc>
        <w:tc>
          <w:tcPr>
            <w:tcW w:w="1360" w:type="dxa"/>
          </w:tcPr>
          <w:p w14:paraId="45449835" w14:textId="77777777" w:rsidR="00A95019" w:rsidRPr="00877AC2" w:rsidRDefault="00A95019" w:rsidP="00A95019">
            <w:pPr>
              <w:jc w:val="left"/>
              <w:rPr>
                <w:rFonts w:asciiTheme="minorHAnsi" w:hAnsiTheme="minorHAnsi"/>
                <w:b/>
                <w:lang w:val="es-ES"/>
              </w:rPr>
            </w:pPr>
          </w:p>
        </w:tc>
        <w:tc>
          <w:tcPr>
            <w:tcW w:w="2269" w:type="dxa"/>
          </w:tcPr>
          <w:p w14:paraId="73900557" w14:textId="77777777" w:rsidR="00A95019" w:rsidRPr="00877AC2" w:rsidRDefault="00A95019" w:rsidP="00A95019">
            <w:pPr>
              <w:jc w:val="left"/>
              <w:rPr>
                <w:rFonts w:asciiTheme="minorHAnsi" w:hAnsiTheme="minorHAnsi"/>
                <w:b/>
                <w:lang w:val="es-ES"/>
              </w:rPr>
            </w:pPr>
          </w:p>
        </w:tc>
        <w:tc>
          <w:tcPr>
            <w:tcW w:w="2019" w:type="dxa"/>
          </w:tcPr>
          <w:p w14:paraId="7729BD82" w14:textId="77777777" w:rsidR="00A95019" w:rsidRPr="00877AC2" w:rsidRDefault="00A95019" w:rsidP="00A95019">
            <w:pPr>
              <w:jc w:val="left"/>
              <w:rPr>
                <w:rFonts w:asciiTheme="minorHAnsi" w:hAnsiTheme="minorHAnsi"/>
                <w:b/>
                <w:lang w:val="es-ES"/>
              </w:rPr>
            </w:pPr>
          </w:p>
        </w:tc>
        <w:tc>
          <w:tcPr>
            <w:tcW w:w="1434" w:type="dxa"/>
          </w:tcPr>
          <w:p w14:paraId="17581B71" w14:textId="77777777" w:rsidR="00A95019" w:rsidRPr="00877AC2" w:rsidRDefault="00A95019" w:rsidP="00A95019">
            <w:pPr>
              <w:jc w:val="left"/>
              <w:rPr>
                <w:rFonts w:asciiTheme="minorHAnsi" w:hAnsiTheme="minorHAnsi"/>
                <w:b/>
                <w:lang w:val="es-ES"/>
              </w:rPr>
            </w:pPr>
          </w:p>
        </w:tc>
        <w:tc>
          <w:tcPr>
            <w:tcW w:w="1260" w:type="dxa"/>
          </w:tcPr>
          <w:p w14:paraId="2A21713A" w14:textId="77777777" w:rsidR="00A95019" w:rsidRPr="00877AC2" w:rsidRDefault="00A95019" w:rsidP="00A95019">
            <w:pPr>
              <w:jc w:val="left"/>
              <w:rPr>
                <w:rFonts w:asciiTheme="minorHAnsi" w:hAnsiTheme="minorHAnsi"/>
                <w:b/>
                <w:lang w:val="es-ES"/>
              </w:rPr>
            </w:pPr>
          </w:p>
        </w:tc>
        <w:tc>
          <w:tcPr>
            <w:tcW w:w="1529" w:type="dxa"/>
          </w:tcPr>
          <w:p w14:paraId="60019A3B" w14:textId="77777777" w:rsidR="00A95019" w:rsidRPr="00877AC2" w:rsidRDefault="00A95019" w:rsidP="00A95019">
            <w:pPr>
              <w:jc w:val="left"/>
              <w:rPr>
                <w:rFonts w:asciiTheme="minorHAnsi" w:hAnsiTheme="minorHAnsi"/>
                <w:b/>
                <w:lang w:val="es-ES"/>
              </w:rPr>
            </w:pPr>
          </w:p>
        </w:tc>
        <w:tc>
          <w:tcPr>
            <w:tcW w:w="1558" w:type="dxa"/>
          </w:tcPr>
          <w:p w14:paraId="3886B34F" w14:textId="77777777" w:rsidR="00A95019" w:rsidRPr="00877AC2" w:rsidRDefault="00A95019" w:rsidP="00A95019">
            <w:pPr>
              <w:jc w:val="left"/>
              <w:rPr>
                <w:rFonts w:asciiTheme="minorHAnsi" w:hAnsiTheme="minorHAnsi"/>
                <w:b/>
                <w:lang w:val="es-ES"/>
              </w:rPr>
            </w:pPr>
          </w:p>
        </w:tc>
        <w:tc>
          <w:tcPr>
            <w:tcW w:w="1239" w:type="dxa"/>
          </w:tcPr>
          <w:p w14:paraId="2299AA6E" w14:textId="77777777" w:rsidR="00A95019" w:rsidRPr="00877AC2" w:rsidRDefault="00A95019" w:rsidP="00A95019">
            <w:pPr>
              <w:jc w:val="left"/>
              <w:rPr>
                <w:rFonts w:asciiTheme="minorHAnsi" w:hAnsiTheme="minorHAnsi"/>
                <w:b/>
                <w:lang w:val="es-ES"/>
              </w:rPr>
            </w:pPr>
          </w:p>
        </w:tc>
      </w:tr>
      <w:tr w:rsidR="00A95019" w:rsidRPr="00877AC2" w14:paraId="3D40A17D" w14:textId="77777777" w:rsidTr="00A95019">
        <w:tc>
          <w:tcPr>
            <w:tcW w:w="558" w:type="dxa"/>
          </w:tcPr>
          <w:p w14:paraId="3CDA275C" w14:textId="77777777" w:rsidR="00A95019" w:rsidRPr="00877AC2" w:rsidRDefault="00A95019" w:rsidP="00A95019">
            <w:pPr>
              <w:jc w:val="left"/>
              <w:rPr>
                <w:rFonts w:asciiTheme="minorHAnsi" w:hAnsiTheme="minorHAnsi"/>
                <w:b/>
                <w:lang w:val="es-ES"/>
              </w:rPr>
            </w:pPr>
          </w:p>
        </w:tc>
        <w:tc>
          <w:tcPr>
            <w:tcW w:w="1394" w:type="dxa"/>
          </w:tcPr>
          <w:p w14:paraId="1824CDF7" w14:textId="77777777" w:rsidR="00A95019" w:rsidRPr="00877AC2" w:rsidRDefault="00A95019" w:rsidP="00A95019">
            <w:pPr>
              <w:jc w:val="left"/>
              <w:rPr>
                <w:rFonts w:asciiTheme="minorHAnsi" w:hAnsiTheme="minorHAnsi"/>
                <w:b/>
                <w:lang w:val="es-ES"/>
              </w:rPr>
            </w:pPr>
          </w:p>
        </w:tc>
        <w:tc>
          <w:tcPr>
            <w:tcW w:w="1360" w:type="dxa"/>
          </w:tcPr>
          <w:p w14:paraId="56FE3287" w14:textId="77777777" w:rsidR="00A95019" w:rsidRPr="00877AC2" w:rsidRDefault="00A95019" w:rsidP="00A95019">
            <w:pPr>
              <w:jc w:val="left"/>
              <w:rPr>
                <w:rFonts w:asciiTheme="minorHAnsi" w:hAnsiTheme="minorHAnsi"/>
                <w:b/>
                <w:lang w:val="es-ES"/>
              </w:rPr>
            </w:pPr>
          </w:p>
        </w:tc>
        <w:tc>
          <w:tcPr>
            <w:tcW w:w="2269" w:type="dxa"/>
          </w:tcPr>
          <w:p w14:paraId="70E54EEA" w14:textId="77777777" w:rsidR="00A95019" w:rsidRPr="00877AC2" w:rsidRDefault="00A95019" w:rsidP="00A95019">
            <w:pPr>
              <w:jc w:val="left"/>
              <w:rPr>
                <w:rFonts w:asciiTheme="minorHAnsi" w:hAnsiTheme="minorHAnsi"/>
                <w:b/>
                <w:lang w:val="es-ES"/>
              </w:rPr>
            </w:pPr>
          </w:p>
        </w:tc>
        <w:tc>
          <w:tcPr>
            <w:tcW w:w="2019" w:type="dxa"/>
          </w:tcPr>
          <w:p w14:paraId="28115A19" w14:textId="77777777" w:rsidR="00A95019" w:rsidRPr="00877AC2" w:rsidRDefault="00A95019" w:rsidP="00A95019">
            <w:pPr>
              <w:jc w:val="left"/>
              <w:rPr>
                <w:rFonts w:asciiTheme="minorHAnsi" w:hAnsiTheme="minorHAnsi"/>
                <w:b/>
                <w:lang w:val="es-ES"/>
              </w:rPr>
            </w:pPr>
          </w:p>
        </w:tc>
        <w:tc>
          <w:tcPr>
            <w:tcW w:w="1434" w:type="dxa"/>
          </w:tcPr>
          <w:p w14:paraId="3CBA4AEC" w14:textId="77777777" w:rsidR="00A95019" w:rsidRPr="00877AC2" w:rsidRDefault="00A95019" w:rsidP="00A95019">
            <w:pPr>
              <w:jc w:val="left"/>
              <w:rPr>
                <w:rFonts w:asciiTheme="minorHAnsi" w:hAnsiTheme="minorHAnsi"/>
                <w:b/>
                <w:lang w:val="es-ES"/>
              </w:rPr>
            </w:pPr>
          </w:p>
        </w:tc>
        <w:tc>
          <w:tcPr>
            <w:tcW w:w="1260" w:type="dxa"/>
          </w:tcPr>
          <w:p w14:paraId="51D91168" w14:textId="77777777" w:rsidR="00A95019" w:rsidRPr="00877AC2" w:rsidRDefault="00A95019" w:rsidP="00A95019">
            <w:pPr>
              <w:jc w:val="left"/>
              <w:rPr>
                <w:rFonts w:asciiTheme="minorHAnsi" w:hAnsiTheme="minorHAnsi"/>
                <w:b/>
                <w:lang w:val="es-ES"/>
              </w:rPr>
            </w:pPr>
          </w:p>
        </w:tc>
        <w:tc>
          <w:tcPr>
            <w:tcW w:w="1529" w:type="dxa"/>
          </w:tcPr>
          <w:p w14:paraId="0F7D9C2D" w14:textId="77777777" w:rsidR="00A95019" w:rsidRPr="00877AC2" w:rsidRDefault="00A95019" w:rsidP="00A95019">
            <w:pPr>
              <w:jc w:val="left"/>
              <w:rPr>
                <w:rFonts w:asciiTheme="minorHAnsi" w:hAnsiTheme="minorHAnsi"/>
                <w:b/>
                <w:lang w:val="es-ES"/>
              </w:rPr>
            </w:pPr>
          </w:p>
        </w:tc>
        <w:tc>
          <w:tcPr>
            <w:tcW w:w="1558" w:type="dxa"/>
          </w:tcPr>
          <w:p w14:paraId="60DD1235" w14:textId="77777777" w:rsidR="00A95019" w:rsidRPr="00877AC2" w:rsidRDefault="00A95019" w:rsidP="00A95019">
            <w:pPr>
              <w:jc w:val="left"/>
              <w:rPr>
                <w:rFonts w:asciiTheme="minorHAnsi" w:hAnsiTheme="minorHAnsi"/>
                <w:b/>
                <w:lang w:val="es-ES"/>
              </w:rPr>
            </w:pPr>
          </w:p>
        </w:tc>
        <w:tc>
          <w:tcPr>
            <w:tcW w:w="1239" w:type="dxa"/>
          </w:tcPr>
          <w:p w14:paraId="1C106D5F" w14:textId="77777777" w:rsidR="00A95019" w:rsidRPr="00877AC2" w:rsidRDefault="00A95019" w:rsidP="00A95019">
            <w:pPr>
              <w:jc w:val="left"/>
              <w:rPr>
                <w:rFonts w:asciiTheme="minorHAnsi" w:hAnsiTheme="minorHAnsi"/>
                <w:b/>
                <w:lang w:val="es-ES"/>
              </w:rPr>
            </w:pPr>
          </w:p>
        </w:tc>
      </w:tr>
      <w:tr w:rsidR="00A95019" w:rsidRPr="00877AC2" w14:paraId="3E81B5F9" w14:textId="77777777" w:rsidTr="00A95019">
        <w:tc>
          <w:tcPr>
            <w:tcW w:w="558" w:type="dxa"/>
          </w:tcPr>
          <w:p w14:paraId="7380194A" w14:textId="77777777" w:rsidR="00A95019" w:rsidRPr="00877AC2" w:rsidRDefault="00A95019" w:rsidP="00A95019">
            <w:pPr>
              <w:jc w:val="left"/>
              <w:rPr>
                <w:rFonts w:asciiTheme="minorHAnsi" w:hAnsiTheme="minorHAnsi"/>
                <w:b/>
                <w:lang w:val="es-ES"/>
              </w:rPr>
            </w:pPr>
          </w:p>
        </w:tc>
        <w:tc>
          <w:tcPr>
            <w:tcW w:w="1394" w:type="dxa"/>
          </w:tcPr>
          <w:p w14:paraId="145726C5" w14:textId="77777777" w:rsidR="00A95019" w:rsidRPr="00877AC2" w:rsidRDefault="00A95019" w:rsidP="00A95019">
            <w:pPr>
              <w:jc w:val="left"/>
              <w:rPr>
                <w:rFonts w:asciiTheme="minorHAnsi" w:hAnsiTheme="minorHAnsi"/>
                <w:b/>
                <w:lang w:val="es-ES"/>
              </w:rPr>
            </w:pPr>
          </w:p>
        </w:tc>
        <w:tc>
          <w:tcPr>
            <w:tcW w:w="1360" w:type="dxa"/>
          </w:tcPr>
          <w:p w14:paraId="6E7702D8" w14:textId="77777777" w:rsidR="00A95019" w:rsidRPr="00877AC2" w:rsidRDefault="00A95019" w:rsidP="00A95019">
            <w:pPr>
              <w:jc w:val="left"/>
              <w:rPr>
                <w:rFonts w:asciiTheme="minorHAnsi" w:hAnsiTheme="minorHAnsi"/>
                <w:b/>
                <w:lang w:val="es-ES"/>
              </w:rPr>
            </w:pPr>
          </w:p>
        </w:tc>
        <w:tc>
          <w:tcPr>
            <w:tcW w:w="2269" w:type="dxa"/>
          </w:tcPr>
          <w:p w14:paraId="66B509E8" w14:textId="77777777" w:rsidR="00A95019" w:rsidRPr="00877AC2" w:rsidRDefault="00A95019" w:rsidP="00A95019">
            <w:pPr>
              <w:jc w:val="left"/>
              <w:rPr>
                <w:rFonts w:asciiTheme="minorHAnsi" w:hAnsiTheme="minorHAnsi"/>
                <w:b/>
                <w:lang w:val="es-ES"/>
              </w:rPr>
            </w:pPr>
          </w:p>
        </w:tc>
        <w:tc>
          <w:tcPr>
            <w:tcW w:w="2019" w:type="dxa"/>
          </w:tcPr>
          <w:p w14:paraId="4A4A09C8" w14:textId="77777777" w:rsidR="00A95019" w:rsidRPr="00877AC2" w:rsidRDefault="00A95019" w:rsidP="00A95019">
            <w:pPr>
              <w:jc w:val="left"/>
              <w:rPr>
                <w:rFonts w:asciiTheme="minorHAnsi" w:hAnsiTheme="minorHAnsi"/>
                <w:b/>
                <w:lang w:val="es-ES"/>
              </w:rPr>
            </w:pPr>
          </w:p>
        </w:tc>
        <w:tc>
          <w:tcPr>
            <w:tcW w:w="1434" w:type="dxa"/>
          </w:tcPr>
          <w:p w14:paraId="15662B34" w14:textId="77777777" w:rsidR="00A95019" w:rsidRPr="00877AC2" w:rsidRDefault="00A95019" w:rsidP="00A95019">
            <w:pPr>
              <w:jc w:val="left"/>
              <w:rPr>
                <w:rFonts w:asciiTheme="minorHAnsi" w:hAnsiTheme="minorHAnsi"/>
                <w:b/>
                <w:lang w:val="es-ES"/>
              </w:rPr>
            </w:pPr>
          </w:p>
        </w:tc>
        <w:tc>
          <w:tcPr>
            <w:tcW w:w="1260" w:type="dxa"/>
          </w:tcPr>
          <w:p w14:paraId="0B9432CD" w14:textId="77777777" w:rsidR="00A95019" w:rsidRPr="00877AC2" w:rsidRDefault="00A95019" w:rsidP="00A95019">
            <w:pPr>
              <w:jc w:val="left"/>
              <w:rPr>
                <w:rFonts w:asciiTheme="minorHAnsi" w:hAnsiTheme="minorHAnsi"/>
                <w:b/>
                <w:lang w:val="es-ES"/>
              </w:rPr>
            </w:pPr>
          </w:p>
        </w:tc>
        <w:tc>
          <w:tcPr>
            <w:tcW w:w="1529" w:type="dxa"/>
          </w:tcPr>
          <w:p w14:paraId="4F6D8BD5" w14:textId="77777777" w:rsidR="00A95019" w:rsidRPr="00877AC2" w:rsidRDefault="00A95019" w:rsidP="00A95019">
            <w:pPr>
              <w:jc w:val="left"/>
              <w:rPr>
                <w:rFonts w:asciiTheme="minorHAnsi" w:hAnsiTheme="minorHAnsi"/>
                <w:b/>
                <w:lang w:val="es-ES"/>
              </w:rPr>
            </w:pPr>
          </w:p>
        </w:tc>
        <w:tc>
          <w:tcPr>
            <w:tcW w:w="1558" w:type="dxa"/>
          </w:tcPr>
          <w:p w14:paraId="389A4E69" w14:textId="77777777" w:rsidR="00A95019" w:rsidRPr="00877AC2" w:rsidRDefault="00A95019" w:rsidP="00A95019">
            <w:pPr>
              <w:jc w:val="left"/>
              <w:rPr>
                <w:rFonts w:asciiTheme="minorHAnsi" w:hAnsiTheme="minorHAnsi"/>
                <w:b/>
                <w:lang w:val="es-ES"/>
              </w:rPr>
            </w:pPr>
          </w:p>
        </w:tc>
        <w:tc>
          <w:tcPr>
            <w:tcW w:w="1239" w:type="dxa"/>
          </w:tcPr>
          <w:p w14:paraId="12BED86E" w14:textId="77777777" w:rsidR="00A95019" w:rsidRPr="00877AC2" w:rsidRDefault="00A95019" w:rsidP="00A95019">
            <w:pPr>
              <w:jc w:val="left"/>
              <w:rPr>
                <w:rFonts w:asciiTheme="minorHAnsi" w:hAnsiTheme="minorHAnsi"/>
                <w:b/>
                <w:lang w:val="es-ES"/>
              </w:rPr>
            </w:pPr>
          </w:p>
        </w:tc>
      </w:tr>
      <w:tr w:rsidR="00A95019" w:rsidRPr="00877AC2" w14:paraId="78F67616" w14:textId="77777777" w:rsidTr="00A95019">
        <w:tc>
          <w:tcPr>
            <w:tcW w:w="558" w:type="dxa"/>
          </w:tcPr>
          <w:p w14:paraId="112EEC46" w14:textId="77777777" w:rsidR="00A95019" w:rsidRPr="00877AC2" w:rsidRDefault="00A95019" w:rsidP="00A95019">
            <w:pPr>
              <w:jc w:val="left"/>
              <w:rPr>
                <w:rFonts w:asciiTheme="minorHAnsi" w:hAnsiTheme="minorHAnsi"/>
                <w:b/>
                <w:lang w:val="es-ES"/>
              </w:rPr>
            </w:pPr>
          </w:p>
        </w:tc>
        <w:tc>
          <w:tcPr>
            <w:tcW w:w="1394" w:type="dxa"/>
          </w:tcPr>
          <w:p w14:paraId="502AF299" w14:textId="77777777" w:rsidR="00A95019" w:rsidRPr="00877AC2" w:rsidRDefault="00A95019" w:rsidP="00A95019">
            <w:pPr>
              <w:jc w:val="left"/>
              <w:rPr>
                <w:rFonts w:asciiTheme="minorHAnsi" w:hAnsiTheme="minorHAnsi"/>
                <w:b/>
                <w:lang w:val="es-ES"/>
              </w:rPr>
            </w:pPr>
          </w:p>
        </w:tc>
        <w:tc>
          <w:tcPr>
            <w:tcW w:w="1360" w:type="dxa"/>
          </w:tcPr>
          <w:p w14:paraId="1AA9C820" w14:textId="77777777" w:rsidR="00A95019" w:rsidRPr="00877AC2" w:rsidRDefault="00A95019" w:rsidP="00A95019">
            <w:pPr>
              <w:jc w:val="left"/>
              <w:rPr>
                <w:rFonts w:asciiTheme="minorHAnsi" w:hAnsiTheme="minorHAnsi"/>
                <w:b/>
                <w:lang w:val="es-ES"/>
              </w:rPr>
            </w:pPr>
          </w:p>
        </w:tc>
        <w:tc>
          <w:tcPr>
            <w:tcW w:w="2269" w:type="dxa"/>
          </w:tcPr>
          <w:p w14:paraId="7E6F46B8" w14:textId="77777777" w:rsidR="00A95019" w:rsidRPr="00877AC2" w:rsidRDefault="00A95019" w:rsidP="00A95019">
            <w:pPr>
              <w:jc w:val="left"/>
              <w:rPr>
                <w:rFonts w:asciiTheme="minorHAnsi" w:hAnsiTheme="minorHAnsi"/>
                <w:b/>
                <w:lang w:val="es-ES"/>
              </w:rPr>
            </w:pPr>
          </w:p>
        </w:tc>
        <w:tc>
          <w:tcPr>
            <w:tcW w:w="2019" w:type="dxa"/>
          </w:tcPr>
          <w:p w14:paraId="0DF8EB8C" w14:textId="77777777" w:rsidR="00A95019" w:rsidRPr="00877AC2" w:rsidRDefault="00A95019" w:rsidP="00A95019">
            <w:pPr>
              <w:jc w:val="left"/>
              <w:rPr>
                <w:rFonts w:asciiTheme="minorHAnsi" w:hAnsiTheme="minorHAnsi"/>
                <w:b/>
                <w:lang w:val="es-ES"/>
              </w:rPr>
            </w:pPr>
          </w:p>
        </w:tc>
        <w:tc>
          <w:tcPr>
            <w:tcW w:w="1434" w:type="dxa"/>
          </w:tcPr>
          <w:p w14:paraId="21710026" w14:textId="77777777" w:rsidR="00A95019" w:rsidRPr="00877AC2" w:rsidRDefault="00A95019" w:rsidP="00A95019">
            <w:pPr>
              <w:jc w:val="left"/>
              <w:rPr>
                <w:rFonts w:asciiTheme="minorHAnsi" w:hAnsiTheme="minorHAnsi"/>
                <w:b/>
                <w:lang w:val="es-ES"/>
              </w:rPr>
            </w:pPr>
          </w:p>
        </w:tc>
        <w:tc>
          <w:tcPr>
            <w:tcW w:w="1260" w:type="dxa"/>
          </w:tcPr>
          <w:p w14:paraId="071F84AE" w14:textId="77777777" w:rsidR="00A95019" w:rsidRPr="00877AC2" w:rsidRDefault="00A95019" w:rsidP="00A95019">
            <w:pPr>
              <w:jc w:val="left"/>
              <w:rPr>
                <w:rFonts w:asciiTheme="minorHAnsi" w:hAnsiTheme="minorHAnsi"/>
                <w:b/>
                <w:lang w:val="es-ES"/>
              </w:rPr>
            </w:pPr>
          </w:p>
        </w:tc>
        <w:tc>
          <w:tcPr>
            <w:tcW w:w="1529" w:type="dxa"/>
          </w:tcPr>
          <w:p w14:paraId="5F31B6A4" w14:textId="77777777" w:rsidR="00A95019" w:rsidRPr="00877AC2" w:rsidRDefault="00A95019" w:rsidP="00A95019">
            <w:pPr>
              <w:jc w:val="left"/>
              <w:rPr>
                <w:rFonts w:asciiTheme="minorHAnsi" w:hAnsiTheme="minorHAnsi"/>
                <w:b/>
                <w:lang w:val="es-ES"/>
              </w:rPr>
            </w:pPr>
          </w:p>
        </w:tc>
        <w:tc>
          <w:tcPr>
            <w:tcW w:w="1558" w:type="dxa"/>
          </w:tcPr>
          <w:p w14:paraId="11388A99" w14:textId="77777777" w:rsidR="00A95019" w:rsidRPr="00877AC2" w:rsidRDefault="00A95019" w:rsidP="00A95019">
            <w:pPr>
              <w:jc w:val="left"/>
              <w:rPr>
                <w:rFonts w:asciiTheme="minorHAnsi" w:hAnsiTheme="minorHAnsi"/>
                <w:b/>
                <w:lang w:val="es-ES"/>
              </w:rPr>
            </w:pPr>
          </w:p>
        </w:tc>
        <w:tc>
          <w:tcPr>
            <w:tcW w:w="1239" w:type="dxa"/>
          </w:tcPr>
          <w:p w14:paraId="4129BAF7" w14:textId="77777777" w:rsidR="00A95019" w:rsidRPr="00877AC2" w:rsidRDefault="00A95019" w:rsidP="00A95019">
            <w:pPr>
              <w:jc w:val="left"/>
              <w:rPr>
                <w:rFonts w:asciiTheme="minorHAnsi" w:hAnsiTheme="minorHAnsi"/>
                <w:b/>
                <w:lang w:val="es-ES"/>
              </w:rPr>
            </w:pPr>
          </w:p>
        </w:tc>
      </w:tr>
      <w:tr w:rsidR="00A95019" w:rsidRPr="00877AC2" w14:paraId="5113D887" w14:textId="77777777" w:rsidTr="00A95019">
        <w:tc>
          <w:tcPr>
            <w:tcW w:w="558" w:type="dxa"/>
          </w:tcPr>
          <w:p w14:paraId="221D1A76" w14:textId="77777777" w:rsidR="00A95019" w:rsidRPr="00877AC2" w:rsidRDefault="00A95019" w:rsidP="00A95019">
            <w:pPr>
              <w:jc w:val="left"/>
              <w:rPr>
                <w:rFonts w:asciiTheme="minorHAnsi" w:hAnsiTheme="minorHAnsi"/>
                <w:b/>
                <w:lang w:val="es-ES"/>
              </w:rPr>
            </w:pPr>
          </w:p>
        </w:tc>
        <w:tc>
          <w:tcPr>
            <w:tcW w:w="1394" w:type="dxa"/>
          </w:tcPr>
          <w:p w14:paraId="518CED12" w14:textId="77777777" w:rsidR="00A95019" w:rsidRPr="00877AC2" w:rsidRDefault="00A95019" w:rsidP="00A95019">
            <w:pPr>
              <w:jc w:val="left"/>
              <w:rPr>
                <w:rFonts w:asciiTheme="minorHAnsi" w:hAnsiTheme="minorHAnsi"/>
                <w:b/>
                <w:lang w:val="es-ES"/>
              </w:rPr>
            </w:pPr>
          </w:p>
        </w:tc>
        <w:tc>
          <w:tcPr>
            <w:tcW w:w="1360" w:type="dxa"/>
          </w:tcPr>
          <w:p w14:paraId="266F9AF7" w14:textId="77777777" w:rsidR="00A95019" w:rsidRPr="00877AC2" w:rsidRDefault="00A95019" w:rsidP="00A95019">
            <w:pPr>
              <w:jc w:val="left"/>
              <w:rPr>
                <w:rFonts w:asciiTheme="minorHAnsi" w:hAnsiTheme="minorHAnsi"/>
                <w:b/>
                <w:lang w:val="es-ES"/>
              </w:rPr>
            </w:pPr>
          </w:p>
        </w:tc>
        <w:tc>
          <w:tcPr>
            <w:tcW w:w="2269" w:type="dxa"/>
          </w:tcPr>
          <w:p w14:paraId="2298BDE3" w14:textId="77777777" w:rsidR="00A95019" w:rsidRPr="00877AC2" w:rsidRDefault="00A95019" w:rsidP="00A95019">
            <w:pPr>
              <w:jc w:val="left"/>
              <w:rPr>
                <w:rFonts w:asciiTheme="minorHAnsi" w:hAnsiTheme="minorHAnsi"/>
                <w:b/>
                <w:lang w:val="es-ES"/>
              </w:rPr>
            </w:pPr>
          </w:p>
        </w:tc>
        <w:tc>
          <w:tcPr>
            <w:tcW w:w="2019" w:type="dxa"/>
          </w:tcPr>
          <w:p w14:paraId="58B9843B" w14:textId="77777777" w:rsidR="00A95019" w:rsidRPr="00877AC2" w:rsidRDefault="00A95019" w:rsidP="00A95019">
            <w:pPr>
              <w:jc w:val="left"/>
              <w:rPr>
                <w:rFonts w:asciiTheme="minorHAnsi" w:hAnsiTheme="minorHAnsi"/>
                <w:b/>
                <w:lang w:val="es-ES"/>
              </w:rPr>
            </w:pPr>
          </w:p>
        </w:tc>
        <w:tc>
          <w:tcPr>
            <w:tcW w:w="1434" w:type="dxa"/>
          </w:tcPr>
          <w:p w14:paraId="6012B24F" w14:textId="77777777" w:rsidR="00A95019" w:rsidRPr="00877AC2" w:rsidRDefault="00A95019" w:rsidP="00A95019">
            <w:pPr>
              <w:jc w:val="left"/>
              <w:rPr>
                <w:rFonts w:asciiTheme="minorHAnsi" w:hAnsiTheme="minorHAnsi"/>
                <w:b/>
                <w:lang w:val="es-ES"/>
              </w:rPr>
            </w:pPr>
          </w:p>
        </w:tc>
        <w:tc>
          <w:tcPr>
            <w:tcW w:w="1260" w:type="dxa"/>
          </w:tcPr>
          <w:p w14:paraId="484F6999" w14:textId="77777777" w:rsidR="00A95019" w:rsidRPr="00877AC2" w:rsidRDefault="00A95019" w:rsidP="00A95019">
            <w:pPr>
              <w:jc w:val="left"/>
              <w:rPr>
                <w:rFonts w:asciiTheme="minorHAnsi" w:hAnsiTheme="minorHAnsi"/>
                <w:b/>
                <w:lang w:val="es-ES"/>
              </w:rPr>
            </w:pPr>
          </w:p>
        </w:tc>
        <w:tc>
          <w:tcPr>
            <w:tcW w:w="1529" w:type="dxa"/>
          </w:tcPr>
          <w:p w14:paraId="2992F7D0" w14:textId="77777777" w:rsidR="00A95019" w:rsidRPr="00877AC2" w:rsidRDefault="00A95019" w:rsidP="00A95019">
            <w:pPr>
              <w:jc w:val="left"/>
              <w:rPr>
                <w:rFonts w:asciiTheme="minorHAnsi" w:hAnsiTheme="minorHAnsi"/>
                <w:b/>
                <w:lang w:val="es-ES"/>
              </w:rPr>
            </w:pPr>
          </w:p>
        </w:tc>
        <w:tc>
          <w:tcPr>
            <w:tcW w:w="1558" w:type="dxa"/>
          </w:tcPr>
          <w:p w14:paraId="0639A941" w14:textId="77777777" w:rsidR="00A95019" w:rsidRPr="00877AC2" w:rsidRDefault="00A95019" w:rsidP="00A95019">
            <w:pPr>
              <w:jc w:val="left"/>
              <w:rPr>
                <w:rFonts w:asciiTheme="minorHAnsi" w:hAnsiTheme="minorHAnsi"/>
                <w:b/>
                <w:lang w:val="es-ES"/>
              </w:rPr>
            </w:pPr>
          </w:p>
        </w:tc>
        <w:tc>
          <w:tcPr>
            <w:tcW w:w="1239" w:type="dxa"/>
          </w:tcPr>
          <w:p w14:paraId="6D1EC90D" w14:textId="77777777" w:rsidR="00A95019" w:rsidRPr="00877AC2" w:rsidRDefault="00A95019" w:rsidP="00A95019">
            <w:pPr>
              <w:jc w:val="left"/>
              <w:rPr>
                <w:rFonts w:asciiTheme="minorHAnsi" w:hAnsiTheme="minorHAnsi"/>
                <w:b/>
                <w:lang w:val="es-ES"/>
              </w:rPr>
            </w:pPr>
          </w:p>
        </w:tc>
      </w:tr>
      <w:tr w:rsidR="00A95019" w:rsidRPr="00877AC2" w14:paraId="6F7696F1" w14:textId="77777777" w:rsidTr="00A95019">
        <w:tc>
          <w:tcPr>
            <w:tcW w:w="7600" w:type="dxa"/>
            <w:gridSpan w:val="5"/>
            <w:shd w:val="clear" w:color="auto" w:fill="D0CECE" w:themeFill="background2" w:themeFillShade="E6"/>
          </w:tcPr>
          <w:p w14:paraId="0166A6F6"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Totales</w:t>
            </w:r>
          </w:p>
        </w:tc>
        <w:tc>
          <w:tcPr>
            <w:tcW w:w="1434" w:type="dxa"/>
          </w:tcPr>
          <w:p w14:paraId="5A1FDEC4" w14:textId="77777777" w:rsidR="00A95019" w:rsidRPr="00877AC2" w:rsidRDefault="00A95019" w:rsidP="00A95019">
            <w:pPr>
              <w:jc w:val="center"/>
              <w:rPr>
                <w:rFonts w:asciiTheme="minorHAnsi" w:hAnsiTheme="minorHAnsi"/>
                <w:b/>
                <w:lang w:val="es-ES"/>
              </w:rPr>
            </w:pPr>
          </w:p>
        </w:tc>
        <w:tc>
          <w:tcPr>
            <w:tcW w:w="1260" w:type="dxa"/>
          </w:tcPr>
          <w:p w14:paraId="13B1F646" w14:textId="77777777" w:rsidR="00A95019" w:rsidRPr="00877AC2" w:rsidRDefault="00A95019" w:rsidP="00A95019">
            <w:pPr>
              <w:jc w:val="center"/>
              <w:rPr>
                <w:rFonts w:asciiTheme="minorHAnsi" w:hAnsiTheme="minorHAnsi"/>
                <w:b/>
                <w:lang w:val="es-ES"/>
              </w:rPr>
            </w:pPr>
          </w:p>
        </w:tc>
        <w:tc>
          <w:tcPr>
            <w:tcW w:w="1529" w:type="dxa"/>
          </w:tcPr>
          <w:p w14:paraId="2D419E0B" w14:textId="77777777" w:rsidR="00A95019" w:rsidRPr="00877AC2" w:rsidRDefault="00A95019" w:rsidP="00A95019">
            <w:pPr>
              <w:jc w:val="center"/>
              <w:rPr>
                <w:rFonts w:asciiTheme="minorHAnsi" w:hAnsiTheme="minorHAnsi"/>
                <w:b/>
                <w:lang w:val="es-ES"/>
              </w:rPr>
            </w:pPr>
          </w:p>
        </w:tc>
        <w:tc>
          <w:tcPr>
            <w:tcW w:w="2797" w:type="dxa"/>
            <w:gridSpan w:val="2"/>
            <w:shd w:val="clear" w:color="auto" w:fill="D0CECE" w:themeFill="background2" w:themeFillShade="E6"/>
          </w:tcPr>
          <w:p w14:paraId="4958D1D4" w14:textId="77777777" w:rsidR="00A95019" w:rsidRPr="00877AC2" w:rsidRDefault="00A95019" w:rsidP="00A95019">
            <w:pPr>
              <w:jc w:val="left"/>
              <w:rPr>
                <w:rFonts w:asciiTheme="minorHAnsi" w:hAnsiTheme="minorHAnsi"/>
                <w:b/>
                <w:lang w:val="es-ES"/>
              </w:rPr>
            </w:pPr>
          </w:p>
        </w:tc>
      </w:tr>
    </w:tbl>
    <w:p w14:paraId="33898F17" w14:textId="77777777" w:rsidR="00A95019" w:rsidRPr="00877AC2" w:rsidRDefault="00A95019" w:rsidP="00A95019">
      <w:pPr>
        <w:spacing w:after="0" w:line="240" w:lineRule="auto"/>
        <w:jc w:val="left"/>
        <w:rPr>
          <w:rFonts w:asciiTheme="minorHAnsi" w:hAnsiTheme="minorHAnsi"/>
          <w:b/>
          <w:lang w:val="es-ES"/>
        </w:rPr>
      </w:pPr>
    </w:p>
    <w:p w14:paraId="3F4342CB"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5000" w:type="pct"/>
        <w:jc w:val="center"/>
        <w:tblLook w:val="04A0" w:firstRow="1" w:lastRow="0" w:firstColumn="1" w:lastColumn="0" w:noHBand="0" w:noVBand="1"/>
      </w:tblPr>
      <w:tblGrid>
        <w:gridCol w:w="3411"/>
        <w:gridCol w:w="5880"/>
        <w:gridCol w:w="2045"/>
        <w:gridCol w:w="1944"/>
      </w:tblGrid>
      <w:tr w:rsidR="00A95019" w:rsidRPr="00877AC2" w14:paraId="74CAEFE1" w14:textId="77777777" w:rsidTr="00A95019">
        <w:trPr>
          <w:trHeight w:val="260"/>
          <w:jc w:val="center"/>
        </w:trPr>
        <w:tc>
          <w:tcPr>
            <w:tcW w:w="5000" w:type="pct"/>
            <w:gridSpan w:val="4"/>
            <w:shd w:val="clear" w:color="auto" w:fill="AEAAAA" w:themeFill="background2" w:themeFillShade="BF"/>
          </w:tcPr>
          <w:p w14:paraId="12662CA2"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Medidas silviculturales</w:t>
            </w:r>
          </w:p>
        </w:tc>
      </w:tr>
      <w:tr w:rsidR="00A95019" w:rsidRPr="00877AC2" w14:paraId="78E536D0" w14:textId="77777777" w:rsidTr="00A95019">
        <w:trPr>
          <w:trHeight w:val="507"/>
          <w:jc w:val="center"/>
        </w:trPr>
        <w:tc>
          <w:tcPr>
            <w:tcW w:w="1284" w:type="pct"/>
            <w:shd w:val="clear" w:color="auto" w:fill="D0CECE" w:themeFill="background2" w:themeFillShade="E6"/>
            <w:vAlign w:val="center"/>
          </w:tcPr>
          <w:p w14:paraId="28619150"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Medida silvicultural</w:t>
            </w:r>
          </w:p>
        </w:tc>
        <w:tc>
          <w:tcPr>
            <w:tcW w:w="2214" w:type="pct"/>
            <w:shd w:val="clear" w:color="auto" w:fill="D0CECE" w:themeFill="background2" w:themeFillShade="E6"/>
            <w:vAlign w:val="center"/>
          </w:tcPr>
          <w:p w14:paraId="4210663B"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Descripción general</w:t>
            </w:r>
          </w:p>
        </w:tc>
        <w:tc>
          <w:tcPr>
            <w:tcW w:w="770" w:type="pct"/>
            <w:shd w:val="clear" w:color="auto" w:fill="D0CECE" w:themeFill="background2" w:themeFillShade="E6"/>
            <w:vAlign w:val="center"/>
          </w:tcPr>
          <w:p w14:paraId="0A2EB9CE"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Año de ejecución</w:t>
            </w:r>
          </w:p>
        </w:tc>
        <w:tc>
          <w:tcPr>
            <w:tcW w:w="733" w:type="pct"/>
            <w:shd w:val="clear" w:color="auto" w:fill="D0CECE" w:themeFill="background2" w:themeFillShade="E6"/>
            <w:vAlign w:val="center"/>
          </w:tcPr>
          <w:p w14:paraId="3D9ADB8B"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Tiempo de ejecución</w:t>
            </w:r>
          </w:p>
        </w:tc>
      </w:tr>
      <w:tr w:rsidR="00A95019" w:rsidRPr="00877AC2" w14:paraId="11A638B5" w14:textId="77777777" w:rsidTr="00A95019">
        <w:trPr>
          <w:trHeight w:val="260"/>
          <w:jc w:val="center"/>
        </w:trPr>
        <w:tc>
          <w:tcPr>
            <w:tcW w:w="1284" w:type="pct"/>
          </w:tcPr>
          <w:p w14:paraId="0C74C92B" w14:textId="77777777" w:rsidR="00A95019" w:rsidRPr="00877AC2" w:rsidRDefault="00A95019" w:rsidP="00A95019">
            <w:pPr>
              <w:jc w:val="left"/>
              <w:rPr>
                <w:rFonts w:asciiTheme="minorHAnsi" w:hAnsiTheme="minorHAnsi"/>
                <w:b/>
                <w:lang w:val="es-ES"/>
              </w:rPr>
            </w:pPr>
          </w:p>
        </w:tc>
        <w:tc>
          <w:tcPr>
            <w:tcW w:w="2214" w:type="pct"/>
          </w:tcPr>
          <w:p w14:paraId="775636FB" w14:textId="77777777" w:rsidR="00A95019" w:rsidRPr="00877AC2" w:rsidRDefault="00A95019" w:rsidP="00A95019">
            <w:pPr>
              <w:jc w:val="left"/>
              <w:rPr>
                <w:rFonts w:asciiTheme="minorHAnsi" w:hAnsiTheme="minorHAnsi"/>
                <w:b/>
                <w:lang w:val="es-ES"/>
              </w:rPr>
            </w:pPr>
          </w:p>
        </w:tc>
        <w:tc>
          <w:tcPr>
            <w:tcW w:w="770" w:type="pct"/>
          </w:tcPr>
          <w:p w14:paraId="41883C83" w14:textId="77777777" w:rsidR="00A95019" w:rsidRPr="00877AC2" w:rsidRDefault="00A95019" w:rsidP="00A95019">
            <w:pPr>
              <w:jc w:val="left"/>
              <w:rPr>
                <w:rFonts w:asciiTheme="minorHAnsi" w:hAnsiTheme="minorHAnsi"/>
                <w:b/>
                <w:lang w:val="es-ES"/>
              </w:rPr>
            </w:pPr>
          </w:p>
        </w:tc>
        <w:tc>
          <w:tcPr>
            <w:tcW w:w="733" w:type="pct"/>
          </w:tcPr>
          <w:p w14:paraId="228634D9" w14:textId="77777777" w:rsidR="00A95019" w:rsidRPr="00877AC2" w:rsidRDefault="00A95019" w:rsidP="00A95019">
            <w:pPr>
              <w:jc w:val="left"/>
              <w:rPr>
                <w:rFonts w:asciiTheme="minorHAnsi" w:hAnsiTheme="minorHAnsi"/>
                <w:b/>
                <w:lang w:val="es-ES"/>
              </w:rPr>
            </w:pPr>
          </w:p>
        </w:tc>
      </w:tr>
      <w:tr w:rsidR="00A95019" w:rsidRPr="00877AC2" w14:paraId="2D053BAF" w14:textId="77777777" w:rsidTr="00A95019">
        <w:trPr>
          <w:trHeight w:val="246"/>
          <w:jc w:val="center"/>
        </w:trPr>
        <w:tc>
          <w:tcPr>
            <w:tcW w:w="1284" w:type="pct"/>
          </w:tcPr>
          <w:p w14:paraId="30DA435C" w14:textId="77777777" w:rsidR="00A95019" w:rsidRPr="00877AC2" w:rsidRDefault="00A95019" w:rsidP="00A95019">
            <w:pPr>
              <w:jc w:val="left"/>
              <w:rPr>
                <w:rFonts w:asciiTheme="minorHAnsi" w:hAnsiTheme="minorHAnsi"/>
                <w:b/>
                <w:lang w:val="es-ES"/>
              </w:rPr>
            </w:pPr>
          </w:p>
        </w:tc>
        <w:tc>
          <w:tcPr>
            <w:tcW w:w="2214" w:type="pct"/>
          </w:tcPr>
          <w:p w14:paraId="4056DE76" w14:textId="77777777" w:rsidR="00A95019" w:rsidRPr="00877AC2" w:rsidRDefault="00A95019" w:rsidP="00A95019">
            <w:pPr>
              <w:jc w:val="left"/>
              <w:rPr>
                <w:rFonts w:asciiTheme="minorHAnsi" w:hAnsiTheme="minorHAnsi"/>
                <w:b/>
                <w:lang w:val="es-ES"/>
              </w:rPr>
            </w:pPr>
          </w:p>
        </w:tc>
        <w:tc>
          <w:tcPr>
            <w:tcW w:w="770" w:type="pct"/>
          </w:tcPr>
          <w:p w14:paraId="5FA13DFD" w14:textId="77777777" w:rsidR="00A95019" w:rsidRPr="00877AC2" w:rsidRDefault="00A95019" w:rsidP="00A95019">
            <w:pPr>
              <w:jc w:val="left"/>
              <w:rPr>
                <w:rFonts w:asciiTheme="minorHAnsi" w:hAnsiTheme="minorHAnsi"/>
                <w:b/>
                <w:lang w:val="es-ES"/>
              </w:rPr>
            </w:pPr>
          </w:p>
        </w:tc>
        <w:tc>
          <w:tcPr>
            <w:tcW w:w="733" w:type="pct"/>
          </w:tcPr>
          <w:p w14:paraId="47D40D0B" w14:textId="77777777" w:rsidR="00A95019" w:rsidRPr="00877AC2" w:rsidRDefault="00A95019" w:rsidP="00A95019">
            <w:pPr>
              <w:jc w:val="left"/>
              <w:rPr>
                <w:rFonts w:asciiTheme="minorHAnsi" w:hAnsiTheme="minorHAnsi"/>
                <w:b/>
                <w:lang w:val="es-ES"/>
              </w:rPr>
            </w:pPr>
          </w:p>
        </w:tc>
      </w:tr>
      <w:tr w:rsidR="00A95019" w:rsidRPr="00877AC2" w14:paraId="17966950" w14:textId="77777777" w:rsidTr="00A95019">
        <w:trPr>
          <w:trHeight w:val="260"/>
          <w:jc w:val="center"/>
        </w:trPr>
        <w:tc>
          <w:tcPr>
            <w:tcW w:w="1284" w:type="pct"/>
          </w:tcPr>
          <w:p w14:paraId="3CCF7680" w14:textId="77777777" w:rsidR="00A95019" w:rsidRPr="00877AC2" w:rsidRDefault="00A95019" w:rsidP="00A95019">
            <w:pPr>
              <w:jc w:val="left"/>
              <w:rPr>
                <w:rFonts w:asciiTheme="minorHAnsi" w:hAnsiTheme="minorHAnsi"/>
                <w:b/>
                <w:lang w:val="es-ES"/>
              </w:rPr>
            </w:pPr>
          </w:p>
        </w:tc>
        <w:tc>
          <w:tcPr>
            <w:tcW w:w="2214" w:type="pct"/>
          </w:tcPr>
          <w:p w14:paraId="7E01E2BD" w14:textId="77777777" w:rsidR="00A95019" w:rsidRPr="00877AC2" w:rsidRDefault="00A95019" w:rsidP="00A95019">
            <w:pPr>
              <w:jc w:val="left"/>
              <w:rPr>
                <w:rFonts w:asciiTheme="minorHAnsi" w:hAnsiTheme="minorHAnsi"/>
                <w:b/>
                <w:lang w:val="es-ES"/>
              </w:rPr>
            </w:pPr>
          </w:p>
        </w:tc>
        <w:tc>
          <w:tcPr>
            <w:tcW w:w="770" w:type="pct"/>
          </w:tcPr>
          <w:p w14:paraId="29646F7D" w14:textId="77777777" w:rsidR="00A95019" w:rsidRPr="00877AC2" w:rsidRDefault="00A95019" w:rsidP="00A95019">
            <w:pPr>
              <w:jc w:val="left"/>
              <w:rPr>
                <w:rFonts w:asciiTheme="minorHAnsi" w:hAnsiTheme="minorHAnsi"/>
                <w:b/>
                <w:lang w:val="es-ES"/>
              </w:rPr>
            </w:pPr>
          </w:p>
        </w:tc>
        <w:tc>
          <w:tcPr>
            <w:tcW w:w="733" w:type="pct"/>
          </w:tcPr>
          <w:p w14:paraId="0D15C795" w14:textId="77777777" w:rsidR="00A95019" w:rsidRPr="00877AC2" w:rsidRDefault="00A95019" w:rsidP="00A95019">
            <w:pPr>
              <w:jc w:val="left"/>
              <w:rPr>
                <w:rFonts w:asciiTheme="minorHAnsi" w:hAnsiTheme="minorHAnsi"/>
                <w:b/>
                <w:lang w:val="es-ES"/>
              </w:rPr>
            </w:pPr>
          </w:p>
        </w:tc>
      </w:tr>
      <w:tr w:rsidR="00A95019" w:rsidRPr="00877AC2" w14:paraId="4BBAD074" w14:textId="77777777" w:rsidTr="00A95019">
        <w:trPr>
          <w:trHeight w:val="246"/>
          <w:jc w:val="center"/>
        </w:trPr>
        <w:tc>
          <w:tcPr>
            <w:tcW w:w="1284" w:type="pct"/>
          </w:tcPr>
          <w:p w14:paraId="0052CECD" w14:textId="77777777" w:rsidR="00A95019" w:rsidRPr="00877AC2" w:rsidRDefault="00A95019" w:rsidP="00A95019">
            <w:pPr>
              <w:jc w:val="left"/>
              <w:rPr>
                <w:rFonts w:asciiTheme="minorHAnsi" w:hAnsiTheme="minorHAnsi"/>
                <w:b/>
                <w:lang w:val="es-ES"/>
              </w:rPr>
            </w:pPr>
          </w:p>
        </w:tc>
        <w:tc>
          <w:tcPr>
            <w:tcW w:w="2214" w:type="pct"/>
          </w:tcPr>
          <w:p w14:paraId="03D42C73" w14:textId="77777777" w:rsidR="00A95019" w:rsidRPr="00877AC2" w:rsidRDefault="00A95019" w:rsidP="00A95019">
            <w:pPr>
              <w:jc w:val="left"/>
              <w:rPr>
                <w:rFonts w:asciiTheme="minorHAnsi" w:hAnsiTheme="minorHAnsi"/>
                <w:b/>
                <w:lang w:val="es-ES"/>
              </w:rPr>
            </w:pPr>
          </w:p>
        </w:tc>
        <w:tc>
          <w:tcPr>
            <w:tcW w:w="770" w:type="pct"/>
          </w:tcPr>
          <w:p w14:paraId="7DB9DE10" w14:textId="77777777" w:rsidR="00A95019" w:rsidRPr="00877AC2" w:rsidRDefault="00A95019" w:rsidP="00A95019">
            <w:pPr>
              <w:jc w:val="left"/>
              <w:rPr>
                <w:rFonts w:asciiTheme="minorHAnsi" w:hAnsiTheme="minorHAnsi"/>
                <w:b/>
                <w:lang w:val="es-ES"/>
              </w:rPr>
            </w:pPr>
          </w:p>
        </w:tc>
        <w:tc>
          <w:tcPr>
            <w:tcW w:w="733" w:type="pct"/>
          </w:tcPr>
          <w:p w14:paraId="5E89136B" w14:textId="77777777" w:rsidR="00A95019" w:rsidRPr="00877AC2" w:rsidRDefault="00A95019" w:rsidP="00A95019">
            <w:pPr>
              <w:jc w:val="left"/>
              <w:rPr>
                <w:rFonts w:asciiTheme="minorHAnsi" w:hAnsiTheme="minorHAnsi"/>
                <w:b/>
                <w:lang w:val="es-ES"/>
              </w:rPr>
            </w:pPr>
          </w:p>
        </w:tc>
      </w:tr>
      <w:tr w:rsidR="00A95019" w:rsidRPr="00877AC2" w14:paraId="6911E013" w14:textId="77777777" w:rsidTr="00A95019">
        <w:trPr>
          <w:trHeight w:val="260"/>
          <w:jc w:val="center"/>
        </w:trPr>
        <w:tc>
          <w:tcPr>
            <w:tcW w:w="1284" w:type="pct"/>
          </w:tcPr>
          <w:p w14:paraId="58DBD126" w14:textId="77777777" w:rsidR="00A95019" w:rsidRPr="00877AC2" w:rsidRDefault="00A95019" w:rsidP="00A95019">
            <w:pPr>
              <w:jc w:val="left"/>
              <w:rPr>
                <w:rFonts w:asciiTheme="minorHAnsi" w:hAnsiTheme="minorHAnsi"/>
                <w:b/>
                <w:lang w:val="es-ES"/>
              </w:rPr>
            </w:pPr>
          </w:p>
        </w:tc>
        <w:tc>
          <w:tcPr>
            <w:tcW w:w="2214" w:type="pct"/>
          </w:tcPr>
          <w:p w14:paraId="03F384F0" w14:textId="77777777" w:rsidR="00A95019" w:rsidRPr="00877AC2" w:rsidRDefault="00A95019" w:rsidP="00A95019">
            <w:pPr>
              <w:jc w:val="left"/>
              <w:rPr>
                <w:rFonts w:asciiTheme="minorHAnsi" w:hAnsiTheme="minorHAnsi"/>
                <w:b/>
                <w:lang w:val="es-ES"/>
              </w:rPr>
            </w:pPr>
          </w:p>
        </w:tc>
        <w:tc>
          <w:tcPr>
            <w:tcW w:w="770" w:type="pct"/>
          </w:tcPr>
          <w:p w14:paraId="303F8E68" w14:textId="77777777" w:rsidR="00A95019" w:rsidRPr="00877AC2" w:rsidRDefault="00A95019" w:rsidP="00A95019">
            <w:pPr>
              <w:jc w:val="left"/>
              <w:rPr>
                <w:rFonts w:asciiTheme="minorHAnsi" w:hAnsiTheme="minorHAnsi"/>
                <w:b/>
                <w:lang w:val="es-ES"/>
              </w:rPr>
            </w:pPr>
          </w:p>
        </w:tc>
        <w:tc>
          <w:tcPr>
            <w:tcW w:w="733" w:type="pct"/>
          </w:tcPr>
          <w:p w14:paraId="1146ED7F" w14:textId="77777777" w:rsidR="00A95019" w:rsidRPr="00877AC2" w:rsidRDefault="00A95019" w:rsidP="00A95019">
            <w:pPr>
              <w:jc w:val="left"/>
              <w:rPr>
                <w:rFonts w:asciiTheme="minorHAnsi" w:hAnsiTheme="minorHAnsi"/>
                <w:b/>
                <w:lang w:val="es-ES"/>
              </w:rPr>
            </w:pPr>
          </w:p>
        </w:tc>
      </w:tr>
    </w:tbl>
    <w:p w14:paraId="6DCE28EB" w14:textId="77777777" w:rsidR="00A95019" w:rsidRPr="00877AC2" w:rsidRDefault="00A95019" w:rsidP="00A95019">
      <w:pPr>
        <w:spacing w:after="0" w:line="240" w:lineRule="auto"/>
        <w:jc w:val="left"/>
        <w:rPr>
          <w:rFonts w:asciiTheme="minorHAnsi" w:hAnsiTheme="minorHAnsi"/>
          <w:b/>
          <w:lang w:val="es-ES"/>
        </w:rPr>
      </w:pPr>
    </w:p>
    <w:p w14:paraId="1904AE6B"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5000" w:type="pct"/>
        <w:jc w:val="center"/>
        <w:tblLook w:val="04A0" w:firstRow="1" w:lastRow="0" w:firstColumn="1" w:lastColumn="0" w:noHBand="0" w:noVBand="1"/>
      </w:tblPr>
      <w:tblGrid>
        <w:gridCol w:w="3411"/>
        <w:gridCol w:w="5880"/>
        <w:gridCol w:w="2045"/>
        <w:gridCol w:w="1944"/>
      </w:tblGrid>
      <w:tr w:rsidR="00A95019" w:rsidRPr="00877AC2" w14:paraId="24B48513" w14:textId="77777777" w:rsidTr="00A95019">
        <w:trPr>
          <w:trHeight w:val="260"/>
          <w:jc w:val="center"/>
        </w:trPr>
        <w:tc>
          <w:tcPr>
            <w:tcW w:w="5000" w:type="pct"/>
            <w:gridSpan w:val="4"/>
            <w:shd w:val="clear" w:color="auto" w:fill="AEAAAA" w:themeFill="background2" w:themeFillShade="BF"/>
          </w:tcPr>
          <w:p w14:paraId="63A3F9D6"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Medidas culturales</w:t>
            </w:r>
          </w:p>
        </w:tc>
      </w:tr>
      <w:tr w:rsidR="00A95019" w:rsidRPr="00877AC2" w14:paraId="04161263" w14:textId="77777777" w:rsidTr="00A95019">
        <w:trPr>
          <w:trHeight w:val="507"/>
          <w:jc w:val="center"/>
        </w:trPr>
        <w:tc>
          <w:tcPr>
            <w:tcW w:w="1284" w:type="pct"/>
            <w:shd w:val="clear" w:color="auto" w:fill="D0CECE" w:themeFill="background2" w:themeFillShade="E6"/>
            <w:vAlign w:val="center"/>
          </w:tcPr>
          <w:p w14:paraId="3C61E6D2"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Medida cultural</w:t>
            </w:r>
          </w:p>
        </w:tc>
        <w:tc>
          <w:tcPr>
            <w:tcW w:w="2214" w:type="pct"/>
            <w:shd w:val="clear" w:color="auto" w:fill="D0CECE" w:themeFill="background2" w:themeFillShade="E6"/>
            <w:vAlign w:val="center"/>
          </w:tcPr>
          <w:p w14:paraId="12E0D39E"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Descripción general</w:t>
            </w:r>
          </w:p>
        </w:tc>
        <w:tc>
          <w:tcPr>
            <w:tcW w:w="770" w:type="pct"/>
            <w:shd w:val="clear" w:color="auto" w:fill="D0CECE" w:themeFill="background2" w:themeFillShade="E6"/>
            <w:vAlign w:val="center"/>
          </w:tcPr>
          <w:p w14:paraId="56231942"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Año de ejecución</w:t>
            </w:r>
          </w:p>
        </w:tc>
        <w:tc>
          <w:tcPr>
            <w:tcW w:w="733" w:type="pct"/>
            <w:shd w:val="clear" w:color="auto" w:fill="D0CECE" w:themeFill="background2" w:themeFillShade="E6"/>
            <w:vAlign w:val="center"/>
          </w:tcPr>
          <w:p w14:paraId="1B8CD00C"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Tiempo de ejecución</w:t>
            </w:r>
          </w:p>
        </w:tc>
      </w:tr>
      <w:tr w:rsidR="00A95019" w:rsidRPr="00877AC2" w14:paraId="107868AF" w14:textId="77777777" w:rsidTr="00A95019">
        <w:trPr>
          <w:trHeight w:val="260"/>
          <w:jc w:val="center"/>
        </w:trPr>
        <w:tc>
          <w:tcPr>
            <w:tcW w:w="1284" w:type="pct"/>
          </w:tcPr>
          <w:p w14:paraId="5DCC1204" w14:textId="77777777" w:rsidR="00A95019" w:rsidRPr="00877AC2" w:rsidRDefault="00A95019" w:rsidP="00A95019">
            <w:pPr>
              <w:jc w:val="left"/>
              <w:rPr>
                <w:rFonts w:asciiTheme="minorHAnsi" w:hAnsiTheme="minorHAnsi"/>
                <w:b/>
                <w:lang w:val="es-ES"/>
              </w:rPr>
            </w:pPr>
          </w:p>
        </w:tc>
        <w:tc>
          <w:tcPr>
            <w:tcW w:w="2214" w:type="pct"/>
          </w:tcPr>
          <w:p w14:paraId="78DC0A2D" w14:textId="77777777" w:rsidR="00A95019" w:rsidRPr="00877AC2" w:rsidRDefault="00A95019" w:rsidP="00A95019">
            <w:pPr>
              <w:jc w:val="left"/>
              <w:rPr>
                <w:rFonts w:asciiTheme="minorHAnsi" w:hAnsiTheme="minorHAnsi"/>
                <w:b/>
                <w:lang w:val="es-ES"/>
              </w:rPr>
            </w:pPr>
          </w:p>
        </w:tc>
        <w:tc>
          <w:tcPr>
            <w:tcW w:w="770" w:type="pct"/>
          </w:tcPr>
          <w:p w14:paraId="2C7F61AD" w14:textId="77777777" w:rsidR="00A95019" w:rsidRPr="00877AC2" w:rsidRDefault="00A95019" w:rsidP="00A95019">
            <w:pPr>
              <w:jc w:val="left"/>
              <w:rPr>
                <w:rFonts w:asciiTheme="minorHAnsi" w:hAnsiTheme="minorHAnsi"/>
                <w:b/>
                <w:lang w:val="es-ES"/>
              </w:rPr>
            </w:pPr>
          </w:p>
        </w:tc>
        <w:tc>
          <w:tcPr>
            <w:tcW w:w="733" w:type="pct"/>
          </w:tcPr>
          <w:p w14:paraId="2DD2F11B" w14:textId="77777777" w:rsidR="00A95019" w:rsidRPr="00877AC2" w:rsidRDefault="00A95019" w:rsidP="00A95019">
            <w:pPr>
              <w:jc w:val="left"/>
              <w:rPr>
                <w:rFonts w:asciiTheme="minorHAnsi" w:hAnsiTheme="minorHAnsi"/>
                <w:b/>
                <w:lang w:val="es-ES"/>
              </w:rPr>
            </w:pPr>
          </w:p>
        </w:tc>
      </w:tr>
      <w:tr w:rsidR="00A95019" w:rsidRPr="00877AC2" w14:paraId="06C33E22" w14:textId="77777777" w:rsidTr="00A95019">
        <w:trPr>
          <w:trHeight w:val="246"/>
          <w:jc w:val="center"/>
        </w:trPr>
        <w:tc>
          <w:tcPr>
            <w:tcW w:w="1284" w:type="pct"/>
          </w:tcPr>
          <w:p w14:paraId="7654CD2D" w14:textId="77777777" w:rsidR="00A95019" w:rsidRPr="00877AC2" w:rsidRDefault="00A95019" w:rsidP="00A95019">
            <w:pPr>
              <w:jc w:val="left"/>
              <w:rPr>
                <w:rFonts w:asciiTheme="minorHAnsi" w:hAnsiTheme="minorHAnsi"/>
                <w:b/>
                <w:lang w:val="es-ES"/>
              </w:rPr>
            </w:pPr>
          </w:p>
        </w:tc>
        <w:tc>
          <w:tcPr>
            <w:tcW w:w="2214" w:type="pct"/>
          </w:tcPr>
          <w:p w14:paraId="2E501BC1" w14:textId="77777777" w:rsidR="00A95019" w:rsidRPr="00877AC2" w:rsidRDefault="00A95019" w:rsidP="00A95019">
            <w:pPr>
              <w:jc w:val="left"/>
              <w:rPr>
                <w:rFonts w:asciiTheme="minorHAnsi" w:hAnsiTheme="minorHAnsi"/>
                <w:b/>
                <w:lang w:val="es-ES"/>
              </w:rPr>
            </w:pPr>
          </w:p>
        </w:tc>
        <w:tc>
          <w:tcPr>
            <w:tcW w:w="770" w:type="pct"/>
          </w:tcPr>
          <w:p w14:paraId="52457DE0" w14:textId="77777777" w:rsidR="00A95019" w:rsidRPr="00877AC2" w:rsidRDefault="00A95019" w:rsidP="00A95019">
            <w:pPr>
              <w:jc w:val="left"/>
              <w:rPr>
                <w:rFonts w:asciiTheme="minorHAnsi" w:hAnsiTheme="minorHAnsi"/>
                <w:b/>
                <w:lang w:val="es-ES"/>
              </w:rPr>
            </w:pPr>
          </w:p>
        </w:tc>
        <w:tc>
          <w:tcPr>
            <w:tcW w:w="733" w:type="pct"/>
          </w:tcPr>
          <w:p w14:paraId="4EFACE25" w14:textId="77777777" w:rsidR="00A95019" w:rsidRPr="00877AC2" w:rsidRDefault="00A95019" w:rsidP="00A95019">
            <w:pPr>
              <w:jc w:val="left"/>
              <w:rPr>
                <w:rFonts w:asciiTheme="minorHAnsi" w:hAnsiTheme="minorHAnsi"/>
                <w:b/>
                <w:lang w:val="es-ES"/>
              </w:rPr>
            </w:pPr>
          </w:p>
        </w:tc>
      </w:tr>
      <w:tr w:rsidR="00A95019" w:rsidRPr="00877AC2" w14:paraId="51C0A51B" w14:textId="77777777" w:rsidTr="00A95019">
        <w:trPr>
          <w:trHeight w:val="260"/>
          <w:jc w:val="center"/>
        </w:trPr>
        <w:tc>
          <w:tcPr>
            <w:tcW w:w="1284" w:type="pct"/>
          </w:tcPr>
          <w:p w14:paraId="0B3345EB" w14:textId="77777777" w:rsidR="00A95019" w:rsidRPr="00877AC2" w:rsidRDefault="00A95019" w:rsidP="00A95019">
            <w:pPr>
              <w:jc w:val="left"/>
              <w:rPr>
                <w:rFonts w:asciiTheme="minorHAnsi" w:hAnsiTheme="minorHAnsi"/>
                <w:b/>
                <w:lang w:val="es-ES"/>
              </w:rPr>
            </w:pPr>
          </w:p>
        </w:tc>
        <w:tc>
          <w:tcPr>
            <w:tcW w:w="2214" w:type="pct"/>
          </w:tcPr>
          <w:p w14:paraId="490DF840" w14:textId="77777777" w:rsidR="00A95019" w:rsidRPr="00877AC2" w:rsidRDefault="00A95019" w:rsidP="00A95019">
            <w:pPr>
              <w:jc w:val="left"/>
              <w:rPr>
                <w:rFonts w:asciiTheme="minorHAnsi" w:hAnsiTheme="minorHAnsi"/>
                <w:b/>
                <w:lang w:val="es-ES"/>
              </w:rPr>
            </w:pPr>
          </w:p>
        </w:tc>
        <w:tc>
          <w:tcPr>
            <w:tcW w:w="770" w:type="pct"/>
          </w:tcPr>
          <w:p w14:paraId="37F98BB6" w14:textId="77777777" w:rsidR="00A95019" w:rsidRPr="00877AC2" w:rsidRDefault="00A95019" w:rsidP="00A95019">
            <w:pPr>
              <w:jc w:val="left"/>
              <w:rPr>
                <w:rFonts w:asciiTheme="minorHAnsi" w:hAnsiTheme="minorHAnsi"/>
                <w:b/>
                <w:lang w:val="es-ES"/>
              </w:rPr>
            </w:pPr>
          </w:p>
        </w:tc>
        <w:tc>
          <w:tcPr>
            <w:tcW w:w="733" w:type="pct"/>
          </w:tcPr>
          <w:p w14:paraId="7B71A47F" w14:textId="77777777" w:rsidR="00A95019" w:rsidRPr="00877AC2" w:rsidRDefault="00A95019" w:rsidP="00A95019">
            <w:pPr>
              <w:jc w:val="left"/>
              <w:rPr>
                <w:rFonts w:asciiTheme="minorHAnsi" w:hAnsiTheme="minorHAnsi"/>
                <w:b/>
                <w:lang w:val="es-ES"/>
              </w:rPr>
            </w:pPr>
          </w:p>
        </w:tc>
      </w:tr>
      <w:tr w:rsidR="00A95019" w:rsidRPr="00877AC2" w14:paraId="705E0978" w14:textId="77777777" w:rsidTr="00A95019">
        <w:trPr>
          <w:trHeight w:val="246"/>
          <w:jc w:val="center"/>
        </w:trPr>
        <w:tc>
          <w:tcPr>
            <w:tcW w:w="1284" w:type="pct"/>
          </w:tcPr>
          <w:p w14:paraId="668AD825" w14:textId="77777777" w:rsidR="00A95019" w:rsidRPr="00877AC2" w:rsidRDefault="00A95019" w:rsidP="00A95019">
            <w:pPr>
              <w:jc w:val="left"/>
              <w:rPr>
                <w:rFonts w:asciiTheme="minorHAnsi" w:hAnsiTheme="minorHAnsi"/>
                <w:b/>
                <w:lang w:val="es-ES"/>
              </w:rPr>
            </w:pPr>
          </w:p>
        </w:tc>
        <w:tc>
          <w:tcPr>
            <w:tcW w:w="2214" w:type="pct"/>
          </w:tcPr>
          <w:p w14:paraId="7792ED63" w14:textId="77777777" w:rsidR="00A95019" w:rsidRPr="00877AC2" w:rsidRDefault="00A95019" w:rsidP="00A95019">
            <w:pPr>
              <w:jc w:val="left"/>
              <w:rPr>
                <w:rFonts w:asciiTheme="minorHAnsi" w:hAnsiTheme="minorHAnsi"/>
                <w:b/>
                <w:lang w:val="es-ES"/>
              </w:rPr>
            </w:pPr>
          </w:p>
        </w:tc>
        <w:tc>
          <w:tcPr>
            <w:tcW w:w="770" w:type="pct"/>
          </w:tcPr>
          <w:p w14:paraId="5AA9E906" w14:textId="77777777" w:rsidR="00A95019" w:rsidRPr="00877AC2" w:rsidRDefault="00A95019" w:rsidP="00A95019">
            <w:pPr>
              <w:jc w:val="left"/>
              <w:rPr>
                <w:rFonts w:asciiTheme="minorHAnsi" w:hAnsiTheme="minorHAnsi"/>
                <w:b/>
                <w:lang w:val="es-ES"/>
              </w:rPr>
            </w:pPr>
          </w:p>
        </w:tc>
        <w:tc>
          <w:tcPr>
            <w:tcW w:w="733" w:type="pct"/>
          </w:tcPr>
          <w:p w14:paraId="435D60F9" w14:textId="77777777" w:rsidR="00A95019" w:rsidRPr="00877AC2" w:rsidRDefault="00A95019" w:rsidP="00A95019">
            <w:pPr>
              <w:jc w:val="left"/>
              <w:rPr>
                <w:rFonts w:asciiTheme="minorHAnsi" w:hAnsiTheme="minorHAnsi"/>
                <w:b/>
                <w:lang w:val="es-ES"/>
              </w:rPr>
            </w:pPr>
          </w:p>
        </w:tc>
      </w:tr>
      <w:tr w:rsidR="00A95019" w:rsidRPr="00877AC2" w14:paraId="26907D57" w14:textId="77777777" w:rsidTr="00A95019">
        <w:trPr>
          <w:trHeight w:val="260"/>
          <w:jc w:val="center"/>
        </w:trPr>
        <w:tc>
          <w:tcPr>
            <w:tcW w:w="1284" w:type="pct"/>
          </w:tcPr>
          <w:p w14:paraId="629E38B4" w14:textId="77777777" w:rsidR="00A95019" w:rsidRPr="00877AC2" w:rsidRDefault="00A95019" w:rsidP="00A95019">
            <w:pPr>
              <w:jc w:val="left"/>
              <w:rPr>
                <w:rFonts w:asciiTheme="minorHAnsi" w:hAnsiTheme="minorHAnsi"/>
                <w:b/>
                <w:lang w:val="es-ES"/>
              </w:rPr>
            </w:pPr>
          </w:p>
        </w:tc>
        <w:tc>
          <w:tcPr>
            <w:tcW w:w="2214" w:type="pct"/>
          </w:tcPr>
          <w:p w14:paraId="6AF231D2" w14:textId="77777777" w:rsidR="00A95019" w:rsidRPr="00877AC2" w:rsidRDefault="00A95019" w:rsidP="00A95019">
            <w:pPr>
              <w:jc w:val="left"/>
              <w:rPr>
                <w:rFonts w:asciiTheme="minorHAnsi" w:hAnsiTheme="minorHAnsi"/>
                <w:b/>
                <w:lang w:val="es-ES"/>
              </w:rPr>
            </w:pPr>
          </w:p>
        </w:tc>
        <w:tc>
          <w:tcPr>
            <w:tcW w:w="770" w:type="pct"/>
          </w:tcPr>
          <w:p w14:paraId="686E3CB9" w14:textId="77777777" w:rsidR="00A95019" w:rsidRPr="00877AC2" w:rsidRDefault="00A95019" w:rsidP="00A95019">
            <w:pPr>
              <w:jc w:val="left"/>
              <w:rPr>
                <w:rFonts w:asciiTheme="minorHAnsi" w:hAnsiTheme="minorHAnsi"/>
                <w:b/>
                <w:lang w:val="es-ES"/>
              </w:rPr>
            </w:pPr>
          </w:p>
        </w:tc>
        <w:tc>
          <w:tcPr>
            <w:tcW w:w="733" w:type="pct"/>
          </w:tcPr>
          <w:p w14:paraId="681C73B9" w14:textId="77777777" w:rsidR="00A95019" w:rsidRPr="00877AC2" w:rsidRDefault="00A95019" w:rsidP="00A95019">
            <w:pPr>
              <w:jc w:val="left"/>
              <w:rPr>
                <w:rFonts w:asciiTheme="minorHAnsi" w:hAnsiTheme="minorHAnsi"/>
                <w:b/>
                <w:lang w:val="es-ES"/>
              </w:rPr>
            </w:pPr>
          </w:p>
        </w:tc>
      </w:tr>
    </w:tbl>
    <w:p w14:paraId="1025331F" w14:textId="77777777" w:rsidR="00A95019" w:rsidRPr="00877AC2" w:rsidRDefault="00A95019" w:rsidP="00A95019">
      <w:pPr>
        <w:spacing w:after="0" w:line="240" w:lineRule="auto"/>
        <w:jc w:val="left"/>
        <w:rPr>
          <w:rFonts w:asciiTheme="minorHAnsi" w:hAnsiTheme="minorHAnsi"/>
          <w:b/>
          <w:lang w:val="es-ES"/>
        </w:rPr>
        <w:sectPr w:rsidR="00A95019" w:rsidRPr="00877AC2" w:rsidSect="00A95019">
          <w:pgSz w:w="15842" w:h="12242" w:orient="landscape" w:code="1"/>
          <w:pgMar w:top="1418" w:right="1418" w:bottom="1134" w:left="1134" w:header="709" w:footer="709" w:gutter="0"/>
          <w:cols w:space="708"/>
          <w:docGrid w:linePitch="360"/>
        </w:sectPr>
      </w:pPr>
    </w:p>
    <w:p w14:paraId="7E26EECB"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MEDIDAS DE PROTECCIÓN FORESTAL (Incendios y Plagas Forestales)</w:t>
      </w:r>
    </w:p>
    <w:p w14:paraId="36A3ED57" w14:textId="77777777" w:rsidR="00A95019" w:rsidRPr="00877AC2" w:rsidRDefault="00A95019" w:rsidP="00FF3E1D">
      <w:pPr>
        <w:numPr>
          <w:ilvl w:val="0"/>
          <w:numId w:val="47"/>
        </w:numPr>
        <w:spacing w:after="0" w:line="240" w:lineRule="auto"/>
        <w:ind w:left="284" w:hanging="284"/>
        <w:jc w:val="left"/>
        <w:rPr>
          <w:rFonts w:asciiTheme="majorHAnsi" w:hAnsiTheme="majorHAnsi" w:cstheme="minorHAnsi"/>
          <w:b/>
          <w:lang w:val="es-ES"/>
        </w:rPr>
      </w:pPr>
      <w:r w:rsidRPr="00877AC2">
        <w:rPr>
          <w:rFonts w:asciiTheme="majorHAnsi" w:hAnsiTheme="majorHAnsi" w:cstheme="minorHAnsi"/>
          <w:b/>
          <w:lang w:val="es-ES"/>
        </w:rPr>
        <w:t>MEDIDAS DE PREVENCION CONTRA INCENDIOS FORESTALES</w:t>
      </w:r>
    </w:p>
    <w:p w14:paraId="49D4E55E" w14:textId="77777777" w:rsidR="00A95019" w:rsidRPr="00877AC2" w:rsidRDefault="00A95019" w:rsidP="00A95019">
      <w:pPr>
        <w:rPr>
          <w:rFonts w:asciiTheme="majorHAnsi" w:hAnsiTheme="majorHAnsi" w:cstheme="minorHAnsi"/>
          <w:b/>
          <w:lang w:val="es-ES"/>
        </w:rPr>
      </w:pPr>
    </w:p>
    <w:p w14:paraId="07701AEC" w14:textId="77777777" w:rsidR="00A95019" w:rsidRPr="00877AC2" w:rsidRDefault="00A95019" w:rsidP="00A95019">
      <w:pPr>
        <w:rPr>
          <w:rFonts w:asciiTheme="majorHAnsi" w:hAnsiTheme="majorHAnsi" w:cstheme="minorHAnsi"/>
          <w:b/>
          <w:u w:val="single"/>
          <w:lang w:val="es-ES"/>
        </w:rPr>
      </w:pPr>
      <w:r w:rsidRPr="00877AC2">
        <w:rPr>
          <w:rFonts w:asciiTheme="majorHAnsi" w:hAnsiTheme="majorHAnsi" w:cstheme="minorHAnsi"/>
          <w:b/>
          <w:u w:val="single"/>
          <w:lang w:val="es-ES"/>
        </w:rPr>
        <w:t>Áreas menores a 45 hectáreas</w:t>
      </w:r>
    </w:p>
    <w:p w14:paraId="72C5860E" w14:textId="77777777" w:rsidR="00A95019" w:rsidRPr="00877AC2" w:rsidRDefault="00A95019" w:rsidP="00FF3E1D">
      <w:pPr>
        <w:numPr>
          <w:ilvl w:val="0"/>
          <w:numId w:val="41"/>
        </w:numPr>
        <w:spacing w:after="0" w:line="240" w:lineRule="auto"/>
        <w:ind w:left="426" w:hanging="426"/>
        <w:contextualSpacing/>
        <w:jc w:val="left"/>
        <w:rPr>
          <w:rFonts w:asciiTheme="majorHAnsi" w:hAnsiTheme="majorHAnsi" w:cstheme="minorHAnsi"/>
          <w:b/>
          <w:color w:val="FF0000"/>
          <w:lang w:val="es-ES"/>
        </w:rPr>
      </w:pPr>
      <w:r w:rsidRPr="00877AC2">
        <w:rPr>
          <w:rFonts w:asciiTheme="majorHAnsi" w:hAnsiTheme="majorHAnsi" w:cstheme="minorHAnsi"/>
          <w:b/>
          <w:lang w:val="es-ES"/>
        </w:rPr>
        <w:t xml:space="preserve">Líneas de control y rondas cortafuegos: </w:t>
      </w:r>
    </w:p>
    <w:p w14:paraId="1EB4BB61" w14:textId="77777777" w:rsidR="00A95019" w:rsidRPr="00877AC2" w:rsidRDefault="00A95019" w:rsidP="00A95019">
      <w:pPr>
        <w:rPr>
          <w:rFonts w:asciiTheme="majorHAnsi" w:hAnsiTheme="majorHAnsi" w:cstheme="minorHAnsi"/>
          <w:i/>
          <w:color w:val="808080" w:themeColor="background1" w:themeShade="80"/>
          <w:lang w:val="es-ES"/>
        </w:rPr>
      </w:pPr>
      <w:r w:rsidRPr="00877AC2">
        <w:rPr>
          <w:rFonts w:asciiTheme="majorHAnsi" w:hAnsiTheme="majorHAnsi" w:cstheme="minorHAnsi"/>
          <w:i/>
          <w:color w:val="808080" w:themeColor="background1" w:themeShade="80"/>
          <w:lang w:val="es-ES"/>
        </w:rPr>
        <w:t>La estructura de las rondas debe ser coherentes con la vulnerabilidad a incendios forestales y la actividad agrícola de los colindantes. Considerar la ampliación de ronda donde existen cargas de combustibles y rondas corta fuego intermedio en áreas menores a 45 ha.</w:t>
      </w:r>
      <w:r w:rsidRPr="00877AC2">
        <w:rPr>
          <w:rFonts w:asciiTheme="majorHAnsi" w:hAnsiTheme="majorHAnsi" w:cstheme="minorHAnsi"/>
          <w:b/>
          <w:color w:val="808080" w:themeColor="background1" w:themeShade="80"/>
          <w:highlight w:val="yellow"/>
          <w:lang w:val="es-ES"/>
        </w:rPr>
        <w:t xml:space="preserve"> </w:t>
      </w:r>
    </w:p>
    <w:p w14:paraId="1685281F" w14:textId="77777777" w:rsidR="00A95019" w:rsidRPr="00877AC2" w:rsidRDefault="00A95019" w:rsidP="00FF3E1D">
      <w:pPr>
        <w:numPr>
          <w:ilvl w:val="0"/>
          <w:numId w:val="41"/>
        </w:numPr>
        <w:spacing w:after="0" w:line="240" w:lineRule="auto"/>
        <w:ind w:left="426" w:hanging="426"/>
        <w:contextualSpacing/>
        <w:jc w:val="left"/>
        <w:rPr>
          <w:rFonts w:asciiTheme="majorHAnsi" w:hAnsiTheme="majorHAnsi" w:cstheme="minorHAnsi"/>
          <w:b/>
          <w:lang w:val="es-ES"/>
        </w:rPr>
      </w:pPr>
      <w:r w:rsidRPr="00877AC2">
        <w:rPr>
          <w:rFonts w:asciiTheme="majorHAnsi" w:hAnsiTheme="majorHAnsi" w:cstheme="minorHAnsi"/>
          <w:b/>
          <w:lang w:val="es-ES"/>
        </w:rPr>
        <w:t xml:space="preserve">Vigilancia (puestos de control y recorridos por el área) </w:t>
      </w:r>
    </w:p>
    <w:p w14:paraId="0D60E35D" w14:textId="77777777" w:rsidR="00A95019" w:rsidRPr="00877AC2" w:rsidRDefault="00A95019" w:rsidP="00A95019">
      <w:pPr>
        <w:rPr>
          <w:rFonts w:asciiTheme="majorHAnsi" w:hAnsiTheme="majorHAnsi" w:cstheme="minorHAnsi"/>
          <w:color w:val="FF0000"/>
          <w:lang w:val="es-ES"/>
        </w:rPr>
      </w:pPr>
      <w:r w:rsidRPr="00877AC2">
        <w:rPr>
          <w:rFonts w:asciiTheme="majorHAnsi" w:hAnsiTheme="majorHAnsi" w:cstheme="minorHAnsi"/>
          <w:i/>
          <w:color w:val="808080" w:themeColor="background1" w:themeShade="80"/>
          <w:lang w:val="es-ES"/>
        </w:rPr>
        <w:t>Indicar la metodología a emplear, época, frecuencia lo cual deberá verse reflejado en el cronograma de actividades.</w:t>
      </w:r>
      <w:r w:rsidRPr="00877AC2">
        <w:rPr>
          <w:rFonts w:asciiTheme="minorHAnsi" w:hAnsiTheme="minorHAnsi"/>
          <w:lang w:val="es-ES"/>
        </w:rPr>
        <w:t xml:space="preserve"> </w:t>
      </w:r>
      <w:r w:rsidRPr="00877AC2">
        <w:rPr>
          <w:rFonts w:asciiTheme="majorHAnsi" w:hAnsiTheme="majorHAnsi" w:cstheme="minorHAnsi"/>
          <w:i/>
          <w:color w:val="808080" w:themeColor="background1" w:themeShade="80"/>
          <w:lang w:val="es-ES"/>
        </w:rPr>
        <w:t>El elaborador de planes de manejo debe considerar en las actividades la vigilancia por ocurrencia de incendios forestales tomando en consideración los meses críticos en la temporada de incendios forestales donde se ubique el proyecto.</w:t>
      </w:r>
    </w:p>
    <w:p w14:paraId="58FF1FCE" w14:textId="77777777" w:rsidR="00A95019" w:rsidRPr="00877AC2" w:rsidRDefault="00A95019" w:rsidP="00FF3E1D">
      <w:pPr>
        <w:numPr>
          <w:ilvl w:val="0"/>
          <w:numId w:val="41"/>
        </w:numPr>
        <w:spacing w:after="0" w:line="240" w:lineRule="auto"/>
        <w:ind w:left="426" w:hanging="426"/>
        <w:contextualSpacing/>
        <w:jc w:val="left"/>
        <w:rPr>
          <w:rFonts w:asciiTheme="majorHAnsi" w:hAnsiTheme="majorHAnsi" w:cstheme="minorHAnsi"/>
          <w:b/>
          <w:color w:val="FF0000"/>
          <w:lang w:val="es-ES"/>
        </w:rPr>
      </w:pPr>
      <w:r w:rsidRPr="00877AC2">
        <w:rPr>
          <w:rFonts w:asciiTheme="majorHAnsi" w:hAnsiTheme="majorHAnsi" w:cstheme="minorHAnsi"/>
          <w:b/>
          <w:lang w:val="es-ES"/>
        </w:rPr>
        <w:t xml:space="preserve">Manejo de combustibles </w:t>
      </w:r>
    </w:p>
    <w:p w14:paraId="4E740471" w14:textId="77777777" w:rsidR="00A95019" w:rsidRPr="00877AC2" w:rsidRDefault="00A95019" w:rsidP="00A95019">
      <w:pPr>
        <w:rPr>
          <w:rFonts w:asciiTheme="majorHAnsi" w:hAnsiTheme="majorHAnsi" w:cstheme="minorHAnsi"/>
          <w:color w:val="FF0000"/>
          <w:lang w:val="es-ES"/>
        </w:rPr>
      </w:pPr>
      <w:r w:rsidRPr="00877AC2">
        <w:rPr>
          <w:rFonts w:asciiTheme="majorHAnsi" w:hAnsiTheme="majorHAnsi" w:cstheme="minorHAnsi"/>
          <w:bCs/>
          <w:i/>
          <w:iCs/>
          <w:color w:val="808080" w:themeColor="background1" w:themeShade="80"/>
          <w:lang w:val="es-ES"/>
        </w:rPr>
        <w:t xml:space="preserve">Considerar que la acumulación o carga de combustible en combinación con la pendiente del terreno modifican el comportamiento de los incendios forestales siendo estos más críticos en su control y liquidación. </w:t>
      </w:r>
    </w:p>
    <w:p w14:paraId="53DB3E63" w14:textId="77777777" w:rsidR="00A95019" w:rsidRPr="00877AC2" w:rsidRDefault="00A95019" w:rsidP="00FF3E1D">
      <w:pPr>
        <w:numPr>
          <w:ilvl w:val="0"/>
          <w:numId w:val="41"/>
        </w:numPr>
        <w:spacing w:after="0" w:line="240" w:lineRule="auto"/>
        <w:ind w:left="426" w:hanging="426"/>
        <w:contextualSpacing/>
        <w:jc w:val="left"/>
        <w:rPr>
          <w:rFonts w:asciiTheme="majorHAnsi" w:hAnsiTheme="majorHAnsi" w:cstheme="minorHAnsi"/>
          <w:b/>
          <w:lang w:val="es-ES"/>
        </w:rPr>
      </w:pPr>
      <w:r w:rsidRPr="00877AC2">
        <w:rPr>
          <w:rFonts w:asciiTheme="majorHAnsi" w:hAnsiTheme="majorHAnsi" w:cstheme="minorHAnsi"/>
          <w:b/>
          <w:lang w:val="es-ES"/>
        </w:rPr>
        <w:t>Identificación de áreas críticas (topografía, combustibles, periferia del terreno, etc.)</w:t>
      </w:r>
    </w:p>
    <w:p w14:paraId="1CF545EA" w14:textId="77777777" w:rsidR="00A95019" w:rsidRPr="00877AC2" w:rsidRDefault="00A95019" w:rsidP="00A95019">
      <w:pPr>
        <w:spacing w:line="276" w:lineRule="auto"/>
        <w:rPr>
          <w:rFonts w:asciiTheme="majorHAnsi" w:hAnsiTheme="majorHAnsi" w:cstheme="minorHAnsi"/>
          <w:lang w:val="es-ES"/>
        </w:rPr>
      </w:pPr>
    </w:p>
    <w:p w14:paraId="0887F5B5" w14:textId="77777777" w:rsidR="00A95019" w:rsidRPr="00877AC2" w:rsidRDefault="00A95019" w:rsidP="00FF3E1D">
      <w:pPr>
        <w:numPr>
          <w:ilvl w:val="0"/>
          <w:numId w:val="41"/>
        </w:numPr>
        <w:spacing w:after="0" w:line="240" w:lineRule="auto"/>
        <w:ind w:left="426" w:hanging="426"/>
        <w:contextualSpacing/>
        <w:jc w:val="left"/>
        <w:rPr>
          <w:rFonts w:asciiTheme="majorHAnsi" w:hAnsiTheme="majorHAnsi" w:cstheme="minorHAnsi"/>
          <w:b/>
          <w:lang w:val="es-ES"/>
        </w:rPr>
      </w:pPr>
      <w:r w:rsidRPr="00877AC2">
        <w:rPr>
          <w:rFonts w:asciiTheme="majorHAnsi" w:hAnsiTheme="majorHAnsi" w:cstheme="minorHAnsi"/>
          <w:b/>
          <w:lang w:val="es-ES"/>
        </w:rPr>
        <w:t>Respuesta en caso de incendios forestales</w:t>
      </w:r>
    </w:p>
    <w:p w14:paraId="62E9D01B" w14:textId="77777777" w:rsidR="00A95019" w:rsidRPr="00877AC2" w:rsidRDefault="00A95019" w:rsidP="00A95019">
      <w:pPr>
        <w:rPr>
          <w:rFonts w:asciiTheme="majorHAnsi" w:hAnsiTheme="majorHAnsi" w:cstheme="minorHAnsi"/>
          <w:bCs/>
          <w:i/>
          <w:iCs/>
          <w:color w:val="808080" w:themeColor="background1" w:themeShade="80"/>
          <w:lang w:val="es-ES"/>
        </w:rPr>
      </w:pPr>
      <w:r w:rsidRPr="00877AC2">
        <w:rPr>
          <w:rFonts w:asciiTheme="majorHAnsi" w:hAnsiTheme="majorHAnsi" w:cstheme="minorHAnsi"/>
          <w:bCs/>
          <w:i/>
          <w:iCs/>
          <w:color w:val="808080" w:themeColor="background1" w:themeShade="80"/>
          <w:lang w:val="es-ES"/>
        </w:rPr>
        <w:t xml:space="preserve">Describir las acciones tomando en consideración el personal de la finca, equipo y herramienta con que se cuente. </w:t>
      </w:r>
    </w:p>
    <w:p w14:paraId="3EE19438" w14:textId="77777777" w:rsidR="00A95019" w:rsidRPr="00877AC2" w:rsidRDefault="00A95019" w:rsidP="00A95019">
      <w:pPr>
        <w:rPr>
          <w:rFonts w:asciiTheme="majorHAnsi" w:hAnsiTheme="majorHAnsi" w:cstheme="minorHAnsi"/>
          <w:b/>
          <w:u w:val="single"/>
          <w:lang w:val="es-ES"/>
        </w:rPr>
      </w:pPr>
      <w:r w:rsidRPr="00877AC2">
        <w:rPr>
          <w:rFonts w:asciiTheme="majorHAnsi" w:hAnsiTheme="majorHAnsi" w:cstheme="minorHAnsi"/>
          <w:b/>
          <w:u w:val="single"/>
          <w:lang w:val="es-ES"/>
        </w:rPr>
        <w:t>Áreas mayores a 45 hectáreas</w:t>
      </w:r>
    </w:p>
    <w:p w14:paraId="6EFFFE36" w14:textId="77777777" w:rsidR="00A95019" w:rsidRPr="00877AC2" w:rsidRDefault="00A95019" w:rsidP="00A95019">
      <w:pPr>
        <w:rPr>
          <w:rFonts w:asciiTheme="majorHAnsi" w:hAnsiTheme="majorHAnsi" w:cstheme="minorHAnsi"/>
          <w:bCs/>
          <w:i/>
          <w:iCs/>
          <w:color w:val="808080" w:themeColor="background1" w:themeShade="80"/>
          <w:lang w:val="es-ES"/>
        </w:rPr>
      </w:pPr>
      <w:r w:rsidRPr="00877AC2">
        <w:rPr>
          <w:rFonts w:asciiTheme="majorHAnsi" w:hAnsiTheme="majorHAnsi" w:cstheme="minorHAnsi"/>
          <w:bCs/>
          <w:i/>
          <w:iCs/>
          <w:color w:val="808080" w:themeColor="background1" w:themeShade="80"/>
          <w:lang w:val="es-ES"/>
        </w:rPr>
        <w:t>Además de las anteriores deberá describir el aumento en el ancho de la ronda corta fuego en áreas de</w:t>
      </w:r>
      <w:r w:rsidRPr="00877AC2">
        <w:rPr>
          <w:rFonts w:asciiTheme="majorHAnsi" w:hAnsiTheme="majorHAnsi" w:cstheme="minorHAnsi"/>
          <w:bCs/>
          <w:i/>
          <w:iCs/>
          <w:color w:val="808080" w:themeColor="background1" w:themeShade="80"/>
        </w:rPr>
        <w:t xml:space="preserve"> </w:t>
      </w:r>
      <w:r w:rsidRPr="00877AC2">
        <w:rPr>
          <w:rFonts w:ascii="Calibri" w:eastAsia="Calibri" w:hAnsi="Calibri" w:cs="Calibri"/>
          <w:bCs/>
          <w:i/>
          <w:iCs/>
          <w:color w:val="808080" w:themeColor="background1" w:themeShade="80"/>
        </w:rPr>
        <w:t>carga</w:t>
      </w:r>
      <w:r w:rsidRPr="00877AC2">
        <w:rPr>
          <w:rFonts w:ascii="Calibri" w:eastAsia="Calibri" w:hAnsi="Calibri" w:cs="Calibri"/>
          <w:bCs/>
          <w:i/>
          <w:iCs/>
          <w:color w:val="808080" w:themeColor="background1" w:themeShade="80"/>
          <w:lang w:val="es-ES"/>
        </w:rPr>
        <w:t xml:space="preserve"> de</w:t>
      </w:r>
      <w:r w:rsidRPr="00877AC2">
        <w:rPr>
          <w:rFonts w:ascii="Calibri" w:eastAsia="Calibri" w:hAnsi="Calibri" w:cs="Calibri"/>
          <w:bCs/>
          <w:i/>
          <w:iCs/>
          <w:color w:val="808080" w:themeColor="background1" w:themeShade="80"/>
        </w:rPr>
        <w:t xml:space="preserve"> vegetación</w:t>
      </w:r>
      <w:r w:rsidRPr="00877AC2">
        <w:rPr>
          <w:rFonts w:ascii="Calibri" w:eastAsia="Calibri" w:hAnsi="Calibri" w:cs="Calibri"/>
          <w:bCs/>
          <w:i/>
          <w:iCs/>
          <w:color w:val="808080" w:themeColor="background1" w:themeShade="80"/>
          <w:lang w:val="es-ES"/>
        </w:rPr>
        <w:t xml:space="preserve"> a</w:t>
      </w:r>
      <w:r w:rsidRPr="00877AC2">
        <w:rPr>
          <w:rFonts w:ascii="Calibri" w:eastAsia="Calibri" w:hAnsi="Calibri" w:cs="Calibri"/>
          <w:bCs/>
          <w:i/>
          <w:iCs/>
          <w:color w:val="808080" w:themeColor="background1" w:themeShade="80"/>
        </w:rPr>
        <w:t xml:space="preserve"> nivel</w:t>
      </w:r>
      <w:r w:rsidRPr="00877AC2">
        <w:rPr>
          <w:rFonts w:ascii="Calibri" w:eastAsia="Calibri" w:hAnsi="Calibri" w:cs="Calibri"/>
          <w:bCs/>
          <w:i/>
          <w:iCs/>
          <w:color w:val="808080" w:themeColor="background1" w:themeShade="80"/>
          <w:lang w:val="es-ES"/>
        </w:rPr>
        <w:t xml:space="preserve"> horizontal y vertical del ecosistema.</w:t>
      </w:r>
      <w:r w:rsidRPr="00877AC2">
        <w:rPr>
          <w:rFonts w:ascii="Calibri" w:eastAsia="Calibri" w:hAnsi="Calibri" w:cs="Calibri"/>
          <w:bCs/>
          <w:i/>
          <w:iCs/>
          <w:color w:val="808080" w:themeColor="background1" w:themeShade="80"/>
        </w:rPr>
        <w:t xml:space="preserve"> Así</w:t>
      </w:r>
      <w:r w:rsidRPr="00877AC2">
        <w:rPr>
          <w:rFonts w:ascii="Calibri" w:eastAsia="Calibri" w:hAnsi="Calibri" w:cs="Calibri"/>
          <w:bCs/>
          <w:i/>
          <w:iCs/>
          <w:color w:val="808080" w:themeColor="background1" w:themeShade="80"/>
          <w:lang w:val="es-ES"/>
        </w:rPr>
        <w:t xml:space="preserve"> como el</w:t>
      </w:r>
      <w:r w:rsidRPr="00877AC2">
        <w:rPr>
          <w:rFonts w:ascii="Calibri" w:eastAsia="Calibri" w:hAnsi="Calibri" w:cs="Calibri"/>
          <w:bCs/>
          <w:i/>
          <w:iCs/>
          <w:color w:val="808080" w:themeColor="background1" w:themeShade="80"/>
        </w:rPr>
        <w:t xml:space="preserve"> establecimiento</w:t>
      </w:r>
      <w:r w:rsidRPr="00877AC2">
        <w:rPr>
          <w:rFonts w:ascii="Calibri" w:eastAsia="Calibri" w:hAnsi="Calibri" w:cs="Calibri"/>
          <w:bCs/>
          <w:i/>
          <w:iCs/>
          <w:color w:val="808080" w:themeColor="background1" w:themeShade="80"/>
          <w:lang w:val="es-ES"/>
        </w:rPr>
        <w:t xml:space="preserve"> de</w:t>
      </w:r>
      <w:r w:rsidRPr="00877AC2">
        <w:rPr>
          <w:rFonts w:ascii="Calibri" w:eastAsia="Calibri" w:hAnsi="Calibri" w:cs="Calibri"/>
          <w:bCs/>
          <w:i/>
          <w:iCs/>
          <w:color w:val="808080" w:themeColor="background1" w:themeShade="80"/>
        </w:rPr>
        <w:t xml:space="preserve"> rondas cortafuego intermedias</w:t>
      </w:r>
      <w:r w:rsidRPr="00877AC2">
        <w:rPr>
          <w:rFonts w:ascii="Calibri" w:eastAsia="Calibri" w:hAnsi="Calibri" w:cs="Calibri"/>
          <w:bCs/>
          <w:i/>
          <w:iCs/>
          <w:color w:val="808080" w:themeColor="background1" w:themeShade="80"/>
          <w:lang w:val="es-ES"/>
        </w:rPr>
        <w:t>.</w:t>
      </w:r>
    </w:p>
    <w:p w14:paraId="6DC83D99" w14:textId="77777777" w:rsidR="00A95019" w:rsidRPr="00877AC2" w:rsidRDefault="00A95019" w:rsidP="00A95019">
      <w:pPr>
        <w:rPr>
          <w:rFonts w:asciiTheme="majorHAnsi" w:hAnsiTheme="majorHAnsi" w:cstheme="minorHAnsi"/>
          <w:b/>
          <w:lang w:val="es-ES"/>
        </w:rPr>
      </w:pPr>
    </w:p>
    <w:p w14:paraId="35F00AA6" w14:textId="77777777" w:rsidR="00A95019" w:rsidRPr="00877AC2" w:rsidRDefault="00A95019" w:rsidP="00FF3E1D">
      <w:pPr>
        <w:numPr>
          <w:ilvl w:val="0"/>
          <w:numId w:val="47"/>
        </w:numPr>
        <w:spacing w:after="0" w:line="240" w:lineRule="auto"/>
        <w:ind w:left="284" w:hanging="284"/>
        <w:jc w:val="left"/>
        <w:rPr>
          <w:rFonts w:asciiTheme="majorHAnsi" w:hAnsiTheme="majorHAnsi" w:cstheme="minorHAnsi"/>
          <w:b/>
          <w:lang w:val="es-ES"/>
        </w:rPr>
      </w:pPr>
      <w:r w:rsidRPr="00877AC2">
        <w:rPr>
          <w:rFonts w:asciiTheme="majorHAnsi" w:hAnsiTheme="majorHAnsi" w:cstheme="minorHAnsi"/>
          <w:b/>
          <w:lang w:val="es-ES"/>
        </w:rPr>
        <w:t>MEDIDAS DE PREVENCIÓN CONTRA PLAGAS Y ENFERMEDADES FORESTALES</w:t>
      </w:r>
    </w:p>
    <w:p w14:paraId="54D543B7" w14:textId="77777777" w:rsidR="00A95019" w:rsidRPr="00877AC2" w:rsidRDefault="00A95019" w:rsidP="00A95019">
      <w:pPr>
        <w:rPr>
          <w:rFonts w:asciiTheme="majorHAnsi" w:hAnsiTheme="majorHAnsi" w:cstheme="minorHAnsi"/>
          <w:color w:val="FF0000"/>
          <w:lang w:val="es-ES"/>
        </w:rPr>
      </w:pPr>
    </w:p>
    <w:p w14:paraId="1493B347" w14:textId="77777777" w:rsidR="00A95019" w:rsidRPr="00877AC2" w:rsidRDefault="00A95019" w:rsidP="00FF3E1D">
      <w:pPr>
        <w:numPr>
          <w:ilvl w:val="0"/>
          <w:numId w:val="49"/>
        </w:numPr>
        <w:spacing w:after="0" w:line="240" w:lineRule="auto"/>
        <w:ind w:left="426" w:hanging="426"/>
        <w:contextualSpacing/>
        <w:jc w:val="left"/>
        <w:rPr>
          <w:rFonts w:asciiTheme="majorHAnsi" w:hAnsiTheme="majorHAnsi" w:cstheme="minorHAnsi"/>
          <w:b/>
          <w:lang w:val="es-ES"/>
        </w:rPr>
      </w:pPr>
      <w:r w:rsidRPr="00877AC2">
        <w:rPr>
          <w:rFonts w:asciiTheme="majorHAnsi" w:hAnsiTheme="majorHAnsi" w:cstheme="minorHAnsi"/>
          <w:b/>
          <w:lang w:val="es-ES"/>
        </w:rPr>
        <w:t>Monitoreo para detección temprana de plagas y enfermedades forestales</w:t>
      </w:r>
    </w:p>
    <w:p w14:paraId="01515E93" w14:textId="77777777" w:rsidR="00A95019" w:rsidRPr="00877AC2" w:rsidRDefault="00A95019" w:rsidP="00A95019">
      <w:pPr>
        <w:rPr>
          <w:rFonts w:asciiTheme="majorHAnsi" w:hAnsiTheme="majorHAnsi" w:cstheme="minorHAnsi"/>
          <w:i/>
          <w:color w:val="808080" w:themeColor="background1" w:themeShade="80"/>
          <w:lang w:val="es-ES"/>
        </w:rPr>
      </w:pPr>
      <w:r w:rsidRPr="00877AC2">
        <w:rPr>
          <w:rFonts w:asciiTheme="majorHAnsi" w:hAnsiTheme="majorHAnsi" w:cstheme="minorHAnsi"/>
          <w:i/>
          <w:color w:val="808080" w:themeColor="background1" w:themeShade="80"/>
          <w:lang w:val="es-ES"/>
        </w:rPr>
        <w:t xml:space="preserve">Describir el monitoreo como una manera de detectar oportunamente cualquier daño en los árboles por plagas o enfermedades forestales, programando de manera periódica y sistemática los recorridos de campo, lo cual deberá verse reflejado en el cronograma de actividades. </w:t>
      </w:r>
    </w:p>
    <w:p w14:paraId="29A5CE39" w14:textId="77777777" w:rsidR="00A95019" w:rsidRPr="00877AC2" w:rsidRDefault="00A95019" w:rsidP="00FF3E1D">
      <w:pPr>
        <w:numPr>
          <w:ilvl w:val="0"/>
          <w:numId w:val="49"/>
        </w:numPr>
        <w:spacing w:after="0" w:line="240" w:lineRule="auto"/>
        <w:ind w:left="426" w:hanging="426"/>
        <w:contextualSpacing/>
        <w:jc w:val="left"/>
        <w:rPr>
          <w:rFonts w:asciiTheme="majorHAnsi" w:hAnsiTheme="majorHAnsi" w:cstheme="minorHAnsi"/>
          <w:b/>
          <w:lang w:val="es-ES"/>
        </w:rPr>
      </w:pPr>
      <w:r w:rsidRPr="00877AC2">
        <w:rPr>
          <w:rFonts w:asciiTheme="majorHAnsi" w:hAnsiTheme="majorHAnsi" w:cstheme="minorHAnsi"/>
          <w:b/>
          <w:lang w:val="es-ES"/>
        </w:rPr>
        <w:t>Control de plagas y enfermedades forestales</w:t>
      </w:r>
    </w:p>
    <w:p w14:paraId="58E5299D" w14:textId="77777777" w:rsidR="00A95019" w:rsidRPr="00877AC2" w:rsidRDefault="00A95019" w:rsidP="00A95019">
      <w:pPr>
        <w:rPr>
          <w:rFonts w:asciiTheme="majorHAnsi" w:hAnsiTheme="majorHAnsi" w:cstheme="minorHAnsi"/>
          <w:i/>
          <w:color w:val="808080" w:themeColor="background1" w:themeShade="80"/>
          <w:lang w:val="es-ES"/>
        </w:rPr>
      </w:pPr>
      <w:r w:rsidRPr="00877AC2">
        <w:rPr>
          <w:rFonts w:asciiTheme="majorHAnsi" w:hAnsiTheme="majorHAnsi" w:cstheme="minorHAnsi"/>
          <w:i/>
          <w:color w:val="808080" w:themeColor="background1" w:themeShade="80"/>
          <w:lang w:val="es-ES"/>
        </w:rPr>
        <w:t xml:space="preserve">Incluir las medidas de saneamiento para las plagas y enfermedades más recurrentes, de la o las especies forestales a incentivar, describiendo que estas actividades </w:t>
      </w:r>
      <w:proofErr w:type="gramStart"/>
      <w:r w:rsidRPr="00877AC2">
        <w:rPr>
          <w:rFonts w:asciiTheme="majorHAnsi" w:hAnsiTheme="majorHAnsi" w:cstheme="minorHAnsi"/>
          <w:i/>
          <w:color w:val="808080" w:themeColor="background1" w:themeShade="80"/>
          <w:lang w:val="es-ES"/>
        </w:rPr>
        <w:t>deberán</w:t>
      </w:r>
      <w:proofErr w:type="gramEnd"/>
      <w:r w:rsidRPr="00877AC2">
        <w:rPr>
          <w:rFonts w:asciiTheme="majorHAnsi" w:hAnsiTheme="majorHAnsi" w:cstheme="minorHAnsi"/>
          <w:i/>
          <w:color w:val="808080" w:themeColor="background1" w:themeShade="80"/>
          <w:lang w:val="es-ES"/>
        </w:rPr>
        <w:t xml:space="preserve"> ser de manera oportuna propiciando la permanencia del bosque en cantidad y calidad. </w:t>
      </w:r>
    </w:p>
    <w:p w14:paraId="6A7A4742" w14:textId="77777777" w:rsidR="00A95019" w:rsidRPr="00877AC2" w:rsidRDefault="00A95019" w:rsidP="00A95019">
      <w:pPr>
        <w:rPr>
          <w:rFonts w:asciiTheme="majorHAnsi" w:hAnsiTheme="majorHAnsi" w:cstheme="minorHAnsi"/>
          <w:b/>
          <w:color w:val="808080" w:themeColor="background1" w:themeShade="80"/>
          <w:lang w:val="es-ES"/>
        </w:rPr>
      </w:pPr>
    </w:p>
    <w:p w14:paraId="700CA19D" w14:textId="77777777" w:rsidR="00A95019" w:rsidRPr="00877AC2" w:rsidRDefault="00A95019" w:rsidP="00FF3E1D">
      <w:pPr>
        <w:numPr>
          <w:ilvl w:val="0"/>
          <w:numId w:val="49"/>
        </w:numPr>
        <w:spacing w:after="0" w:line="240" w:lineRule="auto"/>
        <w:ind w:left="426" w:hanging="426"/>
        <w:contextualSpacing/>
        <w:jc w:val="left"/>
        <w:rPr>
          <w:rFonts w:asciiTheme="majorHAnsi" w:hAnsiTheme="majorHAnsi" w:cstheme="minorHAnsi"/>
          <w:b/>
          <w:lang w:val="es-ES"/>
        </w:rPr>
      </w:pPr>
      <w:r w:rsidRPr="00877AC2">
        <w:rPr>
          <w:rFonts w:asciiTheme="majorHAnsi" w:hAnsiTheme="majorHAnsi" w:cstheme="minorHAnsi"/>
          <w:b/>
          <w:lang w:val="es-ES"/>
        </w:rPr>
        <w:t xml:space="preserve">Programa Sanitario  </w:t>
      </w:r>
    </w:p>
    <w:p w14:paraId="2FA100CB" w14:textId="77777777" w:rsidR="00A95019" w:rsidRPr="00877AC2" w:rsidRDefault="00A95019" w:rsidP="00A95019">
      <w:pPr>
        <w:rPr>
          <w:rFonts w:asciiTheme="majorHAnsi" w:hAnsiTheme="majorHAnsi" w:cstheme="minorHAnsi"/>
          <w:i/>
          <w:color w:val="808080" w:themeColor="background1" w:themeShade="80"/>
          <w:lang w:val="es-ES"/>
        </w:rPr>
      </w:pPr>
      <w:r w:rsidRPr="00877AC2">
        <w:rPr>
          <w:rFonts w:asciiTheme="majorHAnsi" w:hAnsiTheme="majorHAnsi" w:cstheme="minorHAnsi"/>
          <w:i/>
          <w:color w:val="808080" w:themeColor="background1" w:themeShade="80"/>
          <w:lang w:val="es-ES"/>
        </w:rPr>
        <w:t xml:space="preserve"> Describir las actividades fitosanitarias que conlleva la prevención, manejo y control de plagas y enfermedades.</w:t>
      </w:r>
    </w:p>
    <w:p w14:paraId="4EA82FDB" w14:textId="77777777" w:rsidR="00A95019" w:rsidRPr="00877AC2" w:rsidRDefault="00A95019" w:rsidP="00FF3E1D">
      <w:pPr>
        <w:numPr>
          <w:ilvl w:val="0"/>
          <w:numId w:val="27"/>
        </w:numPr>
        <w:spacing w:after="0" w:line="240" w:lineRule="auto"/>
        <w:contextualSpacing/>
        <w:jc w:val="left"/>
        <w:rPr>
          <w:rFonts w:asciiTheme="majorHAnsi" w:hAnsiTheme="majorHAnsi" w:cstheme="minorHAnsi"/>
          <w:b/>
          <w:lang w:val="es-ES"/>
        </w:rPr>
      </w:pPr>
      <w:proofErr w:type="spellStart"/>
      <w:r w:rsidRPr="00877AC2">
        <w:rPr>
          <w:rFonts w:asciiTheme="majorHAnsi" w:hAnsiTheme="majorHAnsi" w:cstheme="minorHAnsi"/>
          <w:b/>
          <w:lang w:val="es-ES"/>
        </w:rPr>
        <w:t>Monitoreos</w:t>
      </w:r>
      <w:proofErr w:type="spellEnd"/>
      <w:r w:rsidRPr="00877AC2">
        <w:rPr>
          <w:rFonts w:asciiTheme="majorHAnsi" w:hAnsiTheme="majorHAnsi" w:cstheme="minorHAnsi"/>
          <w:b/>
          <w:lang w:val="es-ES"/>
        </w:rPr>
        <w:t xml:space="preserve"> mensuales (describir actividades)</w:t>
      </w:r>
    </w:p>
    <w:p w14:paraId="2540C2AC" w14:textId="77777777" w:rsidR="00A95019" w:rsidRPr="00877AC2" w:rsidRDefault="00A95019" w:rsidP="00A95019">
      <w:pPr>
        <w:rPr>
          <w:rFonts w:asciiTheme="majorHAnsi" w:hAnsiTheme="majorHAnsi" w:cstheme="minorHAnsi"/>
          <w:i/>
          <w:color w:val="808080" w:themeColor="background1" w:themeShade="80"/>
          <w:lang w:val="es-ES"/>
        </w:rPr>
      </w:pPr>
      <w:r w:rsidRPr="00877AC2">
        <w:rPr>
          <w:rFonts w:asciiTheme="majorHAnsi" w:hAnsiTheme="majorHAnsi" w:cstheme="minorHAnsi"/>
          <w:i/>
          <w:color w:val="808080" w:themeColor="background1" w:themeShade="80"/>
          <w:lang w:val="es-ES"/>
        </w:rPr>
        <w:t xml:space="preserve">Se deberá realizar </w:t>
      </w:r>
      <w:proofErr w:type="spellStart"/>
      <w:r w:rsidRPr="00877AC2">
        <w:rPr>
          <w:rFonts w:asciiTheme="majorHAnsi" w:hAnsiTheme="majorHAnsi" w:cstheme="minorHAnsi"/>
          <w:i/>
          <w:color w:val="808080" w:themeColor="background1" w:themeShade="80"/>
          <w:lang w:val="es-ES"/>
        </w:rPr>
        <w:t>monitoreos</w:t>
      </w:r>
      <w:proofErr w:type="spellEnd"/>
      <w:r w:rsidRPr="00877AC2">
        <w:rPr>
          <w:rFonts w:asciiTheme="majorHAnsi" w:hAnsiTheme="majorHAnsi" w:cstheme="minorHAnsi"/>
          <w:i/>
          <w:color w:val="808080" w:themeColor="background1" w:themeShade="80"/>
          <w:lang w:val="es-ES"/>
        </w:rPr>
        <w:t xml:space="preserve"> con la finalidad de revisar o inspeccionar periódicamente la plantación o bosque natural, observar la presencia, ataque y distribución de plagas y/o enfermedades forestales (especialmente en temporada seca, lluviosa y por cualquier evento climático extremo como tormentas, huracanes, heladas, etc.), efectuar recorridos en rutas preestablecidas observando si existen daños antropogénicos, aserrín, exudaciones en los brotes apicales y laterales, quemaduras de sol en la base del tallo por ausencia de sombra lateral, bifurcación, mal formación de tallos, la frecuencia del monitoreo deberá verse reflejado en el cronograma de actividades.</w:t>
      </w:r>
    </w:p>
    <w:p w14:paraId="4078F95B" w14:textId="77777777" w:rsidR="00A95019" w:rsidRPr="00877AC2" w:rsidRDefault="00A95019" w:rsidP="00FF3E1D">
      <w:pPr>
        <w:numPr>
          <w:ilvl w:val="0"/>
          <w:numId w:val="30"/>
        </w:numPr>
        <w:contextualSpacing/>
        <w:jc w:val="left"/>
        <w:rPr>
          <w:rFonts w:asciiTheme="majorHAnsi" w:hAnsiTheme="majorHAnsi" w:cstheme="minorHAnsi"/>
          <w:b/>
          <w:bCs/>
          <w:iCs/>
          <w:lang w:val="es-ES"/>
        </w:rPr>
      </w:pPr>
      <w:r w:rsidRPr="00877AC2">
        <w:rPr>
          <w:rFonts w:asciiTheme="majorHAnsi" w:hAnsiTheme="majorHAnsi" w:cstheme="minorHAnsi"/>
          <w:b/>
          <w:bCs/>
          <w:iCs/>
          <w:lang w:val="es-ES"/>
        </w:rPr>
        <w:t xml:space="preserve">Manejo integral para el control de </w:t>
      </w:r>
      <w:proofErr w:type="spellStart"/>
      <w:r w:rsidRPr="00877AC2">
        <w:rPr>
          <w:rFonts w:asciiTheme="majorHAnsi" w:hAnsiTheme="majorHAnsi" w:cstheme="minorHAnsi"/>
          <w:b/>
          <w:bCs/>
          <w:i/>
          <w:lang w:val="es-ES"/>
        </w:rPr>
        <w:t>Hypsipyla</w:t>
      </w:r>
      <w:proofErr w:type="spellEnd"/>
      <w:r w:rsidRPr="00877AC2">
        <w:rPr>
          <w:rFonts w:asciiTheme="majorHAnsi" w:hAnsiTheme="majorHAnsi" w:cstheme="minorHAnsi"/>
          <w:b/>
          <w:bCs/>
          <w:i/>
          <w:lang w:val="es-ES"/>
        </w:rPr>
        <w:t xml:space="preserve"> </w:t>
      </w:r>
      <w:proofErr w:type="spellStart"/>
      <w:r w:rsidRPr="00877AC2">
        <w:rPr>
          <w:rFonts w:asciiTheme="majorHAnsi" w:hAnsiTheme="majorHAnsi" w:cstheme="minorHAnsi"/>
          <w:b/>
          <w:bCs/>
          <w:i/>
          <w:lang w:val="es-ES"/>
        </w:rPr>
        <w:t>grandella</w:t>
      </w:r>
      <w:proofErr w:type="spellEnd"/>
      <w:r w:rsidRPr="00877AC2">
        <w:rPr>
          <w:rFonts w:asciiTheme="majorHAnsi" w:hAnsiTheme="majorHAnsi" w:cstheme="minorHAnsi"/>
          <w:b/>
          <w:bCs/>
          <w:iCs/>
          <w:lang w:val="es-ES"/>
        </w:rPr>
        <w:t>.</w:t>
      </w:r>
    </w:p>
    <w:p w14:paraId="7C02ECB9" w14:textId="77777777" w:rsidR="00A95019" w:rsidRPr="00877AC2" w:rsidRDefault="00A95019" w:rsidP="00A95019">
      <w:pPr>
        <w:rPr>
          <w:rFonts w:asciiTheme="majorHAnsi" w:hAnsiTheme="majorHAnsi" w:cstheme="minorHAnsi"/>
          <w:i/>
          <w:color w:val="808080" w:themeColor="background1" w:themeShade="80"/>
          <w:lang w:val="es-ES"/>
        </w:rPr>
      </w:pPr>
      <w:r w:rsidRPr="00877AC2">
        <w:rPr>
          <w:rFonts w:asciiTheme="majorHAnsi" w:hAnsiTheme="majorHAnsi" w:cstheme="minorHAnsi"/>
          <w:i/>
          <w:color w:val="808080" w:themeColor="background1" w:themeShade="80"/>
          <w:lang w:val="es-ES"/>
        </w:rPr>
        <w:t xml:space="preserve">Describir la aplicación de productos biológicos, químicos, dosis, época de aplicación entre otros, así mismo describir la forma de realizar las podas sanitarias, manejo de los rebrotes, actividades posteriores a la poda, herramienta que se utilizara para la poda y saneamiento del material dañado. </w:t>
      </w:r>
      <w:r w:rsidRPr="00877AC2">
        <w:rPr>
          <w:rFonts w:asciiTheme="majorHAnsi" w:hAnsiTheme="majorHAnsi" w:cstheme="minorHAnsi"/>
          <w:i/>
          <w:color w:val="808080" w:themeColor="background1" w:themeShade="80"/>
          <w:lang w:val="es-ES"/>
        </w:rPr>
        <w:tab/>
      </w:r>
      <w:r w:rsidRPr="00877AC2">
        <w:rPr>
          <w:rFonts w:asciiTheme="majorHAnsi" w:hAnsiTheme="majorHAnsi" w:cstheme="minorHAnsi"/>
          <w:i/>
          <w:color w:val="808080" w:themeColor="background1" w:themeShade="80"/>
          <w:lang w:val="es-ES"/>
        </w:rPr>
        <w:tab/>
      </w:r>
    </w:p>
    <w:p w14:paraId="3C68C89E" w14:textId="77777777" w:rsidR="00A95019" w:rsidRPr="00877AC2" w:rsidRDefault="00A95019" w:rsidP="00A95019">
      <w:pPr>
        <w:spacing w:after="0" w:line="240" w:lineRule="auto"/>
        <w:jc w:val="left"/>
        <w:rPr>
          <w:rFonts w:asciiTheme="minorHAnsi" w:hAnsiTheme="minorHAnsi"/>
          <w:b/>
          <w:lang w:val="es-ES"/>
        </w:rPr>
      </w:pPr>
    </w:p>
    <w:p w14:paraId="1AE52DAB"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TIEMPO DE EJECUCIÓN</w:t>
      </w:r>
    </w:p>
    <w:p w14:paraId="6515AB8C" w14:textId="77777777" w:rsidR="00A95019" w:rsidRPr="00877AC2" w:rsidRDefault="00A95019" w:rsidP="00A95019">
      <w:pPr>
        <w:spacing w:after="0" w:line="240" w:lineRule="auto"/>
        <w:jc w:val="left"/>
        <w:rPr>
          <w:rFonts w:asciiTheme="minorHAnsi" w:hAnsiTheme="minorHAnsi"/>
          <w:b/>
          <w:lang w:val="es-ES"/>
        </w:rPr>
      </w:pPr>
    </w:p>
    <w:tbl>
      <w:tblPr>
        <w:tblW w:w="0" w:type="auto"/>
        <w:jc w:val="center"/>
        <w:tblLayout w:type="fixed"/>
        <w:tblCellMar>
          <w:left w:w="70" w:type="dxa"/>
          <w:right w:w="70" w:type="dxa"/>
        </w:tblCellMar>
        <w:tblLook w:val="0000" w:firstRow="0" w:lastRow="0" w:firstColumn="0" w:lastColumn="0" w:noHBand="0" w:noVBand="0"/>
      </w:tblPr>
      <w:tblGrid>
        <w:gridCol w:w="3271"/>
        <w:gridCol w:w="510"/>
        <w:gridCol w:w="510"/>
        <w:gridCol w:w="510"/>
        <w:gridCol w:w="510"/>
        <w:gridCol w:w="510"/>
        <w:gridCol w:w="510"/>
        <w:gridCol w:w="510"/>
        <w:gridCol w:w="510"/>
        <w:gridCol w:w="510"/>
        <w:gridCol w:w="510"/>
        <w:gridCol w:w="510"/>
        <w:gridCol w:w="510"/>
      </w:tblGrid>
      <w:tr w:rsidR="00A95019" w:rsidRPr="00877AC2" w14:paraId="6F933B88" w14:textId="77777777" w:rsidTr="00A95019">
        <w:trPr>
          <w:trHeight w:val="227"/>
          <w:tblHeader/>
          <w:jc w:val="center"/>
        </w:trPr>
        <w:tc>
          <w:tcPr>
            <w:tcW w:w="9391" w:type="dxa"/>
            <w:gridSpan w:val="13"/>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14:paraId="0B62FD11"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CRONOGRAMA DE ACTIVIDADES</w:t>
            </w:r>
          </w:p>
        </w:tc>
      </w:tr>
      <w:tr w:rsidR="00A95019" w:rsidRPr="00877AC2" w14:paraId="7C7E2253" w14:textId="77777777" w:rsidTr="00A95019">
        <w:trPr>
          <w:trHeight w:val="227"/>
          <w:tblHeader/>
          <w:jc w:val="center"/>
        </w:trPr>
        <w:tc>
          <w:tcPr>
            <w:tcW w:w="3271" w:type="dxa"/>
            <w:vMerge w:val="restart"/>
            <w:tcBorders>
              <w:top w:val="single" w:sz="4" w:space="0" w:color="auto"/>
              <w:left w:val="single" w:sz="4" w:space="0" w:color="auto"/>
              <w:right w:val="single" w:sz="4" w:space="0" w:color="auto"/>
            </w:tcBorders>
            <w:shd w:val="clear" w:color="auto" w:fill="D0CECE" w:themeFill="background2" w:themeFillShade="E6"/>
            <w:noWrap/>
            <w:vAlign w:val="center"/>
          </w:tcPr>
          <w:p w14:paraId="7E5FBFBF" w14:textId="77777777" w:rsidR="00A95019" w:rsidRPr="00877AC2" w:rsidRDefault="00A95019" w:rsidP="00A95019">
            <w:pPr>
              <w:jc w:val="left"/>
              <w:rPr>
                <w:rFonts w:asciiTheme="minorHAnsi" w:hAnsiTheme="minorHAnsi" w:cstheme="minorHAnsi"/>
                <w:b/>
                <w:lang w:val="es-ES"/>
              </w:rPr>
            </w:pPr>
          </w:p>
          <w:p w14:paraId="3A4BFF98"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ACTIVIDADES</w:t>
            </w:r>
          </w:p>
        </w:tc>
        <w:tc>
          <w:tcPr>
            <w:tcW w:w="6120" w:type="dxa"/>
            <w:gridSpan w:val="12"/>
            <w:tcBorders>
              <w:top w:val="single" w:sz="4" w:space="0" w:color="auto"/>
              <w:left w:val="nil"/>
              <w:bottom w:val="single" w:sz="4" w:space="0" w:color="auto"/>
              <w:right w:val="single" w:sz="4" w:space="0" w:color="auto"/>
            </w:tcBorders>
            <w:shd w:val="clear" w:color="auto" w:fill="D0CECE" w:themeFill="background2" w:themeFillShade="E6"/>
            <w:vAlign w:val="center"/>
          </w:tcPr>
          <w:p w14:paraId="109931C7"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 xml:space="preserve">AÑO 1 </w:t>
            </w:r>
          </w:p>
          <w:p w14:paraId="601764AD"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(MESES)</w:t>
            </w:r>
          </w:p>
        </w:tc>
      </w:tr>
      <w:tr w:rsidR="00A95019" w:rsidRPr="00877AC2" w14:paraId="54756BC0" w14:textId="77777777" w:rsidTr="00A95019">
        <w:trPr>
          <w:trHeight w:val="227"/>
          <w:jc w:val="center"/>
        </w:trPr>
        <w:tc>
          <w:tcPr>
            <w:tcW w:w="3271" w:type="dxa"/>
            <w:vMerge/>
            <w:tcBorders>
              <w:left w:val="single" w:sz="4" w:space="0" w:color="auto"/>
              <w:bottom w:val="single" w:sz="4" w:space="0" w:color="auto"/>
              <w:right w:val="single" w:sz="4" w:space="0" w:color="auto"/>
            </w:tcBorders>
            <w:shd w:val="clear" w:color="auto" w:fill="FFFFFF" w:themeFill="background1"/>
            <w:noWrap/>
            <w:vAlign w:val="center"/>
          </w:tcPr>
          <w:p w14:paraId="0DF7D66C" w14:textId="77777777" w:rsidR="00A95019" w:rsidRPr="00877AC2" w:rsidRDefault="00A95019" w:rsidP="00A95019">
            <w:pPr>
              <w:jc w:val="left"/>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77E9A1E8"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58F535B8"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2</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521AB82C"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3</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66185223"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4</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4E1406F8"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5</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715C3467"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6</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79534B3A"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7</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0B79DAFF"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8</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5CD323E7"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9</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2B1548C2"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10</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6A950D45"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11</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732B0540"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12</w:t>
            </w:r>
          </w:p>
        </w:tc>
      </w:tr>
      <w:tr w:rsidR="00A95019" w:rsidRPr="00877AC2" w14:paraId="4BDC18ED"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37B37633" w14:textId="77777777" w:rsidR="00A95019" w:rsidRPr="00877AC2" w:rsidRDefault="00A95019" w:rsidP="00A95019">
            <w:pPr>
              <w:jc w:val="left"/>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CA4702"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1318AE"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0A695EB"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1D20F85"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2AA2F2A"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5E053E5"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9FF58C5"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3FD82F0"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F951751"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AC4801"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533670"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C5C4BFE" w14:textId="77777777" w:rsidR="00A95019" w:rsidRPr="00877AC2" w:rsidRDefault="00A95019" w:rsidP="00A95019">
            <w:pPr>
              <w:jc w:val="center"/>
              <w:rPr>
                <w:rFonts w:asciiTheme="minorHAnsi" w:hAnsiTheme="minorHAnsi" w:cstheme="minorHAnsi"/>
                <w:lang w:val="pt-BR"/>
              </w:rPr>
            </w:pPr>
          </w:p>
        </w:tc>
      </w:tr>
      <w:tr w:rsidR="00A95019" w:rsidRPr="00877AC2" w14:paraId="33772DB2"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5B52B24" w14:textId="77777777" w:rsidR="00A95019" w:rsidRPr="00877AC2" w:rsidRDefault="00A95019" w:rsidP="00A95019">
            <w:pPr>
              <w:jc w:val="left"/>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244E54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1C055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606D2A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ECCDD0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4497AD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1FB583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273E6F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371237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669945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B6CF33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BAAF5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DE55EEC" w14:textId="77777777" w:rsidR="00A95019" w:rsidRPr="00877AC2" w:rsidRDefault="00A95019" w:rsidP="00A95019">
            <w:pPr>
              <w:jc w:val="center"/>
              <w:rPr>
                <w:rFonts w:asciiTheme="minorHAnsi" w:hAnsiTheme="minorHAnsi" w:cstheme="minorHAnsi"/>
                <w:lang w:val="es-ES"/>
              </w:rPr>
            </w:pPr>
          </w:p>
        </w:tc>
      </w:tr>
      <w:tr w:rsidR="00A95019" w:rsidRPr="00877AC2" w14:paraId="3D292ED8"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7E20D4B6"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C8D3C2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149B60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3DA03A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CB5CA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AE994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E3C445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91692E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0D6A2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AD23C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842F83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C3A1FA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DD9EFD" w14:textId="77777777" w:rsidR="00A95019" w:rsidRPr="00877AC2" w:rsidRDefault="00A95019" w:rsidP="00A95019">
            <w:pPr>
              <w:jc w:val="center"/>
              <w:rPr>
                <w:rFonts w:asciiTheme="minorHAnsi" w:hAnsiTheme="minorHAnsi" w:cstheme="minorHAnsi"/>
                <w:lang w:val="es-ES"/>
              </w:rPr>
            </w:pPr>
          </w:p>
        </w:tc>
      </w:tr>
      <w:tr w:rsidR="00A95019" w:rsidRPr="00877AC2" w14:paraId="2E33906D"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6FF6F3A0"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FED353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1E5A3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977B97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113AB3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A9CC08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A933A4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D2EF04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CC3FE9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60B1FA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3C93A7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9D5562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57DFDB" w14:textId="77777777" w:rsidR="00A95019" w:rsidRPr="00877AC2" w:rsidRDefault="00A95019" w:rsidP="00A95019">
            <w:pPr>
              <w:jc w:val="center"/>
              <w:rPr>
                <w:rFonts w:asciiTheme="minorHAnsi" w:hAnsiTheme="minorHAnsi" w:cstheme="minorHAnsi"/>
                <w:lang w:val="es-ES"/>
              </w:rPr>
            </w:pPr>
          </w:p>
        </w:tc>
      </w:tr>
      <w:tr w:rsidR="00A95019" w:rsidRPr="00877AC2" w14:paraId="4EFA8AEE"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B388476" w14:textId="77777777" w:rsidR="00A95019" w:rsidRPr="00877AC2" w:rsidRDefault="00A95019" w:rsidP="00A95019">
            <w:pPr>
              <w:jc w:val="left"/>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3E54B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C44027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820365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6D2C6E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F26924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5C72E6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4CC3A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CFA65A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D1BD51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FCBEB7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D16037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08F92AB" w14:textId="77777777" w:rsidR="00A95019" w:rsidRPr="00877AC2" w:rsidRDefault="00A95019" w:rsidP="00A95019">
            <w:pPr>
              <w:jc w:val="center"/>
              <w:rPr>
                <w:rFonts w:asciiTheme="minorHAnsi" w:hAnsiTheme="minorHAnsi" w:cstheme="minorHAnsi"/>
                <w:lang w:val="es-ES"/>
              </w:rPr>
            </w:pPr>
          </w:p>
        </w:tc>
      </w:tr>
      <w:tr w:rsidR="00A95019" w:rsidRPr="00877AC2" w14:paraId="24C1A1A4"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7CB09A02" w14:textId="77777777" w:rsidR="00A95019" w:rsidRPr="00877AC2" w:rsidRDefault="00A95019" w:rsidP="00A95019">
            <w:pPr>
              <w:jc w:val="left"/>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113EDB"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6A5226A"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8260197"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517E9D4"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1723A0A"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6296B2C"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E015326"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3DF9C50"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47C9C28"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B7F5E03"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464466"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BAD672" w14:textId="77777777" w:rsidR="00A95019" w:rsidRPr="00877AC2" w:rsidRDefault="00A95019" w:rsidP="00A95019">
            <w:pPr>
              <w:jc w:val="center"/>
              <w:rPr>
                <w:rFonts w:asciiTheme="minorHAnsi" w:hAnsiTheme="minorHAnsi" w:cstheme="minorHAnsi"/>
                <w:lang w:val="pt-BR"/>
              </w:rPr>
            </w:pPr>
          </w:p>
        </w:tc>
      </w:tr>
      <w:tr w:rsidR="00A95019" w:rsidRPr="00877AC2" w14:paraId="0CA7CAEE"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3362DC55" w14:textId="77777777" w:rsidR="00A95019" w:rsidRPr="00877AC2" w:rsidRDefault="00A95019" w:rsidP="00A95019">
            <w:pPr>
              <w:jc w:val="left"/>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2AB74D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AED67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C6581A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D2B738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6FCD58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C990FD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02470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D6AFAA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1DE9B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29B517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9223F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07AA8BA" w14:textId="77777777" w:rsidR="00A95019" w:rsidRPr="00877AC2" w:rsidRDefault="00A95019" w:rsidP="00A95019">
            <w:pPr>
              <w:jc w:val="center"/>
              <w:rPr>
                <w:rFonts w:asciiTheme="minorHAnsi" w:hAnsiTheme="minorHAnsi" w:cstheme="minorHAnsi"/>
                <w:lang w:val="es-ES"/>
              </w:rPr>
            </w:pPr>
          </w:p>
        </w:tc>
      </w:tr>
      <w:tr w:rsidR="00A95019" w:rsidRPr="00877AC2" w14:paraId="1299E180"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1C20BA65"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E9B756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F4D46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7854C4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FCC505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C328F3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AAC1B1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9969A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377DD8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87A490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6515CB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5F1FB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5088B9" w14:textId="77777777" w:rsidR="00A95019" w:rsidRPr="00877AC2" w:rsidRDefault="00A95019" w:rsidP="00A95019">
            <w:pPr>
              <w:jc w:val="center"/>
              <w:rPr>
                <w:rFonts w:asciiTheme="minorHAnsi" w:hAnsiTheme="minorHAnsi" w:cstheme="minorHAnsi"/>
                <w:lang w:val="es-ES"/>
              </w:rPr>
            </w:pPr>
          </w:p>
        </w:tc>
      </w:tr>
      <w:tr w:rsidR="00A95019" w:rsidRPr="00877AC2" w14:paraId="4CAB5332"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346C9922"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53B789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58DADB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74D36A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837100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36E57D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B2C027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26817C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E65FBA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972EF0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948F1C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E7134E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06EC7D" w14:textId="77777777" w:rsidR="00A95019" w:rsidRPr="00877AC2" w:rsidRDefault="00A95019" w:rsidP="00A95019">
            <w:pPr>
              <w:jc w:val="center"/>
              <w:rPr>
                <w:rFonts w:asciiTheme="minorHAnsi" w:hAnsiTheme="minorHAnsi" w:cstheme="minorHAnsi"/>
                <w:lang w:val="es-ES"/>
              </w:rPr>
            </w:pPr>
          </w:p>
        </w:tc>
      </w:tr>
      <w:tr w:rsidR="00A95019" w:rsidRPr="00877AC2" w14:paraId="1A38438B" w14:textId="77777777" w:rsidTr="00A95019">
        <w:trPr>
          <w:trHeight w:val="227"/>
          <w:jc w:val="center"/>
        </w:trPr>
        <w:tc>
          <w:tcPr>
            <w:tcW w:w="3271" w:type="dxa"/>
            <w:vMerge w:val="restart"/>
            <w:tcBorders>
              <w:top w:val="nil"/>
              <w:left w:val="single" w:sz="4" w:space="0" w:color="auto"/>
              <w:right w:val="single" w:sz="4" w:space="0" w:color="auto"/>
            </w:tcBorders>
            <w:shd w:val="clear" w:color="auto" w:fill="D0CECE" w:themeFill="background2" w:themeFillShade="E6"/>
            <w:noWrap/>
            <w:vAlign w:val="center"/>
          </w:tcPr>
          <w:p w14:paraId="63A3928F" w14:textId="77777777" w:rsidR="00A95019" w:rsidRPr="00877AC2" w:rsidRDefault="00A95019" w:rsidP="00A95019">
            <w:pPr>
              <w:jc w:val="center"/>
              <w:rPr>
                <w:rFonts w:asciiTheme="minorHAnsi" w:hAnsiTheme="minorHAnsi" w:cstheme="minorHAnsi"/>
                <w:b/>
                <w:lang w:val="es-AR"/>
              </w:rPr>
            </w:pPr>
            <w:r w:rsidRPr="00877AC2">
              <w:rPr>
                <w:rFonts w:asciiTheme="minorHAnsi" w:hAnsiTheme="minorHAnsi" w:cstheme="minorHAnsi"/>
                <w:b/>
                <w:lang w:val="es-AR"/>
              </w:rPr>
              <w:t>ACTIVIDADES</w:t>
            </w:r>
          </w:p>
        </w:tc>
        <w:tc>
          <w:tcPr>
            <w:tcW w:w="6120" w:type="dxa"/>
            <w:gridSpan w:val="12"/>
            <w:tcBorders>
              <w:top w:val="nil"/>
              <w:left w:val="nil"/>
              <w:bottom w:val="single" w:sz="4" w:space="0" w:color="auto"/>
              <w:right w:val="single" w:sz="4" w:space="0" w:color="auto"/>
            </w:tcBorders>
            <w:shd w:val="clear" w:color="auto" w:fill="D0CECE" w:themeFill="background2" w:themeFillShade="E6"/>
            <w:noWrap/>
            <w:vAlign w:val="center"/>
          </w:tcPr>
          <w:p w14:paraId="153A5949"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AÑO 2</w:t>
            </w:r>
          </w:p>
          <w:p w14:paraId="7A7FF71E"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(MESES)</w:t>
            </w:r>
          </w:p>
        </w:tc>
      </w:tr>
      <w:tr w:rsidR="00A95019" w:rsidRPr="00877AC2" w14:paraId="65698E71" w14:textId="77777777" w:rsidTr="00A95019">
        <w:trPr>
          <w:trHeight w:val="227"/>
          <w:jc w:val="center"/>
        </w:trPr>
        <w:tc>
          <w:tcPr>
            <w:tcW w:w="3271" w:type="dxa"/>
            <w:vMerge/>
            <w:tcBorders>
              <w:left w:val="single" w:sz="4" w:space="0" w:color="auto"/>
              <w:bottom w:val="single" w:sz="4" w:space="0" w:color="auto"/>
              <w:right w:val="single" w:sz="4" w:space="0" w:color="auto"/>
            </w:tcBorders>
            <w:shd w:val="clear" w:color="auto" w:fill="FFFFFF" w:themeFill="background1"/>
            <w:noWrap/>
            <w:vAlign w:val="center"/>
          </w:tcPr>
          <w:p w14:paraId="7B83F8E5" w14:textId="77777777" w:rsidR="00A95019" w:rsidRPr="00877AC2" w:rsidRDefault="00A95019" w:rsidP="00A95019">
            <w:pPr>
              <w:jc w:val="center"/>
              <w:rPr>
                <w:rFonts w:asciiTheme="minorHAnsi" w:hAnsiTheme="minorHAnsi" w:cstheme="minorHAnsi"/>
                <w:b/>
                <w:lang w:val="es-AR"/>
              </w:rPr>
            </w:pP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10F05B63"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6FEE918B"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2</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2E52849F"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3</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2EB69CCF"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4</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2EAA6AE5"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5</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5AD3A7C9"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6</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04D8A6A3"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7</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067D5BD0"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8</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1237EE91"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9</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06C7E667"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10</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3DDEB9F6"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11</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2490E338"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12</w:t>
            </w:r>
          </w:p>
        </w:tc>
      </w:tr>
      <w:tr w:rsidR="00A95019" w:rsidRPr="00877AC2" w14:paraId="4F080E0D"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1D8A809C" w14:textId="77777777" w:rsidR="00A95019" w:rsidRPr="00877AC2" w:rsidRDefault="00A95019" w:rsidP="00A95019">
            <w:pPr>
              <w:jc w:val="center"/>
              <w:rPr>
                <w:rFonts w:asciiTheme="minorHAnsi" w:hAnsiTheme="minorHAnsi" w:cstheme="minorHAnsi"/>
                <w:b/>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574A84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6984B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14314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FB416E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DED9F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25D520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120499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EB3A2B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C75E1D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165675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397E7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AB4A419" w14:textId="77777777" w:rsidR="00A95019" w:rsidRPr="00877AC2" w:rsidRDefault="00A95019" w:rsidP="00A95019">
            <w:pPr>
              <w:jc w:val="center"/>
              <w:rPr>
                <w:rFonts w:asciiTheme="minorHAnsi" w:hAnsiTheme="minorHAnsi" w:cstheme="minorHAnsi"/>
                <w:lang w:val="es-ES"/>
              </w:rPr>
            </w:pPr>
          </w:p>
        </w:tc>
      </w:tr>
      <w:tr w:rsidR="00A95019" w:rsidRPr="00877AC2" w14:paraId="191B3DA9"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30FE0B1"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32BA33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C2168A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8B96A5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C31A65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7C6E82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4C572A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5CBE02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964466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6EE141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685B06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1CDA84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9BE6AFC" w14:textId="77777777" w:rsidR="00A95019" w:rsidRPr="00877AC2" w:rsidRDefault="00A95019" w:rsidP="00A95019">
            <w:pPr>
              <w:jc w:val="center"/>
              <w:rPr>
                <w:rFonts w:asciiTheme="minorHAnsi" w:hAnsiTheme="minorHAnsi" w:cstheme="minorHAnsi"/>
                <w:lang w:val="es-ES"/>
              </w:rPr>
            </w:pPr>
          </w:p>
        </w:tc>
      </w:tr>
      <w:tr w:rsidR="00A95019" w:rsidRPr="00877AC2" w14:paraId="16B2E6A2"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5193677"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34B444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9882C5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819F4D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6D4051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ED4741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7742D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54B344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12248C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B4F268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86DFD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F46152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EA6F932" w14:textId="77777777" w:rsidR="00A95019" w:rsidRPr="00877AC2" w:rsidRDefault="00A95019" w:rsidP="00A95019">
            <w:pPr>
              <w:jc w:val="center"/>
              <w:rPr>
                <w:rFonts w:asciiTheme="minorHAnsi" w:hAnsiTheme="minorHAnsi" w:cstheme="minorHAnsi"/>
                <w:lang w:val="es-ES"/>
              </w:rPr>
            </w:pPr>
          </w:p>
        </w:tc>
      </w:tr>
      <w:tr w:rsidR="00A95019" w:rsidRPr="00877AC2" w14:paraId="54C779A9"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684684E1"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464962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1E093D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F951BF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65F942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C43EF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2B0618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39B0D3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E56597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1B2C7F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2AEA00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03D2C9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5E3873A" w14:textId="77777777" w:rsidR="00A95019" w:rsidRPr="00877AC2" w:rsidRDefault="00A95019" w:rsidP="00A95019">
            <w:pPr>
              <w:jc w:val="center"/>
              <w:rPr>
                <w:rFonts w:asciiTheme="minorHAnsi" w:hAnsiTheme="minorHAnsi" w:cstheme="minorHAnsi"/>
                <w:lang w:val="es-ES"/>
              </w:rPr>
            </w:pPr>
          </w:p>
        </w:tc>
      </w:tr>
      <w:tr w:rsidR="00A95019" w:rsidRPr="00877AC2" w14:paraId="41FD7FBC"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3932E14"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05B550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ADA14B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B5946C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AFE51F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99C01D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0FF986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85A41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F4106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326B67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F327B5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EB1EA4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A76934B" w14:textId="77777777" w:rsidR="00A95019" w:rsidRPr="00877AC2" w:rsidRDefault="00A95019" w:rsidP="00A95019">
            <w:pPr>
              <w:jc w:val="center"/>
              <w:rPr>
                <w:rFonts w:asciiTheme="minorHAnsi" w:hAnsiTheme="minorHAnsi" w:cstheme="minorHAnsi"/>
                <w:lang w:val="es-ES"/>
              </w:rPr>
            </w:pPr>
          </w:p>
        </w:tc>
      </w:tr>
      <w:tr w:rsidR="00A95019" w:rsidRPr="00877AC2" w14:paraId="73DEAA76"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351A20D2"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669E3B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52C67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D959AC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F5F975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13CBBC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1FD2B8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87B5FC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01787E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1C4A10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F6143C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17328A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9EA7D88" w14:textId="77777777" w:rsidR="00A95019" w:rsidRPr="00877AC2" w:rsidRDefault="00A95019" w:rsidP="00A95019">
            <w:pPr>
              <w:jc w:val="center"/>
              <w:rPr>
                <w:rFonts w:asciiTheme="minorHAnsi" w:hAnsiTheme="minorHAnsi" w:cstheme="minorHAnsi"/>
                <w:lang w:val="es-ES"/>
              </w:rPr>
            </w:pPr>
          </w:p>
        </w:tc>
      </w:tr>
      <w:tr w:rsidR="00A95019" w:rsidRPr="00877AC2" w14:paraId="723AC6BE"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03E774A"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77326A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9DB2A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DC559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ACB506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4D93AA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CAB85A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3292D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E36EBC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01518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9A135C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898102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CB1208E" w14:textId="77777777" w:rsidR="00A95019" w:rsidRPr="00877AC2" w:rsidRDefault="00A95019" w:rsidP="00A95019">
            <w:pPr>
              <w:jc w:val="center"/>
              <w:rPr>
                <w:rFonts w:asciiTheme="minorHAnsi" w:hAnsiTheme="minorHAnsi" w:cstheme="minorHAnsi"/>
                <w:lang w:val="es-ES"/>
              </w:rPr>
            </w:pPr>
          </w:p>
        </w:tc>
      </w:tr>
      <w:tr w:rsidR="00A95019" w:rsidRPr="00877AC2" w14:paraId="3C4382FC"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3E75B16"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D9E42C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B7448F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2138C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08BF18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3BE7E1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DF850B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A3C397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375F51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F486DE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8AD005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FF3307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F975924" w14:textId="77777777" w:rsidR="00A95019" w:rsidRPr="00877AC2" w:rsidRDefault="00A95019" w:rsidP="00A95019">
            <w:pPr>
              <w:jc w:val="center"/>
              <w:rPr>
                <w:rFonts w:asciiTheme="minorHAnsi" w:hAnsiTheme="minorHAnsi" w:cstheme="minorHAnsi"/>
                <w:lang w:val="es-ES"/>
              </w:rPr>
            </w:pPr>
          </w:p>
        </w:tc>
      </w:tr>
      <w:tr w:rsidR="00A95019" w:rsidRPr="00877AC2" w14:paraId="4938C0DE"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504CD46"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443B41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460E95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4E57D2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FF68B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B60C74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CA2C0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909350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14552C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B86277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4A5B5E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4407AC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B2AA37" w14:textId="77777777" w:rsidR="00A95019" w:rsidRPr="00877AC2" w:rsidRDefault="00A95019" w:rsidP="00A95019">
            <w:pPr>
              <w:jc w:val="center"/>
              <w:rPr>
                <w:rFonts w:asciiTheme="minorHAnsi" w:hAnsiTheme="minorHAnsi" w:cstheme="minorHAnsi"/>
                <w:lang w:val="es-ES"/>
              </w:rPr>
            </w:pPr>
          </w:p>
        </w:tc>
      </w:tr>
    </w:tbl>
    <w:p w14:paraId="214BEA07" w14:textId="77777777" w:rsidR="00A95019" w:rsidRPr="00877AC2" w:rsidRDefault="00A95019" w:rsidP="00A95019">
      <w:pPr>
        <w:spacing w:after="0" w:line="240" w:lineRule="auto"/>
        <w:jc w:val="left"/>
        <w:rPr>
          <w:rFonts w:asciiTheme="minorHAnsi" w:hAnsiTheme="minorHAnsi"/>
          <w:b/>
        </w:rPr>
      </w:pPr>
    </w:p>
    <w:p w14:paraId="785DDF2A" w14:textId="77777777" w:rsidR="00A95019" w:rsidRPr="00877AC2" w:rsidRDefault="00A95019" w:rsidP="00A95019">
      <w:pPr>
        <w:spacing w:after="0" w:line="240" w:lineRule="auto"/>
        <w:jc w:val="left"/>
        <w:rPr>
          <w:rFonts w:asciiTheme="minorHAnsi" w:hAnsiTheme="minorHAnsi"/>
          <w:b/>
          <w:lang w:val="es-ES"/>
        </w:rPr>
      </w:pPr>
    </w:p>
    <w:p w14:paraId="4447392E" w14:textId="77777777" w:rsidR="00A95019" w:rsidRPr="00877AC2" w:rsidRDefault="00A95019" w:rsidP="00A95019">
      <w:pPr>
        <w:spacing w:after="0" w:line="240" w:lineRule="auto"/>
        <w:jc w:val="left"/>
        <w:rPr>
          <w:rFonts w:asciiTheme="minorHAnsi" w:hAnsiTheme="minorHAnsi"/>
          <w:b/>
          <w:lang w:val="es-ES"/>
        </w:rPr>
      </w:pPr>
    </w:p>
    <w:p w14:paraId="7B697B57" w14:textId="77777777" w:rsidR="00A95019" w:rsidRPr="00877AC2" w:rsidRDefault="00A95019" w:rsidP="00A95019">
      <w:pPr>
        <w:spacing w:after="0" w:line="240" w:lineRule="auto"/>
        <w:jc w:val="left"/>
        <w:rPr>
          <w:rFonts w:asciiTheme="minorHAnsi" w:hAnsiTheme="minorHAnsi"/>
          <w:b/>
          <w:lang w:val="es-ES"/>
        </w:rPr>
      </w:pPr>
    </w:p>
    <w:tbl>
      <w:tblPr>
        <w:tblW w:w="0" w:type="auto"/>
        <w:jc w:val="center"/>
        <w:tblLayout w:type="fixed"/>
        <w:tblCellMar>
          <w:left w:w="70" w:type="dxa"/>
          <w:right w:w="70" w:type="dxa"/>
        </w:tblCellMar>
        <w:tblLook w:val="0000" w:firstRow="0" w:lastRow="0" w:firstColumn="0" w:lastColumn="0" w:noHBand="0" w:noVBand="0"/>
      </w:tblPr>
      <w:tblGrid>
        <w:gridCol w:w="3271"/>
        <w:gridCol w:w="510"/>
        <w:gridCol w:w="510"/>
        <w:gridCol w:w="510"/>
        <w:gridCol w:w="510"/>
        <w:gridCol w:w="510"/>
        <w:gridCol w:w="510"/>
        <w:gridCol w:w="510"/>
        <w:gridCol w:w="510"/>
        <w:gridCol w:w="510"/>
        <w:gridCol w:w="510"/>
        <w:gridCol w:w="510"/>
        <w:gridCol w:w="510"/>
      </w:tblGrid>
      <w:tr w:rsidR="00A95019" w:rsidRPr="00877AC2" w14:paraId="59BD645C" w14:textId="77777777" w:rsidTr="00A95019">
        <w:trPr>
          <w:trHeight w:val="227"/>
          <w:tblHeader/>
          <w:jc w:val="center"/>
        </w:trPr>
        <w:tc>
          <w:tcPr>
            <w:tcW w:w="9391" w:type="dxa"/>
            <w:gridSpan w:val="13"/>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14:paraId="18ADAC73"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CRONOGRAMA DE ACTIVIDADES</w:t>
            </w:r>
          </w:p>
        </w:tc>
      </w:tr>
      <w:tr w:rsidR="00A95019" w:rsidRPr="00877AC2" w14:paraId="58F29FD1" w14:textId="77777777" w:rsidTr="00A95019">
        <w:trPr>
          <w:trHeight w:val="227"/>
          <w:tblHeader/>
          <w:jc w:val="center"/>
        </w:trPr>
        <w:tc>
          <w:tcPr>
            <w:tcW w:w="3271" w:type="dxa"/>
            <w:vMerge w:val="restart"/>
            <w:tcBorders>
              <w:top w:val="single" w:sz="4" w:space="0" w:color="auto"/>
              <w:left w:val="single" w:sz="4" w:space="0" w:color="auto"/>
              <w:right w:val="single" w:sz="4" w:space="0" w:color="auto"/>
            </w:tcBorders>
            <w:shd w:val="clear" w:color="auto" w:fill="D0CECE" w:themeFill="background2" w:themeFillShade="E6"/>
            <w:noWrap/>
            <w:vAlign w:val="center"/>
          </w:tcPr>
          <w:p w14:paraId="51BFFA2F"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ACTIVIDADES</w:t>
            </w:r>
          </w:p>
        </w:tc>
        <w:tc>
          <w:tcPr>
            <w:tcW w:w="6120" w:type="dxa"/>
            <w:gridSpan w:val="12"/>
            <w:tcBorders>
              <w:top w:val="single" w:sz="4" w:space="0" w:color="auto"/>
              <w:left w:val="nil"/>
              <w:bottom w:val="single" w:sz="4" w:space="0" w:color="auto"/>
              <w:right w:val="single" w:sz="4" w:space="0" w:color="auto"/>
            </w:tcBorders>
            <w:shd w:val="clear" w:color="auto" w:fill="D0CECE" w:themeFill="background2" w:themeFillShade="E6"/>
            <w:vAlign w:val="center"/>
          </w:tcPr>
          <w:p w14:paraId="4CEDB1F8"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AÑO 3</w:t>
            </w:r>
          </w:p>
          <w:p w14:paraId="55D14937"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(MESES)</w:t>
            </w:r>
          </w:p>
        </w:tc>
      </w:tr>
      <w:tr w:rsidR="00A95019" w:rsidRPr="00877AC2" w14:paraId="08CEB348" w14:textId="77777777" w:rsidTr="00A95019">
        <w:trPr>
          <w:trHeight w:val="227"/>
          <w:jc w:val="center"/>
        </w:trPr>
        <w:tc>
          <w:tcPr>
            <w:tcW w:w="3271" w:type="dxa"/>
            <w:vMerge/>
            <w:tcBorders>
              <w:left w:val="single" w:sz="4" w:space="0" w:color="auto"/>
              <w:bottom w:val="single" w:sz="4" w:space="0" w:color="auto"/>
              <w:right w:val="single" w:sz="4" w:space="0" w:color="auto"/>
            </w:tcBorders>
            <w:shd w:val="clear" w:color="auto" w:fill="FFFFFF" w:themeFill="background1"/>
            <w:noWrap/>
            <w:vAlign w:val="center"/>
          </w:tcPr>
          <w:p w14:paraId="6EE9F0C9" w14:textId="77777777" w:rsidR="00A95019" w:rsidRPr="00877AC2" w:rsidRDefault="00A95019" w:rsidP="00A95019">
            <w:pPr>
              <w:jc w:val="left"/>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1FC74363"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3A70E3E3"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2</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17E35AC7"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3</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081E3992"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4</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0A934F23"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5</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504FB4ED"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6</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1CDCBF51"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7</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5BA44A62"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8</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48C68823"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9</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03618E32"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10</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5098C1B8"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11</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0F4C9A78"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12</w:t>
            </w:r>
          </w:p>
        </w:tc>
      </w:tr>
      <w:tr w:rsidR="00A95019" w:rsidRPr="00877AC2" w14:paraId="43F7F190"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7CC081C8" w14:textId="77777777" w:rsidR="00A95019" w:rsidRPr="00877AC2" w:rsidRDefault="00A95019" w:rsidP="00A95019">
            <w:pPr>
              <w:jc w:val="left"/>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03FD171"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B52923A"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9C07B10"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3DDB53"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13AFB5"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488134"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691888D"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83048D6"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F671BC0"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1A05EB4"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05E03F3"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1CA2B9E" w14:textId="77777777" w:rsidR="00A95019" w:rsidRPr="00877AC2" w:rsidRDefault="00A95019" w:rsidP="00A95019">
            <w:pPr>
              <w:jc w:val="center"/>
              <w:rPr>
                <w:rFonts w:asciiTheme="minorHAnsi" w:hAnsiTheme="minorHAnsi" w:cstheme="minorHAnsi"/>
                <w:lang w:val="pt-BR"/>
              </w:rPr>
            </w:pPr>
          </w:p>
        </w:tc>
      </w:tr>
      <w:tr w:rsidR="00A95019" w:rsidRPr="00877AC2" w14:paraId="4B3C4970"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19FAFEC1" w14:textId="77777777" w:rsidR="00A95019" w:rsidRPr="00877AC2" w:rsidRDefault="00A95019" w:rsidP="00A95019">
            <w:pPr>
              <w:jc w:val="left"/>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0BE9A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D0EDC8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2FA18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4549A8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B7EDE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72E82C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E5AAC5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9215A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5509A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5EF8D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57C64E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370EB7" w14:textId="77777777" w:rsidR="00A95019" w:rsidRPr="00877AC2" w:rsidRDefault="00A95019" w:rsidP="00A95019">
            <w:pPr>
              <w:jc w:val="center"/>
              <w:rPr>
                <w:rFonts w:asciiTheme="minorHAnsi" w:hAnsiTheme="minorHAnsi" w:cstheme="minorHAnsi"/>
                <w:lang w:val="es-ES"/>
              </w:rPr>
            </w:pPr>
          </w:p>
        </w:tc>
      </w:tr>
      <w:tr w:rsidR="00A95019" w:rsidRPr="00877AC2" w14:paraId="0BCA2364"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62DA280D"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63F56C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6F2261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2ACAAA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51BC87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5E7855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DF2D58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7F5CEF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C10D0E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2B60E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732155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68F7F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0FD2D93" w14:textId="77777777" w:rsidR="00A95019" w:rsidRPr="00877AC2" w:rsidRDefault="00A95019" w:rsidP="00A95019">
            <w:pPr>
              <w:jc w:val="center"/>
              <w:rPr>
                <w:rFonts w:asciiTheme="minorHAnsi" w:hAnsiTheme="minorHAnsi" w:cstheme="minorHAnsi"/>
                <w:lang w:val="es-ES"/>
              </w:rPr>
            </w:pPr>
          </w:p>
        </w:tc>
      </w:tr>
      <w:tr w:rsidR="00A95019" w:rsidRPr="00877AC2" w14:paraId="5FA81312"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64BC75A4"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CF9F06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B887D1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E33440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FC6941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02D243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ED3C36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FC035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B18C79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0ACF0E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A27E9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E0762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F216839" w14:textId="77777777" w:rsidR="00A95019" w:rsidRPr="00877AC2" w:rsidRDefault="00A95019" w:rsidP="00A95019">
            <w:pPr>
              <w:jc w:val="center"/>
              <w:rPr>
                <w:rFonts w:asciiTheme="minorHAnsi" w:hAnsiTheme="minorHAnsi" w:cstheme="minorHAnsi"/>
                <w:lang w:val="es-ES"/>
              </w:rPr>
            </w:pPr>
          </w:p>
        </w:tc>
      </w:tr>
      <w:tr w:rsidR="00A95019" w:rsidRPr="00877AC2" w14:paraId="63A7C57E"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DF07480" w14:textId="77777777" w:rsidR="00A95019" w:rsidRPr="00877AC2" w:rsidRDefault="00A95019" w:rsidP="00A95019">
            <w:pPr>
              <w:jc w:val="left"/>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B23FF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D4CF56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C6EF78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81B268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4A0CD4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7EFC8E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4FC056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3687AC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3A811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176A7D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12D42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D60BFB7" w14:textId="77777777" w:rsidR="00A95019" w:rsidRPr="00877AC2" w:rsidRDefault="00A95019" w:rsidP="00A95019">
            <w:pPr>
              <w:jc w:val="center"/>
              <w:rPr>
                <w:rFonts w:asciiTheme="minorHAnsi" w:hAnsiTheme="minorHAnsi" w:cstheme="minorHAnsi"/>
                <w:lang w:val="es-ES"/>
              </w:rPr>
            </w:pPr>
          </w:p>
        </w:tc>
      </w:tr>
      <w:tr w:rsidR="00A95019" w:rsidRPr="00877AC2" w14:paraId="5E98603A"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36504FD6" w14:textId="77777777" w:rsidR="00A95019" w:rsidRPr="00877AC2" w:rsidRDefault="00A95019" w:rsidP="00A95019">
            <w:pPr>
              <w:jc w:val="left"/>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2138F25"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3676672"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D1DB63"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DDA32BD"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D96B55"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F75A4B"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54FD4DA"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2A56E5D"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F879DFC"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C488DE"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EC37F97"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D02C6FB" w14:textId="77777777" w:rsidR="00A95019" w:rsidRPr="00877AC2" w:rsidRDefault="00A95019" w:rsidP="00A95019">
            <w:pPr>
              <w:jc w:val="center"/>
              <w:rPr>
                <w:rFonts w:asciiTheme="minorHAnsi" w:hAnsiTheme="minorHAnsi" w:cstheme="minorHAnsi"/>
                <w:lang w:val="pt-BR"/>
              </w:rPr>
            </w:pPr>
          </w:p>
        </w:tc>
      </w:tr>
      <w:tr w:rsidR="00A95019" w:rsidRPr="00877AC2" w14:paraId="105EAA55"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16B07122" w14:textId="77777777" w:rsidR="00A95019" w:rsidRPr="00877AC2" w:rsidRDefault="00A95019" w:rsidP="00A95019">
            <w:pPr>
              <w:jc w:val="left"/>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F0D39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6F1D7B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EE5AF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125299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9BA9BD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6F87FD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64DFA1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87FC55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8C20F3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CE99C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BEF521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2D4FE4" w14:textId="77777777" w:rsidR="00A95019" w:rsidRPr="00877AC2" w:rsidRDefault="00A95019" w:rsidP="00A95019">
            <w:pPr>
              <w:jc w:val="center"/>
              <w:rPr>
                <w:rFonts w:asciiTheme="minorHAnsi" w:hAnsiTheme="minorHAnsi" w:cstheme="minorHAnsi"/>
                <w:lang w:val="es-ES"/>
              </w:rPr>
            </w:pPr>
          </w:p>
        </w:tc>
      </w:tr>
      <w:tr w:rsidR="00A95019" w:rsidRPr="00877AC2" w14:paraId="77E99108"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1AB943D1"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06B609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265A5D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0984E9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E0D0CF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B74C7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3FCC73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372A6D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076C89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7FA1DD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15700B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1C451B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3809BE7" w14:textId="77777777" w:rsidR="00A95019" w:rsidRPr="00877AC2" w:rsidRDefault="00A95019" w:rsidP="00A95019">
            <w:pPr>
              <w:jc w:val="center"/>
              <w:rPr>
                <w:rFonts w:asciiTheme="minorHAnsi" w:hAnsiTheme="minorHAnsi" w:cstheme="minorHAnsi"/>
                <w:lang w:val="es-ES"/>
              </w:rPr>
            </w:pPr>
          </w:p>
        </w:tc>
      </w:tr>
      <w:tr w:rsidR="00A95019" w:rsidRPr="00877AC2" w14:paraId="57502E1B"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66DCEE0"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A641A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E31EBD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32D76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57E5AF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B7499A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338B44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167E7D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A3544B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8993F9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A29AFB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C47D9B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B7875E8" w14:textId="77777777" w:rsidR="00A95019" w:rsidRPr="00877AC2" w:rsidRDefault="00A95019" w:rsidP="00A95019">
            <w:pPr>
              <w:jc w:val="center"/>
              <w:rPr>
                <w:rFonts w:asciiTheme="minorHAnsi" w:hAnsiTheme="minorHAnsi" w:cstheme="minorHAnsi"/>
                <w:lang w:val="es-ES"/>
              </w:rPr>
            </w:pPr>
          </w:p>
        </w:tc>
      </w:tr>
      <w:tr w:rsidR="00A95019" w:rsidRPr="00877AC2" w14:paraId="3F8021A6" w14:textId="77777777" w:rsidTr="00A95019">
        <w:trPr>
          <w:trHeight w:val="227"/>
          <w:jc w:val="center"/>
        </w:trPr>
        <w:tc>
          <w:tcPr>
            <w:tcW w:w="3271" w:type="dxa"/>
            <w:vMerge w:val="restart"/>
            <w:tcBorders>
              <w:top w:val="nil"/>
              <w:left w:val="single" w:sz="4" w:space="0" w:color="auto"/>
              <w:right w:val="single" w:sz="4" w:space="0" w:color="auto"/>
            </w:tcBorders>
            <w:shd w:val="clear" w:color="auto" w:fill="D0CECE" w:themeFill="background2" w:themeFillShade="E6"/>
            <w:noWrap/>
            <w:vAlign w:val="center"/>
          </w:tcPr>
          <w:p w14:paraId="3A05A025" w14:textId="77777777" w:rsidR="00A95019" w:rsidRPr="00877AC2" w:rsidRDefault="00A95019" w:rsidP="00A95019">
            <w:pPr>
              <w:jc w:val="center"/>
              <w:rPr>
                <w:rFonts w:asciiTheme="minorHAnsi" w:hAnsiTheme="minorHAnsi" w:cstheme="minorHAnsi"/>
                <w:b/>
                <w:lang w:val="es-AR"/>
              </w:rPr>
            </w:pPr>
            <w:r w:rsidRPr="00877AC2">
              <w:rPr>
                <w:rFonts w:asciiTheme="minorHAnsi" w:hAnsiTheme="minorHAnsi" w:cstheme="minorHAnsi"/>
                <w:b/>
                <w:lang w:val="es-AR"/>
              </w:rPr>
              <w:t>ACTIVIDADES</w:t>
            </w:r>
          </w:p>
        </w:tc>
        <w:tc>
          <w:tcPr>
            <w:tcW w:w="6120" w:type="dxa"/>
            <w:gridSpan w:val="12"/>
            <w:tcBorders>
              <w:top w:val="nil"/>
              <w:left w:val="nil"/>
              <w:bottom w:val="single" w:sz="4" w:space="0" w:color="auto"/>
              <w:right w:val="single" w:sz="4" w:space="0" w:color="auto"/>
            </w:tcBorders>
            <w:shd w:val="clear" w:color="auto" w:fill="D0CECE" w:themeFill="background2" w:themeFillShade="E6"/>
            <w:noWrap/>
            <w:vAlign w:val="center"/>
          </w:tcPr>
          <w:p w14:paraId="04DD7939"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AÑO n…</w:t>
            </w:r>
          </w:p>
        </w:tc>
      </w:tr>
      <w:tr w:rsidR="00A95019" w:rsidRPr="00877AC2" w14:paraId="457FCFFA" w14:textId="77777777" w:rsidTr="00A95019">
        <w:trPr>
          <w:trHeight w:val="227"/>
          <w:jc w:val="center"/>
        </w:trPr>
        <w:tc>
          <w:tcPr>
            <w:tcW w:w="3271" w:type="dxa"/>
            <w:vMerge/>
            <w:tcBorders>
              <w:left w:val="single" w:sz="4" w:space="0" w:color="auto"/>
              <w:bottom w:val="single" w:sz="4" w:space="0" w:color="auto"/>
              <w:right w:val="single" w:sz="4" w:space="0" w:color="auto"/>
            </w:tcBorders>
            <w:shd w:val="clear" w:color="auto" w:fill="FFFFFF" w:themeFill="background1"/>
            <w:noWrap/>
            <w:vAlign w:val="center"/>
          </w:tcPr>
          <w:p w14:paraId="3197C202" w14:textId="77777777" w:rsidR="00A95019" w:rsidRPr="00877AC2" w:rsidRDefault="00A95019" w:rsidP="00A95019">
            <w:pPr>
              <w:jc w:val="center"/>
              <w:rPr>
                <w:rFonts w:asciiTheme="minorHAnsi" w:hAnsiTheme="minorHAnsi" w:cstheme="minorHAnsi"/>
                <w:b/>
                <w:lang w:val="es-AR"/>
              </w:rPr>
            </w:pP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25FAA55D"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1BA6A413"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2</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62F124B9"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3</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581AB368"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4</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136193B2"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5</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216BD142"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6</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4047904B"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7</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14775362"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8</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40C68AAD"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9</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1BC2F1E8"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10</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20C709B4"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11</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0ECC0F9E"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12</w:t>
            </w:r>
          </w:p>
        </w:tc>
      </w:tr>
      <w:tr w:rsidR="00A95019" w:rsidRPr="00877AC2" w14:paraId="50CB4858"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35A90C5" w14:textId="77777777" w:rsidR="00A95019" w:rsidRPr="00877AC2" w:rsidRDefault="00A95019" w:rsidP="00A95019">
            <w:pPr>
              <w:jc w:val="center"/>
              <w:rPr>
                <w:rFonts w:asciiTheme="minorHAnsi" w:hAnsiTheme="minorHAnsi" w:cstheme="minorHAnsi"/>
                <w:b/>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470C56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53146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F43A96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1C6043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49DB11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09F8EC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43556D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D50405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C0BD6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F2E8E3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8132C4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9748A9" w14:textId="77777777" w:rsidR="00A95019" w:rsidRPr="00877AC2" w:rsidRDefault="00A95019" w:rsidP="00A95019">
            <w:pPr>
              <w:jc w:val="center"/>
              <w:rPr>
                <w:rFonts w:asciiTheme="minorHAnsi" w:hAnsiTheme="minorHAnsi" w:cstheme="minorHAnsi"/>
                <w:lang w:val="es-ES"/>
              </w:rPr>
            </w:pPr>
          </w:p>
        </w:tc>
      </w:tr>
      <w:tr w:rsidR="00A95019" w:rsidRPr="00877AC2" w14:paraId="7262BBDC"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21A346B7"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FDC9FC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DEAE2E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0F553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244F9A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B2A008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63808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47B0E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A5BA98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98263D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A3C64B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F0191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AFE8C8C" w14:textId="77777777" w:rsidR="00A95019" w:rsidRPr="00877AC2" w:rsidRDefault="00A95019" w:rsidP="00A95019">
            <w:pPr>
              <w:jc w:val="center"/>
              <w:rPr>
                <w:rFonts w:asciiTheme="minorHAnsi" w:hAnsiTheme="minorHAnsi" w:cstheme="minorHAnsi"/>
                <w:lang w:val="es-ES"/>
              </w:rPr>
            </w:pPr>
          </w:p>
        </w:tc>
      </w:tr>
      <w:tr w:rsidR="00A95019" w:rsidRPr="00877AC2" w14:paraId="6E31E11C"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0CDE16E"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4E123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F1D152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9C259B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FF83FF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1BB681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D95D19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974CE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26DFDB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0ABB12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5B8AE5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90512C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2AE279A" w14:textId="77777777" w:rsidR="00A95019" w:rsidRPr="00877AC2" w:rsidRDefault="00A95019" w:rsidP="00A95019">
            <w:pPr>
              <w:jc w:val="center"/>
              <w:rPr>
                <w:rFonts w:asciiTheme="minorHAnsi" w:hAnsiTheme="minorHAnsi" w:cstheme="minorHAnsi"/>
                <w:lang w:val="es-ES"/>
              </w:rPr>
            </w:pPr>
          </w:p>
        </w:tc>
      </w:tr>
      <w:tr w:rsidR="00A95019" w:rsidRPr="00877AC2" w14:paraId="0C655946"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A95E8C9"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41029E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B25712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673531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14681E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8F3374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9C013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E6BEA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2D885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CD4C38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95EF6C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B2E021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F13F9DD" w14:textId="77777777" w:rsidR="00A95019" w:rsidRPr="00877AC2" w:rsidRDefault="00A95019" w:rsidP="00A95019">
            <w:pPr>
              <w:jc w:val="center"/>
              <w:rPr>
                <w:rFonts w:asciiTheme="minorHAnsi" w:hAnsiTheme="minorHAnsi" w:cstheme="minorHAnsi"/>
                <w:lang w:val="es-ES"/>
              </w:rPr>
            </w:pPr>
          </w:p>
        </w:tc>
      </w:tr>
      <w:tr w:rsidR="00A95019" w:rsidRPr="00877AC2" w14:paraId="37084AEB"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271E7892"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043DF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8CA577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58B550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D4A396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389C77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B5006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5DD851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E48F35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FAB4A5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94F8BE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BB6DB6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10C1181" w14:textId="77777777" w:rsidR="00A95019" w:rsidRPr="00877AC2" w:rsidRDefault="00A95019" w:rsidP="00A95019">
            <w:pPr>
              <w:jc w:val="center"/>
              <w:rPr>
                <w:rFonts w:asciiTheme="minorHAnsi" w:hAnsiTheme="minorHAnsi" w:cstheme="minorHAnsi"/>
                <w:lang w:val="es-ES"/>
              </w:rPr>
            </w:pPr>
          </w:p>
        </w:tc>
      </w:tr>
      <w:tr w:rsidR="00A95019" w:rsidRPr="00877AC2" w14:paraId="32EE6FD7"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42EF708"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8C7C9B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39178B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ED025F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24E7F9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8821A3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234F06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3F73DE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F0F112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11C23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455532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63294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F3442AB" w14:textId="77777777" w:rsidR="00A95019" w:rsidRPr="00877AC2" w:rsidRDefault="00A95019" w:rsidP="00A95019">
            <w:pPr>
              <w:jc w:val="center"/>
              <w:rPr>
                <w:rFonts w:asciiTheme="minorHAnsi" w:hAnsiTheme="minorHAnsi" w:cstheme="minorHAnsi"/>
                <w:lang w:val="es-ES"/>
              </w:rPr>
            </w:pPr>
          </w:p>
        </w:tc>
      </w:tr>
      <w:tr w:rsidR="00A95019" w:rsidRPr="00877AC2" w14:paraId="60D2EFAF"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0455D28"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013770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CA744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2DABD9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A9059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B492B6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113FB2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697832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8F438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C1ECCD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4A5276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E659D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6114D66" w14:textId="77777777" w:rsidR="00A95019" w:rsidRPr="00877AC2" w:rsidRDefault="00A95019" w:rsidP="00A95019">
            <w:pPr>
              <w:jc w:val="center"/>
              <w:rPr>
                <w:rFonts w:asciiTheme="minorHAnsi" w:hAnsiTheme="minorHAnsi" w:cstheme="minorHAnsi"/>
                <w:lang w:val="es-ES"/>
              </w:rPr>
            </w:pPr>
          </w:p>
        </w:tc>
      </w:tr>
      <w:tr w:rsidR="00A95019" w:rsidRPr="00877AC2" w14:paraId="05DED504"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1741FE2B"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9C0792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F5D77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56DBF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40C13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740F67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3C999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9DBEAE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4CE6AB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E1CCE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A7F41A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F06FEF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A70D66C" w14:textId="77777777" w:rsidR="00A95019" w:rsidRPr="00877AC2" w:rsidRDefault="00A95019" w:rsidP="00A95019">
            <w:pPr>
              <w:jc w:val="center"/>
              <w:rPr>
                <w:rFonts w:asciiTheme="minorHAnsi" w:hAnsiTheme="minorHAnsi" w:cstheme="minorHAnsi"/>
                <w:lang w:val="es-ES"/>
              </w:rPr>
            </w:pPr>
          </w:p>
        </w:tc>
      </w:tr>
      <w:tr w:rsidR="00A95019" w:rsidRPr="00877AC2" w14:paraId="2875B895"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09E9D85"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00DD17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D293CA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09F4F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30891F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AD3599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921A31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A79A48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7A8E73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5BA261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153C0F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1E3BD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3EB645A" w14:textId="77777777" w:rsidR="00A95019" w:rsidRPr="00877AC2" w:rsidRDefault="00A95019" w:rsidP="00A95019">
            <w:pPr>
              <w:jc w:val="center"/>
              <w:rPr>
                <w:rFonts w:asciiTheme="minorHAnsi" w:hAnsiTheme="minorHAnsi" w:cstheme="minorHAnsi"/>
                <w:lang w:val="es-ES"/>
              </w:rPr>
            </w:pPr>
          </w:p>
        </w:tc>
      </w:tr>
    </w:tbl>
    <w:p w14:paraId="4736E54D" w14:textId="77777777" w:rsidR="00A95019" w:rsidRPr="00877AC2" w:rsidRDefault="00A95019" w:rsidP="00A95019">
      <w:pPr>
        <w:spacing w:after="0" w:line="240" w:lineRule="auto"/>
        <w:jc w:val="left"/>
        <w:rPr>
          <w:rFonts w:asciiTheme="minorHAnsi" w:hAnsiTheme="minorHAnsi"/>
          <w:b/>
          <w:lang w:val="es-ES"/>
        </w:rPr>
      </w:pPr>
    </w:p>
    <w:p w14:paraId="20078527" w14:textId="77777777" w:rsidR="00A95019" w:rsidRPr="00877AC2" w:rsidRDefault="00A95019" w:rsidP="00A95019">
      <w:pPr>
        <w:jc w:val="left"/>
        <w:rPr>
          <w:rFonts w:asciiTheme="minorHAnsi" w:hAnsiTheme="minorHAnsi"/>
          <w:b/>
          <w:lang w:val="es-ES"/>
        </w:rPr>
      </w:pPr>
      <w:r w:rsidRPr="00877AC2">
        <w:rPr>
          <w:rFonts w:asciiTheme="minorHAnsi" w:hAnsiTheme="minorHAnsi"/>
          <w:b/>
          <w:lang w:val="es-ES"/>
        </w:rPr>
        <w:br w:type="page"/>
      </w:r>
    </w:p>
    <w:p w14:paraId="5B8BFC43" w14:textId="77777777" w:rsidR="00A95019" w:rsidRPr="00877AC2" w:rsidRDefault="00A95019" w:rsidP="00A95019">
      <w:pPr>
        <w:jc w:val="left"/>
        <w:rPr>
          <w:rFonts w:asciiTheme="minorHAnsi" w:hAnsiTheme="minorHAnsi"/>
          <w:b/>
          <w:lang w:val="es-ES"/>
        </w:rPr>
      </w:pPr>
    </w:p>
    <w:tbl>
      <w:tblPr>
        <w:tblStyle w:val="Tablaconcuadrcula"/>
        <w:tblW w:w="9083" w:type="dxa"/>
        <w:tblInd w:w="284" w:type="dxa"/>
        <w:tblLook w:val="04A0" w:firstRow="1" w:lastRow="0" w:firstColumn="1" w:lastColumn="0" w:noHBand="0" w:noVBand="1"/>
      </w:tblPr>
      <w:tblGrid>
        <w:gridCol w:w="3964"/>
        <w:gridCol w:w="5119"/>
      </w:tblGrid>
      <w:tr w:rsidR="00A95019" w:rsidRPr="00877AC2" w14:paraId="6C14A863" w14:textId="77777777" w:rsidTr="00A95019">
        <w:trPr>
          <w:trHeight w:val="369"/>
        </w:trPr>
        <w:tc>
          <w:tcPr>
            <w:tcW w:w="3964" w:type="dxa"/>
            <w:tcBorders>
              <w:bottom w:val="nil"/>
            </w:tcBorders>
            <w:shd w:val="clear" w:color="auto" w:fill="D0CECE" w:themeFill="background2" w:themeFillShade="E6"/>
            <w:vAlign w:val="center"/>
          </w:tcPr>
          <w:p w14:paraId="2459810A" w14:textId="77777777" w:rsidR="00A95019" w:rsidRPr="00877AC2" w:rsidRDefault="00A95019" w:rsidP="00A95019">
            <w:pPr>
              <w:contextualSpacing/>
              <w:jc w:val="right"/>
              <w:rPr>
                <w:rFonts w:asciiTheme="minorHAnsi" w:hAnsiTheme="minorHAnsi" w:cstheme="minorHAnsi"/>
                <w:b/>
                <w:lang w:val="es-ES"/>
              </w:rPr>
            </w:pPr>
            <w:r w:rsidRPr="00877AC2">
              <w:rPr>
                <w:rFonts w:asciiTheme="minorHAnsi" w:hAnsiTheme="minorHAnsi" w:cstheme="minorHAnsi"/>
                <w:b/>
                <w:lang w:val="es-ES"/>
              </w:rPr>
              <w:t>Elaborador del plan de manejo forestal:</w:t>
            </w:r>
          </w:p>
        </w:tc>
        <w:tc>
          <w:tcPr>
            <w:tcW w:w="5119" w:type="dxa"/>
            <w:shd w:val="clear" w:color="auto" w:fill="auto"/>
            <w:vAlign w:val="center"/>
          </w:tcPr>
          <w:p w14:paraId="18B8294A" w14:textId="77777777" w:rsidR="00A95019" w:rsidRPr="00877AC2" w:rsidRDefault="00A95019" w:rsidP="00A95019">
            <w:pPr>
              <w:contextualSpacing/>
              <w:rPr>
                <w:rFonts w:asciiTheme="minorHAnsi" w:hAnsiTheme="minorHAnsi" w:cstheme="minorHAnsi"/>
                <w:b/>
                <w:lang w:val="es-ES"/>
              </w:rPr>
            </w:pPr>
          </w:p>
        </w:tc>
      </w:tr>
      <w:tr w:rsidR="00A95019" w:rsidRPr="00877AC2" w14:paraId="41B2457C" w14:textId="77777777" w:rsidTr="00A95019">
        <w:trPr>
          <w:trHeight w:val="369"/>
        </w:trPr>
        <w:tc>
          <w:tcPr>
            <w:tcW w:w="3964" w:type="dxa"/>
            <w:tcBorders>
              <w:top w:val="nil"/>
              <w:bottom w:val="nil"/>
            </w:tcBorders>
            <w:shd w:val="clear" w:color="auto" w:fill="D0CECE" w:themeFill="background2" w:themeFillShade="E6"/>
            <w:vAlign w:val="center"/>
          </w:tcPr>
          <w:p w14:paraId="6F8CDA1E" w14:textId="77777777" w:rsidR="00A95019" w:rsidRPr="00877AC2" w:rsidRDefault="00A95019" w:rsidP="00A95019">
            <w:pPr>
              <w:contextualSpacing/>
              <w:jc w:val="right"/>
              <w:rPr>
                <w:rFonts w:asciiTheme="minorHAnsi" w:hAnsiTheme="minorHAnsi" w:cstheme="minorHAnsi"/>
                <w:b/>
                <w:lang w:val="es-ES"/>
              </w:rPr>
            </w:pPr>
            <w:r w:rsidRPr="00877AC2">
              <w:rPr>
                <w:rFonts w:asciiTheme="minorHAnsi" w:hAnsiTheme="minorHAnsi" w:cstheme="minorHAnsi"/>
                <w:b/>
                <w:lang w:val="es-ES"/>
              </w:rPr>
              <w:t>Número de Registro en el RNF:</w:t>
            </w:r>
          </w:p>
        </w:tc>
        <w:tc>
          <w:tcPr>
            <w:tcW w:w="5119" w:type="dxa"/>
            <w:shd w:val="clear" w:color="auto" w:fill="auto"/>
            <w:vAlign w:val="center"/>
          </w:tcPr>
          <w:p w14:paraId="0998B05B" w14:textId="77777777" w:rsidR="00A95019" w:rsidRPr="00877AC2" w:rsidRDefault="00A95019" w:rsidP="00A95019">
            <w:pPr>
              <w:contextualSpacing/>
              <w:rPr>
                <w:rFonts w:asciiTheme="minorHAnsi" w:hAnsiTheme="minorHAnsi" w:cstheme="minorHAnsi"/>
                <w:b/>
                <w:lang w:val="es-ES"/>
              </w:rPr>
            </w:pPr>
          </w:p>
        </w:tc>
      </w:tr>
      <w:tr w:rsidR="00A95019" w:rsidRPr="00877AC2" w14:paraId="4E009F09" w14:textId="77777777" w:rsidTr="00A95019">
        <w:trPr>
          <w:trHeight w:val="369"/>
        </w:trPr>
        <w:tc>
          <w:tcPr>
            <w:tcW w:w="3964" w:type="dxa"/>
            <w:tcBorders>
              <w:top w:val="nil"/>
              <w:bottom w:val="single" w:sz="4" w:space="0" w:color="auto"/>
            </w:tcBorders>
            <w:shd w:val="clear" w:color="auto" w:fill="D0CECE" w:themeFill="background2" w:themeFillShade="E6"/>
            <w:vAlign w:val="center"/>
          </w:tcPr>
          <w:p w14:paraId="6F208940" w14:textId="77777777" w:rsidR="00A95019" w:rsidRPr="00877AC2" w:rsidRDefault="00A95019" w:rsidP="00A95019">
            <w:pPr>
              <w:contextualSpacing/>
              <w:jc w:val="right"/>
              <w:rPr>
                <w:rFonts w:asciiTheme="minorHAnsi" w:hAnsiTheme="minorHAnsi" w:cstheme="minorHAnsi"/>
                <w:b/>
                <w:lang w:val="es-ES"/>
              </w:rPr>
            </w:pPr>
            <w:r w:rsidRPr="00877AC2">
              <w:rPr>
                <w:rFonts w:asciiTheme="minorHAnsi" w:hAnsiTheme="minorHAnsi" w:cstheme="minorHAnsi"/>
                <w:b/>
                <w:lang w:val="es-ES"/>
              </w:rPr>
              <w:t>Firma</w:t>
            </w:r>
          </w:p>
        </w:tc>
        <w:tc>
          <w:tcPr>
            <w:tcW w:w="5119" w:type="dxa"/>
            <w:tcBorders>
              <w:bottom w:val="single" w:sz="4" w:space="0" w:color="auto"/>
            </w:tcBorders>
            <w:shd w:val="clear" w:color="auto" w:fill="auto"/>
            <w:vAlign w:val="center"/>
          </w:tcPr>
          <w:p w14:paraId="4E3E48F8" w14:textId="77777777" w:rsidR="00A95019" w:rsidRPr="00877AC2" w:rsidRDefault="00A95019" w:rsidP="00A95019">
            <w:pPr>
              <w:contextualSpacing/>
              <w:rPr>
                <w:rFonts w:asciiTheme="minorHAnsi" w:hAnsiTheme="minorHAnsi" w:cstheme="minorHAnsi"/>
                <w:b/>
                <w:lang w:val="es-ES"/>
              </w:rPr>
            </w:pPr>
          </w:p>
          <w:p w14:paraId="46824183" w14:textId="77777777" w:rsidR="00A95019" w:rsidRPr="00877AC2" w:rsidRDefault="00A95019" w:rsidP="00A95019">
            <w:pPr>
              <w:contextualSpacing/>
              <w:rPr>
                <w:rFonts w:asciiTheme="minorHAnsi" w:hAnsiTheme="minorHAnsi" w:cstheme="minorHAnsi"/>
                <w:b/>
                <w:lang w:val="es-ES"/>
              </w:rPr>
            </w:pPr>
          </w:p>
          <w:p w14:paraId="0E181C41" w14:textId="77777777" w:rsidR="00A95019" w:rsidRPr="00877AC2" w:rsidRDefault="00A95019" w:rsidP="00A95019">
            <w:pPr>
              <w:contextualSpacing/>
              <w:rPr>
                <w:rFonts w:asciiTheme="minorHAnsi" w:hAnsiTheme="minorHAnsi" w:cstheme="minorHAnsi"/>
                <w:b/>
                <w:lang w:val="es-ES"/>
              </w:rPr>
            </w:pPr>
          </w:p>
        </w:tc>
      </w:tr>
      <w:tr w:rsidR="00A95019" w:rsidRPr="00877AC2" w14:paraId="3A9F6A52" w14:textId="77777777" w:rsidTr="00A95019">
        <w:trPr>
          <w:trHeight w:val="369"/>
        </w:trPr>
        <w:tc>
          <w:tcPr>
            <w:tcW w:w="3964" w:type="dxa"/>
            <w:tcBorders>
              <w:top w:val="single" w:sz="4" w:space="0" w:color="auto"/>
              <w:left w:val="nil"/>
              <w:right w:val="nil"/>
            </w:tcBorders>
            <w:shd w:val="clear" w:color="auto" w:fill="auto"/>
            <w:vAlign w:val="center"/>
          </w:tcPr>
          <w:p w14:paraId="08E209AB" w14:textId="77777777" w:rsidR="00A95019" w:rsidRPr="00877AC2" w:rsidRDefault="00A95019" w:rsidP="00A95019">
            <w:pPr>
              <w:contextualSpacing/>
              <w:jc w:val="right"/>
              <w:rPr>
                <w:rFonts w:asciiTheme="minorHAnsi" w:hAnsiTheme="minorHAnsi" w:cstheme="minorHAnsi"/>
                <w:b/>
                <w:lang w:val="es-ES"/>
              </w:rPr>
            </w:pPr>
          </w:p>
        </w:tc>
        <w:tc>
          <w:tcPr>
            <w:tcW w:w="5119" w:type="dxa"/>
            <w:tcBorders>
              <w:left w:val="nil"/>
              <w:right w:val="nil"/>
            </w:tcBorders>
            <w:shd w:val="clear" w:color="auto" w:fill="auto"/>
            <w:vAlign w:val="center"/>
          </w:tcPr>
          <w:p w14:paraId="6299A016" w14:textId="77777777" w:rsidR="00A95019" w:rsidRPr="00877AC2" w:rsidRDefault="00A95019" w:rsidP="00A95019">
            <w:pPr>
              <w:contextualSpacing/>
              <w:rPr>
                <w:rFonts w:asciiTheme="minorHAnsi" w:hAnsiTheme="minorHAnsi" w:cstheme="minorHAnsi"/>
                <w:b/>
                <w:lang w:val="es-ES"/>
              </w:rPr>
            </w:pPr>
          </w:p>
        </w:tc>
      </w:tr>
      <w:tr w:rsidR="00A95019" w:rsidRPr="00877AC2" w14:paraId="7E4F12DD" w14:textId="77777777" w:rsidTr="00A95019">
        <w:trPr>
          <w:trHeight w:val="369"/>
        </w:trPr>
        <w:tc>
          <w:tcPr>
            <w:tcW w:w="9083" w:type="dxa"/>
            <w:gridSpan w:val="2"/>
            <w:shd w:val="clear" w:color="auto" w:fill="auto"/>
            <w:vAlign w:val="center"/>
          </w:tcPr>
          <w:p w14:paraId="10BEAF12" w14:textId="77777777" w:rsidR="00A95019" w:rsidRPr="00877AC2" w:rsidRDefault="00A95019" w:rsidP="00A95019">
            <w:pPr>
              <w:contextualSpacing/>
              <w:rPr>
                <w:rFonts w:asciiTheme="minorHAnsi" w:hAnsiTheme="minorHAnsi" w:cstheme="minorHAnsi"/>
                <w:b/>
                <w:lang w:val="es-ES"/>
              </w:rPr>
            </w:pPr>
            <w:r w:rsidRPr="00877AC2">
              <w:rPr>
                <w:rFonts w:asciiTheme="minorHAnsi" w:hAnsiTheme="minorHAnsi" w:cstheme="minorHAnsi"/>
                <w:b/>
                <w:lang w:val="es-ES"/>
              </w:rPr>
              <w:t>A través de la siguiente firma hago constar que conozco el plan de manejo forestal y las actividades que se deben realizar para poder obtener los beneficios de los incentivos PROBOSQUE</w:t>
            </w:r>
          </w:p>
        </w:tc>
      </w:tr>
      <w:tr w:rsidR="00A95019" w:rsidRPr="00877AC2" w14:paraId="6486DF28" w14:textId="77777777" w:rsidTr="00A95019">
        <w:trPr>
          <w:trHeight w:val="369"/>
        </w:trPr>
        <w:tc>
          <w:tcPr>
            <w:tcW w:w="9083" w:type="dxa"/>
            <w:gridSpan w:val="2"/>
            <w:shd w:val="clear" w:color="auto" w:fill="auto"/>
            <w:vAlign w:val="center"/>
          </w:tcPr>
          <w:p w14:paraId="3A939382" w14:textId="77777777" w:rsidR="00A95019" w:rsidRPr="00877AC2" w:rsidRDefault="00A95019" w:rsidP="00A95019">
            <w:pPr>
              <w:contextualSpacing/>
              <w:rPr>
                <w:rFonts w:asciiTheme="minorHAnsi" w:hAnsiTheme="minorHAnsi" w:cstheme="minorHAnsi"/>
                <w:b/>
                <w:lang w:val="es-ES"/>
              </w:rPr>
            </w:pPr>
          </w:p>
          <w:p w14:paraId="4A8EB95E" w14:textId="77777777" w:rsidR="00A95019" w:rsidRPr="00877AC2" w:rsidRDefault="00A95019" w:rsidP="00A95019">
            <w:pPr>
              <w:contextualSpacing/>
              <w:rPr>
                <w:rFonts w:asciiTheme="minorHAnsi" w:hAnsiTheme="minorHAnsi" w:cstheme="minorHAnsi"/>
                <w:b/>
                <w:lang w:val="es-ES"/>
              </w:rPr>
            </w:pPr>
          </w:p>
          <w:p w14:paraId="606A2E80" w14:textId="77777777" w:rsidR="00A95019" w:rsidRPr="00877AC2" w:rsidRDefault="00A95019" w:rsidP="00A95019">
            <w:pPr>
              <w:contextualSpacing/>
              <w:rPr>
                <w:rFonts w:asciiTheme="minorHAnsi" w:hAnsiTheme="minorHAnsi" w:cstheme="minorHAnsi"/>
                <w:b/>
                <w:lang w:val="es-ES"/>
              </w:rPr>
            </w:pPr>
          </w:p>
        </w:tc>
      </w:tr>
      <w:tr w:rsidR="00A95019" w:rsidRPr="00877AC2" w14:paraId="2088664C" w14:textId="77777777" w:rsidTr="00A95019">
        <w:trPr>
          <w:trHeight w:val="369"/>
        </w:trPr>
        <w:tc>
          <w:tcPr>
            <w:tcW w:w="9083" w:type="dxa"/>
            <w:gridSpan w:val="2"/>
            <w:shd w:val="clear" w:color="auto" w:fill="AEAAAA" w:themeFill="background2" w:themeFillShade="BF"/>
            <w:vAlign w:val="center"/>
          </w:tcPr>
          <w:p w14:paraId="252BE8A2" w14:textId="77777777" w:rsidR="00A95019" w:rsidRPr="00877AC2" w:rsidRDefault="00A95019" w:rsidP="00A95019">
            <w:pPr>
              <w:contextualSpacing/>
              <w:jc w:val="center"/>
              <w:rPr>
                <w:rFonts w:asciiTheme="minorHAnsi" w:hAnsiTheme="minorHAnsi" w:cstheme="minorHAnsi"/>
                <w:b/>
                <w:lang w:val="es-ES"/>
              </w:rPr>
            </w:pPr>
            <w:r w:rsidRPr="00877AC2">
              <w:rPr>
                <w:rFonts w:asciiTheme="minorHAnsi" w:hAnsiTheme="minorHAnsi" w:cstheme="minorHAnsi"/>
                <w:b/>
                <w:lang w:val="es-ES"/>
              </w:rPr>
              <w:t>Firma del propietario/Representante Legal</w:t>
            </w:r>
          </w:p>
        </w:tc>
      </w:tr>
    </w:tbl>
    <w:p w14:paraId="2BC9241D" w14:textId="77777777" w:rsidR="00A95019" w:rsidRPr="00877AC2" w:rsidRDefault="00A95019" w:rsidP="00A95019">
      <w:pPr>
        <w:jc w:val="left"/>
        <w:rPr>
          <w:rFonts w:asciiTheme="minorHAnsi" w:hAnsiTheme="minorHAnsi"/>
          <w:b/>
          <w:lang w:val="es-ES"/>
        </w:rPr>
      </w:pPr>
    </w:p>
    <w:p w14:paraId="0A4C7374" w14:textId="77777777" w:rsidR="00A95019" w:rsidRPr="00877AC2" w:rsidRDefault="00A95019" w:rsidP="00A95019">
      <w:pPr>
        <w:jc w:val="left"/>
        <w:rPr>
          <w:rFonts w:asciiTheme="minorHAnsi" w:hAnsiTheme="minorHAnsi"/>
          <w:b/>
          <w:lang w:val="es-ES"/>
        </w:rPr>
      </w:pPr>
    </w:p>
    <w:p w14:paraId="31F5D51E"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ANEXOS</w:t>
      </w:r>
    </w:p>
    <w:p w14:paraId="3EFD9C05"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tblLook w:val="04A0" w:firstRow="1" w:lastRow="0" w:firstColumn="1" w:lastColumn="0" w:noHBand="0" w:noVBand="1"/>
      </w:tblPr>
      <w:tblGrid>
        <w:gridCol w:w="704"/>
        <w:gridCol w:w="8976"/>
      </w:tblGrid>
      <w:tr w:rsidR="00A95019" w:rsidRPr="00877AC2" w14:paraId="1EB18F1C" w14:textId="77777777" w:rsidTr="00A95019">
        <w:tc>
          <w:tcPr>
            <w:tcW w:w="704" w:type="dxa"/>
            <w:shd w:val="clear" w:color="auto" w:fill="AEAAAA" w:themeFill="background2" w:themeFillShade="BF"/>
          </w:tcPr>
          <w:p w14:paraId="225740A3"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No.</w:t>
            </w:r>
          </w:p>
        </w:tc>
        <w:tc>
          <w:tcPr>
            <w:tcW w:w="8976" w:type="dxa"/>
            <w:shd w:val="clear" w:color="auto" w:fill="AEAAAA" w:themeFill="background2" w:themeFillShade="BF"/>
          </w:tcPr>
          <w:p w14:paraId="0857785F"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Descripción</w:t>
            </w:r>
          </w:p>
        </w:tc>
      </w:tr>
      <w:tr w:rsidR="00A95019" w:rsidRPr="00877AC2" w14:paraId="4CBB4ECE" w14:textId="77777777" w:rsidTr="00A95019">
        <w:tc>
          <w:tcPr>
            <w:tcW w:w="704" w:type="dxa"/>
          </w:tcPr>
          <w:p w14:paraId="1CCBDA4C"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1</w:t>
            </w:r>
          </w:p>
        </w:tc>
        <w:tc>
          <w:tcPr>
            <w:tcW w:w="8976" w:type="dxa"/>
          </w:tcPr>
          <w:p w14:paraId="53826721"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 xml:space="preserve">Boleta de regeneración natural (plántulas, </w:t>
            </w:r>
            <w:proofErr w:type="spellStart"/>
            <w:r w:rsidRPr="00877AC2">
              <w:rPr>
                <w:rFonts w:asciiTheme="minorHAnsi" w:hAnsiTheme="minorHAnsi"/>
                <w:lang w:val="es-ES"/>
              </w:rPr>
              <w:t>brinzales</w:t>
            </w:r>
            <w:proofErr w:type="spellEnd"/>
            <w:r w:rsidRPr="00877AC2">
              <w:rPr>
                <w:rFonts w:asciiTheme="minorHAnsi" w:hAnsiTheme="minorHAnsi"/>
                <w:lang w:val="es-ES"/>
              </w:rPr>
              <w:t xml:space="preserve"> y </w:t>
            </w:r>
            <w:proofErr w:type="spellStart"/>
            <w:r w:rsidRPr="00877AC2">
              <w:rPr>
                <w:rFonts w:asciiTheme="minorHAnsi" w:hAnsiTheme="minorHAnsi"/>
                <w:lang w:val="es-ES"/>
              </w:rPr>
              <w:t>latizales</w:t>
            </w:r>
            <w:proofErr w:type="spellEnd"/>
            <w:r w:rsidRPr="00877AC2">
              <w:rPr>
                <w:rFonts w:asciiTheme="minorHAnsi" w:hAnsiTheme="minorHAnsi"/>
                <w:lang w:val="es-ES"/>
              </w:rPr>
              <w:t xml:space="preserve"> bajos)</w:t>
            </w:r>
          </w:p>
        </w:tc>
      </w:tr>
      <w:tr w:rsidR="00A95019" w:rsidRPr="00877AC2" w14:paraId="58CB2EA0" w14:textId="77777777" w:rsidTr="00A95019">
        <w:tc>
          <w:tcPr>
            <w:tcW w:w="704" w:type="dxa"/>
          </w:tcPr>
          <w:p w14:paraId="48CB0B4E"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2</w:t>
            </w:r>
          </w:p>
        </w:tc>
        <w:tc>
          <w:tcPr>
            <w:tcW w:w="8976" w:type="dxa"/>
          </w:tcPr>
          <w:p w14:paraId="307D7A57"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Boleta de campo para fustales y árboles (inventario)</w:t>
            </w:r>
          </w:p>
        </w:tc>
      </w:tr>
      <w:tr w:rsidR="00A95019" w:rsidRPr="00877AC2" w14:paraId="0CBBD461" w14:textId="77777777" w:rsidTr="00A95019">
        <w:tc>
          <w:tcPr>
            <w:tcW w:w="704" w:type="dxa"/>
          </w:tcPr>
          <w:p w14:paraId="05C893DC"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3</w:t>
            </w:r>
          </w:p>
        </w:tc>
        <w:tc>
          <w:tcPr>
            <w:tcW w:w="8976" w:type="dxa"/>
          </w:tcPr>
          <w:p w14:paraId="7ADD0954"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Croquis de acceso a la finca desde el casco urbano</w:t>
            </w:r>
          </w:p>
        </w:tc>
      </w:tr>
      <w:tr w:rsidR="00A95019" w:rsidRPr="00877AC2" w14:paraId="3D37FC37" w14:textId="77777777" w:rsidTr="00A95019">
        <w:tc>
          <w:tcPr>
            <w:tcW w:w="704" w:type="dxa"/>
          </w:tcPr>
          <w:p w14:paraId="1CCF4044"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4</w:t>
            </w:r>
          </w:p>
        </w:tc>
        <w:tc>
          <w:tcPr>
            <w:tcW w:w="8976" w:type="dxa"/>
          </w:tcPr>
          <w:p w14:paraId="55E13EED"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Mapa del área total de la finca (</w:t>
            </w:r>
            <w:proofErr w:type="spellStart"/>
            <w:r w:rsidRPr="00877AC2">
              <w:rPr>
                <w:rFonts w:asciiTheme="minorHAnsi" w:hAnsiTheme="minorHAnsi"/>
                <w:lang w:val="es-ES"/>
              </w:rPr>
              <w:t>Ortofoto</w:t>
            </w:r>
            <w:proofErr w:type="spellEnd"/>
            <w:r w:rsidRPr="00877AC2">
              <w:rPr>
                <w:rFonts w:asciiTheme="minorHAnsi" w:hAnsiTheme="minorHAnsi"/>
                <w:lang w:val="es-ES"/>
              </w:rPr>
              <w:t xml:space="preserve">, Google </w:t>
            </w:r>
            <w:proofErr w:type="spellStart"/>
            <w:r w:rsidRPr="00877AC2">
              <w:rPr>
                <w:rFonts w:asciiTheme="minorHAnsi" w:hAnsiTheme="minorHAnsi"/>
                <w:lang w:val="es-ES"/>
              </w:rPr>
              <w:t>Earth</w:t>
            </w:r>
            <w:proofErr w:type="spellEnd"/>
            <w:r w:rsidRPr="00877AC2">
              <w:rPr>
                <w:rFonts w:asciiTheme="minorHAnsi" w:hAnsiTheme="minorHAnsi"/>
                <w:lang w:val="es-ES"/>
              </w:rPr>
              <w:t xml:space="preserve"> o Imágenes </w:t>
            </w:r>
            <w:proofErr w:type="spellStart"/>
            <w:r w:rsidRPr="00877AC2">
              <w:rPr>
                <w:rFonts w:asciiTheme="minorHAnsi" w:hAnsiTheme="minorHAnsi"/>
                <w:lang w:val="es-ES"/>
              </w:rPr>
              <w:t>Landsat</w:t>
            </w:r>
            <w:proofErr w:type="spellEnd"/>
            <w:r w:rsidRPr="00877AC2">
              <w:rPr>
                <w:rFonts w:asciiTheme="minorHAnsi" w:hAnsiTheme="minorHAnsi"/>
                <w:lang w:val="es-ES"/>
              </w:rPr>
              <w:t>)</w:t>
            </w:r>
          </w:p>
        </w:tc>
      </w:tr>
      <w:tr w:rsidR="00A95019" w:rsidRPr="00877AC2" w14:paraId="7DBDB0FB" w14:textId="77777777" w:rsidTr="00A95019">
        <w:tc>
          <w:tcPr>
            <w:tcW w:w="704" w:type="dxa"/>
          </w:tcPr>
          <w:p w14:paraId="27D395F6"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5</w:t>
            </w:r>
          </w:p>
        </w:tc>
        <w:tc>
          <w:tcPr>
            <w:tcW w:w="8976" w:type="dxa"/>
          </w:tcPr>
          <w:p w14:paraId="7B2CB8E2"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Mapa de uso actual de la finca, colindantes y recursos hídricos</w:t>
            </w:r>
          </w:p>
        </w:tc>
      </w:tr>
      <w:tr w:rsidR="00A95019" w:rsidRPr="00877AC2" w14:paraId="01715CAD" w14:textId="77777777" w:rsidTr="00A95019">
        <w:tc>
          <w:tcPr>
            <w:tcW w:w="704" w:type="dxa"/>
            <w:vAlign w:val="center"/>
          </w:tcPr>
          <w:p w14:paraId="713B8930"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6</w:t>
            </w:r>
          </w:p>
        </w:tc>
        <w:tc>
          <w:tcPr>
            <w:tcW w:w="8976" w:type="dxa"/>
          </w:tcPr>
          <w:p w14:paraId="140AE7F5"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Mapa de ubicación del proyecto en el Mapa de Áreas Potenciales para la Restauración del Paisaje Forestal de la República de Guatemala.</w:t>
            </w:r>
          </w:p>
        </w:tc>
      </w:tr>
      <w:tr w:rsidR="00A95019" w:rsidRPr="00877AC2" w14:paraId="5D2B1E15" w14:textId="77777777" w:rsidTr="00A95019">
        <w:tc>
          <w:tcPr>
            <w:tcW w:w="704" w:type="dxa"/>
          </w:tcPr>
          <w:p w14:paraId="74FD14F0"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7</w:t>
            </w:r>
          </w:p>
        </w:tc>
        <w:tc>
          <w:tcPr>
            <w:tcW w:w="8976" w:type="dxa"/>
          </w:tcPr>
          <w:p w14:paraId="2C192EF4"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Mapa de ubicación de estructuras de conservación de suelos</w:t>
            </w:r>
          </w:p>
        </w:tc>
      </w:tr>
      <w:tr w:rsidR="00A95019" w:rsidRPr="00877AC2" w14:paraId="793BEF83" w14:textId="77777777" w:rsidTr="00A95019">
        <w:tc>
          <w:tcPr>
            <w:tcW w:w="704" w:type="dxa"/>
          </w:tcPr>
          <w:p w14:paraId="5A2DE47E"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8</w:t>
            </w:r>
          </w:p>
        </w:tc>
        <w:tc>
          <w:tcPr>
            <w:tcW w:w="8976" w:type="dxa"/>
          </w:tcPr>
          <w:p w14:paraId="2DA39FF3"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Mapa del área a restaurar (</w:t>
            </w:r>
            <w:proofErr w:type="spellStart"/>
            <w:r w:rsidRPr="00877AC2">
              <w:rPr>
                <w:rFonts w:asciiTheme="minorHAnsi" w:hAnsiTheme="minorHAnsi"/>
                <w:lang w:val="es-ES"/>
              </w:rPr>
              <w:t>Ortofoto</w:t>
            </w:r>
            <w:proofErr w:type="spellEnd"/>
            <w:r w:rsidRPr="00877AC2">
              <w:rPr>
                <w:rFonts w:asciiTheme="minorHAnsi" w:hAnsiTheme="minorHAnsi"/>
                <w:lang w:val="es-ES"/>
              </w:rPr>
              <w:t xml:space="preserve">, Google </w:t>
            </w:r>
            <w:proofErr w:type="spellStart"/>
            <w:r w:rsidRPr="00877AC2">
              <w:rPr>
                <w:rFonts w:asciiTheme="minorHAnsi" w:hAnsiTheme="minorHAnsi"/>
                <w:lang w:val="es-ES"/>
              </w:rPr>
              <w:t>Earth</w:t>
            </w:r>
            <w:proofErr w:type="spellEnd"/>
            <w:r w:rsidRPr="00877AC2">
              <w:rPr>
                <w:rFonts w:asciiTheme="minorHAnsi" w:hAnsiTheme="minorHAnsi"/>
                <w:lang w:val="es-ES"/>
              </w:rPr>
              <w:t xml:space="preserve">, o Imágenes </w:t>
            </w:r>
            <w:proofErr w:type="spellStart"/>
            <w:r w:rsidRPr="00877AC2">
              <w:rPr>
                <w:rFonts w:asciiTheme="minorHAnsi" w:hAnsiTheme="minorHAnsi"/>
                <w:lang w:val="es-ES"/>
              </w:rPr>
              <w:t>Landsat</w:t>
            </w:r>
            <w:proofErr w:type="spellEnd"/>
            <w:r w:rsidRPr="00877AC2">
              <w:rPr>
                <w:rFonts w:asciiTheme="minorHAnsi" w:hAnsiTheme="minorHAnsi"/>
                <w:lang w:val="es-ES"/>
              </w:rPr>
              <w:t>)</w:t>
            </w:r>
          </w:p>
        </w:tc>
      </w:tr>
      <w:tr w:rsidR="00A95019" w:rsidRPr="00877AC2" w14:paraId="50BEFF2F" w14:textId="77777777" w:rsidTr="00A95019">
        <w:tc>
          <w:tcPr>
            <w:tcW w:w="704" w:type="dxa"/>
          </w:tcPr>
          <w:p w14:paraId="0B606450"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9</w:t>
            </w:r>
          </w:p>
        </w:tc>
        <w:tc>
          <w:tcPr>
            <w:tcW w:w="8976" w:type="dxa"/>
          </w:tcPr>
          <w:p w14:paraId="0BF4FDF3"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Mapa de ubicación de parcelas de muestreo</w:t>
            </w:r>
          </w:p>
        </w:tc>
      </w:tr>
      <w:tr w:rsidR="00A95019" w:rsidRPr="00877AC2" w14:paraId="772680E3" w14:textId="77777777" w:rsidTr="00A95019">
        <w:tc>
          <w:tcPr>
            <w:tcW w:w="704" w:type="dxa"/>
          </w:tcPr>
          <w:p w14:paraId="4A5098D9"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10</w:t>
            </w:r>
          </w:p>
        </w:tc>
        <w:tc>
          <w:tcPr>
            <w:tcW w:w="8976" w:type="dxa"/>
          </w:tcPr>
          <w:p w14:paraId="11049075"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 xml:space="preserve">Base de datos </w:t>
            </w:r>
            <w:proofErr w:type="spellStart"/>
            <w:r w:rsidRPr="00877AC2">
              <w:rPr>
                <w:rFonts w:asciiTheme="minorHAnsi" w:hAnsiTheme="minorHAnsi"/>
                <w:lang w:val="es-ES"/>
              </w:rPr>
              <w:t>dasometricos</w:t>
            </w:r>
            <w:proofErr w:type="spellEnd"/>
            <w:r w:rsidRPr="00877AC2">
              <w:rPr>
                <w:rFonts w:asciiTheme="minorHAnsi" w:hAnsiTheme="minorHAnsi"/>
                <w:lang w:val="es-ES"/>
              </w:rPr>
              <w:t xml:space="preserve"> de parcelas de muestreo en formato Excel</w:t>
            </w:r>
          </w:p>
        </w:tc>
      </w:tr>
      <w:tr w:rsidR="00A95019" w:rsidRPr="00877AC2" w14:paraId="0312713D" w14:textId="77777777" w:rsidTr="00A95019">
        <w:tc>
          <w:tcPr>
            <w:tcW w:w="704" w:type="dxa"/>
          </w:tcPr>
          <w:p w14:paraId="1B2B8100"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11</w:t>
            </w:r>
          </w:p>
        </w:tc>
        <w:tc>
          <w:tcPr>
            <w:tcW w:w="8976" w:type="dxa"/>
          </w:tcPr>
          <w:p w14:paraId="6F008C47"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Copia digital del plan de manejo en formato Word y coordenadas de los polígonos en formato Excel</w:t>
            </w:r>
          </w:p>
        </w:tc>
      </w:tr>
      <w:tr w:rsidR="00A95019" w:rsidRPr="00877AC2" w14:paraId="0D155093" w14:textId="77777777" w:rsidTr="00A95019">
        <w:tc>
          <w:tcPr>
            <w:tcW w:w="704" w:type="dxa"/>
          </w:tcPr>
          <w:p w14:paraId="758EE4EF" w14:textId="77777777" w:rsidR="00A95019" w:rsidRPr="00877AC2" w:rsidRDefault="00A95019" w:rsidP="00A95019">
            <w:pPr>
              <w:jc w:val="center"/>
              <w:rPr>
                <w:rFonts w:asciiTheme="minorHAnsi" w:hAnsiTheme="minorHAnsi"/>
                <w:b/>
                <w:lang w:val="es-ES"/>
              </w:rPr>
            </w:pPr>
          </w:p>
        </w:tc>
        <w:tc>
          <w:tcPr>
            <w:tcW w:w="8976" w:type="dxa"/>
          </w:tcPr>
          <w:p w14:paraId="05F19260" w14:textId="77777777" w:rsidR="00A95019" w:rsidRPr="00877AC2" w:rsidRDefault="00A95019" w:rsidP="00A95019">
            <w:pPr>
              <w:jc w:val="left"/>
              <w:rPr>
                <w:rFonts w:asciiTheme="minorHAnsi" w:hAnsiTheme="minorHAnsi"/>
                <w:i/>
                <w:lang w:val="es-ES"/>
              </w:rPr>
            </w:pPr>
            <w:r w:rsidRPr="00877AC2">
              <w:rPr>
                <w:rFonts w:asciiTheme="minorHAnsi" w:hAnsiTheme="minorHAnsi"/>
                <w:i/>
                <w:lang w:val="es-ES"/>
              </w:rPr>
              <w:t>NOTA: Todos los mapas deben cumplir con los siguientes requisitos:</w:t>
            </w:r>
          </w:p>
          <w:p w14:paraId="1F89267F" w14:textId="77777777" w:rsidR="00A95019" w:rsidRPr="00877AC2" w:rsidRDefault="00A95019" w:rsidP="00FF3E1D">
            <w:pPr>
              <w:numPr>
                <w:ilvl w:val="0"/>
                <w:numId w:val="29"/>
              </w:numPr>
              <w:contextualSpacing/>
              <w:jc w:val="left"/>
              <w:rPr>
                <w:rFonts w:asciiTheme="minorHAnsi" w:hAnsiTheme="minorHAnsi"/>
                <w:i/>
                <w:lang w:val="es-ES"/>
              </w:rPr>
            </w:pPr>
            <w:r w:rsidRPr="00877AC2">
              <w:rPr>
                <w:rFonts w:asciiTheme="minorHAnsi" w:hAnsiTheme="minorHAnsi"/>
                <w:i/>
                <w:lang w:val="es-ES"/>
              </w:rPr>
              <w:t>Contener orientación al Norte, escala gráfica y numérica, Identificación de vértices georreferenciados con DATUM WGS 84, sistema de coordenadas GTM y grilla de coordenadas, los cuales deberán aparecer en la leyenda debidamente anotado como parte de las referencias</w:t>
            </w:r>
          </w:p>
          <w:p w14:paraId="6B96A3C3" w14:textId="77777777" w:rsidR="00A95019" w:rsidRPr="00877AC2" w:rsidRDefault="00A95019" w:rsidP="00FF3E1D">
            <w:pPr>
              <w:numPr>
                <w:ilvl w:val="0"/>
                <w:numId w:val="29"/>
              </w:numPr>
              <w:contextualSpacing/>
              <w:jc w:val="left"/>
              <w:rPr>
                <w:rFonts w:asciiTheme="minorHAnsi" w:hAnsiTheme="minorHAnsi"/>
                <w:i/>
                <w:lang w:val="es-ES"/>
              </w:rPr>
            </w:pPr>
            <w:r w:rsidRPr="00877AC2">
              <w:rPr>
                <w:rFonts w:asciiTheme="minorHAnsi" w:hAnsiTheme="minorHAnsi"/>
                <w:i/>
                <w:lang w:val="es-ES"/>
              </w:rPr>
              <w:t>Firma del elaborador de planes de manejo</w:t>
            </w:r>
          </w:p>
        </w:tc>
      </w:tr>
    </w:tbl>
    <w:p w14:paraId="05C0DE10" w14:textId="77777777" w:rsidR="00A95019" w:rsidRPr="00877AC2" w:rsidRDefault="00A95019" w:rsidP="00A95019">
      <w:pPr>
        <w:spacing w:after="0" w:line="240" w:lineRule="auto"/>
        <w:jc w:val="left"/>
        <w:rPr>
          <w:rFonts w:asciiTheme="minorHAnsi" w:hAnsiTheme="minorHAnsi"/>
          <w:b/>
          <w:lang w:val="es-ES"/>
        </w:rPr>
      </w:pPr>
    </w:p>
    <w:p w14:paraId="5313CA4D" w14:textId="77777777" w:rsidR="00A95019" w:rsidRPr="00877AC2" w:rsidRDefault="00A95019" w:rsidP="00A95019">
      <w:pPr>
        <w:jc w:val="left"/>
        <w:rPr>
          <w:rFonts w:asciiTheme="minorHAnsi" w:hAnsiTheme="minorHAnsi"/>
          <w:b/>
          <w:lang w:val="es-ES"/>
        </w:rPr>
      </w:pPr>
      <w:r w:rsidRPr="00877AC2">
        <w:rPr>
          <w:rFonts w:asciiTheme="minorHAnsi" w:hAnsiTheme="minorHAnsi"/>
          <w:b/>
          <w:lang w:val="es-ES"/>
        </w:rPr>
        <w:br w:type="page"/>
      </w:r>
    </w:p>
    <w:p w14:paraId="3944D88B" w14:textId="77777777" w:rsidR="00A95019" w:rsidRPr="00877AC2" w:rsidRDefault="00A95019" w:rsidP="00A95019">
      <w:pPr>
        <w:spacing w:after="0" w:line="240" w:lineRule="auto"/>
        <w:jc w:val="left"/>
        <w:rPr>
          <w:rFonts w:asciiTheme="minorHAnsi" w:hAnsiTheme="minorHAnsi"/>
          <w:lang w:val="es-ES"/>
        </w:rPr>
      </w:pPr>
      <w:r w:rsidRPr="00877AC2">
        <w:rPr>
          <w:rFonts w:asciiTheme="minorHAnsi" w:hAnsiTheme="minorHAnsi"/>
          <w:b/>
          <w:lang w:val="es-ES"/>
        </w:rPr>
        <w:t xml:space="preserve">Anexo 1. </w:t>
      </w:r>
      <w:r w:rsidRPr="00877AC2">
        <w:rPr>
          <w:rFonts w:asciiTheme="minorHAnsi" w:hAnsiTheme="minorHAnsi"/>
          <w:lang w:val="es-ES"/>
        </w:rPr>
        <w:t>Boleta de campo para fustales y árboles</w:t>
      </w:r>
    </w:p>
    <w:p w14:paraId="21342DE8" w14:textId="77777777" w:rsidR="00A95019" w:rsidRPr="00877AC2" w:rsidRDefault="00A95019" w:rsidP="00A95019">
      <w:pPr>
        <w:spacing w:after="0" w:line="240" w:lineRule="auto"/>
        <w:jc w:val="left"/>
        <w:rPr>
          <w:rFonts w:asciiTheme="minorHAnsi" w:hAnsiTheme="minorHAnsi"/>
          <w:lang w:val="es-ES"/>
        </w:rPr>
      </w:pPr>
    </w:p>
    <w:tbl>
      <w:tblPr>
        <w:tblW w:w="0" w:type="auto"/>
        <w:tblInd w:w="-10" w:type="dxa"/>
        <w:tblLayout w:type="fixed"/>
        <w:tblCellMar>
          <w:left w:w="70" w:type="dxa"/>
          <w:right w:w="70" w:type="dxa"/>
        </w:tblCellMar>
        <w:tblLook w:val="04A0" w:firstRow="1" w:lastRow="0" w:firstColumn="1" w:lastColumn="0" w:noHBand="0" w:noVBand="1"/>
      </w:tblPr>
      <w:tblGrid>
        <w:gridCol w:w="2250"/>
        <w:gridCol w:w="1861"/>
        <w:gridCol w:w="1276"/>
        <w:gridCol w:w="1052"/>
        <w:gridCol w:w="1779"/>
        <w:gridCol w:w="987"/>
      </w:tblGrid>
      <w:tr w:rsidR="00A95019" w:rsidRPr="00877AC2" w14:paraId="2822CFC3" w14:textId="77777777" w:rsidTr="00A95019">
        <w:trPr>
          <w:trHeight w:val="20"/>
        </w:trPr>
        <w:tc>
          <w:tcPr>
            <w:tcW w:w="2250" w:type="dxa"/>
            <w:tcBorders>
              <w:top w:val="single" w:sz="8" w:space="0" w:color="000000"/>
              <w:left w:val="single" w:sz="8" w:space="0" w:color="000000"/>
              <w:bottom w:val="single" w:sz="8" w:space="0" w:color="000000"/>
              <w:right w:val="single" w:sz="8" w:space="0" w:color="000000"/>
            </w:tcBorders>
            <w:shd w:val="clear" w:color="7F7F7F" w:fill="7F7F7F"/>
            <w:noWrap/>
            <w:vAlign w:val="bottom"/>
            <w:hideMark/>
          </w:tcPr>
          <w:p w14:paraId="69D1D5D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Nombre del sitio</w:t>
            </w:r>
          </w:p>
        </w:tc>
        <w:tc>
          <w:tcPr>
            <w:tcW w:w="6955" w:type="dxa"/>
            <w:gridSpan w:val="5"/>
            <w:tcBorders>
              <w:top w:val="single" w:sz="8" w:space="0" w:color="000000"/>
              <w:left w:val="nil"/>
              <w:bottom w:val="single" w:sz="8" w:space="0" w:color="000000"/>
              <w:right w:val="single" w:sz="8" w:space="0" w:color="000000"/>
            </w:tcBorders>
            <w:shd w:val="clear" w:color="auto" w:fill="auto"/>
            <w:noWrap/>
            <w:vAlign w:val="bottom"/>
            <w:hideMark/>
          </w:tcPr>
          <w:p w14:paraId="3205EB5B"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D41C8B0" w14:textId="77777777" w:rsidTr="00A95019">
        <w:trPr>
          <w:trHeight w:val="20"/>
        </w:trPr>
        <w:tc>
          <w:tcPr>
            <w:tcW w:w="2250" w:type="dxa"/>
            <w:tcBorders>
              <w:top w:val="nil"/>
              <w:left w:val="single" w:sz="8" w:space="0" w:color="000000"/>
              <w:bottom w:val="single" w:sz="4" w:space="0" w:color="auto"/>
              <w:right w:val="single" w:sz="8" w:space="0" w:color="000000"/>
            </w:tcBorders>
            <w:shd w:val="clear" w:color="7F7F7F" w:fill="7F7F7F"/>
            <w:noWrap/>
            <w:vAlign w:val="bottom"/>
            <w:hideMark/>
          </w:tcPr>
          <w:p w14:paraId="5A892D2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Coordenadas GTM WGS84:</w:t>
            </w:r>
          </w:p>
        </w:tc>
        <w:tc>
          <w:tcPr>
            <w:tcW w:w="1861" w:type="dxa"/>
            <w:tcBorders>
              <w:top w:val="nil"/>
              <w:left w:val="nil"/>
              <w:bottom w:val="single" w:sz="4" w:space="0" w:color="auto"/>
              <w:right w:val="single" w:sz="4" w:space="0" w:color="000000"/>
            </w:tcBorders>
            <w:shd w:val="clear" w:color="FFFFFF" w:fill="FFFFFF"/>
            <w:vAlign w:val="bottom"/>
            <w:hideMark/>
          </w:tcPr>
          <w:p w14:paraId="5B97002C"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X:</w:t>
            </w:r>
          </w:p>
        </w:tc>
        <w:tc>
          <w:tcPr>
            <w:tcW w:w="2328" w:type="dxa"/>
            <w:gridSpan w:val="2"/>
            <w:tcBorders>
              <w:top w:val="single" w:sz="8" w:space="0" w:color="000000"/>
              <w:left w:val="nil"/>
              <w:bottom w:val="single" w:sz="4" w:space="0" w:color="auto"/>
              <w:right w:val="single" w:sz="4" w:space="0" w:color="000000"/>
            </w:tcBorders>
            <w:shd w:val="clear" w:color="FFFFFF" w:fill="FFFFFF"/>
            <w:vAlign w:val="bottom"/>
            <w:hideMark/>
          </w:tcPr>
          <w:p w14:paraId="4AEE763E"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auto"/>
              <w:right w:val="single" w:sz="4" w:space="0" w:color="000000"/>
            </w:tcBorders>
            <w:shd w:val="clear" w:color="FFFFFF" w:fill="FFFFFF"/>
            <w:vAlign w:val="bottom"/>
            <w:hideMark/>
          </w:tcPr>
          <w:p w14:paraId="393B15B2"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Y:</w:t>
            </w:r>
          </w:p>
        </w:tc>
        <w:tc>
          <w:tcPr>
            <w:tcW w:w="987" w:type="dxa"/>
            <w:tcBorders>
              <w:top w:val="nil"/>
              <w:left w:val="nil"/>
              <w:bottom w:val="single" w:sz="4" w:space="0" w:color="auto"/>
              <w:right w:val="single" w:sz="8" w:space="0" w:color="000000"/>
            </w:tcBorders>
            <w:shd w:val="clear" w:color="FFFFFF" w:fill="FFFFFF"/>
            <w:vAlign w:val="bottom"/>
            <w:hideMark/>
          </w:tcPr>
          <w:p w14:paraId="2ABC1A18" w14:textId="77777777" w:rsidR="00A95019" w:rsidRPr="00877AC2" w:rsidRDefault="00A95019" w:rsidP="00A95019">
            <w:pPr>
              <w:spacing w:after="0" w:line="240" w:lineRule="auto"/>
              <w:jc w:val="left"/>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 </w:t>
            </w:r>
          </w:p>
        </w:tc>
      </w:tr>
      <w:tr w:rsidR="00A95019" w:rsidRPr="00877AC2" w14:paraId="5DFEDEF6" w14:textId="77777777" w:rsidTr="00A95019">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2FBCC3B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Parcela No.</w:t>
            </w:r>
          </w:p>
        </w:tc>
        <w:tc>
          <w:tcPr>
            <w:tcW w:w="6955" w:type="dxa"/>
            <w:gridSpan w:val="5"/>
            <w:tcBorders>
              <w:top w:val="single" w:sz="4" w:space="0" w:color="auto"/>
              <w:left w:val="single" w:sz="4" w:space="0" w:color="auto"/>
              <w:bottom w:val="single" w:sz="4" w:space="0" w:color="auto"/>
              <w:right w:val="single" w:sz="4" w:space="0" w:color="auto"/>
            </w:tcBorders>
            <w:shd w:val="clear" w:color="FFFFFF" w:fill="FFFFFF"/>
            <w:noWrap/>
            <w:vAlign w:val="bottom"/>
          </w:tcPr>
          <w:p w14:paraId="77ADB4D2" w14:textId="77777777" w:rsidR="00A95019" w:rsidRPr="00877AC2" w:rsidRDefault="00A95019" w:rsidP="00A95019">
            <w:pPr>
              <w:spacing w:after="0" w:line="240" w:lineRule="auto"/>
              <w:jc w:val="left"/>
              <w:rPr>
                <w:rFonts w:ascii="Calibri" w:eastAsia="Times New Roman" w:hAnsi="Calibri" w:cs="Calibri"/>
                <w:color w:val="000000"/>
                <w:lang w:eastAsia="es-GT"/>
              </w:rPr>
            </w:pPr>
          </w:p>
        </w:tc>
      </w:tr>
      <w:tr w:rsidR="00A95019" w:rsidRPr="00877AC2" w14:paraId="591A50C0" w14:textId="77777777" w:rsidTr="00A95019">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15BC7B2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Fecha</w:t>
            </w:r>
          </w:p>
        </w:tc>
        <w:tc>
          <w:tcPr>
            <w:tcW w:w="6955" w:type="dxa"/>
            <w:gridSpan w:val="5"/>
            <w:tcBorders>
              <w:top w:val="single" w:sz="4" w:space="0" w:color="auto"/>
              <w:left w:val="single" w:sz="4" w:space="0" w:color="auto"/>
              <w:bottom w:val="single" w:sz="4" w:space="0" w:color="auto"/>
              <w:right w:val="single" w:sz="4" w:space="0" w:color="auto"/>
            </w:tcBorders>
            <w:shd w:val="clear" w:color="FFFFFF" w:fill="FFFFFF"/>
            <w:noWrap/>
            <w:vAlign w:val="bottom"/>
          </w:tcPr>
          <w:p w14:paraId="7ACE5831" w14:textId="77777777" w:rsidR="00A95019" w:rsidRPr="00877AC2" w:rsidRDefault="00A95019" w:rsidP="00A95019">
            <w:pPr>
              <w:spacing w:after="0" w:line="240" w:lineRule="auto"/>
              <w:jc w:val="left"/>
              <w:rPr>
                <w:rFonts w:ascii="Calibri" w:eastAsia="Times New Roman" w:hAnsi="Calibri" w:cs="Calibri"/>
                <w:color w:val="000000"/>
                <w:lang w:eastAsia="es-GT"/>
              </w:rPr>
            </w:pPr>
          </w:p>
        </w:tc>
      </w:tr>
      <w:tr w:rsidR="00A95019" w:rsidRPr="00877AC2" w14:paraId="5AFA8DDF" w14:textId="77777777" w:rsidTr="00A95019">
        <w:trPr>
          <w:trHeight w:val="20"/>
        </w:trPr>
        <w:tc>
          <w:tcPr>
            <w:tcW w:w="2250" w:type="dxa"/>
            <w:tcBorders>
              <w:top w:val="single" w:sz="4" w:space="0" w:color="auto"/>
              <w:left w:val="nil"/>
              <w:bottom w:val="nil"/>
              <w:right w:val="nil"/>
            </w:tcBorders>
            <w:shd w:val="clear" w:color="FFFFFF" w:fill="FFFFFF"/>
            <w:noWrap/>
            <w:vAlign w:val="bottom"/>
            <w:hideMark/>
          </w:tcPr>
          <w:p w14:paraId="6198C6D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single" w:sz="4" w:space="0" w:color="auto"/>
              <w:left w:val="nil"/>
              <w:bottom w:val="nil"/>
              <w:right w:val="nil"/>
            </w:tcBorders>
            <w:shd w:val="clear" w:color="FFFFFF" w:fill="FFFFFF"/>
            <w:noWrap/>
            <w:vAlign w:val="bottom"/>
            <w:hideMark/>
          </w:tcPr>
          <w:p w14:paraId="3D101D7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single" w:sz="4" w:space="0" w:color="auto"/>
              <w:left w:val="nil"/>
              <w:bottom w:val="nil"/>
              <w:right w:val="nil"/>
            </w:tcBorders>
            <w:shd w:val="clear" w:color="FFFFFF" w:fill="FFFFFF"/>
            <w:noWrap/>
            <w:vAlign w:val="bottom"/>
            <w:hideMark/>
          </w:tcPr>
          <w:p w14:paraId="2E461F8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single" w:sz="4" w:space="0" w:color="auto"/>
              <w:left w:val="nil"/>
              <w:bottom w:val="nil"/>
              <w:right w:val="nil"/>
            </w:tcBorders>
            <w:shd w:val="clear" w:color="FFFFFF" w:fill="FFFFFF"/>
            <w:noWrap/>
            <w:vAlign w:val="bottom"/>
            <w:hideMark/>
          </w:tcPr>
          <w:p w14:paraId="5334C06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single" w:sz="4" w:space="0" w:color="auto"/>
              <w:left w:val="nil"/>
              <w:bottom w:val="nil"/>
              <w:right w:val="nil"/>
            </w:tcBorders>
            <w:shd w:val="clear" w:color="FFFFFF" w:fill="FFFFFF"/>
            <w:noWrap/>
            <w:vAlign w:val="bottom"/>
            <w:hideMark/>
          </w:tcPr>
          <w:p w14:paraId="29C6365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single" w:sz="4" w:space="0" w:color="auto"/>
              <w:left w:val="nil"/>
              <w:bottom w:val="nil"/>
              <w:right w:val="nil"/>
            </w:tcBorders>
            <w:shd w:val="clear" w:color="FFFFFF" w:fill="FFFFFF"/>
            <w:noWrap/>
            <w:vAlign w:val="bottom"/>
            <w:hideMark/>
          </w:tcPr>
          <w:p w14:paraId="34206CC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5D454C9" w14:textId="77777777" w:rsidTr="00A95019">
        <w:trPr>
          <w:trHeight w:val="20"/>
        </w:trPr>
        <w:tc>
          <w:tcPr>
            <w:tcW w:w="5387" w:type="dxa"/>
            <w:gridSpan w:val="3"/>
            <w:tcBorders>
              <w:top w:val="single" w:sz="8" w:space="0" w:color="000000"/>
              <w:left w:val="single" w:sz="8" w:space="0" w:color="000000"/>
              <w:bottom w:val="single" w:sz="4" w:space="0" w:color="000000"/>
              <w:right w:val="single" w:sz="4" w:space="0" w:color="000000"/>
            </w:tcBorders>
            <w:shd w:val="clear" w:color="7F7F7F" w:fill="7F7F7F"/>
            <w:noWrap/>
            <w:vAlign w:val="bottom"/>
            <w:hideMark/>
          </w:tcPr>
          <w:p w14:paraId="592193F4"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 xml:space="preserve">Fustal DAP 10-24.9 </w:t>
            </w:r>
          </w:p>
        </w:tc>
        <w:tc>
          <w:tcPr>
            <w:tcW w:w="3818" w:type="dxa"/>
            <w:gridSpan w:val="3"/>
            <w:tcBorders>
              <w:top w:val="single" w:sz="8" w:space="0" w:color="000000"/>
              <w:left w:val="nil"/>
              <w:bottom w:val="single" w:sz="4" w:space="0" w:color="000000"/>
              <w:right w:val="single" w:sz="8" w:space="0" w:color="000000"/>
            </w:tcBorders>
            <w:shd w:val="clear" w:color="7F7F7F" w:fill="7F7F7F"/>
            <w:noWrap/>
            <w:vAlign w:val="bottom"/>
            <w:hideMark/>
          </w:tcPr>
          <w:p w14:paraId="7835DFB7"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Árbol &gt; 25 cm</w:t>
            </w:r>
          </w:p>
        </w:tc>
      </w:tr>
      <w:tr w:rsidR="00A95019" w:rsidRPr="00877AC2" w14:paraId="4BCCA960" w14:textId="77777777" w:rsidTr="00A95019">
        <w:trPr>
          <w:trHeight w:val="20"/>
        </w:trPr>
        <w:tc>
          <w:tcPr>
            <w:tcW w:w="5387" w:type="dxa"/>
            <w:gridSpan w:val="3"/>
            <w:tcBorders>
              <w:top w:val="single" w:sz="8" w:space="0" w:color="000000"/>
              <w:left w:val="single" w:sz="8" w:space="0" w:color="000000"/>
              <w:bottom w:val="single" w:sz="4" w:space="0" w:color="000000"/>
              <w:right w:val="single" w:sz="4" w:space="0" w:color="000000"/>
            </w:tcBorders>
            <w:shd w:val="clear" w:color="7F7F7F" w:fill="7F7F7F"/>
            <w:noWrap/>
            <w:vAlign w:val="bottom"/>
          </w:tcPr>
          <w:p w14:paraId="7DC56CAC"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p>
        </w:tc>
        <w:tc>
          <w:tcPr>
            <w:tcW w:w="3818" w:type="dxa"/>
            <w:gridSpan w:val="3"/>
            <w:tcBorders>
              <w:top w:val="single" w:sz="8" w:space="0" w:color="000000"/>
              <w:left w:val="nil"/>
              <w:bottom w:val="single" w:sz="4" w:space="0" w:color="000000"/>
              <w:right w:val="single" w:sz="8" w:space="0" w:color="000000"/>
            </w:tcBorders>
            <w:shd w:val="clear" w:color="7F7F7F" w:fill="7F7F7F"/>
            <w:noWrap/>
            <w:vAlign w:val="bottom"/>
          </w:tcPr>
          <w:p w14:paraId="19E6F188"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p>
        </w:tc>
      </w:tr>
      <w:tr w:rsidR="00A95019" w:rsidRPr="00877AC2" w14:paraId="3222DE63" w14:textId="77777777" w:rsidTr="00A95019">
        <w:trPr>
          <w:trHeight w:val="20"/>
        </w:trPr>
        <w:tc>
          <w:tcPr>
            <w:tcW w:w="9205" w:type="dxa"/>
            <w:gridSpan w:val="6"/>
            <w:tcBorders>
              <w:top w:val="single" w:sz="4" w:space="0" w:color="000000"/>
              <w:left w:val="single" w:sz="8" w:space="0" w:color="000000"/>
              <w:bottom w:val="single" w:sz="4" w:space="0" w:color="000000"/>
              <w:right w:val="single" w:sz="8" w:space="0" w:color="000000"/>
            </w:tcBorders>
            <w:shd w:val="clear" w:color="D8D8D8" w:fill="D8D8D8"/>
            <w:noWrap/>
            <w:vAlign w:val="bottom"/>
            <w:hideMark/>
          </w:tcPr>
          <w:p w14:paraId="058A9FD8"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Tamaño de parcela: 10 x 50</w:t>
            </w:r>
          </w:p>
        </w:tc>
      </w:tr>
      <w:tr w:rsidR="00A95019" w:rsidRPr="00877AC2" w14:paraId="6D4CBF3B" w14:textId="77777777" w:rsidTr="00A95019">
        <w:trPr>
          <w:trHeight w:val="20"/>
        </w:trPr>
        <w:tc>
          <w:tcPr>
            <w:tcW w:w="2250" w:type="dxa"/>
            <w:tcBorders>
              <w:top w:val="nil"/>
              <w:left w:val="single" w:sz="8" w:space="0" w:color="000000"/>
              <w:bottom w:val="single" w:sz="8" w:space="0" w:color="000000"/>
              <w:right w:val="single" w:sz="4" w:space="0" w:color="000000"/>
            </w:tcBorders>
            <w:shd w:val="clear" w:color="A5A5A5" w:fill="A5A5A5"/>
            <w:vAlign w:val="center"/>
            <w:hideMark/>
          </w:tcPr>
          <w:p w14:paraId="7EBA494A"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No. árbol</w:t>
            </w:r>
          </w:p>
        </w:tc>
        <w:tc>
          <w:tcPr>
            <w:tcW w:w="1861" w:type="dxa"/>
            <w:tcBorders>
              <w:top w:val="nil"/>
              <w:left w:val="nil"/>
              <w:bottom w:val="single" w:sz="8" w:space="0" w:color="000000"/>
              <w:right w:val="single" w:sz="4" w:space="0" w:color="000000"/>
            </w:tcBorders>
            <w:shd w:val="clear" w:color="A5A5A5" w:fill="A5A5A5"/>
            <w:vAlign w:val="center"/>
            <w:hideMark/>
          </w:tcPr>
          <w:p w14:paraId="4B9A871B"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 xml:space="preserve">Código de Especie </w:t>
            </w:r>
          </w:p>
        </w:tc>
        <w:tc>
          <w:tcPr>
            <w:tcW w:w="1276" w:type="dxa"/>
            <w:tcBorders>
              <w:top w:val="nil"/>
              <w:left w:val="nil"/>
              <w:bottom w:val="single" w:sz="8" w:space="0" w:color="000000"/>
              <w:right w:val="single" w:sz="4" w:space="0" w:color="000000"/>
            </w:tcBorders>
            <w:shd w:val="clear" w:color="A5A5A5" w:fill="A5A5A5"/>
            <w:vAlign w:val="center"/>
            <w:hideMark/>
          </w:tcPr>
          <w:p w14:paraId="023DEDF4"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DAP (cm)</w:t>
            </w:r>
          </w:p>
        </w:tc>
        <w:tc>
          <w:tcPr>
            <w:tcW w:w="1052" w:type="dxa"/>
            <w:tcBorders>
              <w:top w:val="nil"/>
              <w:left w:val="nil"/>
              <w:bottom w:val="single" w:sz="8" w:space="0" w:color="000000"/>
              <w:right w:val="single" w:sz="4" w:space="0" w:color="000000"/>
            </w:tcBorders>
            <w:shd w:val="clear" w:color="A5A5A5" w:fill="A5A5A5"/>
            <w:vAlign w:val="center"/>
            <w:hideMark/>
          </w:tcPr>
          <w:p w14:paraId="1CDE66A2"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No. árbol</w:t>
            </w:r>
          </w:p>
        </w:tc>
        <w:tc>
          <w:tcPr>
            <w:tcW w:w="1779" w:type="dxa"/>
            <w:tcBorders>
              <w:top w:val="nil"/>
              <w:left w:val="nil"/>
              <w:bottom w:val="single" w:sz="8" w:space="0" w:color="000000"/>
              <w:right w:val="single" w:sz="4" w:space="0" w:color="000000"/>
            </w:tcBorders>
            <w:shd w:val="clear" w:color="A5A5A5" w:fill="A5A5A5"/>
            <w:vAlign w:val="center"/>
            <w:hideMark/>
          </w:tcPr>
          <w:p w14:paraId="1B142927"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 xml:space="preserve">Código de Especie </w:t>
            </w:r>
          </w:p>
        </w:tc>
        <w:tc>
          <w:tcPr>
            <w:tcW w:w="987" w:type="dxa"/>
            <w:tcBorders>
              <w:top w:val="nil"/>
              <w:left w:val="nil"/>
              <w:bottom w:val="single" w:sz="8" w:space="0" w:color="000000"/>
              <w:right w:val="single" w:sz="8" w:space="0" w:color="000000"/>
            </w:tcBorders>
            <w:shd w:val="clear" w:color="A5A5A5" w:fill="A5A5A5"/>
            <w:vAlign w:val="center"/>
            <w:hideMark/>
          </w:tcPr>
          <w:p w14:paraId="6F7B6E8B"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DAP (cm)</w:t>
            </w:r>
          </w:p>
        </w:tc>
      </w:tr>
      <w:tr w:rsidR="00A95019" w:rsidRPr="00877AC2" w14:paraId="6A7B7525"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34513AA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2B4350F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5085CDB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383222A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766912F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3809C94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F620C47"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1D49E9C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379B43C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5A82F44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6CE1B48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29D7D1D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57994E6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1817EE1"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5F7DDC7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7A80289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21A2BEE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7B82F38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69C601D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6C41C07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9E9DEF8"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4FED5C1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5FF212A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64C3658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371A5DA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0987D4A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3AF6676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AECA4D3"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3C1B8FE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086D946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6EE1E47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6B068EE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75A546D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609BFAA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A627163"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437C14A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0A31615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237077E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2CB4102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12DCE6C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3F8E8A7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10B2610"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0DA4B65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02F4C7A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039B4E0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780CEA2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2281122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4CA1AA3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3A1A204"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53C0353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0FC64D2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4589D62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53E8CCD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2506281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783C129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F326297"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5AD13CC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2816A45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07AC9BD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03E2697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1FF480C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01FC180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2BC9D15"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0AFD0E7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2921441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7C3D5A0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58B2AEA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59E42CA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21916AD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8B8F1E7"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78E32CC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3E3AD68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7245682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6BB8F82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3214F0A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6861BDB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B3132C2"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3A24D02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315272F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431023F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5D3FF50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79A8AA0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56905C4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C9C2076"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29753F4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120A4C8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3025E16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384525E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4FCAED1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36F5BE8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013EDA9"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5C95FE4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014982A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7C2505D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335F1C5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62D03E2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69ED4F9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47D6FFF"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27914C0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0C1D938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65B0D79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4C4A9A6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6511911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6DF82A5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5D9088D"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3B3E778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667D6E5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74FE945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658E735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24EB123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6925AFE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C23384F"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522A03C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30E0D5F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3C7D66A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31D8138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4971C30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2C5320E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26EF8D8"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3E33ED1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691C572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7F47BF3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7E808C1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248AE47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7F6B4CD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5F0FD6E"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064D475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5DB5C7E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21C24B0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35C4ECD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5EBDB3E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2EABF55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0BC2665"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5937161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3158365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202A9A3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1D6A7F8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19AA3DB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330DBA9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AD5AA6A" w14:textId="77777777" w:rsidTr="00A95019">
        <w:trPr>
          <w:trHeight w:val="20"/>
        </w:trPr>
        <w:tc>
          <w:tcPr>
            <w:tcW w:w="2250" w:type="dxa"/>
            <w:tcBorders>
              <w:top w:val="nil"/>
              <w:left w:val="single" w:sz="8" w:space="0" w:color="000000"/>
              <w:bottom w:val="single" w:sz="8" w:space="0" w:color="000000"/>
              <w:right w:val="single" w:sz="4" w:space="0" w:color="000000"/>
            </w:tcBorders>
            <w:shd w:val="clear" w:color="auto" w:fill="auto"/>
            <w:noWrap/>
            <w:vAlign w:val="bottom"/>
            <w:hideMark/>
          </w:tcPr>
          <w:p w14:paraId="3D19CDF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8" w:space="0" w:color="000000"/>
              <w:right w:val="single" w:sz="4" w:space="0" w:color="000000"/>
            </w:tcBorders>
            <w:shd w:val="clear" w:color="auto" w:fill="auto"/>
            <w:noWrap/>
            <w:vAlign w:val="bottom"/>
            <w:hideMark/>
          </w:tcPr>
          <w:p w14:paraId="21FFCF2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8" w:space="0" w:color="000000"/>
              <w:right w:val="single" w:sz="4" w:space="0" w:color="000000"/>
            </w:tcBorders>
            <w:shd w:val="clear" w:color="auto" w:fill="auto"/>
            <w:noWrap/>
            <w:vAlign w:val="bottom"/>
            <w:hideMark/>
          </w:tcPr>
          <w:p w14:paraId="6DBA00A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8" w:space="0" w:color="000000"/>
              <w:right w:val="single" w:sz="4" w:space="0" w:color="000000"/>
            </w:tcBorders>
            <w:shd w:val="clear" w:color="auto" w:fill="auto"/>
            <w:noWrap/>
            <w:vAlign w:val="bottom"/>
            <w:hideMark/>
          </w:tcPr>
          <w:p w14:paraId="13B6D99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8" w:space="0" w:color="000000"/>
              <w:right w:val="single" w:sz="4" w:space="0" w:color="000000"/>
            </w:tcBorders>
            <w:shd w:val="clear" w:color="auto" w:fill="auto"/>
            <w:noWrap/>
            <w:vAlign w:val="bottom"/>
            <w:hideMark/>
          </w:tcPr>
          <w:p w14:paraId="68C612D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8" w:space="0" w:color="000000"/>
              <w:right w:val="single" w:sz="8" w:space="0" w:color="000000"/>
            </w:tcBorders>
            <w:shd w:val="clear" w:color="auto" w:fill="auto"/>
            <w:noWrap/>
            <w:vAlign w:val="bottom"/>
            <w:hideMark/>
          </w:tcPr>
          <w:p w14:paraId="11CE1A5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bl>
    <w:p w14:paraId="61F7756E" w14:textId="77777777" w:rsidR="00A95019" w:rsidRPr="00877AC2" w:rsidRDefault="00A95019" w:rsidP="00A95019">
      <w:pPr>
        <w:spacing w:after="0" w:line="240" w:lineRule="auto"/>
        <w:jc w:val="left"/>
        <w:rPr>
          <w:rFonts w:asciiTheme="minorHAnsi" w:hAnsiTheme="minorHAnsi"/>
          <w:b/>
          <w:lang w:val="es-ES"/>
        </w:rPr>
      </w:pPr>
    </w:p>
    <w:p w14:paraId="6D60DD64" w14:textId="77777777" w:rsidR="00A95019" w:rsidRPr="00877AC2" w:rsidRDefault="00A95019" w:rsidP="00A95019">
      <w:pPr>
        <w:spacing w:after="0" w:line="240" w:lineRule="auto"/>
        <w:jc w:val="left"/>
        <w:rPr>
          <w:rFonts w:asciiTheme="minorHAnsi" w:hAnsiTheme="minorHAnsi"/>
          <w:b/>
          <w:lang w:val="es-ES"/>
        </w:rPr>
      </w:pPr>
    </w:p>
    <w:p w14:paraId="381A3CC4" w14:textId="77777777" w:rsidR="00A95019" w:rsidRPr="00877AC2" w:rsidRDefault="00A95019" w:rsidP="00A95019">
      <w:pPr>
        <w:spacing w:after="0" w:line="240" w:lineRule="auto"/>
        <w:jc w:val="left"/>
        <w:rPr>
          <w:rFonts w:asciiTheme="minorHAnsi" w:hAnsiTheme="minorHAnsi"/>
          <w:b/>
          <w:lang w:val="es-ES"/>
        </w:rPr>
      </w:pPr>
    </w:p>
    <w:p w14:paraId="6199F35B" w14:textId="77777777" w:rsidR="00A95019" w:rsidRPr="00877AC2" w:rsidRDefault="00A95019" w:rsidP="00A95019">
      <w:pPr>
        <w:spacing w:after="0" w:line="240" w:lineRule="auto"/>
        <w:jc w:val="left"/>
        <w:rPr>
          <w:rFonts w:asciiTheme="minorHAnsi" w:hAnsiTheme="minorHAnsi"/>
          <w:b/>
          <w:lang w:val="es-ES"/>
        </w:rPr>
      </w:pPr>
    </w:p>
    <w:p w14:paraId="6A19E730" w14:textId="77777777" w:rsidR="00A95019" w:rsidRPr="00877AC2" w:rsidRDefault="00A95019" w:rsidP="00A95019">
      <w:pPr>
        <w:spacing w:after="0" w:line="240" w:lineRule="auto"/>
        <w:jc w:val="left"/>
        <w:rPr>
          <w:rFonts w:asciiTheme="minorHAnsi" w:hAnsiTheme="minorHAnsi"/>
          <w:b/>
          <w:lang w:val="es-ES"/>
        </w:rPr>
      </w:pPr>
    </w:p>
    <w:p w14:paraId="7EC7034F" w14:textId="77777777" w:rsidR="00A95019" w:rsidRPr="00877AC2" w:rsidRDefault="00A95019" w:rsidP="00A95019">
      <w:pPr>
        <w:spacing w:after="0" w:line="240" w:lineRule="auto"/>
        <w:jc w:val="left"/>
        <w:rPr>
          <w:rFonts w:asciiTheme="minorHAnsi" w:hAnsiTheme="minorHAnsi"/>
          <w:b/>
          <w:lang w:val="es-ES"/>
        </w:rPr>
      </w:pPr>
    </w:p>
    <w:p w14:paraId="33D6FCF7" w14:textId="77777777" w:rsidR="00A95019" w:rsidRPr="00877AC2" w:rsidRDefault="00A95019" w:rsidP="00A95019">
      <w:pPr>
        <w:jc w:val="left"/>
        <w:rPr>
          <w:rFonts w:asciiTheme="minorHAnsi" w:hAnsiTheme="minorHAnsi"/>
          <w:b/>
          <w:lang w:val="es-ES"/>
        </w:rPr>
      </w:pPr>
      <w:r w:rsidRPr="00877AC2">
        <w:rPr>
          <w:rFonts w:asciiTheme="minorHAnsi" w:hAnsiTheme="minorHAnsi"/>
          <w:b/>
          <w:lang w:val="es-ES"/>
        </w:rPr>
        <w:br w:type="page"/>
      </w:r>
    </w:p>
    <w:p w14:paraId="59B34E98" w14:textId="77777777" w:rsidR="00A95019" w:rsidRPr="00877AC2" w:rsidRDefault="00A95019" w:rsidP="00A95019">
      <w:pPr>
        <w:spacing w:after="0" w:line="240" w:lineRule="auto"/>
        <w:jc w:val="left"/>
        <w:rPr>
          <w:rFonts w:asciiTheme="minorHAnsi" w:hAnsiTheme="minorHAnsi"/>
          <w:b/>
          <w:lang w:val="es-ES"/>
        </w:rPr>
      </w:pPr>
      <w:r w:rsidRPr="00877AC2">
        <w:rPr>
          <w:rFonts w:asciiTheme="minorHAnsi" w:hAnsiTheme="minorHAnsi"/>
          <w:b/>
          <w:lang w:val="es-ES"/>
        </w:rPr>
        <w:t xml:space="preserve">Anexo 2. </w:t>
      </w:r>
      <w:r w:rsidRPr="00877AC2">
        <w:rPr>
          <w:rFonts w:asciiTheme="minorHAnsi" w:hAnsiTheme="minorHAnsi"/>
          <w:lang w:val="es-ES"/>
        </w:rPr>
        <w:t xml:space="preserve">Boleta de regeneración natural (plántulas, </w:t>
      </w:r>
      <w:proofErr w:type="spellStart"/>
      <w:r w:rsidRPr="00877AC2">
        <w:rPr>
          <w:rFonts w:asciiTheme="minorHAnsi" w:hAnsiTheme="minorHAnsi"/>
          <w:lang w:val="es-ES"/>
        </w:rPr>
        <w:t>brinzales</w:t>
      </w:r>
      <w:proofErr w:type="spellEnd"/>
      <w:r w:rsidRPr="00877AC2">
        <w:rPr>
          <w:rFonts w:asciiTheme="minorHAnsi" w:hAnsiTheme="minorHAnsi"/>
          <w:lang w:val="es-ES"/>
        </w:rPr>
        <w:t xml:space="preserve"> y </w:t>
      </w:r>
      <w:proofErr w:type="spellStart"/>
      <w:r w:rsidRPr="00877AC2">
        <w:rPr>
          <w:rFonts w:asciiTheme="minorHAnsi" w:hAnsiTheme="minorHAnsi"/>
          <w:lang w:val="es-ES"/>
        </w:rPr>
        <w:t>latizales</w:t>
      </w:r>
      <w:proofErr w:type="spellEnd"/>
      <w:r w:rsidRPr="00877AC2">
        <w:rPr>
          <w:rFonts w:asciiTheme="minorHAnsi" w:hAnsiTheme="minorHAnsi"/>
          <w:lang w:val="es-ES"/>
        </w:rPr>
        <w:t xml:space="preserve"> bajos).</w:t>
      </w:r>
    </w:p>
    <w:p w14:paraId="4EDB0645" w14:textId="77777777" w:rsidR="00A95019" w:rsidRPr="00877AC2" w:rsidRDefault="00A95019" w:rsidP="00A95019">
      <w:pPr>
        <w:spacing w:after="0" w:line="240" w:lineRule="auto"/>
        <w:jc w:val="left"/>
        <w:rPr>
          <w:rFonts w:asciiTheme="minorHAnsi" w:hAnsiTheme="minorHAnsi"/>
          <w:b/>
          <w:lang w:val="es-ES"/>
        </w:rPr>
      </w:pPr>
    </w:p>
    <w:tbl>
      <w:tblPr>
        <w:tblW w:w="0" w:type="auto"/>
        <w:tblInd w:w="-10" w:type="dxa"/>
        <w:tblCellMar>
          <w:left w:w="70" w:type="dxa"/>
          <w:right w:w="70" w:type="dxa"/>
        </w:tblCellMar>
        <w:tblLook w:val="04A0" w:firstRow="1" w:lastRow="0" w:firstColumn="1" w:lastColumn="0" w:noHBand="0" w:noVBand="1"/>
      </w:tblPr>
      <w:tblGrid>
        <w:gridCol w:w="1497"/>
        <w:gridCol w:w="1128"/>
        <w:gridCol w:w="1338"/>
        <w:gridCol w:w="1217"/>
        <w:gridCol w:w="1268"/>
        <w:gridCol w:w="1155"/>
        <w:gridCol w:w="1212"/>
        <w:gridCol w:w="865"/>
      </w:tblGrid>
      <w:tr w:rsidR="00A95019" w:rsidRPr="00877AC2" w14:paraId="6458600E" w14:textId="77777777" w:rsidTr="00A95019">
        <w:trPr>
          <w:trHeight w:val="300"/>
        </w:trPr>
        <w:tc>
          <w:tcPr>
            <w:tcW w:w="0" w:type="auto"/>
            <w:gridSpan w:val="2"/>
            <w:tcBorders>
              <w:top w:val="single" w:sz="4" w:space="0" w:color="000000"/>
              <w:left w:val="single" w:sz="8" w:space="0" w:color="000000"/>
              <w:bottom w:val="single" w:sz="4" w:space="0" w:color="000000"/>
              <w:right w:val="single" w:sz="4" w:space="0" w:color="000000"/>
            </w:tcBorders>
            <w:shd w:val="clear" w:color="7F7F7F" w:fill="7F7F7F"/>
            <w:noWrap/>
            <w:vAlign w:val="center"/>
            <w:hideMark/>
          </w:tcPr>
          <w:p w14:paraId="438C51D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Nombre del sitio:</w:t>
            </w:r>
          </w:p>
        </w:tc>
        <w:tc>
          <w:tcPr>
            <w:tcW w:w="0" w:type="auto"/>
            <w:gridSpan w:val="6"/>
            <w:tcBorders>
              <w:top w:val="single" w:sz="4" w:space="0" w:color="000000"/>
              <w:left w:val="nil"/>
              <w:bottom w:val="single" w:sz="4" w:space="0" w:color="000000"/>
              <w:right w:val="single" w:sz="8" w:space="0" w:color="000000"/>
            </w:tcBorders>
            <w:shd w:val="clear" w:color="auto" w:fill="auto"/>
            <w:noWrap/>
            <w:vAlign w:val="bottom"/>
            <w:hideMark/>
          </w:tcPr>
          <w:p w14:paraId="792D9274"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950466B" w14:textId="77777777" w:rsidTr="00A95019">
        <w:trPr>
          <w:trHeight w:val="300"/>
        </w:trPr>
        <w:tc>
          <w:tcPr>
            <w:tcW w:w="0" w:type="auto"/>
            <w:gridSpan w:val="2"/>
            <w:tcBorders>
              <w:top w:val="single" w:sz="4" w:space="0" w:color="000000"/>
              <w:left w:val="single" w:sz="8" w:space="0" w:color="000000"/>
              <w:bottom w:val="single" w:sz="4" w:space="0" w:color="000000"/>
              <w:right w:val="single" w:sz="4" w:space="0" w:color="000000"/>
            </w:tcBorders>
            <w:shd w:val="clear" w:color="7F7F7F" w:fill="7F7F7F"/>
            <w:noWrap/>
            <w:vAlign w:val="center"/>
            <w:hideMark/>
          </w:tcPr>
          <w:p w14:paraId="2D69D2E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Coordenadas GTM WGS84:</w:t>
            </w:r>
          </w:p>
        </w:tc>
        <w:tc>
          <w:tcPr>
            <w:tcW w:w="0" w:type="auto"/>
            <w:tcBorders>
              <w:top w:val="nil"/>
              <w:left w:val="nil"/>
              <w:bottom w:val="single" w:sz="4" w:space="0" w:color="000000"/>
              <w:right w:val="single" w:sz="4" w:space="0" w:color="000000"/>
            </w:tcBorders>
            <w:shd w:val="clear" w:color="auto" w:fill="auto"/>
            <w:noWrap/>
            <w:vAlign w:val="center"/>
            <w:hideMark/>
          </w:tcPr>
          <w:p w14:paraId="4FCD9FC5"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X:</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bottom"/>
            <w:hideMark/>
          </w:tcPr>
          <w:p w14:paraId="1E7721F5"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B5E823A"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Y:</w:t>
            </w:r>
          </w:p>
        </w:tc>
        <w:tc>
          <w:tcPr>
            <w:tcW w:w="0" w:type="auto"/>
            <w:gridSpan w:val="2"/>
            <w:tcBorders>
              <w:top w:val="single" w:sz="4" w:space="0" w:color="000000"/>
              <w:left w:val="nil"/>
              <w:bottom w:val="single" w:sz="4" w:space="0" w:color="000000"/>
              <w:right w:val="single" w:sz="8" w:space="0" w:color="000000"/>
            </w:tcBorders>
            <w:shd w:val="clear" w:color="auto" w:fill="auto"/>
            <w:noWrap/>
            <w:vAlign w:val="bottom"/>
            <w:hideMark/>
          </w:tcPr>
          <w:p w14:paraId="53B6DD2F"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 </w:t>
            </w:r>
          </w:p>
        </w:tc>
      </w:tr>
      <w:tr w:rsidR="00A95019" w:rsidRPr="00877AC2" w14:paraId="4EF56379" w14:textId="77777777" w:rsidTr="00A95019">
        <w:trPr>
          <w:trHeight w:val="300"/>
        </w:trPr>
        <w:tc>
          <w:tcPr>
            <w:tcW w:w="0" w:type="auto"/>
            <w:gridSpan w:val="2"/>
            <w:tcBorders>
              <w:top w:val="single" w:sz="4" w:space="0" w:color="000000"/>
              <w:left w:val="single" w:sz="8" w:space="0" w:color="000000"/>
              <w:bottom w:val="single" w:sz="4" w:space="0" w:color="000000"/>
              <w:right w:val="single" w:sz="4" w:space="0" w:color="000000"/>
            </w:tcBorders>
            <w:shd w:val="clear" w:color="7F7F7F" w:fill="7F7F7F"/>
            <w:noWrap/>
            <w:vAlign w:val="center"/>
            <w:hideMark/>
          </w:tcPr>
          <w:p w14:paraId="07AA316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Parcela No.:</w:t>
            </w:r>
          </w:p>
        </w:tc>
        <w:tc>
          <w:tcPr>
            <w:tcW w:w="0" w:type="auto"/>
            <w:gridSpan w:val="6"/>
            <w:tcBorders>
              <w:top w:val="single" w:sz="4" w:space="0" w:color="000000"/>
              <w:left w:val="nil"/>
              <w:bottom w:val="single" w:sz="4" w:space="0" w:color="000000"/>
              <w:right w:val="single" w:sz="8" w:space="0" w:color="000000"/>
            </w:tcBorders>
            <w:shd w:val="clear" w:color="auto" w:fill="auto"/>
            <w:noWrap/>
            <w:vAlign w:val="bottom"/>
            <w:hideMark/>
          </w:tcPr>
          <w:p w14:paraId="27359DD9"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409169A" w14:textId="77777777" w:rsidTr="00A95019">
        <w:trPr>
          <w:trHeight w:val="300"/>
        </w:trPr>
        <w:tc>
          <w:tcPr>
            <w:tcW w:w="0" w:type="auto"/>
            <w:gridSpan w:val="2"/>
            <w:tcBorders>
              <w:top w:val="single" w:sz="4" w:space="0" w:color="000000"/>
              <w:left w:val="single" w:sz="8" w:space="0" w:color="000000"/>
              <w:bottom w:val="single" w:sz="8" w:space="0" w:color="000000"/>
              <w:right w:val="single" w:sz="4" w:space="0" w:color="000000"/>
            </w:tcBorders>
            <w:shd w:val="clear" w:color="7F7F7F" w:fill="7F7F7F"/>
            <w:noWrap/>
            <w:vAlign w:val="center"/>
            <w:hideMark/>
          </w:tcPr>
          <w:p w14:paraId="36F60A6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Fecha:</w:t>
            </w:r>
          </w:p>
        </w:tc>
        <w:tc>
          <w:tcPr>
            <w:tcW w:w="0" w:type="auto"/>
            <w:gridSpan w:val="6"/>
            <w:tcBorders>
              <w:top w:val="single" w:sz="4" w:space="0" w:color="000000"/>
              <w:left w:val="nil"/>
              <w:bottom w:val="single" w:sz="8" w:space="0" w:color="000000"/>
              <w:right w:val="single" w:sz="8" w:space="0" w:color="000000"/>
            </w:tcBorders>
            <w:shd w:val="clear" w:color="auto" w:fill="auto"/>
            <w:noWrap/>
            <w:vAlign w:val="bottom"/>
            <w:hideMark/>
          </w:tcPr>
          <w:p w14:paraId="17F9C50C"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9BF60AE" w14:textId="77777777" w:rsidTr="00A95019">
        <w:trPr>
          <w:trHeight w:val="300"/>
        </w:trPr>
        <w:tc>
          <w:tcPr>
            <w:tcW w:w="0" w:type="auto"/>
            <w:tcBorders>
              <w:top w:val="nil"/>
              <w:left w:val="single" w:sz="8" w:space="0" w:color="000000"/>
              <w:bottom w:val="single" w:sz="8" w:space="0" w:color="000000"/>
              <w:right w:val="nil"/>
            </w:tcBorders>
            <w:shd w:val="clear" w:color="FFFFFF" w:fill="FFFFFF"/>
            <w:noWrap/>
            <w:vAlign w:val="bottom"/>
            <w:hideMark/>
          </w:tcPr>
          <w:p w14:paraId="4BB5097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nil"/>
            </w:tcBorders>
            <w:shd w:val="clear" w:color="FFFFFF" w:fill="FFFFFF"/>
            <w:noWrap/>
            <w:vAlign w:val="bottom"/>
            <w:hideMark/>
          </w:tcPr>
          <w:p w14:paraId="7B389C7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nil"/>
            </w:tcBorders>
            <w:shd w:val="clear" w:color="FFFFFF" w:fill="FFFFFF"/>
            <w:noWrap/>
            <w:vAlign w:val="bottom"/>
            <w:hideMark/>
          </w:tcPr>
          <w:p w14:paraId="45D7DF6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nil"/>
            </w:tcBorders>
            <w:shd w:val="clear" w:color="FFFFFF" w:fill="FFFFFF"/>
            <w:noWrap/>
            <w:vAlign w:val="bottom"/>
            <w:hideMark/>
          </w:tcPr>
          <w:p w14:paraId="05A1EEE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nil"/>
            </w:tcBorders>
            <w:shd w:val="clear" w:color="FFFFFF" w:fill="FFFFFF"/>
            <w:noWrap/>
            <w:vAlign w:val="bottom"/>
            <w:hideMark/>
          </w:tcPr>
          <w:p w14:paraId="3056B2C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nil"/>
            </w:tcBorders>
            <w:shd w:val="clear" w:color="FFFFFF" w:fill="FFFFFF"/>
            <w:noWrap/>
            <w:vAlign w:val="bottom"/>
            <w:hideMark/>
          </w:tcPr>
          <w:p w14:paraId="0915C2E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nil"/>
            </w:tcBorders>
            <w:shd w:val="clear" w:color="FFFFFF" w:fill="FFFFFF"/>
            <w:noWrap/>
            <w:vAlign w:val="bottom"/>
            <w:hideMark/>
          </w:tcPr>
          <w:p w14:paraId="22E3EC3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single" w:sz="8" w:space="0" w:color="000000"/>
            </w:tcBorders>
            <w:shd w:val="clear" w:color="FFFFFF" w:fill="FFFFFF"/>
            <w:noWrap/>
            <w:vAlign w:val="bottom"/>
            <w:hideMark/>
          </w:tcPr>
          <w:p w14:paraId="1CEAE0D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7285274" w14:textId="77777777" w:rsidTr="00A95019">
        <w:trPr>
          <w:trHeight w:val="300"/>
        </w:trPr>
        <w:tc>
          <w:tcPr>
            <w:tcW w:w="0" w:type="auto"/>
            <w:gridSpan w:val="2"/>
            <w:tcBorders>
              <w:top w:val="single" w:sz="8" w:space="0" w:color="000000"/>
              <w:left w:val="single" w:sz="8" w:space="0" w:color="000000"/>
              <w:bottom w:val="single" w:sz="4" w:space="0" w:color="000000"/>
              <w:right w:val="single" w:sz="4" w:space="0" w:color="000000"/>
            </w:tcBorders>
            <w:shd w:val="clear" w:color="BFBFBF" w:fill="BFBFBF"/>
            <w:noWrap/>
            <w:vAlign w:val="center"/>
            <w:hideMark/>
          </w:tcPr>
          <w:p w14:paraId="3DECDA3D"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 xml:space="preserve">Plántula 10 cm altura a 29.9 cm altura. </w:t>
            </w:r>
          </w:p>
        </w:tc>
        <w:tc>
          <w:tcPr>
            <w:tcW w:w="0" w:type="auto"/>
            <w:gridSpan w:val="2"/>
            <w:tcBorders>
              <w:top w:val="single" w:sz="8" w:space="0" w:color="000000"/>
              <w:left w:val="nil"/>
              <w:bottom w:val="single" w:sz="4" w:space="0" w:color="000000"/>
              <w:right w:val="single" w:sz="4" w:space="0" w:color="000000"/>
            </w:tcBorders>
            <w:shd w:val="clear" w:color="BFBFBF" w:fill="BFBFBF"/>
            <w:noWrap/>
            <w:vAlign w:val="center"/>
            <w:hideMark/>
          </w:tcPr>
          <w:p w14:paraId="427D26B5"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proofErr w:type="spellStart"/>
            <w:r w:rsidRPr="00877AC2">
              <w:rPr>
                <w:rFonts w:ascii="Calibri" w:eastAsia="Times New Roman" w:hAnsi="Calibri" w:cs="Calibri"/>
                <w:b/>
                <w:bCs/>
                <w:color w:val="000000"/>
                <w:lang w:eastAsia="es-GT"/>
              </w:rPr>
              <w:t>Brinzales</w:t>
            </w:r>
            <w:proofErr w:type="spellEnd"/>
            <w:r w:rsidRPr="00877AC2">
              <w:rPr>
                <w:rFonts w:ascii="Calibri" w:eastAsia="Times New Roman" w:hAnsi="Calibri" w:cs="Calibri"/>
                <w:b/>
                <w:bCs/>
                <w:color w:val="000000"/>
                <w:lang w:eastAsia="es-GT"/>
              </w:rPr>
              <w:t xml:space="preserve"> 30 cm altura &lt; 1.5 cm altura </w:t>
            </w:r>
          </w:p>
        </w:tc>
        <w:tc>
          <w:tcPr>
            <w:tcW w:w="0" w:type="auto"/>
            <w:gridSpan w:val="2"/>
            <w:tcBorders>
              <w:top w:val="single" w:sz="8" w:space="0" w:color="000000"/>
              <w:left w:val="nil"/>
              <w:bottom w:val="single" w:sz="4" w:space="0" w:color="000000"/>
              <w:right w:val="single" w:sz="4" w:space="0" w:color="000000"/>
            </w:tcBorders>
            <w:shd w:val="clear" w:color="BFBFBF" w:fill="BFBFBF"/>
            <w:noWrap/>
            <w:vAlign w:val="center"/>
            <w:hideMark/>
          </w:tcPr>
          <w:p w14:paraId="5642D1B5"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proofErr w:type="spellStart"/>
            <w:r w:rsidRPr="00877AC2">
              <w:rPr>
                <w:rFonts w:ascii="Calibri" w:eastAsia="Times New Roman" w:hAnsi="Calibri" w:cs="Calibri"/>
                <w:b/>
                <w:bCs/>
                <w:color w:val="000000"/>
                <w:lang w:eastAsia="es-GT"/>
              </w:rPr>
              <w:t>Latizal</w:t>
            </w:r>
            <w:proofErr w:type="spellEnd"/>
            <w:r w:rsidRPr="00877AC2">
              <w:rPr>
                <w:rFonts w:ascii="Calibri" w:eastAsia="Times New Roman" w:hAnsi="Calibri" w:cs="Calibri"/>
                <w:b/>
                <w:bCs/>
                <w:color w:val="000000"/>
                <w:lang w:eastAsia="es-GT"/>
              </w:rPr>
              <w:t xml:space="preserve"> bajo &gt;1.5 m altura a 4.9 DAP</w:t>
            </w:r>
          </w:p>
        </w:tc>
        <w:tc>
          <w:tcPr>
            <w:tcW w:w="0" w:type="auto"/>
            <w:gridSpan w:val="2"/>
            <w:tcBorders>
              <w:top w:val="single" w:sz="8" w:space="0" w:color="000000"/>
              <w:left w:val="nil"/>
              <w:bottom w:val="single" w:sz="4" w:space="0" w:color="000000"/>
              <w:right w:val="single" w:sz="8" w:space="0" w:color="000000"/>
            </w:tcBorders>
            <w:shd w:val="clear" w:color="BFBFBF" w:fill="BFBFBF"/>
            <w:noWrap/>
            <w:vAlign w:val="center"/>
            <w:hideMark/>
          </w:tcPr>
          <w:p w14:paraId="5C73F26E"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proofErr w:type="spellStart"/>
            <w:r w:rsidRPr="00877AC2">
              <w:rPr>
                <w:rFonts w:ascii="Calibri" w:eastAsia="Times New Roman" w:hAnsi="Calibri" w:cs="Calibri"/>
                <w:b/>
                <w:bCs/>
                <w:color w:val="000000"/>
                <w:lang w:eastAsia="es-GT"/>
              </w:rPr>
              <w:t>Latizal</w:t>
            </w:r>
            <w:proofErr w:type="spellEnd"/>
            <w:r w:rsidRPr="00877AC2">
              <w:rPr>
                <w:rFonts w:ascii="Calibri" w:eastAsia="Times New Roman" w:hAnsi="Calibri" w:cs="Calibri"/>
                <w:b/>
                <w:bCs/>
                <w:color w:val="000000"/>
                <w:lang w:eastAsia="es-GT"/>
              </w:rPr>
              <w:t xml:space="preserve"> alto 5-9.9 cm DAP</w:t>
            </w:r>
          </w:p>
        </w:tc>
      </w:tr>
      <w:tr w:rsidR="00A95019" w:rsidRPr="00877AC2" w14:paraId="4246A57E" w14:textId="77777777" w:rsidTr="00A95019">
        <w:trPr>
          <w:trHeight w:val="300"/>
        </w:trPr>
        <w:tc>
          <w:tcPr>
            <w:tcW w:w="0" w:type="auto"/>
            <w:gridSpan w:val="2"/>
            <w:tcBorders>
              <w:top w:val="single" w:sz="4" w:space="0" w:color="000000"/>
              <w:left w:val="single" w:sz="8" w:space="0" w:color="000000"/>
              <w:bottom w:val="single" w:sz="4" w:space="0" w:color="000000"/>
              <w:right w:val="single" w:sz="4" w:space="0" w:color="000000"/>
            </w:tcBorders>
            <w:shd w:val="clear" w:color="BFBFBF" w:fill="BFBFBF"/>
            <w:noWrap/>
            <w:vAlign w:val="center"/>
            <w:hideMark/>
          </w:tcPr>
          <w:p w14:paraId="10F02CF2"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Tamaño de parcela: 2x2 m</w:t>
            </w:r>
          </w:p>
        </w:tc>
        <w:tc>
          <w:tcPr>
            <w:tcW w:w="0" w:type="auto"/>
            <w:gridSpan w:val="2"/>
            <w:tcBorders>
              <w:top w:val="single" w:sz="4" w:space="0" w:color="000000"/>
              <w:left w:val="nil"/>
              <w:bottom w:val="single" w:sz="4" w:space="0" w:color="000000"/>
              <w:right w:val="single" w:sz="4" w:space="0" w:color="000000"/>
            </w:tcBorders>
            <w:shd w:val="clear" w:color="BFBFBF" w:fill="BFBFBF"/>
            <w:noWrap/>
            <w:vAlign w:val="center"/>
            <w:hideMark/>
          </w:tcPr>
          <w:p w14:paraId="68F8FC9B"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Tamaño de parcela: 2x2 m</w:t>
            </w:r>
          </w:p>
        </w:tc>
        <w:tc>
          <w:tcPr>
            <w:tcW w:w="0" w:type="auto"/>
            <w:gridSpan w:val="2"/>
            <w:tcBorders>
              <w:top w:val="single" w:sz="4" w:space="0" w:color="000000"/>
              <w:left w:val="nil"/>
              <w:bottom w:val="single" w:sz="4" w:space="0" w:color="000000"/>
              <w:right w:val="single" w:sz="4" w:space="0" w:color="000000"/>
            </w:tcBorders>
            <w:shd w:val="clear" w:color="BFBFBF" w:fill="BFBFBF"/>
            <w:noWrap/>
            <w:vAlign w:val="center"/>
            <w:hideMark/>
          </w:tcPr>
          <w:p w14:paraId="32FFA518"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Tamaño de parcela: 5 x 5 m</w:t>
            </w:r>
          </w:p>
        </w:tc>
        <w:tc>
          <w:tcPr>
            <w:tcW w:w="0" w:type="auto"/>
            <w:gridSpan w:val="2"/>
            <w:tcBorders>
              <w:top w:val="single" w:sz="4" w:space="0" w:color="000000"/>
              <w:left w:val="nil"/>
              <w:bottom w:val="single" w:sz="4" w:space="0" w:color="000000"/>
              <w:right w:val="single" w:sz="8" w:space="0" w:color="000000"/>
            </w:tcBorders>
            <w:shd w:val="clear" w:color="BFBFBF" w:fill="BFBFBF"/>
            <w:noWrap/>
            <w:vAlign w:val="center"/>
            <w:hideMark/>
          </w:tcPr>
          <w:p w14:paraId="146D5AF2"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Tamaño de parcela: 10 x 10 m</w:t>
            </w:r>
          </w:p>
        </w:tc>
      </w:tr>
      <w:tr w:rsidR="00A95019" w:rsidRPr="00877AC2" w14:paraId="30068D16" w14:textId="77777777" w:rsidTr="00A95019">
        <w:trPr>
          <w:trHeight w:val="450"/>
        </w:trPr>
        <w:tc>
          <w:tcPr>
            <w:tcW w:w="0" w:type="auto"/>
            <w:tcBorders>
              <w:top w:val="nil"/>
              <w:left w:val="single" w:sz="8" w:space="0" w:color="000000"/>
              <w:bottom w:val="single" w:sz="8" w:space="0" w:color="000000"/>
              <w:right w:val="single" w:sz="4" w:space="0" w:color="000000"/>
            </w:tcBorders>
            <w:shd w:val="clear" w:color="BFBFBF" w:fill="BFBFBF"/>
            <w:vAlign w:val="center"/>
            <w:hideMark/>
          </w:tcPr>
          <w:p w14:paraId="2B47B9BA"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Código de especie</w:t>
            </w:r>
          </w:p>
        </w:tc>
        <w:tc>
          <w:tcPr>
            <w:tcW w:w="0" w:type="auto"/>
            <w:tcBorders>
              <w:top w:val="nil"/>
              <w:left w:val="nil"/>
              <w:bottom w:val="single" w:sz="8" w:space="0" w:color="000000"/>
              <w:right w:val="single" w:sz="4" w:space="0" w:color="000000"/>
            </w:tcBorders>
            <w:shd w:val="clear" w:color="BFBFBF" w:fill="BFBFBF"/>
            <w:noWrap/>
            <w:vAlign w:val="center"/>
            <w:hideMark/>
          </w:tcPr>
          <w:p w14:paraId="79ACDE12"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No. Plantas</w:t>
            </w:r>
          </w:p>
        </w:tc>
        <w:tc>
          <w:tcPr>
            <w:tcW w:w="0" w:type="auto"/>
            <w:tcBorders>
              <w:top w:val="nil"/>
              <w:left w:val="single" w:sz="8" w:space="0" w:color="000000"/>
              <w:bottom w:val="single" w:sz="8" w:space="0" w:color="000000"/>
              <w:right w:val="single" w:sz="4" w:space="0" w:color="000000"/>
            </w:tcBorders>
            <w:shd w:val="clear" w:color="BFBFBF" w:fill="BFBFBF"/>
            <w:vAlign w:val="center"/>
            <w:hideMark/>
          </w:tcPr>
          <w:p w14:paraId="77D06002"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Código de especie</w:t>
            </w:r>
          </w:p>
        </w:tc>
        <w:tc>
          <w:tcPr>
            <w:tcW w:w="0" w:type="auto"/>
            <w:tcBorders>
              <w:top w:val="nil"/>
              <w:left w:val="nil"/>
              <w:bottom w:val="single" w:sz="8" w:space="0" w:color="000000"/>
              <w:right w:val="single" w:sz="4" w:space="0" w:color="000000"/>
            </w:tcBorders>
            <w:shd w:val="clear" w:color="BFBFBF" w:fill="BFBFBF"/>
            <w:noWrap/>
            <w:vAlign w:val="center"/>
            <w:hideMark/>
          </w:tcPr>
          <w:p w14:paraId="10001627"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No. Plantas</w:t>
            </w:r>
          </w:p>
        </w:tc>
        <w:tc>
          <w:tcPr>
            <w:tcW w:w="0" w:type="auto"/>
            <w:tcBorders>
              <w:top w:val="nil"/>
              <w:left w:val="single" w:sz="8" w:space="0" w:color="000000"/>
              <w:bottom w:val="single" w:sz="8" w:space="0" w:color="000000"/>
              <w:right w:val="single" w:sz="4" w:space="0" w:color="000000"/>
            </w:tcBorders>
            <w:shd w:val="clear" w:color="BFBFBF" w:fill="BFBFBF"/>
            <w:vAlign w:val="center"/>
            <w:hideMark/>
          </w:tcPr>
          <w:p w14:paraId="6E5E9F85"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Código de especie</w:t>
            </w:r>
          </w:p>
        </w:tc>
        <w:tc>
          <w:tcPr>
            <w:tcW w:w="0" w:type="auto"/>
            <w:tcBorders>
              <w:top w:val="nil"/>
              <w:left w:val="nil"/>
              <w:bottom w:val="single" w:sz="8" w:space="0" w:color="000000"/>
              <w:right w:val="single" w:sz="4" w:space="0" w:color="000000"/>
            </w:tcBorders>
            <w:shd w:val="clear" w:color="BFBFBF" w:fill="BFBFBF"/>
            <w:noWrap/>
            <w:vAlign w:val="center"/>
            <w:hideMark/>
          </w:tcPr>
          <w:p w14:paraId="3F1AAADA"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No. Plantas</w:t>
            </w:r>
          </w:p>
        </w:tc>
        <w:tc>
          <w:tcPr>
            <w:tcW w:w="0" w:type="auto"/>
            <w:tcBorders>
              <w:top w:val="nil"/>
              <w:left w:val="single" w:sz="8" w:space="0" w:color="000000"/>
              <w:bottom w:val="single" w:sz="8" w:space="0" w:color="000000"/>
              <w:right w:val="single" w:sz="4" w:space="0" w:color="000000"/>
            </w:tcBorders>
            <w:shd w:val="clear" w:color="BFBFBF" w:fill="BFBFBF"/>
            <w:vAlign w:val="center"/>
            <w:hideMark/>
          </w:tcPr>
          <w:p w14:paraId="7D1938A5"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Código de especie</w:t>
            </w:r>
          </w:p>
        </w:tc>
        <w:tc>
          <w:tcPr>
            <w:tcW w:w="0" w:type="auto"/>
            <w:tcBorders>
              <w:top w:val="nil"/>
              <w:left w:val="nil"/>
              <w:bottom w:val="single" w:sz="8" w:space="0" w:color="000000"/>
              <w:right w:val="single" w:sz="8" w:space="0" w:color="000000"/>
            </w:tcBorders>
            <w:shd w:val="clear" w:color="BFBFBF" w:fill="BFBFBF"/>
            <w:noWrap/>
            <w:vAlign w:val="center"/>
            <w:hideMark/>
          </w:tcPr>
          <w:p w14:paraId="4B9F0EC6"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No. Plantas</w:t>
            </w:r>
          </w:p>
        </w:tc>
      </w:tr>
      <w:tr w:rsidR="00A95019" w:rsidRPr="00877AC2" w14:paraId="7BC3CEAF" w14:textId="77777777" w:rsidTr="00A95019">
        <w:trPr>
          <w:trHeight w:val="300"/>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065F3F9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F1738F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8F1C6B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E60D93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4799CB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87E303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C0C5AA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10FE02F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C104D50" w14:textId="77777777" w:rsidTr="00A95019">
        <w:trPr>
          <w:trHeight w:val="300"/>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21DD087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79963B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29331B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3E6B88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5411F3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E56EEC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812F67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5A856F6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EB33873" w14:textId="77777777" w:rsidTr="00A95019">
        <w:trPr>
          <w:trHeight w:val="300"/>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2872D00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7A4625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85D280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8D5638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D57AA0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72297A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521861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2222DE3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7D2F5FC" w14:textId="77777777" w:rsidTr="00A95019">
        <w:trPr>
          <w:trHeight w:val="300"/>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2C89592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C2E5B6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97457C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F58485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8DBB2F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F6D1ED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844328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7B52855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6C18BEB" w14:textId="77777777" w:rsidTr="00A95019">
        <w:trPr>
          <w:trHeight w:val="300"/>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63339D2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E220FB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BC1615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4C0A84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E04FC9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05C1C2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8B0ED7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4691E9C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DEC7F66" w14:textId="77777777" w:rsidTr="00A95019">
        <w:trPr>
          <w:trHeight w:val="300"/>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2A21AB6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8B9AA5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5C8CB9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336F64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E9227B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80AFE2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8C6355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36F8B2B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BC61959" w14:textId="77777777" w:rsidTr="00A95019">
        <w:trPr>
          <w:trHeight w:val="300"/>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74E06E5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0F66E1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8EABB9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02AF85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B85870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C991F0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949594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5DF359B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7FF535B" w14:textId="77777777" w:rsidTr="00A95019">
        <w:trPr>
          <w:trHeight w:val="300"/>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59C750E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E78C65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A5E494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E2D254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4FC908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842570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41261C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603E7AF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70225EA" w14:textId="77777777" w:rsidTr="00A95019">
        <w:trPr>
          <w:trHeight w:val="300"/>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792DA1C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6A503D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39175A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E5C192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E3DECE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8B6E7F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BED941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0458355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D10855F" w14:textId="77777777" w:rsidTr="00A95019">
        <w:trPr>
          <w:trHeight w:val="300"/>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3875526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7E735C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C07C10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085154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C8E995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59E6AB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96FBCF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6EB190E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C6846FD"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6DD961C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78A02F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49F88A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749615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528A3D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323643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FC9B49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5822717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A88B2E1"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0778207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681624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CA4CFE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9C7D58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256D63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864A45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802805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730178E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391BA2B"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09431D9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ED3A22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80123D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EC7B47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E62DAC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170AC5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A902C3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17FC428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F0119B6"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489FDE2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819A86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B5D458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44190B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25A285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7CAFD6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1684A3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68F4B64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D40EC74"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384407C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4EB1AA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A6A962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60FC21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596D23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60B4F3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AEBA71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6D76AFB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183A625"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3EBC15A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09776B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DB23C8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9C8A5B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18935F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7E732B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B90AFD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48B637B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D65457C"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0289A44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570BCB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103BE4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7A76A7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CABDAF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7FC914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F5F55D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276C362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0DB02E9"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31279A6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75B8B6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E00DA4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1C264B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99E2CE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42E4A4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EE458E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2932E72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EF3159D"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0D0B778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BF4D8C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B2BF06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FB2712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BAC389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904CFA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89F13B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29C4D38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808D5C7"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4E911DB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02F100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88624F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D443A4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D7D3C0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87541F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56FB38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69485C4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C1FEECB"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25FDFFC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C4AFA0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367560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E5C492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56FF5C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334902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28A551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2FEE82E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9CF299B" w14:textId="77777777" w:rsidTr="00A95019">
        <w:trPr>
          <w:trHeight w:val="315"/>
        </w:trPr>
        <w:tc>
          <w:tcPr>
            <w:tcW w:w="0" w:type="auto"/>
            <w:tcBorders>
              <w:top w:val="nil"/>
              <w:left w:val="single" w:sz="8" w:space="0" w:color="000000"/>
              <w:bottom w:val="single" w:sz="8" w:space="0" w:color="000000"/>
              <w:right w:val="single" w:sz="4" w:space="0" w:color="000000"/>
            </w:tcBorders>
            <w:shd w:val="clear" w:color="auto" w:fill="auto"/>
            <w:noWrap/>
            <w:vAlign w:val="bottom"/>
            <w:hideMark/>
          </w:tcPr>
          <w:p w14:paraId="2018C1A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single" w:sz="4" w:space="0" w:color="000000"/>
            </w:tcBorders>
            <w:shd w:val="clear" w:color="auto" w:fill="auto"/>
            <w:noWrap/>
            <w:vAlign w:val="bottom"/>
            <w:hideMark/>
          </w:tcPr>
          <w:p w14:paraId="70CA10B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single" w:sz="4" w:space="0" w:color="000000"/>
            </w:tcBorders>
            <w:shd w:val="clear" w:color="auto" w:fill="auto"/>
            <w:noWrap/>
            <w:vAlign w:val="bottom"/>
            <w:hideMark/>
          </w:tcPr>
          <w:p w14:paraId="12EF14C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single" w:sz="4" w:space="0" w:color="000000"/>
            </w:tcBorders>
            <w:shd w:val="clear" w:color="auto" w:fill="auto"/>
            <w:noWrap/>
            <w:vAlign w:val="bottom"/>
            <w:hideMark/>
          </w:tcPr>
          <w:p w14:paraId="78FD761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single" w:sz="4" w:space="0" w:color="000000"/>
            </w:tcBorders>
            <w:shd w:val="clear" w:color="auto" w:fill="auto"/>
            <w:noWrap/>
            <w:vAlign w:val="bottom"/>
            <w:hideMark/>
          </w:tcPr>
          <w:p w14:paraId="2EA8B2C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single" w:sz="4" w:space="0" w:color="000000"/>
            </w:tcBorders>
            <w:shd w:val="clear" w:color="auto" w:fill="auto"/>
            <w:noWrap/>
            <w:vAlign w:val="bottom"/>
            <w:hideMark/>
          </w:tcPr>
          <w:p w14:paraId="18DFC63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single" w:sz="4" w:space="0" w:color="000000"/>
            </w:tcBorders>
            <w:shd w:val="clear" w:color="auto" w:fill="auto"/>
            <w:noWrap/>
            <w:vAlign w:val="bottom"/>
            <w:hideMark/>
          </w:tcPr>
          <w:p w14:paraId="5BC4668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single" w:sz="8" w:space="0" w:color="000000"/>
            </w:tcBorders>
            <w:shd w:val="clear" w:color="auto" w:fill="auto"/>
            <w:noWrap/>
            <w:vAlign w:val="bottom"/>
            <w:hideMark/>
          </w:tcPr>
          <w:p w14:paraId="189F140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bl>
    <w:p w14:paraId="0B7BDE7A" w14:textId="77777777" w:rsidR="00A95019" w:rsidRPr="00877AC2" w:rsidRDefault="00A95019" w:rsidP="00A95019">
      <w:pPr>
        <w:spacing w:after="0" w:line="240" w:lineRule="auto"/>
        <w:jc w:val="left"/>
        <w:rPr>
          <w:rFonts w:asciiTheme="minorHAnsi" w:hAnsiTheme="minorHAnsi"/>
          <w:b/>
          <w:lang w:val="es-ES"/>
        </w:rPr>
      </w:pPr>
    </w:p>
    <w:p w14:paraId="2A12A685" w14:textId="77777777" w:rsidR="00A95019" w:rsidRPr="00877AC2" w:rsidRDefault="00A95019" w:rsidP="00A95019">
      <w:pPr>
        <w:spacing w:after="0" w:line="240" w:lineRule="auto"/>
        <w:jc w:val="left"/>
        <w:rPr>
          <w:rFonts w:asciiTheme="minorHAnsi" w:hAnsiTheme="minorHAnsi"/>
          <w:b/>
          <w:lang w:val="es-ES"/>
        </w:rPr>
      </w:pPr>
    </w:p>
    <w:p w14:paraId="288AF8A3" w14:textId="77777777" w:rsidR="00A95019" w:rsidRPr="00877AC2" w:rsidRDefault="00A95019" w:rsidP="00A95019">
      <w:pPr>
        <w:spacing w:after="0" w:line="240" w:lineRule="auto"/>
        <w:jc w:val="left"/>
        <w:rPr>
          <w:rFonts w:asciiTheme="minorHAnsi" w:hAnsiTheme="minorHAnsi"/>
          <w:b/>
          <w:lang w:val="es-ES"/>
        </w:rPr>
      </w:pPr>
    </w:p>
    <w:p w14:paraId="76714128" w14:textId="77777777" w:rsidR="00A95019" w:rsidRPr="00877AC2" w:rsidRDefault="00A95019" w:rsidP="00A95019">
      <w:pPr>
        <w:spacing w:after="0" w:line="240" w:lineRule="auto"/>
        <w:jc w:val="left"/>
        <w:rPr>
          <w:rFonts w:asciiTheme="minorHAnsi" w:hAnsiTheme="minorHAnsi"/>
          <w:b/>
          <w:lang w:val="es-ES"/>
        </w:rPr>
      </w:pPr>
    </w:p>
    <w:p w14:paraId="71DD815B" w14:textId="77777777" w:rsidR="00A95019" w:rsidRPr="00877AC2" w:rsidRDefault="00A95019" w:rsidP="00A95019">
      <w:pPr>
        <w:spacing w:after="0" w:line="240" w:lineRule="auto"/>
        <w:jc w:val="left"/>
        <w:rPr>
          <w:rFonts w:asciiTheme="minorHAnsi" w:hAnsiTheme="minorHAnsi"/>
          <w:b/>
          <w:lang w:val="es-ES"/>
        </w:rPr>
      </w:pPr>
    </w:p>
    <w:p w14:paraId="59B87A91" w14:textId="77777777" w:rsidR="00A95019" w:rsidRPr="00877AC2" w:rsidRDefault="00A95019" w:rsidP="00A95019">
      <w:pPr>
        <w:spacing w:after="0" w:line="240" w:lineRule="auto"/>
        <w:jc w:val="left"/>
        <w:rPr>
          <w:rFonts w:asciiTheme="minorHAnsi" w:hAnsiTheme="minorHAnsi"/>
          <w:b/>
          <w:lang w:val="es-ES"/>
        </w:rPr>
      </w:pPr>
    </w:p>
    <w:p w14:paraId="1542E5EB" w14:textId="77777777" w:rsidR="00A95019" w:rsidRPr="00877AC2" w:rsidRDefault="00A95019" w:rsidP="00A95019">
      <w:pPr>
        <w:spacing w:after="0" w:line="240" w:lineRule="auto"/>
        <w:jc w:val="left"/>
        <w:rPr>
          <w:rFonts w:asciiTheme="minorHAnsi" w:hAnsiTheme="minorHAnsi"/>
          <w:b/>
          <w:lang w:val="es-ES"/>
        </w:rPr>
      </w:pPr>
    </w:p>
    <w:p w14:paraId="427B28A9" w14:textId="77777777" w:rsidR="00A95019" w:rsidRPr="00877AC2" w:rsidRDefault="00A95019" w:rsidP="00A95019">
      <w:pPr>
        <w:spacing w:after="0" w:line="240" w:lineRule="auto"/>
        <w:jc w:val="left"/>
        <w:rPr>
          <w:rFonts w:asciiTheme="minorHAnsi" w:hAnsiTheme="minorHAnsi"/>
          <w:b/>
          <w:lang w:val="es-ES"/>
        </w:rPr>
      </w:pPr>
    </w:p>
    <w:p w14:paraId="09D3AF65" w14:textId="77777777" w:rsidR="00A95019" w:rsidRPr="00877AC2" w:rsidRDefault="00A95019" w:rsidP="00A95019">
      <w:pPr>
        <w:spacing w:after="0" w:line="240" w:lineRule="auto"/>
        <w:jc w:val="left"/>
        <w:rPr>
          <w:rFonts w:asciiTheme="minorHAnsi" w:hAnsiTheme="minorHAnsi"/>
          <w:b/>
          <w:lang w:val="es-ES"/>
        </w:rPr>
      </w:pPr>
    </w:p>
    <w:p w14:paraId="18FC5A8F" w14:textId="77777777" w:rsidR="00A95019" w:rsidRPr="00877AC2" w:rsidRDefault="00A95019" w:rsidP="00A95019">
      <w:pPr>
        <w:spacing w:after="0" w:line="240" w:lineRule="auto"/>
        <w:jc w:val="left"/>
        <w:rPr>
          <w:rFonts w:asciiTheme="minorHAnsi" w:hAnsiTheme="minorHAnsi"/>
          <w:b/>
          <w:lang w:val="es-ES"/>
        </w:rPr>
      </w:pPr>
    </w:p>
    <w:p w14:paraId="242AE183" w14:textId="77777777" w:rsidR="00A95019" w:rsidRPr="00877AC2" w:rsidRDefault="00A95019" w:rsidP="00A95019">
      <w:pPr>
        <w:spacing w:after="0" w:line="240" w:lineRule="auto"/>
        <w:jc w:val="left"/>
        <w:rPr>
          <w:rFonts w:asciiTheme="minorHAnsi" w:hAnsiTheme="minorHAnsi"/>
          <w:b/>
          <w:lang w:val="es-ES"/>
        </w:rPr>
      </w:pPr>
    </w:p>
    <w:p w14:paraId="1C1A35F5" w14:textId="77777777" w:rsidR="00A95019" w:rsidRPr="00877AC2" w:rsidRDefault="00A95019" w:rsidP="00A95019">
      <w:pPr>
        <w:spacing w:after="0" w:line="240" w:lineRule="auto"/>
        <w:jc w:val="left"/>
        <w:rPr>
          <w:rFonts w:asciiTheme="minorHAnsi" w:hAnsiTheme="minorHAnsi"/>
          <w:b/>
          <w:lang w:val="es-ES"/>
        </w:rPr>
      </w:pPr>
    </w:p>
    <w:p w14:paraId="3494C9E7" w14:textId="77777777" w:rsidR="00A95019" w:rsidRPr="00877AC2" w:rsidRDefault="00A95019" w:rsidP="00A95019">
      <w:pPr>
        <w:spacing w:after="0" w:line="240" w:lineRule="auto"/>
        <w:jc w:val="left"/>
        <w:rPr>
          <w:rFonts w:asciiTheme="minorHAnsi" w:hAnsiTheme="minorHAnsi"/>
          <w:b/>
          <w:lang w:val="es-ES"/>
        </w:rPr>
      </w:pPr>
    </w:p>
    <w:p w14:paraId="4B126AD9" w14:textId="77777777" w:rsidR="00A95019" w:rsidRPr="00877AC2" w:rsidRDefault="00A95019" w:rsidP="00A95019">
      <w:pPr>
        <w:spacing w:after="0" w:line="240" w:lineRule="auto"/>
        <w:jc w:val="left"/>
        <w:rPr>
          <w:rFonts w:asciiTheme="minorHAnsi" w:hAnsiTheme="minorHAnsi"/>
          <w:b/>
          <w:lang w:val="es-ES"/>
        </w:rPr>
      </w:pPr>
    </w:p>
    <w:p w14:paraId="1C99EF0F" w14:textId="77777777" w:rsidR="00A95019" w:rsidRPr="00877AC2" w:rsidRDefault="00A95019" w:rsidP="00A95019">
      <w:pPr>
        <w:spacing w:after="0" w:line="240" w:lineRule="auto"/>
        <w:jc w:val="left"/>
        <w:rPr>
          <w:rFonts w:asciiTheme="minorHAnsi" w:hAnsiTheme="minorHAnsi"/>
          <w:b/>
          <w:lang w:val="es-ES"/>
        </w:rPr>
      </w:pPr>
    </w:p>
    <w:p w14:paraId="5874DF53" w14:textId="77777777" w:rsidR="00A95019" w:rsidRPr="00877AC2" w:rsidRDefault="00A95019" w:rsidP="00A95019">
      <w:pPr>
        <w:spacing w:after="0" w:line="240" w:lineRule="auto"/>
        <w:jc w:val="left"/>
        <w:rPr>
          <w:rFonts w:asciiTheme="minorHAnsi" w:hAnsiTheme="minorHAnsi"/>
          <w:b/>
          <w:lang w:val="es-ES"/>
        </w:rPr>
      </w:pPr>
    </w:p>
    <w:p w14:paraId="16A85AEE" w14:textId="77777777" w:rsidR="00A95019" w:rsidRDefault="00A95019" w:rsidP="00A95019">
      <w:pPr>
        <w:spacing w:after="0" w:line="240" w:lineRule="auto"/>
        <w:jc w:val="left"/>
        <w:rPr>
          <w:rFonts w:asciiTheme="minorHAnsi" w:hAnsiTheme="minorHAnsi"/>
          <w:b/>
          <w:lang w:val="es-ES"/>
        </w:rPr>
      </w:pPr>
    </w:p>
    <w:p w14:paraId="7D8DFE02" w14:textId="77777777" w:rsidR="00725022" w:rsidRDefault="00725022" w:rsidP="00A95019">
      <w:pPr>
        <w:spacing w:after="0" w:line="240" w:lineRule="auto"/>
        <w:jc w:val="left"/>
        <w:rPr>
          <w:rFonts w:asciiTheme="minorHAnsi" w:hAnsiTheme="minorHAnsi"/>
          <w:b/>
          <w:lang w:val="es-ES"/>
        </w:rPr>
      </w:pPr>
    </w:p>
    <w:p w14:paraId="4B56813F" w14:textId="77777777" w:rsidR="00725022" w:rsidRDefault="00725022" w:rsidP="00A95019">
      <w:pPr>
        <w:spacing w:after="0" w:line="240" w:lineRule="auto"/>
        <w:jc w:val="left"/>
        <w:rPr>
          <w:rFonts w:asciiTheme="minorHAnsi" w:hAnsiTheme="minorHAnsi"/>
          <w:b/>
          <w:lang w:val="es-ES"/>
        </w:rPr>
      </w:pPr>
    </w:p>
    <w:p w14:paraId="50A924BA" w14:textId="77777777" w:rsidR="00725022" w:rsidRDefault="00725022" w:rsidP="00A95019">
      <w:pPr>
        <w:spacing w:after="0" w:line="240" w:lineRule="auto"/>
        <w:jc w:val="left"/>
        <w:rPr>
          <w:rFonts w:asciiTheme="minorHAnsi" w:hAnsiTheme="minorHAnsi"/>
          <w:b/>
          <w:lang w:val="es-ES"/>
        </w:rPr>
      </w:pPr>
    </w:p>
    <w:p w14:paraId="03F2E16B" w14:textId="77777777" w:rsidR="00725022" w:rsidRDefault="00725022" w:rsidP="00A95019">
      <w:pPr>
        <w:spacing w:after="0" w:line="240" w:lineRule="auto"/>
        <w:jc w:val="left"/>
        <w:rPr>
          <w:rFonts w:asciiTheme="minorHAnsi" w:hAnsiTheme="minorHAnsi"/>
          <w:b/>
          <w:lang w:val="es-ES"/>
        </w:rPr>
      </w:pPr>
    </w:p>
    <w:p w14:paraId="17BE844A" w14:textId="77777777" w:rsidR="00725022" w:rsidRPr="00877AC2" w:rsidRDefault="00725022" w:rsidP="00A95019">
      <w:pPr>
        <w:spacing w:after="0" w:line="240" w:lineRule="auto"/>
        <w:jc w:val="left"/>
        <w:rPr>
          <w:rFonts w:asciiTheme="minorHAnsi" w:hAnsiTheme="minorHAnsi"/>
          <w:b/>
          <w:lang w:val="es-ES"/>
        </w:rPr>
      </w:pPr>
    </w:p>
    <w:p w14:paraId="53B525E4" w14:textId="77777777" w:rsidR="00A95019" w:rsidRPr="00877AC2" w:rsidRDefault="00A95019" w:rsidP="00A95019">
      <w:pPr>
        <w:spacing w:after="0" w:line="240" w:lineRule="auto"/>
        <w:jc w:val="left"/>
        <w:rPr>
          <w:rFonts w:asciiTheme="minorHAnsi" w:hAnsiTheme="minorHAnsi"/>
          <w:b/>
          <w:lang w:val="es-ES"/>
        </w:rPr>
      </w:pPr>
    </w:p>
    <w:p w14:paraId="677B75F7" w14:textId="77777777" w:rsidR="00A95019" w:rsidRPr="00877AC2" w:rsidRDefault="00A95019" w:rsidP="00A95019">
      <w:pPr>
        <w:spacing w:after="0" w:line="240" w:lineRule="auto"/>
        <w:jc w:val="left"/>
        <w:rPr>
          <w:rFonts w:asciiTheme="minorHAnsi" w:hAnsiTheme="minorHAnsi"/>
          <w:b/>
          <w:lang w:val="es-ES"/>
        </w:rPr>
      </w:pPr>
    </w:p>
    <w:p w14:paraId="06697248" w14:textId="77777777" w:rsidR="00A95019" w:rsidRPr="00877AC2" w:rsidRDefault="00A95019" w:rsidP="00A95019">
      <w:pPr>
        <w:spacing w:after="0" w:line="240" w:lineRule="auto"/>
        <w:jc w:val="left"/>
        <w:rPr>
          <w:rFonts w:asciiTheme="minorHAnsi" w:hAnsiTheme="minorHAnsi"/>
          <w:b/>
          <w:lang w:val="es-ES"/>
        </w:rPr>
      </w:pPr>
    </w:p>
    <w:p w14:paraId="1651D6B3" w14:textId="77777777" w:rsidR="00A95019" w:rsidRPr="00877AC2" w:rsidRDefault="00A95019" w:rsidP="00A95019">
      <w:pPr>
        <w:spacing w:after="0" w:line="240" w:lineRule="auto"/>
        <w:jc w:val="left"/>
        <w:rPr>
          <w:rFonts w:asciiTheme="minorHAnsi" w:hAnsiTheme="minorHAnsi"/>
          <w:b/>
          <w:lang w:val="es-ES"/>
        </w:rPr>
      </w:pPr>
    </w:p>
    <w:p w14:paraId="5CA660C0" w14:textId="77777777" w:rsidR="00A95019" w:rsidRPr="00877AC2" w:rsidRDefault="00A95019" w:rsidP="00A95019">
      <w:pPr>
        <w:spacing w:after="0" w:line="240" w:lineRule="auto"/>
        <w:jc w:val="left"/>
        <w:rPr>
          <w:rFonts w:asciiTheme="minorHAnsi" w:hAnsiTheme="minorHAnsi"/>
          <w:b/>
          <w:lang w:val="es-ES"/>
        </w:rPr>
      </w:pPr>
    </w:p>
    <w:p w14:paraId="3600FB22" w14:textId="5EAF138D" w:rsidR="00725022" w:rsidRPr="000A7522" w:rsidRDefault="00725022" w:rsidP="00725022">
      <w:pPr>
        <w:pStyle w:val="Descripcin"/>
        <w:ind w:left="2" w:hanging="4"/>
        <w:jc w:val="center"/>
        <w:rPr>
          <w:b w:val="0"/>
          <w:bCs w:val="0"/>
          <w:sz w:val="40"/>
        </w:rPr>
      </w:pPr>
      <w:bookmarkStart w:id="19" w:name="_Toc58491358"/>
      <w:r w:rsidRPr="00A95019">
        <w:rPr>
          <w:sz w:val="40"/>
        </w:rPr>
        <w:t xml:space="preserve">Anexo </w:t>
      </w:r>
      <w:r w:rsidRPr="00A95019">
        <w:rPr>
          <w:noProof/>
          <w:sz w:val="40"/>
        </w:rPr>
        <w:fldChar w:fldCharType="begin"/>
      </w:r>
      <w:r w:rsidRPr="00A95019">
        <w:rPr>
          <w:noProof/>
          <w:sz w:val="40"/>
        </w:rPr>
        <w:instrText xml:space="preserve"> SEQ Anexo \* ARABIC </w:instrText>
      </w:r>
      <w:r w:rsidRPr="00A95019">
        <w:rPr>
          <w:noProof/>
          <w:sz w:val="40"/>
        </w:rPr>
        <w:fldChar w:fldCharType="separate"/>
      </w:r>
      <w:r w:rsidR="00DA1975">
        <w:rPr>
          <w:noProof/>
          <w:sz w:val="40"/>
        </w:rPr>
        <w:t>8</w:t>
      </w:r>
      <w:r w:rsidRPr="00A95019">
        <w:rPr>
          <w:noProof/>
          <w:sz w:val="40"/>
        </w:rPr>
        <w:fldChar w:fldCharType="end"/>
      </w:r>
      <w:r w:rsidRPr="00A95019">
        <w:rPr>
          <w:sz w:val="40"/>
        </w:rPr>
        <w:t xml:space="preserve">. Plan de manejo </w:t>
      </w:r>
      <w:r>
        <w:rPr>
          <w:sz w:val="40"/>
        </w:rPr>
        <w:t>forestal para restauración de tierras forestales degradadas en bosque manglar</w:t>
      </w:r>
      <w:bookmarkEnd w:id="19"/>
    </w:p>
    <w:p w14:paraId="75DA89C7" w14:textId="77777777" w:rsidR="00A95019" w:rsidRPr="00877AC2" w:rsidRDefault="00A95019" w:rsidP="00A95019">
      <w:pPr>
        <w:spacing w:after="0" w:line="240" w:lineRule="auto"/>
        <w:jc w:val="left"/>
        <w:rPr>
          <w:rFonts w:asciiTheme="minorHAnsi" w:hAnsiTheme="minorHAnsi"/>
          <w:b/>
          <w:lang w:val="es-ES"/>
        </w:rPr>
      </w:pPr>
    </w:p>
    <w:p w14:paraId="5BE483F0" w14:textId="77777777" w:rsidR="00A95019" w:rsidRPr="00877AC2" w:rsidRDefault="00A95019" w:rsidP="00A95019">
      <w:pPr>
        <w:spacing w:after="0" w:line="240" w:lineRule="auto"/>
        <w:jc w:val="left"/>
        <w:rPr>
          <w:rFonts w:asciiTheme="minorHAnsi" w:hAnsiTheme="minorHAnsi"/>
          <w:b/>
          <w:lang w:val="es-ES"/>
        </w:rPr>
      </w:pPr>
    </w:p>
    <w:p w14:paraId="68A676B6" w14:textId="77777777" w:rsidR="00A95019" w:rsidRPr="00877AC2" w:rsidRDefault="00A95019" w:rsidP="00A95019">
      <w:pPr>
        <w:spacing w:after="0" w:line="240" w:lineRule="auto"/>
        <w:jc w:val="left"/>
        <w:rPr>
          <w:rFonts w:asciiTheme="minorHAnsi" w:hAnsiTheme="minorHAnsi"/>
          <w:b/>
          <w:lang w:val="es-ES"/>
        </w:rPr>
      </w:pPr>
    </w:p>
    <w:p w14:paraId="55250CDE" w14:textId="77777777" w:rsidR="00A95019" w:rsidRPr="00877AC2" w:rsidRDefault="00A95019" w:rsidP="00A95019">
      <w:pPr>
        <w:spacing w:after="0" w:line="240" w:lineRule="auto"/>
        <w:jc w:val="left"/>
        <w:rPr>
          <w:rFonts w:asciiTheme="minorHAnsi" w:hAnsiTheme="minorHAnsi"/>
          <w:b/>
          <w:lang w:val="es-ES"/>
        </w:rPr>
      </w:pPr>
    </w:p>
    <w:p w14:paraId="096B77F2" w14:textId="77777777" w:rsidR="00A95019" w:rsidRPr="00877AC2" w:rsidRDefault="00A95019" w:rsidP="00A95019">
      <w:pPr>
        <w:spacing w:after="0" w:line="240" w:lineRule="auto"/>
        <w:jc w:val="left"/>
        <w:rPr>
          <w:rFonts w:asciiTheme="minorHAnsi" w:hAnsiTheme="minorHAnsi"/>
          <w:b/>
          <w:lang w:val="es-ES"/>
        </w:rPr>
      </w:pPr>
    </w:p>
    <w:p w14:paraId="7AE5237A" w14:textId="77777777" w:rsidR="00A95019" w:rsidRPr="00877AC2" w:rsidRDefault="00A95019" w:rsidP="00A95019">
      <w:pPr>
        <w:spacing w:after="0" w:line="240" w:lineRule="auto"/>
        <w:jc w:val="left"/>
        <w:rPr>
          <w:rFonts w:asciiTheme="minorHAnsi" w:hAnsiTheme="minorHAnsi"/>
          <w:b/>
          <w:lang w:val="es-ES"/>
        </w:rPr>
      </w:pPr>
    </w:p>
    <w:p w14:paraId="438EF1BC" w14:textId="77777777" w:rsidR="00A95019" w:rsidRPr="00877AC2" w:rsidRDefault="00A95019" w:rsidP="00A95019">
      <w:pPr>
        <w:spacing w:after="0" w:line="240" w:lineRule="auto"/>
        <w:jc w:val="left"/>
        <w:rPr>
          <w:rFonts w:asciiTheme="minorHAnsi" w:hAnsiTheme="minorHAnsi"/>
          <w:b/>
          <w:lang w:val="es-ES"/>
        </w:rPr>
      </w:pPr>
    </w:p>
    <w:p w14:paraId="5DDCA139" w14:textId="77777777" w:rsidR="00A95019" w:rsidRPr="00877AC2" w:rsidRDefault="00A95019" w:rsidP="00A95019">
      <w:pPr>
        <w:spacing w:after="0" w:line="240" w:lineRule="auto"/>
        <w:jc w:val="left"/>
        <w:rPr>
          <w:rFonts w:asciiTheme="minorHAnsi" w:hAnsiTheme="minorHAnsi"/>
          <w:b/>
          <w:lang w:val="es-ES"/>
        </w:rPr>
      </w:pPr>
    </w:p>
    <w:p w14:paraId="7421DF12" w14:textId="77777777" w:rsidR="00A95019" w:rsidRPr="00877AC2" w:rsidRDefault="00A95019" w:rsidP="00A95019">
      <w:pPr>
        <w:spacing w:after="0" w:line="240" w:lineRule="auto"/>
        <w:jc w:val="left"/>
        <w:rPr>
          <w:rFonts w:asciiTheme="minorHAnsi" w:hAnsiTheme="minorHAnsi"/>
          <w:b/>
          <w:lang w:val="es-ES"/>
        </w:rPr>
      </w:pPr>
    </w:p>
    <w:p w14:paraId="5277ADCC" w14:textId="77777777" w:rsidR="00A95019" w:rsidRPr="00877AC2" w:rsidRDefault="00A95019" w:rsidP="00A95019">
      <w:pPr>
        <w:spacing w:after="0" w:line="240" w:lineRule="auto"/>
        <w:jc w:val="left"/>
        <w:rPr>
          <w:rFonts w:asciiTheme="minorHAnsi" w:hAnsiTheme="minorHAnsi"/>
          <w:b/>
          <w:lang w:val="es-ES"/>
        </w:rPr>
      </w:pPr>
    </w:p>
    <w:p w14:paraId="5453597A" w14:textId="77777777" w:rsidR="00A95019" w:rsidRPr="00877AC2" w:rsidRDefault="00A95019" w:rsidP="00A95019">
      <w:pPr>
        <w:spacing w:after="0" w:line="240" w:lineRule="auto"/>
        <w:jc w:val="left"/>
        <w:rPr>
          <w:rFonts w:asciiTheme="minorHAnsi" w:hAnsiTheme="minorHAnsi"/>
          <w:b/>
          <w:lang w:val="es-ES"/>
        </w:rPr>
      </w:pPr>
    </w:p>
    <w:p w14:paraId="1C9C8C84" w14:textId="77777777" w:rsidR="00A95019" w:rsidRPr="00877AC2" w:rsidRDefault="00A95019" w:rsidP="00A95019">
      <w:pPr>
        <w:spacing w:after="0" w:line="240" w:lineRule="auto"/>
        <w:jc w:val="left"/>
        <w:rPr>
          <w:rFonts w:asciiTheme="minorHAnsi" w:hAnsiTheme="minorHAnsi"/>
          <w:b/>
          <w:lang w:val="es-ES"/>
        </w:rPr>
      </w:pPr>
    </w:p>
    <w:p w14:paraId="3CC76CB6" w14:textId="77777777" w:rsidR="00A95019" w:rsidRPr="00877AC2" w:rsidRDefault="00A95019" w:rsidP="00A95019">
      <w:pPr>
        <w:spacing w:after="0" w:line="240" w:lineRule="auto"/>
        <w:jc w:val="left"/>
        <w:rPr>
          <w:rFonts w:asciiTheme="minorHAnsi" w:hAnsiTheme="minorHAnsi"/>
          <w:b/>
          <w:lang w:val="es-ES"/>
        </w:rPr>
      </w:pPr>
    </w:p>
    <w:p w14:paraId="49A243E7" w14:textId="77777777" w:rsidR="00A95019" w:rsidRPr="00877AC2" w:rsidRDefault="00A95019" w:rsidP="00A95019">
      <w:pPr>
        <w:spacing w:after="0" w:line="240" w:lineRule="auto"/>
        <w:jc w:val="left"/>
        <w:rPr>
          <w:rFonts w:asciiTheme="minorHAnsi" w:hAnsiTheme="minorHAnsi"/>
          <w:b/>
          <w:lang w:val="es-ES"/>
        </w:rPr>
      </w:pPr>
    </w:p>
    <w:p w14:paraId="7113E130" w14:textId="77777777" w:rsidR="00A95019" w:rsidRPr="00877AC2" w:rsidRDefault="00A95019" w:rsidP="00A95019">
      <w:pPr>
        <w:spacing w:after="0" w:line="240" w:lineRule="auto"/>
        <w:jc w:val="left"/>
        <w:rPr>
          <w:rFonts w:asciiTheme="minorHAnsi" w:hAnsiTheme="minorHAnsi"/>
          <w:b/>
          <w:lang w:val="es-ES"/>
        </w:rPr>
      </w:pPr>
    </w:p>
    <w:p w14:paraId="22B2DA56" w14:textId="77777777" w:rsidR="00A95019" w:rsidRPr="00877AC2" w:rsidRDefault="00A95019" w:rsidP="00A95019">
      <w:pPr>
        <w:spacing w:after="0" w:line="240" w:lineRule="auto"/>
        <w:jc w:val="left"/>
        <w:rPr>
          <w:rFonts w:asciiTheme="minorHAnsi" w:hAnsiTheme="minorHAnsi"/>
          <w:b/>
          <w:lang w:val="es-ES"/>
        </w:rPr>
      </w:pPr>
    </w:p>
    <w:p w14:paraId="426EDE4C" w14:textId="77777777" w:rsidR="00A95019" w:rsidRPr="00877AC2" w:rsidRDefault="00A95019" w:rsidP="00A95019">
      <w:pPr>
        <w:spacing w:after="0" w:line="240" w:lineRule="auto"/>
        <w:jc w:val="left"/>
        <w:rPr>
          <w:rFonts w:asciiTheme="minorHAnsi" w:hAnsiTheme="minorHAnsi"/>
          <w:b/>
          <w:lang w:val="es-ES"/>
        </w:rPr>
      </w:pPr>
    </w:p>
    <w:p w14:paraId="3252E745" w14:textId="77777777" w:rsidR="00A95019" w:rsidRPr="00877AC2" w:rsidRDefault="00A95019" w:rsidP="00A95019">
      <w:pPr>
        <w:spacing w:after="0" w:line="240" w:lineRule="auto"/>
        <w:jc w:val="left"/>
        <w:rPr>
          <w:rFonts w:asciiTheme="minorHAnsi" w:hAnsiTheme="minorHAnsi"/>
          <w:b/>
          <w:lang w:val="es-ES"/>
        </w:rPr>
      </w:pPr>
    </w:p>
    <w:p w14:paraId="3BA32592" w14:textId="77777777" w:rsidR="00A95019" w:rsidRDefault="00A95019" w:rsidP="00725022">
      <w:pPr>
        <w:spacing w:after="0" w:line="240" w:lineRule="auto"/>
        <w:rPr>
          <w:rFonts w:asciiTheme="minorHAnsi" w:hAnsiTheme="minorHAnsi"/>
          <w:b/>
          <w:lang w:val="es-ES"/>
        </w:rPr>
      </w:pPr>
    </w:p>
    <w:p w14:paraId="02E5CA20" w14:textId="77777777" w:rsidR="00725022" w:rsidRDefault="00725022" w:rsidP="00725022">
      <w:pPr>
        <w:spacing w:after="0" w:line="240" w:lineRule="auto"/>
        <w:rPr>
          <w:b/>
        </w:rPr>
      </w:pPr>
    </w:p>
    <w:p w14:paraId="7CE52B80" w14:textId="77777777" w:rsidR="00A95019" w:rsidRDefault="00A95019" w:rsidP="00A95019">
      <w:pPr>
        <w:spacing w:after="0" w:line="240" w:lineRule="auto"/>
        <w:jc w:val="right"/>
        <w:rPr>
          <w:b/>
        </w:rPr>
      </w:pPr>
    </w:p>
    <w:p w14:paraId="7EC2C90E" w14:textId="77777777" w:rsidR="00A95019" w:rsidRDefault="00A95019" w:rsidP="00A95019">
      <w:pPr>
        <w:spacing w:after="0" w:line="240" w:lineRule="auto"/>
        <w:jc w:val="right"/>
        <w:rPr>
          <w:b/>
        </w:rPr>
      </w:pPr>
    </w:p>
    <w:p w14:paraId="11A80C29" w14:textId="77777777" w:rsidR="00A95019" w:rsidRDefault="00A95019" w:rsidP="00A95019">
      <w:pPr>
        <w:spacing w:after="0" w:line="240" w:lineRule="auto"/>
        <w:jc w:val="right"/>
        <w:rPr>
          <w:b/>
        </w:rPr>
      </w:pPr>
    </w:p>
    <w:p w14:paraId="76E72DEC" w14:textId="77777777" w:rsidR="00A95019" w:rsidRPr="00877AC2" w:rsidRDefault="00A95019" w:rsidP="00A95019">
      <w:pPr>
        <w:spacing w:after="0" w:line="240" w:lineRule="auto"/>
        <w:jc w:val="right"/>
        <w:rPr>
          <w:b/>
        </w:rPr>
      </w:pPr>
    </w:p>
    <w:p w14:paraId="1DD9BD4F" w14:textId="77777777" w:rsidR="00A95019" w:rsidRPr="00877AC2" w:rsidRDefault="00A95019" w:rsidP="00A95019">
      <w:pPr>
        <w:spacing w:after="0" w:line="240" w:lineRule="auto"/>
        <w:jc w:val="right"/>
        <w:rPr>
          <w:b/>
        </w:rPr>
      </w:pPr>
    </w:p>
    <w:p w14:paraId="45403BDE"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DATOS DEL SOLICITANTE</w:t>
      </w:r>
    </w:p>
    <w:p w14:paraId="4C458804" w14:textId="77777777" w:rsidR="00A95019" w:rsidRPr="00877AC2" w:rsidRDefault="00A95019" w:rsidP="00A95019">
      <w:pPr>
        <w:spacing w:after="0" w:line="240" w:lineRule="auto"/>
        <w:rPr>
          <w:b/>
        </w:rPr>
      </w:pPr>
    </w:p>
    <w:tbl>
      <w:tblPr>
        <w:tblStyle w:val="Tablaconcuadrcula"/>
        <w:tblW w:w="9116" w:type="dxa"/>
        <w:tblInd w:w="284" w:type="dxa"/>
        <w:tblLook w:val="04A0" w:firstRow="1" w:lastRow="0" w:firstColumn="1" w:lastColumn="0" w:noHBand="0" w:noVBand="1"/>
      </w:tblPr>
      <w:tblGrid>
        <w:gridCol w:w="1983"/>
        <w:gridCol w:w="294"/>
        <w:gridCol w:w="2284"/>
        <w:gridCol w:w="767"/>
        <w:gridCol w:w="1520"/>
        <w:gridCol w:w="2262"/>
        <w:gridCol w:w="6"/>
      </w:tblGrid>
      <w:tr w:rsidR="00A95019" w:rsidRPr="00877AC2" w14:paraId="2114BB01" w14:textId="77777777" w:rsidTr="00A95019">
        <w:trPr>
          <w:trHeight w:val="334"/>
        </w:trPr>
        <w:tc>
          <w:tcPr>
            <w:tcW w:w="9116" w:type="dxa"/>
            <w:gridSpan w:val="7"/>
            <w:shd w:val="clear" w:color="auto" w:fill="D9D9D9" w:themeFill="background1" w:themeFillShade="D9"/>
            <w:vAlign w:val="center"/>
          </w:tcPr>
          <w:p w14:paraId="227FEF86" w14:textId="77777777" w:rsidR="00A95019" w:rsidRPr="00877AC2" w:rsidRDefault="00A95019" w:rsidP="00A95019">
            <w:pPr>
              <w:rPr>
                <w:rFonts w:cstheme="minorHAnsi"/>
                <w:b/>
              </w:rPr>
            </w:pPr>
            <w:r w:rsidRPr="00877AC2">
              <w:rPr>
                <w:rFonts w:cstheme="minorHAnsi"/>
                <w:b/>
              </w:rPr>
              <w:t>Propietario individual</w:t>
            </w:r>
          </w:p>
        </w:tc>
      </w:tr>
      <w:tr w:rsidR="00A95019" w:rsidRPr="00877AC2" w14:paraId="5074A98E" w14:textId="77777777" w:rsidTr="00A95019">
        <w:trPr>
          <w:trHeight w:val="334"/>
        </w:trPr>
        <w:tc>
          <w:tcPr>
            <w:tcW w:w="1984" w:type="dxa"/>
            <w:tcBorders>
              <w:right w:val="nil"/>
            </w:tcBorders>
            <w:vAlign w:val="center"/>
          </w:tcPr>
          <w:p w14:paraId="3356C83E" w14:textId="77777777" w:rsidR="00A95019" w:rsidRPr="00877AC2" w:rsidRDefault="00A95019" w:rsidP="00A95019">
            <w:pPr>
              <w:pStyle w:val="Prrafodelista"/>
              <w:ind w:left="0" w:hanging="2"/>
              <w:rPr>
                <w:rFonts w:cstheme="minorHAnsi"/>
                <w:i/>
                <w:sz w:val="22"/>
              </w:rPr>
            </w:pPr>
            <w:r w:rsidRPr="00877AC2">
              <w:rPr>
                <w:rFonts w:cstheme="minorHAnsi"/>
                <w:i/>
                <w:sz w:val="22"/>
              </w:rPr>
              <w:t>Nombre completo:</w:t>
            </w:r>
          </w:p>
        </w:tc>
        <w:tc>
          <w:tcPr>
            <w:tcW w:w="7132" w:type="dxa"/>
            <w:gridSpan w:val="6"/>
            <w:tcBorders>
              <w:left w:val="nil"/>
            </w:tcBorders>
            <w:vAlign w:val="center"/>
          </w:tcPr>
          <w:p w14:paraId="234CB2D0" w14:textId="77777777" w:rsidR="00A95019" w:rsidRPr="00877AC2" w:rsidRDefault="00A95019" w:rsidP="00A95019">
            <w:pPr>
              <w:pStyle w:val="Prrafodelista"/>
              <w:ind w:left="0" w:hanging="2"/>
              <w:rPr>
                <w:rFonts w:cstheme="minorHAnsi"/>
                <w:b/>
                <w:sz w:val="22"/>
              </w:rPr>
            </w:pPr>
          </w:p>
        </w:tc>
      </w:tr>
      <w:tr w:rsidR="00A95019" w:rsidRPr="00877AC2" w14:paraId="7621B0CB" w14:textId="77777777" w:rsidTr="00A95019">
        <w:trPr>
          <w:gridAfter w:val="1"/>
          <w:wAfter w:w="6" w:type="dxa"/>
          <w:trHeight w:val="334"/>
        </w:trPr>
        <w:tc>
          <w:tcPr>
            <w:tcW w:w="5328" w:type="dxa"/>
            <w:gridSpan w:val="4"/>
            <w:tcBorders>
              <w:right w:val="nil"/>
            </w:tcBorders>
            <w:vAlign w:val="center"/>
          </w:tcPr>
          <w:p w14:paraId="26999E2E" w14:textId="77777777" w:rsidR="00A95019" w:rsidRPr="00877AC2" w:rsidRDefault="00A95019" w:rsidP="00A95019">
            <w:pPr>
              <w:pStyle w:val="Prrafodelista"/>
              <w:ind w:left="0" w:hanging="2"/>
              <w:rPr>
                <w:rFonts w:cstheme="minorHAnsi"/>
                <w:i/>
                <w:sz w:val="22"/>
              </w:rPr>
            </w:pPr>
            <w:r w:rsidRPr="00877AC2">
              <w:rPr>
                <w:rFonts w:cstheme="minorHAnsi"/>
                <w:i/>
                <w:sz w:val="22"/>
              </w:rPr>
              <w:t>Número de Documento Personal de Identificación (CUI):</w:t>
            </w:r>
          </w:p>
        </w:tc>
        <w:tc>
          <w:tcPr>
            <w:tcW w:w="3782" w:type="dxa"/>
            <w:gridSpan w:val="2"/>
            <w:tcBorders>
              <w:left w:val="nil"/>
            </w:tcBorders>
            <w:vAlign w:val="center"/>
          </w:tcPr>
          <w:p w14:paraId="6E560C45" w14:textId="77777777" w:rsidR="00A95019" w:rsidRPr="00877AC2" w:rsidRDefault="00A95019" w:rsidP="00A95019">
            <w:pPr>
              <w:pStyle w:val="Prrafodelista"/>
              <w:ind w:left="0" w:hanging="2"/>
              <w:rPr>
                <w:rFonts w:cstheme="minorHAnsi"/>
                <w:b/>
                <w:sz w:val="22"/>
              </w:rPr>
            </w:pPr>
          </w:p>
        </w:tc>
      </w:tr>
      <w:tr w:rsidR="00A95019" w:rsidRPr="00877AC2" w14:paraId="137AF6EA" w14:textId="77777777" w:rsidTr="00A95019">
        <w:trPr>
          <w:gridAfter w:val="1"/>
          <w:wAfter w:w="6" w:type="dxa"/>
          <w:trHeight w:val="334"/>
        </w:trPr>
        <w:tc>
          <w:tcPr>
            <w:tcW w:w="2278" w:type="dxa"/>
            <w:gridSpan w:val="2"/>
            <w:shd w:val="clear" w:color="auto" w:fill="D9D9D9" w:themeFill="background1" w:themeFillShade="D9"/>
            <w:vAlign w:val="center"/>
          </w:tcPr>
          <w:p w14:paraId="05885429" w14:textId="77777777" w:rsidR="00A95019" w:rsidRPr="00877AC2" w:rsidRDefault="00A95019" w:rsidP="00A95019">
            <w:pPr>
              <w:jc w:val="center"/>
              <w:rPr>
                <w:rFonts w:cstheme="minorHAnsi"/>
                <w:b/>
              </w:rPr>
            </w:pPr>
            <w:r w:rsidRPr="00877AC2">
              <w:rPr>
                <w:rFonts w:cstheme="minorHAnsi"/>
                <w:b/>
              </w:rPr>
              <w:t>Sexo</w:t>
            </w:r>
          </w:p>
        </w:tc>
        <w:tc>
          <w:tcPr>
            <w:tcW w:w="2284" w:type="dxa"/>
            <w:shd w:val="clear" w:color="auto" w:fill="D9D9D9" w:themeFill="background1" w:themeFillShade="D9"/>
            <w:vAlign w:val="center"/>
          </w:tcPr>
          <w:p w14:paraId="5A115879" w14:textId="77777777" w:rsidR="00A95019" w:rsidRPr="00877AC2" w:rsidRDefault="00A95019" w:rsidP="00A95019">
            <w:pPr>
              <w:jc w:val="center"/>
              <w:rPr>
                <w:rFonts w:cstheme="minorHAnsi"/>
                <w:b/>
              </w:rPr>
            </w:pPr>
            <w:r w:rsidRPr="00877AC2">
              <w:rPr>
                <w:rFonts w:cstheme="minorHAnsi"/>
                <w:b/>
              </w:rPr>
              <w:t>Comunidad lingüística</w:t>
            </w:r>
          </w:p>
        </w:tc>
        <w:tc>
          <w:tcPr>
            <w:tcW w:w="2287" w:type="dxa"/>
            <w:gridSpan w:val="2"/>
            <w:shd w:val="clear" w:color="auto" w:fill="D9D9D9" w:themeFill="background1" w:themeFillShade="D9"/>
            <w:vAlign w:val="center"/>
          </w:tcPr>
          <w:p w14:paraId="667C00E8" w14:textId="77777777" w:rsidR="00A95019" w:rsidRPr="00877AC2" w:rsidRDefault="00A95019" w:rsidP="00A95019">
            <w:pPr>
              <w:jc w:val="center"/>
              <w:rPr>
                <w:rFonts w:cstheme="minorHAnsi"/>
                <w:b/>
              </w:rPr>
            </w:pPr>
            <w:r w:rsidRPr="00877AC2">
              <w:rPr>
                <w:rFonts w:cstheme="minorHAnsi"/>
                <w:b/>
              </w:rPr>
              <w:t>Pueblo de pertenencia</w:t>
            </w:r>
          </w:p>
        </w:tc>
        <w:tc>
          <w:tcPr>
            <w:tcW w:w="2261" w:type="dxa"/>
            <w:shd w:val="clear" w:color="auto" w:fill="D9D9D9" w:themeFill="background1" w:themeFillShade="D9"/>
            <w:vAlign w:val="center"/>
          </w:tcPr>
          <w:p w14:paraId="3E3BB426" w14:textId="77777777" w:rsidR="00A95019" w:rsidRPr="00877AC2" w:rsidRDefault="00A95019" w:rsidP="00A95019">
            <w:pPr>
              <w:jc w:val="center"/>
              <w:rPr>
                <w:rFonts w:cstheme="minorHAnsi"/>
                <w:b/>
              </w:rPr>
            </w:pPr>
            <w:r w:rsidRPr="00877AC2">
              <w:rPr>
                <w:rFonts w:cstheme="minorHAnsi"/>
                <w:b/>
              </w:rPr>
              <w:t>Estado civil</w:t>
            </w:r>
          </w:p>
        </w:tc>
      </w:tr>
      <w:tr w:rsidR="00A95019" w:rsidRPr="00877AC2" w14:paraId="409B2A77" w14:textId="77777777" w:rsidTr="00A95019">
        <w:trPr>
          <w:gridAfter w:val="1"/>
          <w:wAfter w:w="6" w:type="dxa"/>
          <w:trHeight w:val="334"/>
        </w:trPr>
        <w:tc>
          <w:tcPr>
            <w:tcW w:w="2278" w:type="dxa"/>
            <w:gridSpan w:val="2"/>
            <w:vAlign w:val="center"/>
          </w:tcPr>
          <w:p w14:paraId="6F5F3211" w14:textId="77777777" w:rsidR="00A95019" w:rsidRPr="00877AC2" w:rsidRDefault="00A95019" w:rsidP="00A95019">
            <w:pPr>
              <w:jc w:val="center"/>
              <w:rPr>
                <w:rFonts w:cstheme="minorHAnsi"/>
              </w:rPr>
            </w:pPr>
          </w:p>
        </w:tc>
        <w:tc>
          <w:tcPr>
            <w:tcW w:w="2284" w:type="dxa"/>
            <w:vAlign w:val="center"/>
          </w:tcPr>
          <w:p w14:paraId="3210A5D2" w14:textId="77777777" w:rsidR="00A95019" w:rsidRPr="00877AC2" w:rsidRDefault="00A95019" w:rsidP="00A95019">
            <w:pPr>
              <w:jc w:val="center"/>
              <w:rPr>
                <w:rFonts w:cstheme="minorHAnsi"/>
              </w:rPr>
            </w:pPr>
          </w:p>
        </w:tc>
        <w:tc>
          <w:tcPr>
            <w:tcW w:w="2287" w:type="dxa"/>
            <w:gridSpan w:val="2"/>
            <w:vAlign w:val="center"/>
          </w:tcPr>
          <w:p w14:paraId="43B635A4" w14:textId="77777777" w:rsidR="00A95019" w:rsidRPr="00877AC2" w:rsidRDefault="00A95019" w:rsidP="00A95019">
            <w:pPr>
              <w:jc w:val="center"/>
              <w:rPr>
                <w:rFonts w:cstheme="minorHAnsi"/>
              </w:rPr>
            </w:pPr>
          </w:p>
        </w:tc>
        <w:tc>
          <w:tcPr>
            <w:tcW w:w="2261" w:type="dxa"/>
            <w:vAlign w:val="center"/>
          </w:tcPr>
          <w:p w14:paraId="4034B1F0" w14:textId="77777777" w:rsidR="00A95019" w:rsidRPr="00877AC2" w:rsidRDefault="00A95019" w:rsidP="00A95019">
            <w:pPr>
              <w:jc w:val="center"/>
              <w:rPr>
                <w:rFonts w:cstheme="minorHAnsi"/>
              </w:rPr>
            </w:pPr>
          </w:p>
        </w:tc>
      </w:tr>
      <w:tr w:rsidR="00A95019" w:rsidRPr="00877AC2" w14:paraId="20ABF539" w14:textId="77777777" w:rsidTr="00A95019">
        <w:trPr>
          <w:trHeight w:val="334"/>
        </w:trPr>
        <w:tc>
          <w:tcPr>
            <w:tcW w:w="9116" w:type="dxa"/>
            <w:gridSpan w:val="7"/>
            <w:shd w:val="clear" w:color="auto" w:fill="D9D9D9" w:themeFill="background1" w:themeFillShade="D9"/>
            <w:vAlign w:val="center"/>
          </w:tcPr>
          <w:p w14:paraId="1BB8EEC0" w14:textId="77777777" w:rsidR="00A95019" w:rsidRPr="00877AC2" w:rsidRDefault="00A95019" w:rsidP="00A95019">
            <w:pPr>
              <w:pStyle w:val="Prrafodelista"/>
              <w:ind w:left="0" w:hanging="2"/>
              <w:rPr>
                <w:rFonts w:cstheme="minorHAnsi"/>
                <w:b/>
                <w:sz w:val="22"/>
              </w:rPr>
            </w:pPr>
            <w:r w:rsidRPr="00877AC2">
              <w:rPr>
                <w:rFonts w:cstheme="minorHAnsi"/>
                <w:b/>
                <w:sz w:val="22"/>
              </w:rPr>
              <w:t>Representante Legal:</w:t>
            </w:r>
          </w:p>
        </w:tc>
      </w:tr>
      <w:tr w:rsidR="00A95019" w:rsidRPr="00877AC2" w14:paraId="39154808" w14:textId="77777777" w:rsidTr="00A95019">
        <w:trPr>
          <w:trHeight w:val="334"/>
        </w:trPr>
        <w:tc>
          <w:tcPr>
            <w:tcW w:w="1984" w:type="dxa"/>
            <w:tcBorders>
              <w:right w:val="nil"/>
            </w:tcBorders>
            <w:vAlign w:val="center"/>
          </w:tcPr>
          <w:p w14:paraId="7FEB4B64" w14:textId="77777777" w:rsidR="00A95019" w:rsidRPr="00877AC2" w:rsidRDefault="00A95019" w:rsidP="00A95019">
            <w:pPr>
              <w:pStyle w:val="Prrafodelista"/>
              <w:ind w:left="0" w:hanging="2"/>
              <w:rPr>
                <w:rFonts w:cstheme="minorHAnsi"/>
                <w:i/>
                <w:sz w:val="22"/>
              </w:rPr>
            </w:pPr>
            <w:r w:rsidRPr="00877AC2">
              <w:rPr>
                <w:rFonts w:cstheme="minorHAnsi"/>
                <w:i/>
                <w:sz w:val="22"/>
              </w:rPr>
              <w:t>Nombre completo:</w:t>
            </w:r>
          </w:p>
        </w:tc>
        <w:tc>
          <w:tcPr>
            <w:tcW w:w="7132" w:type="dxa"/>
            <w:gridSpan w:val="6"/>
            <w:tcBorders>
              <w:left w:val="nil"/>
            </w:tcBorders>
            <w:vAlign w:val="center"/>
          </w:tcPr>
          <w:p w14:paraId="00B84AAC" w14:textId="77777777" w:rsidR="00A95019" w:rsidRPr="00877AC2" w:rsidRDefault="00A95019" w:rsidP="00A95019">
            <w:pPr>
              <w:pStyle w:val="Prrafodelista"/>
              <w:ind w:left="0" w:hanging="2"/>
              <w:rPr>
                <w:rFonts w:cstheme="minorHAnsi"/>
                <w:b/>
                <w:i/>
                <w:sz w:val="22"/>
              </w:rPr>
            </w:pPr>
          </w:p>
        </w:tc>
      </w:tr>
      <w:tr w:rsidR="00A95019" w:rsidRPr="00877AC2" w14:paraId="0B9EADB0" w14:textId="77777777" w:rsidTr="00A95019">
        <w:trPr>
          <w:trHeight w:val="334"/>
        </w:trPr>
        <w:tc>
          <w:tcPr>
            <w:tcW w:w="5329" w:type="dxa"/>
            <w:gridSpan w:val="4"/>
            <w:tcBorders>
              <w:right w:val="nil"/>
            </w:tcBorders>
            <w:vAlign w:val="center"/>
          </w:tcPr>
          <w:p w14:paraId="00792072" w14:textId="77777777" w:rsidR="00A95019" w:rsidRPr="00877AC2" w:rsidRDefault="00A95019" w:rsidP="00A95019">
            <w:pPr>
              <w:pStyle w:val="Prrafodelista"/>
              <w:ind w:left="0" w:hanging="2"/>
              <w:rPr>
                <w:rFonts w:cstheme="minorHAnsi"/>
                <w:i/>
                <w:sz w:val="22"/>
              </w:rPr>
            </w:pPr>
            <w:r w:rsidRPr="00877AC2">
              <w:rPr>
                <w:rFonts w:cstheme="minorHAnsi"/>
                <w:i/>
                <w:sz w:val="22"/>
              </w:rPr>
              <w:t>Número de Documento Personal de Identificación (CUI):</w:t>
            </w:r>
          </w:p>
        </w:tc>
        <w:tc>
          <w:tcPr>
            <w:tcW w:w="3787" w:type="dxa"/>
            <w:gridSpan w:val="3"/>
            <w:tcBorders>
              <w:left w:val="nil"/>
            </w:tcBorders>
            <w:vAlign w:val="center"/>
          </w:tcPr>
          <w:p w14:paraId="41DE6392" w14:textId="77777777" w:rsidR="00A95019" w:rsidRPr="00877AC2" w:rsidRDefault="00A95019" w:rsidP="00A95019">
            <w:pPr>
              <w:pStyle w:val="Prrafodelista"/>
              <w:ind w:left="0" w:hanging="2"/>
              <w:rPr>
                <w:rFonts w:cstheme="minorHAnsi"/>
                <w:b/>
                <w:sz w:val="22"/>
              </w:rPr>
            </w:pPr>
          </w:p>
        </w:tc>
      </w:tr>
    </w:tbl>
    <w:p w14:paraId="6179E91D" w14:textId="77777777" w:rsidR="00A95019" w:rsidRPr="00877AC2" w:rsidRDefault="00A95019" w:rsidP="00A95019">
      <w:pPr>
        <w:spacing w:after="0" w:line="240" w:lineRule="auto"/>
        <w:rPr>
          <w:b/>
        </w:rPr>
      </w:pPr>
    </w:p>
    <w:p w14:paraId="1CF0F5DF"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DATOS DE LA ENTIDAD</w:t>
      </w:r>
    </w:p>
    <w:p w14:paraId="63153AE9" w14:textId="77777777" w:rsidR="00A95019" w:rsidRPr="00877AC2" w:rsidRDefault="00A95019" w:rsidP="00A95019">
      <w:pPr>
        <w:spacing w:after="0" w:line="240" w:lineRule="auto"/>
        <w:rPr>
          <w:b/>
        </w:rPr>
      </w:pPr>
    </w:p>
    <w:tbl>
      <w:tblPr>
        <w:tblStyle w:val="Tablaconcuadrcula"/>
        <w:tblW w:w="9119" w:type="dxa"/>
        <w:tblInd w:w="284" w:type="dxa"/>
        <w:tblLook w:val="04A0" w:firstRow="1" w:lastRow="0" w:firstColumn="1" w:lastColumn="0" w:noHBand="0" w:noVBand="1"/>
      </w:tblPr>
      <w:tblGrid>
        <w:gridCol w:w="1757"/>
        <w:gridCol w:w="258"/>
        <w:gridCol w:w="366"/>
        <w:gridCol w:w="4340"/>
        <w:gridCol w:w="680"/>
        <w:gridCol w:w="1709"/>
        <w:gridCol w:w="9"/>
      </w:tblGrid>
      <w:tr w:rsidR="00A95019" w:rsidRPr="00877AC2" w14:paraId="4D522B41" w14:textId="77777777" w:rsidTr="00A95019">
        <w:trPr>
          <w:trHeight w:val="334"/>
        </w:trPr>
        <w:tc>
          <w:tcPr>
            <w:tcW w:w="1757" w:type="dxa"/>
            <w:tcBorders>
              <w:right w:val="nil"/>
            </w:tcBorders>
            <w:vAlign w:val="center"/>
          </w:tcPr>
          <w:p w14:paraId="4081E0C0" w14:textId="77777777" w:rsidR="00A95019" w:rsidRPr="00877AC2" w:rsidRDefault="00A95019" w:rsidP="00A95019">
            <w:pPr>
              <w:pStyle w:val="Prrafodelista"/>
              <w:ind w:left="0" w:hanging="2"/>
              <w:rPr>
                <w:rFonts w:cstheme="minorHAnsi"/>
                <w:i/>
                <w:sz w:val="22"/>
              </w:rPr>
            </w:pPr>
            <w:r w:rsidRPr="00877AC2">
              <w:rPr>
                <w:rFonts w:cstheme="minorHAnsi"/>
                <w:i/>
                <w:sz w:val="22"/>
              </w:rPr>
              <w:t>Tipo de entidad:</w:t>
            </w:r>
          </w:p>
        </w:tc>
        <w:tc>
          <w:tcPr>
            <w:tcW w:w="7359" w:type="dxa"/>
            <w:gridSpan w:val="6"/>
            <w:tcBorders>
              <w:left w:val="nil"/>
            </w:tcBorders>
            <w:vAlign w:val="center"/>
          </w:tcPr>
          <w:p w14:paraId="5197F300" w14:textId="77777777" w:rsidR="00A95019" w:rsidRPr="00877AC2" w:rsidRDefault="00A95019" w:rsidP="00A95019">
            <w:pPr>
              <w:pStyle w:val="Prrafodelista"/>
              <w:ind w:left="0" w:hanging="2"/>
              <w:rPr>
                <w:rFonts w:cstheme="minorHAnsi"/>
                <w:b/>
                <w:i/>
                <w:sz w:val="22"/>
              </w:rPr>
            </w:pPr>
          </w:p>
        </w:tc>
      </w:tr>
      <w:tr w:rsidR="00A95019" w:rsidRPr="00877AC2" w14:paraId="721463FB" w14:textId="77777777" w:rsidTr="00A95019">
        <w:trPr>
          <w:gridAfter w:val="1"/>
          <w:wAfter w:w="9" w:type="dxa"/>
          <w:trHeight w:val="334"/>
        </w:trPr>
        <w:tc>
          <w:tcPr>
            <w:tcW w:w="2381" w:type="dxa"/>
            <w:gridSpan w:val="3"/>
            <w:tcBorders>
              <w:right w:val="nil"/>
            </w:tcBorders>
            <w:vAlign w:val="center"/>
          </w:tcPr>
          <w:p w14:paraId="645237CD" w14:textId="77777777" w:rsidR="00A95019" w:rsidRPr="00877AC2" w:rsidRDefault="00A95019" w:rsidP="00A95019">
            <w:pPr>
              <w:pStyle w:val="Prrafodelista"/>
              <w:ind w:left="0" w:hanging="2"/>
              <w:rPr>
                <w:rFonts w:cstheme="minorHAnsi"/>
                <w:i/>
                <w:sz w:val="22"/>
              </w:rPr>
            </w:pPr>
            <w:r w:rsidRPr="00877AC2">
              <w:rPr>
                <w:rFonts w:cstheme="minorHAnsi"/>
                <w:i/>
                <w:sz w:val="22"/>
              </w:rPr>
              <w:t>Nombre o razón social:</w:t>
            </w:r>
          </w:p>
        </w:tc>
        <w:tc>
          <w:tcPr>
            <w:tcW w:w="6729" w:type="dxa"/>
            <w:gridSpan w:val="3"/>
            <w:tcBorders>
              <w:left w:val="nil"/>
            </w:tcBorders>
            <w:vAlign w:val="center"/>
          </w:tcPr>
          <w:p w14:paraId="41338F7C" w14:textId="77777777" w:rsidR="00A95019" w:rsidRPr="00877AC2" w:rsidRDefault="00A95019" w:rsidP="00A95019">
            <w:pPr>
              <w:pStyle w:val="Prrafodelista"/>
              <w:ind w:left="0" w:hanging="2"/>
              <w:rPr>
                <w:rFonts w:cstheme="minorHAnsi"/>
                <w:b/>
                <w:i/>
                <w:sz w:val="22"/>
              </w:rPr>
            </w:pPr>
          </w:p>
        </w:tc>
      </w:tr>
      <w:tr w:rsidR="00A95019" w:rsidRPr="00877AC2" w14:paraId="0F34F9B0" w14:textId="77777777" w:rsidTr="00A95019">
        <w:trPr>
          <w:trHeight w:val="334"/>
        </w:trPr>
        <w:tc>
          <w:tcPr>
            <w:tcW w:w="2015" w:type="dxa"/>
            <w:gridSpan w:val="2"/>
            <w:tcBorders>
              <w:right w:val="nil"/>
            </w:tcBorders>
            <w:vAlign w:val="center"/>
          </w:tcPr>
          <w:p w14:paraId="134C8F85" w14:textId="77777777" w:rsidR="00A95019" w:rsidRPr="00877AC2" w:rsidRDefault="00A95019" w:rsidP="00A95019">
            <w:pPr>
              <w:pStyle w:val="Prrafodelista"/>
              <w:ind w:left="0" w:hanging="2"/>
              <w:rPr>
                <w:rFonts w:cstheme="minorHAnsi"/>
                <w:i/>
                <w:sz w:val="22"/>
              </w:rPr>
            </w:pPr>
            <w:r w:rsidRPr="00877AC2">
              <w:rPr>
                <w:rFonts w:cstheme="minorHAnsi"/>
                <w:i/>
                <w:sz w:val="22"/>
              </w:rPr>
              <w:t>Nombre comercial:</w:t>
            </w:r>
          </w:p>
        </w:tc>
        <w:tc>
          <w:tcPr>
            <w:tcW w:w="4706" w:type="dxa"/>
            <w:gridSpan w:val="2"/>
            <w:tcBorders>
              <w:left w:val="nil"/>
              <w:right w:val="single" w:sz="4" w:space="0" w:color="auto"/>
            </w:tcBorders>
            <w:vAlign w:val="center"/>
          </w:tcPr>
          <w:p w14:paraId="7B2A9430" w14:textId="77777777" w:rsidR="00A95019" w:rsidRPr="00877AC2" w:rsidRDefault="00A95019" w:rsidP="00A95019">
            <w:pPr>
              <w:pStyle w:val="Prrafodelista"/>
              <w:ind w:left="0" w:hanging="2"/>
              <w:rPr>
                <w:rFonts w:cstheme="minorHAnsi"/>
                <w:b/>
                <w:i/>
                <w:sz w:val="22"/>
              </w:rPr>
            </w:pPr>
          </w:p>
        </w:tc>
        <w:tc>
          <w:tcPr>
            <w:tcW w:w="680" w:type="dxa"/>
            <w:tcBorders>
              <w:left w:val="single" w:sz="4" w:space="0" w:color="auto"/>
              <w:right w:val="nil"/>
            </w:tcBorders>
            <w:vAlign w:val="center"/>
          </w:tcPr>
          <w:p w14:paraId="2B840274" w14:textId="77777777" w:rsidR="00A95019" w:rsidRPr="00877AC2" w:rsidRDefault="00A95019" w:rsidP="00A95019">
            <w:pPr>
              <w:pStyle w:val="Prrafodelista"/>
              <w:ind w:left="0" w:hanging="2"/>
              <w:jc w:val="right"/>
              <w:rPr>
                <w:rFonts w:cstheme="minorHAnsi"/>
                <w:i/>
                <w:sz w:val="22"/>
              </w:rPr>
            </w:pPr>
            <w:r w:rsidRPr="00877AC2">
              <w:rPr>
                <w:rFonts w:cstheme="minorHAnsi"/>
                <w:i/>
                <w:sz w:val="22"/>
              </w:rPr>
              <w:t>NIT:</w:t>
            </w:r>
          </w:p>
        </w:tc>
        <w:tc>
          <w:tcPr>
            <w:tcW w:w="1718" w:type="dxa"/>
            <w:gridSpan w:val="2"/>
            <w:tcBorders>
              <w:left w:val="nil"/>
            </w:tcBorders>
            <w:vAlign w:val="center"/>
          </w:tcPr>
          <w:p w14:paraId="025EF04A" w14:textId="77777777" w:rsidR="00A95019" w:rsidRPr="00877AC2" w:rsidRDefault="00A95019" w:rsidP="00A95019">
            <w:pPr>
              <w:pStyle w:val="Prrafodelista"/>
              <w:ind w:left="0" w:hanging="2"/>
              <w:rPr>
                <w:rFonts w:cstheme="minorHAnsi"/>
                <w:b/>
                <w:sz w:val="22"/>
              </w:rPr>
            </w:pPr>
          </w:p>
        </w:tc>
      </w:tr>
    </w:tbl>
    <w:p w14:paraId="7E5B8E42" w14:textId="77777777" w:rsidR="00A95019" w:rsidRPr="00877AC2" w:rsidRDefault="00A95019" w:rsidP="00A95019">
      <w:pPr>
        <w:spacing w:after="0" w:line="240" w:lineRule="auto"/>
        <w:rPr>
          <w:b/>
        </w:rPr>
      </w:pPr>
    </w:p>
    <w:p w14:paraId="196D6919"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DATOS DE NOTIFICACIÓN</w:t>
      </w:r>
    </w:p>
    <w:p w14:paraId="1565A5F2" w14:textId="77777777" w:rsidR="00A95019" w:rsidRPr="00877AC2" w:rsidRDefault="00A95019" w:rsidP="00A95019">
      <w:pPr>
        <w:spacing w:after="0" w:line="240" w:lineRule="auto"/>
        <w:rPr>
          <w:b/>
        </w:rPr>
      </w:pPr>
    </w:p>
    <w:tbl>
      <w:tblPr>
        <w:tblStyle w:val="Tablaconcuadrcula"/>
        <w:tblW w:w="9114" w:type="dxa"/>
        <w:tblInd w:w="284" w:type="dxa"/>
        <w:tblLook w:val="04A0" w:firstRow="1" w:lastRow="0" w:firstColumn="1" w:lastColumn="0" w:noHBand="0" w:noVBand="1"/>
      </w:tblPr>
      <w:tblGrid>
        <w:gridCol w:w="2551"/>
        <w:gridCol w:w="279"/>
        <w:gridCol w:w="2410"/>
        <w:gridCol w:w="3874"/>
      </w:tblGrid>
      <w:tr w:rsidR="00A95019" w:rsidRPr="00877AC2" w14:paraId="37AA1066" w14:textId="77777777" w:rsidTr="00A95019">
        <w:trPr>
          <w:trHeight w:val="334"/>
        </w:trPr>
        <w:tc>
          <w:tcPr>
            <w:tcW w:w="2551" w:type="dxa"/>
            <w:tcBorders>
              <w:right w:val="nil"/>
            </w:tcBorders>
            <w:vAlign w:val="center"/>
          </w:tcPr>
          <w:p w14:paraId="779C01CA" w14:textId="77777777" w:rsidR="00A95019" w:rsidRPr="00877AC2" w:rsidRDefault="00A95019" w:rsidP="00A95019">
            <w:pPr>
              <w:pStyle w:val="Prrafodelista"/>
              <w:ind w:left="0" w:hanging="2"/>
              <w:rPr>
                <w:rFonts w:cstheme="minorHAnsi"/>
                <w:i/>
                <w:sz w:val="22"/>
              </w:rPr>
            </w:pPr>
            <w:r w:rsidRPr="00877AC2">
              <w:rPr>
                <w:rFonts w:cstheme="minorHAnsi"/>
                <w:i/>
                <w:sz w:val="22"/>
              </w:rPr>
              <w:t>Dirección de notificación:</w:t>
            </w:r>
          </w:p>
        </w:tc>
        <w:tc>
          <w:tcPr>
            <w:tcW w:w="6563" w:type="dxa"/>
            <w:gridSpan w:val="3"/>
            <w:tcBorders>
              <w:left w:val="nil"/>
            </w:tcBorders>
            <w:vAlign w:val="center"/>
          </w:tcPr>
          <w:p w14:paraId="36FD8A29" w14:textId="77777777" w:rsidR="00A95019" w:rsidRPr="00877AC2" w:rsidRDefault="00A95019" w:rsidP="00A95019">
            <w:pPr>
              <w:pStyle w:val="Prrafodelista"/>
              <w:ind w:left="0" w:hanging="2"/>
              <w:rPr>
                <w:rFonts w:cstheme="minorHAnsi"/>
                <w:b/>
                <w:i/>
                <w:sz w:val="22"/>
              </w:rPr>
            </w:pPr>
          </w:p>
        </w:tc>
      </w:tr>
      <w:tr w:rsidR="00A95019" w:rsidRPr="00877AC2" w14:paraId="520A7311" w14:textId="77777777" w:rsidTr="00A95019">
        <w:trPr>
          <w:trHeight w:val="334"/>
        </w:trPr>
        <w:tc>
          <w:tcPr>
            <w:tcW w:w="5240" w:type="dxa"/>
            <w:gridSpan w:val="3"/>
            <w:tcBorders>
              <w:right w:val="single" w:sz="4" w:space="0" w:color="auto"/>
            </w:tcBorders>
            <w:vAlign w:val="center"/>
          </w:tcPr>
          <w:p w14:paraId="1243FA2A" w14:textId="77777777" w:rsidR="00A95019" w:rsidRPr="00877AC2" w:rsidRDefault="00A95019" w:rsidP="00A95019">
            <w:pPr>
              <w:pStyle w:val="Prrafodelista"/>
              <w:ind w:left="0" w:hanging="2"/>
              <w:rPr>
                <w:rFonts w:cstheme="minorHAnsi"/>
                <w:b/>
                <w:i/>
                <w:sz w:val="22"/>
              </w:rPr>
            </w:pPr>
            <w:r w:rsidRPr="00877AC2">
              <w:rPr>
                <w:rFonts w:cstheme="minorHAnsi"/>
                <w:i/>
                <w:sz w:val="22"/>
              </w:rPr>
              <w:t>Municipio:</w:t>
            </w:r>
          </w:p>
        </w:tc>
        <w:tc>
          <w:tcPr>
            <w:tcW w:w="3874" w:type="dxa"/>
            <w:tcBorders>
              <w:left w:val="single" w:sz="4" w:space="0" w:color="auto"/>
            </w:tcBorders>
            <w:vAlign w:val="center"/>
          </w:tcPr>
          <w:p w14:paraId="54E0E051" w14:textId="77777777" w:rsidR="00A95019" w:rsidRPr="00877AC2" w:rsidRDefault="00A95019" w:rsidP="00A95019">
            <w:pPr>
              <w:pStyle w:val="Prrafodelista"/>
              <w:ind w:left="0" w:hanging="2"/>
              <w:rPr>
                <w:rFonts w:cstheme="minorHAnsi"/>
                <w:b/>
                <w:i/>
                <w:sz w:val="22"/>
              </w:rPr>
            </w:pPr>
            <w:r w:rsidRPr="00877AC2">
              <w:rPr>
                <w:rFonts w:cstheme="minorHAnsi"/>
                <w:i/>
                <w:sz w:val="22"/>
              </w:rPr>
              <w:t>Departamento:</w:t>
            </w:r>
          </w:p>
        </w:tc>
      </w:tr>
      <w:tr w:rsidR="00A95019" w:rsidRPr="00877AC2" w14:paraId="79A59F97" w14:textId="77777777" w:rsidTr="00A95019">
        <w:trPr>
          <w:trHeight w:val="334"/>
        </w:trPr>
        <w:tc>
          <w:tcPr>
            <w:tcW w:w="2830" w:type="dxa"/>
            <w:gridSpan w:val="2"/>
            <w:tcBorders>
              <w:right w:val="single" w:sz="4" w:space="0" w:color="auto"/>
            </w:tcBorders>
            <w:vAlign w:val="center"/>
          </w:tcPr>
          <w:p w14:paraId="75ED45BD" w14:textId="77777777" w:rsidR="00A95019" w:rsidRPr="00877AC2" w:rsidRDefault="00A95019" w:rsidP="00A95019">
            <w:pPr>
              <w:pStyle w:val="Prrafodelista"/>
              <w:ind w:left="0" w:hanging="2"/>
              <w:rPr>
                <w:rFonts w:cstheme="minorHAnsi"/>
                <w:b/>
                <w:i/>
                <w:sz w:val="22"/>
              </w:rPr>
            </w:pPr>
            <w:r w:rsidRPr="00877AC2">
              <w:rPr>
                <w:rFonts w:cstheme="minorHAnsi"/>
                <w:i/>
                <w:sz w:val="22"/>
              </w:rPr>
              <w:t>Teléfonos:</w:t>
            </w:r>
          </w:p>
        </w:tc>
        <w:tc>
          <w:tcPr>
            <w:tcW w:w="2410" w:type="dxa"/>
            <w:tcBorders>
              <w:left w:val="single" w:sz="4" w:space="0" w:color="auto"/>
              <w:right w:val="single" w:sz="4" w:space="0" w:color="auto"/>
            </w:tcBorders>
            <w:vAlign w:val="center"/>
          </w:tcPr>
          <w:p w14:paraId="2A995973" w14:textId="77777777" w:rsidR="00A95019" w:rsidRPr="00877AC2" w:rsidRDefault="00A95019" w:rsidP="00A95019">
            <w:pPr>
              <w:pStyle w:val="Prrafodelista"/>
              <w:ind w:left="0" w:hanging="2"/>
              <w:rPr>
                <w:rFonts w:cstheme="minorHAnsi"/>
                <w:b/>
                <w:i/>
                <w:sz w:val="22"/>
              </w:rPr>
            </w:pPr>
            <w:r w:rsidRPr="00877AC2">
              <w:rPr>
                <w:rFonts w:cstheme="minorHAnsi"/>
                <w:i/>
                <w:sz w:val="22"/>
              </w:rPr>
              <w:t>Celular:</w:t>
            </w:r>
          </w:p>
        </w:tc>
        <w:tc>
          <w:tcPr>
            <w:tcW w:w="3874" w:type="dxa"/>
            <w:tcBorders>
              <w:left w:val="single" w:sz="4" w:space="0" w:color="auto"/>
            </w:tcBorders>
            <w:vAlign w:val="center"/>
          </w:tcPr>
          <w:p w14:paraId="580958EF" w14:textId="77777777" w:rsidR="00A95019" w:rsidRPr="00877AC2" w:rsidRDefault="00A95019" w:rsidP="00A95019">
            <w:pPr>
              <w:pStyle w:val="Prrafodelista"/>
              <w:ind w:left="0" w:hanging="2"/>
              <w:rPr>
                <w:rFonts w:cstheme="minorHAnsi"/>
                <w:b/>
                <w:i/>
                <w:sz w:val="22"/>
              </w:rPr>
            </w:pPr>
            <w:r w:rsidRPr="00877AC2">
              <w:rPr>
                <w:rFonts w:cstheme="minorHAnsi"/>
                <w:i/>
                <w:sz w:val="22"/>
              </w:rPr>
              <w:t>Correo electrónico:</w:t>
            </w:r>
          </w:p>
        </w:tc>
      </w:tr>
    </w:tbl>
    <w:p w14:paraId="61E84ABB" w14:textId="77777777" w:rsidR="00A95019" w:rsidRPr="00877AC2" w:rsidRDefault="00A95019" w:rsidP="00A95019">
      <w:pPr>
        <w:spacing w:after="0" w:line="240" w:lineRule="auto"/>
        <w:rPr>
          <w:b/>
          <w:i/>
        </w:rPr>
      </w:pPr>
    </w:p>
    <w:p w14:paraId="2787D0E9"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DATOS DE LA PROPIEDAD</w:t>
      </w:r>
    </w:p>
    <w:p w14:paraId="2066407B" w14:textId="77777777" w:rsidR="00A95019" w:rsidRPr="00877AC2" w:rsidRDefault="00A95019" w:rsidP="00A95019">
      <w:pPr>
        <w:spacing w:after="0" w:line="240" w:lineRule="auto"/>
        <w:rPr>
          <w:b/>
        </w:rPr>
      </w:pPr>
    </w:p>
    <w:tbl>
      <w:tblPr>
        <w:tblStyle w:val="Tablaconcuadrcula"/>
        <w:tblW w:w="9116" w:type="dxa"/>
        <w:tblInd w:w="284" w:type="dxa"/>
        <w:tblLook w:val="04A0" w:firstRow="1" w:lastRow="0" w:firstColumn="1" w:lastColumn="0" w:noHBand="0" w:noVBand="1"/>
      </w:tblPr>
      <w:tblGrid>
        <w:gridCol w:w="1248"/>
        <w:gridCol w:w="446"/>
        <w:gridCol w:w="334"/>
        <w:gridCol w:w="168"/>
        <w:gridCol w:w="112"/>
        <w:gridCol w:w="280"/>
        <w:gridCol w:w="377"/>
        <w:gridCol w:w="109"/>
        <w:gridCol w:w="212"/>
        <w:gridCol w:w="374"/>
        <w:gridCol w:w="482"/>
        <w:gridCol w:w="463"/>
        <w:gridCol w:w="317"/>
        <w:gridCol w:w="847"/>
        <w:gridCol w:w="428"/>
        <w:gridCol w:w="181"/>
        <w:gridCol w:w="534"/>
        <w:gridCol w:w="281"/>
        <w:gridCol w:w="466"/>
        <w:gridCol w:w="1451"/>
        <w:gridCol w:w="6"/>
      </w:tblGrid>
      <w:tr w:rsidR="00A95019" w:rsidRPr="00877AC2" w14:paraId="6BCA1BE2" w14:textId="77777777" w:rsidTr="00A95019">
        <w:trPr>
          <w:trHeight w:val="334"/>
        </w:trPr>
        <w:tc>
          <w:tcPr>
            <w:tcW w:w="2039" w:type="dxa"/>
            <w:gridSpan w:val="3"/>
            <w:tcBorders>
              <w:right w:val="nil"/>
            </w:tcBorders>
            <w:vAlign w:val="center"/>
          </w:tcPr>
          <w:p w14:paraId="0DC46D41" w14:textId="77777777" w:rsidR="00A95019" w:rsidRPr="00877AC2" w:rsidRDefault="00A95019" w:rsidP="00A95019">
            <w:pPr>
              <w:pStyle w:val="Prrafodelista"/>
              <w:ind w:left="0" w:hanging="2"/>
              <w:rPr>
                <w:rFonts w:cstheme="minorHAnsi"/>
                <w:i/>
                <w:sz w:val="22"/>
              </w:rPr>
            </w:pPr>
            <w:r w:rsidRPr="00877AC2">
              <w:rPr>
                <w:rFonts w:cstheme="minorHAnsi"/>
                <w:i/>
                <w:sz w:val="22"/>
              </w:rPr>
              <w:t>Nombre de la finca:</w:t>
            </w:r>
          </w:p>
        </w:tc>
        <w:tc>
          <w:tcPr>
            <w:tcW w:w="7077" w:type="dxa"/>
            <w:gridSpan w:val="18"/>
            <w:tcBorders>
              <w:left w:val="nil"/>
            </w:tcBorders>
            <w:vAlign w:val="center"/>
          </w:tcPr>
          <w:p w14:paraId="439FFD6D" w14:textId="77777777" w:rsidR="00A95019" w:rsidRPr="00877AC2" w:rsidRDefault="00A95019" w:rsidP="00A95019">
            <w:pPr>
              <w:pStyle w:val="Prrafodelista"/>
              <w:ind w:left="0" w:hanging="2"/>
              <w:rPr>
                <w:rFonts w:cstheme="minorHAnsi"/>
                <w:b/>
                <w:sz w:val="22"/>
              </w:rPr>
            </w:pPr>
          </w:p>
        </w:tc>
      </w:tr>
      <w:tr w:rsidR="00A95019" w:rsidRPr="00877AC2" w14:paraId="1FE6DA64" w14:textId="77777777" w:rsidTr="00A95019">
        <w:trPr>
          <w:trHeight w:val="334"/>
        </w:trPr>
        <w:tc>
          <w:tcPr>
            <w:tcW w:w="1247" w:type="dxa"/>
            <w:tcBorders>
              <w:right w:val="nil"/>
            </w:tcBorders>
            <w:vAlign w:val="center"/>
          </w:tcPr>
          <w:p w14:paraId="439C8C69" w14:textId="77777777" w:rsidR="00A95019" w:rsidRPr="00877AC2" w:rsidRDefault="00A95019" w:rsidP="00A95019">
            <w:pPr>
              <w:pStyle w:val="Prrafodelista"/>
              <w:ind w:left="0" w:hanging="2"/>
              <w:rPr>
                <w:rFonts w:cstheme="minorHAnsi"/>
                <w:i/>
                <w:sz w:val="22"/>
              </w:rPr>
            </w:pPr>
            <w:r w:rsidRPr="00877AC2">
              <w:rPr>
                <w:rFonts w:cstheme="minorHAnsi"/>
                <w:i/>
                <w:sz w:val="22"/>
              </w:rPr>
              <w:t>Municipio:</w:t>
            </w:r>
          </w:p>
        </w:tc>
        <w:tc>
          <w:tcPr>
            <w:tcW w:w="2978" w:type="dxa"/>
            <w:gridSpan w:val="10"/>
            <w:tcBorders>
              <w:left w:val="nil"/>
              <w:right w:val="single" w:sz="4" w:space="0" w:color="auto"/>
            </w:tcBorders>
            <w:vAlign w:val="center"/>
          </w:tcPr>
          <w:p w14:paraId="67C373C8" w14:textId="77777777" w:rsidR="00A95019" w:rsidRPr="00877AC2" w:rsidRDefault="00A95019" w:rsidP="00A95019">
            <w:pPr>
              <w:pStyle w:val="Prrafodelista"/>
              <w:ind w:left="0" w:hanging="2"/>
              <w:rPr>
                <w:rFonts w:cstheme="minorHAnsi"/>
                <w:b/>
                <w:sz w:val="22"/>
              </w:rPr>
            </w:pPr>
          </w:p>
        </w:tc>
        <w:tc>
          <w:tcPr>
            <w:tcW w:w="1870" w:type="dxa"/>
            <w:gridSpan w:val="4"/>
            <w:tcBorders>
              <w:left w:val="single" w:sz="4" w:space="0" w:color="auto"/>
              <w:right w:val="nil"/>
            </w:tcBorders>
            <w:vAlign w:val="center"/>
          </w:tcPr>
          <w:p w14:paraId="503D9F1D" w14:textId="77777777" w:rsidR="00A95019" w:rsidRPr="00877AC2" w:rsidRDefault="00A95019" w:rsidP="00A95019">
            <w:pPr>
              <w:pStyle w:val="Prrafodelista"/>
              <w:ind w:left="0" w:hanging="2"/>
              <w:rPr>
                <w:rFonts w:cstheme="minorHAnsi"/>
                <w:i/>
                <w:sz w:val="22"/>
              </w:rPr>
            </w:pPr>
            <w:r w:rsidRPr="00877AC2">
              <w:rPr>
                <w:rFonts w:cstheme="minorHAnsi"/>
                <w:i/>
                <w:sz w:val="22"/>
              </w:rPr>
              <w:t>Departamento:</w:t>
            </w:r>
          </w:p>
        </w:tc>
        <w:tc>
          <w:tcPr>
            <w:tcW w:w="3021" w:type="dxa"/>
            <w:gridSpan w:val="6"/>
            <w:tcBorders>
              <w:left w:val="nil"/>
            </w:tcBorders>
            <w:vAlign w:val="center"/>
          </w:tcPr>
          <w:p w14:paraId="670E051B" w14:textId="77777777" w:rsidR="00A95019" w:rsidRPr="00877AC2" w:rsidRDefault="00A95019" w:rsidP="00A95019">
            <w:pPr>
              <w:pStyle w:val="Prrafodelista"/>
              <w:ind w:left="0" w:hanging="2"/>
              <w:rPr>
                <w:rFonts w:cstheme="minorHAnsi"/>
                <w:b/>
                <w:sz w:val="22"/>
              </w:rPr>
            </w:pPr>
          </w:p>
        </w:tc>
      </w:tr>
      <w:tr w:rsidR="00A95019" w:rsidRPr="00877AC2" w14:paraId="2C63EDB7" w14:textId="77777777" w:rsidTr="00A95019">
        <w:trPr>
          <w:trHeight w:val="334"/>
        </w:trPr>
        <w:tc>
          <w:tcPr>
            <w:tcW w:w="2998" w:type="dxa"/>
            <w:gridSpan w:val="7"/>
            <w:tcBorders>
              <w:right w:val="nil"/>
            </w:tcBorders>
            <w:vAlign w:val="center"/>
          </w:tcPr>
          <w:p w14:paraId="7654F249" w14:textId="77777777" w:rsidR="00A95019" w:rsidRPr="00877AC2" w:rsidRDefault="00A95019" w:rsidP="00A95019">
            <w:pPr>
              <w:pStyle w:val="Prrafodelista"/>
              <w:ind w:left="0" w:hanging="2"/>
              <w:rPr>
                <w:rFonts w:cstheme="minorHAnsi"/>
                <w:i/>
                <w:sz w:val="22"/>
              </w:rPr>
            </w:pPr>
            <w:r w:rsidRPr="00877AC2">
              <w:rPr>
                <w:rFonts w:cstheme="minorHAnsi"/>
                <w:i/>
                <w:sz w:val="22"/>
              </w:rPr>
              <w:t>Aldea/Caserío/Cantón:</w:t>
            </w:r>
          </w:p>
        </w:tc>
        <w:tc>
          <w:tcPr>
            <w:tcW w:w="6118" w:type="dxa"/>
            <w:gridSpan w:val="14"/>
            <w:tcBorders>
              <w:left w:val="nil"/>
            </w:tcBorders>
            <w:vAlign w:val="center"/>
          </w:tcPr>
          <w:p w14:paraId="33DFD10F" w14:textId="77777777" w:rsidR="00A95019" w:rsidRPr="00877AC2" w:rsidRDefault="00A95019" w:rsidP="00A95019">
            <w:pPr>
              <w:pStyle w:val="Prrafodelista"/>
              <w:ind w:left="0" w:hanging="2"/>
              <w:rPr>
                <w:rFonts w:cstheme="minorHAnsi"/>
                <w:b/>
                <w:sz w:val="22"/>
              </w:rPr>
            </w:pPr>
          </w:p>
        </w:tc>
      </w:tr>
      <w:tr w:rsidR="00A95019" w:rsidRPr="00877AC2" w14:paraId="37DA6633" w14:textId="77777777" w:rsidTr="00A95019">
        <w:trPr>
          <w:gridAfter w:val="1"/>
          <w:wAfter w:w="6" w:type="dxa"/>
          <w:trHeight w:val="334"/>
        </w:trPr>
        <w:tc>
          <w:tcPr>
            <w:tcW w:w="2209" w:type="dxa"/>
            <w:gridSpan w:val="4"/>
            <w:tcBorders>
              <w:right w:val="nil"/>
            </w:tcBorders>
            <w:vAlign w:val="center"/>
          </w:tcPr>
          <w:p w14:paraId="10A340FA" w14:textId="77777777" w:rsidR="00A95019" w:rsidRPr="00877AC2" w:rsidRDefault="00A95019" w:rsidP="00A95019">
            <w:pPr>
              <w:pStyle w:val="Prrafodelista"/>
              <w:ind w:left="0" w:hanging="2"/>
              <w:rPr>
                <w:rFonts w:cstheme="minorHAnsi"/>
                <w:i/>
                <w:sz w:val="22"/>
              </w:rPr>
            </w:pPr>
            <w:r w:rsidRPr="00877AC2">
              <w:rPr>
                <w:rFonts w:cstheme="minorHAnsi"/>
                <w:i/>
                <w:sz w:val="22"/>
              </w:rPr>
              <w:t>Coordenada GTM (X):</w:t>
            </w:r>
          </w:p>
        </w:tc>
        <w:tc>
          <w:tcPr>
            <w:tcW w:w="2016" w:type="dxa"/>
            <w:gridSpan w:val="7"/>
            <w:tcBorders>
              <w:left w:val="nil"/>
              <w:right w:val="single" w:sz="4" w:space="0" w:color="auto"/>
            </w:tcBorders>
            <w:vAlign w:val="center"/>
          </w:tcPr>
          <w:p w14:paraId="620072D6" w14:textId="77777777" w:rsidR="00A95019" w:rsidRPr="00877AC2" w:rsidRDefault="00A95019" w:rsidP="00A95019">
            <w:pPr>
              <w:pStyle w:val="Prrafodelista"/>
              <w:ind w:left="0" w:hanging="2"/>
              <w:rPr>
                <w:rFonts w:cstheme="minorHAnsi"/>
                <w:b/>
                <w:sz w:val="22"/>
              </w:rPr>
            </w:pPr>
          </w:p>
        </w:tc>
        <w:tc>
          <w:tcPr>
            <w:tcW w:w="2887" w:type="dxa"/>
            <w:gridSpan w:val="7"/>
            <w:tcBorders>
              <w:left w:val="single" w:sz="4" w:space="0" w:color="auto"/>
              <w:right w:val="nil"/>
            </w:tcBorders>
            <w:vAlign w:val="center"/>
          </w:tcPr>
          <w:p w14:paraId="4642688A" w14:textId="77777777" w:rsidR="00A95019" w:rsidRPr="00877AC2" w:rsidRDefault="00A95019" w:rsidP="00A95019">
            <w:pPr>
              <w:pStyle w:val="Prrafodelista"/>
              <w:ind w:left="0" w:hanging="2"/>
              <w:rPr>
                <w:rFonts w:cstheme="minorHAnsi"/>
                <w:i/>
                <w:sz w:val="22"/>
              </w:rPr>
            </w:pPr>
            <w:r w:rsidRPr="00877AC2">
              <w:rPr>
                <w:rFonts w:cstheme="minorHAnsi"/>
                <w:i/>
                <w:sz w:val="22"/>
              </w:rPr>
              <w:t>Coordenada GTM (Y):</w:t>
            </w:r>
          </w:p>
        </w:tc>
        <w:tc>
          <w:tcPr>
            <w:tcW w:w="1998" w:type="dxa"/>
            <w:gridSpan w:val="2"/>
            <w:tcBorders>
              <w:left w:val="nil"/>
            </w:tcBorders>
            <w:vAlign w:val="center"/>
          </w:tcPr>
          <w:p w14:paraId="7CB14614" w14:textId="77777777" w:rsidR="00A95019" w:rsidRPr="00877AC2" w:rsidRDefault="00A95019" w:rsidP="00A95019">
            <w:pPr>
              <w:pStyle w:val="Prrafodelista"/>
              <w:ind w:left="0" w:hanging="2"/>
              <w:rPr>
                <w:rFonts w:cstheme="minorHAnsi"/>
                <w:b/>
                <w:sz w:val="22"/>
              </w:rPr>
            </w:pPr>
          </w:p>
        </w:tc>
      </w:tr>
      <w:tr w:rsidR="00A95019" w:rsidRPr="00877AC2" w14:paraId="09818F0F" w14:textId="77777777" w:rsidTr="00A95019">
        <w:trPr>
          <w:gridAfter w:val="1"/>
          <w:wAfter w:w="6" w:type="dxa"/>
          <w:trHeight w:val="334"/>
        </w:trPr>
        <w:tc>
          <w:tcPr>
            <w:tcW w:w="3337" w:type="dxa"/>
            <w:gridSpan w:val="9"/>
            <w:tcBorders>
              <w:bottom w:val="single" w:sz="4" w:space="0" w:color="auto"/>
              <w:right w:val="nil"/>
            </w:tcBorders>
            <w:vAlign w:val="center"/>
          </w:tcPr>
          <w:p w14:paraId="508F92F6" w14:textId="77777777" w:rsidR="00A95019" w:rsidRPr="00877AC2" w:rsidRDefault="00A95019" w:rsidP="00A95019">
            <w:pPr>
              <w:pStyle w:val="Prrafodelista"/>
              <w:ind w:left="0" w:hanging="2"/>
              <w:rPr>
                <w:rFonts w:cstheme="minorHAnsi"/>
                <w:i/>
                <w:sz w:val="22"/>
              </w:rPr>
            </w:pPr>
            <w:r w:rsidRPr="00877AC2">
              <w:rPr>
                <w:rFonts w:cstheme="minorHAnsi"/>
                <w:i/>
                <w:sz w:val="22"/>
              </w:rPr>
              <w:t>Tipo de documento de propiedad:</w:t>
            </w:r>
          </w:p>
        </w:tc>
        <w:tc>
          <w:tcPr>
            <w:tcW w:w="5773" w:type="dxa"/>
            <w:gridSpan w:val="11"/>
            <w:tcBorders>
              <w:left w:val="nil"/>
              <w:bottom w:val="single" w:sz="4" w:space="0" w:color="auto"/>
            </w:tcBorders>
            <w:vAlign w:val="center"/>
          </w:tcPr>
          <w:p w14:paraId="2F05B871" w14:textId="77777777" w:rsidR="00A95019" w:rsidRPr="00877AC2" w:rsidRDefault="00A95019" w:rsidP="00A95019">
            <w:pPr>
              <w:pStyle w:val="Prrafodelista"/>
              <w:ind w:left="0" w:hanging="2"/>
              <w:rPr>
                <w:rFonts w:cstheme="minorHAnsi"/>
                <w:b/>
                <w:sz w:val="22"/>
              </w:rPr>
            </w:pPr>
          </w:p>
        </w:tc>
      </w:tr>
      <w:tr w:rsidR="00A95019" w:rsidRPr="00877AC2" w14:paraId="4FDC2B2B" w14:textId="77777777" w:rsidTr="00A95019">
        <w:trPr>
          <w:gridAfter w:val="1"/>
          <w:wAfter w:w="6" w:type="dxa"/>
          <w:trHeight w:val="334"/>
        </w:trPr>
        <w:tc>
          <w:tcPr>
            <w:tcW w:w="3113" w:type="dxa"/>
            <w:gridSpan w:val="8"/>
            <w:tcBorders>
              <w:right w:val="single" w:sz="4" w:space="0" w:color="auto"/>
            </w:tcBorders>
            <w:vAlign w:val="center"/>
          </w:tcPr>
          <w:p w14:paraId="4A59FB47" w14:textId="77777777" w:rsidR="00A95019" w:rsidRPr="00877AC2" w:rsidRDefault="00A95019" w:rsidP="00A95019">
            <w:pPr>
              <w:pStyle w:val="Prrafodelista"/>
              <w:ind w:left="0" w:hanging="2"/>
              <w:rPr>
                <w:rFonts w:cstheme="minorHAnsi"/>
                <w:b/>
                <w:sz w:val="22"/>
              </w:rPr>
            </w:pPr>
            <w:r w:rsidRPr="00877AC2">
              <w:rPr>
                <w:rFonts w:cstheme="minorHAnsi"/>
                <w:i/>
                <w:sz w:val="22"/>
              </w:rPr>
              <w:t>No. de Finca:</w:t>
            </w:r>
          </w:p>
        </w:tc>
        <w:tc>
          <w:tcPr>
            <w:tcW w:w="2552" w:type="dxa"/>
            <w:gridSpan w:val="6"/>
            <w:tcBorders>
              <w:left w:val="single" w:sz="4" w:space="0" w:color="auto"/>
              <w:bottom w:val="single" w:sz="4" w:space="0" w:color="auto"/>
              <w:right w:val="single" w:sz="4" w:space="0" w:color="auto"/>
            </w:tcBorders>
            <w:vAlign w:val="center"/>
          </w:tcPr>
          <w:p w14:paraId="7909C1E9" w14:textId="77777777" w:rsidR="00A95019" w:rsidRPr="00877AC2" w:rsidRDefault="00A95019" w:rsidP="00A95019">
            <w:pPr>
              <w:pStyle w:val="Prrafodelista"/>
              <w:ind w:left="0" w:hanging="2"/>
              <w:rPr>
                <w:rFonts w:cstheme="minorHAnsi"/>
                <w:b/>
                <w:sz w:val="22"/>
              </w:rPr>
            </w:pPr>
            <w:r w:rsidRPr="00877AC2">
              <w:rPr>
                <w:rFonts w:cstheme="minorHAnsi"/>
                <w:i/>
                <w:sz w:val="22"/>
              </w:rPr>
              <w:t>No. de Folio:</w:t>
            </w:r>
          </w:p>
        </w:tc>
        <w:tc>
          <w:tcPr>
            <w:tcW w:w="3445" w:type="dxa"/>
            <w:gridSpan w:val="6"/>
            <w:tcBorders>
              <w:left w:val="single" w:sz="4" w:space="0" w:color="auto"/>
              <w:bottom w:val="single" w:sz="4" w:space="0" w:color="auto"/>
            </w:tcBorders>
            <w:vAlign w:val="center"/>
          </w:tcPr>
          <w:p w14:paraId="0660EFCC" w14:textId="77777777" w:rsidR="00A95019" w:rsidRPr="00877AC2" w:rsidRDefault="00A95019" w:rsidP="00A95019">
            <w:pPr>
              <w:pStyle w:val="Prrafodelista"/>
              <w:ind w:left="0" w:hanging="2"/>
              <w:rPr>
                <w:rFonts w:cstheme="minorHAnsi"/>
                <w:b/>
                <w:sz w:val="22"/>
              </w:rPr>
            </w:pPr>
            <w:r w:rsidRPr="00877AC2">
              <w:rPr>
                <w:rFonts w:cstheme="minorHAnsi"/>
                <w:i/>
                <w:sz w:val="22"/>
              </w:rPr>
              <w:t>No. de Libro:</w:t>
            </w:r>
          </w:p>
        </w:tc>
      </w:tr>
      <w:tr w:rsidR="00A95019" w:rsidRPr="00877AC2" w14:paraId="3A795EAC" w14:textId="77777777" w:rsidTr="00A95019">
        <w:trPr>
          <w:gridAfter w:val="1"/>
          <w:wAfter w:w="6" w:type="dxa"/>
          <w:trHeight w:val="334"/>
        </w:trPr>
        <w:tc>
          <w:tcPr>
            <w:tcW w:w="3113" w:type="dxa"/>
            <w:gridSpan w:val="8"/>
            <w:tcBorders>
              <w:top w:val="single" w:sz="4" w:space="0" w:color="auto"/>
              <w:right w:val="single" w:sz="4" w:space="0" w:color="auto"/>
            </w:tcBorders>
            <w:vAlign w:val="center"/>
          </w:tcPr>
          <w:p w14:paraId="4C70E417" w14:textId="77777777" w:rsidR="00A95019" w:rsidRPr="00877AC2" w:rsidRDefault="00A95019" w:rsidP="00A95019">
            <w:pPr>
              <w:rPr>
                <w:rFonts w:cstheme="minorHAnsi"/>
                <w:i/>
              </w:rPr>
            </w:pPr>
            <w:r w:rsidRPr="00877AC2">
              <w:rPr>
                <w:rFonts w:cstheme="minorHAnsi"/>
                <w:i/>
              </w:rPr>
              <w:t>Arrendamiento OCRET</w:t>
            </w:r>
          </w:p>
        </w:tc>
        <w:tc>
          <w:tcPr>
            <w:tcW w:w="2552" w:type="dxa"/>
            <w:gridSpan w:val="6"/>
            <w:tcBorders>
              <w:top w:val="single" w:sz="4" w:space="0" w:color="auto"/>
              <w:left w:val="single" w:sz="4" w:space="0" w:color="auto"/>
              <w:right w:val="single" w:sz="4" w:space="0" w:color="auto"/>
            </w:tcBorders>
            <w:vAlign w:val="center"/>
          </w:tcPr>
          <w:p w14:paraId="21EB2D89" w14:textId="77777777" w:rsidR="00A95019" w:rsidRPr="00877AC2" w:rsidRDefault="00A95019" w:rsidP="00A95019">
            <w:pPr>
              <w:rPr>
                <w:rFonts w:cstheme="minorHAnsi"/>
                <w:b/>
              </w:rPr>
            </w:pPr>
            <w:r w:rsidRPr="00877AC2">
              <w:rPr>
                <w:rFonts w:cstheme="minorHAnsi"/>
                <w:i/>
              </w:rPr>
              <w:t xml:space="preserve">Escritura No.:     </w:t>
            </w:r>
          </w:p>
        </w:tc>
        <w:tc>
          <w:tcPr>
            <w:tcW w:w="3445" w:type="dxa"/>
            <w:gridSpan w:val="6"/>
            <w:tcBorders>
              <w:top w:val="single" w:sz="4" w:space="0" w:color="auto"/>
              <w:left w:val="single" w:sz="4" w:space="0" w:color="auto"/>
            </w:tcBorders>
            <w:vAlign w:val="center"/>
          </w:tcPr>
          <w:p w14:paraId="563E98D1" w14:textId="77777777" w:rsidR="00A95019" w:rsidRPr="00877AC2" w:rsidRDefault="00A95019" w:rsidP="00A95019">
            <w:pPr>
              <w:rPr>
                <w:rFonts w:cstheme="minorHAnsi"/>
                <w:b/>
                <w:i/>
              </w:rPr>
            </w:pPr>
            <w:r w:rsidRPr="00877AC2">
              <w:rPr>
                <w:rFonts w:cstheme="minorHAnsi"/>
                <w:i/>
              </w:rPr>
              <w:t>De fecha:</w:t>
            </w:r>
          </w:p>
        </w:tc>
      </w:tr>
      <w:tr w:rsidR="00A95019" w:rsidRPr="00877AC2" w14:paraId="7184E9C9" w14:textId="77777777" w:rsidTr="00A95019">
        <w:trPr>
          <w:gridAfter w:val="1"/>
          <w:wAfter w:w="6" w:type="dxa"/>
          <w:trHeight w:val="334"/>
        </w:trPr>
        <w:tc>
          <w:tcPr>
            <w:tcW w:w="1699" w:type="dxa"/>
            <w:gridSpan w:val="2"/>
            <w:tcBorders>
              <w:right w:val="nil"/>
            </w:tcBorders>
            <w:vAlign w:val="center"/>
          </w:tcPr>
          <w:p w14:paraId="5D31B0AB" w14:textId="77777777" w:rsidR="00A95019" w:rsidRPr="00877AC2" w:rsidRDefault="00A95019" w:rsidP="00A95019">
            <w:pPr>
              <w:pStyle w:val="Prrafodelista"/>
              <w:ind w:left="0" w:hanging="2"/>
              <w:rPr>
                <w:rFonts w:cstheme="minorHAnsi"/>
                <w:i/>
                <w:sz w:val="22"/>
              </w:rPr>
            </w:pPr>
            <w:r w:rsidRPr="00877AC2">
              <w:rPr>
                <w:rFonts w:cstheme="minorHAnsi"/>
                <w:i/>
                <w:sz w:val="22"/>
              </w:rPr>
              <w:t>Autorizado por:</w:t>
            </w:r>
          </w:p>
        </w:tc>
        <w:tc>
          <w:tcPr>
            <w:tcW w:w="2035" w:type="dxa"/>
            <w:gridSpan w:val="8"/>
            <w:tcBorders>
              <w:left w:val="nil"/>
              <w:right w:val="nil"/>
            </w:tcBorders>
            <w:vAlign w:val="center"/>
          </w:tcPr>
          <w:p w14:paraId="56537533" w14:textId="77777777" w:rsidR="00A95019" w:rsidRPr="00877AC2" w:rsidRDefault="00A95019" w:rsidP="00A95019">
            <w:pPr>
              <w:rPr>
                <w:rFonts w:cstheme="minorHAnsi"/>
              </w:rPr>
            </w:pPr>
          </w:p>
        </w:tc>
        <w:tc>
          <w:tcPr>
            <w:tcW w:w="1077" w:type="dxa"/>
            <w:gridSpan w:val="3"/>
            <w:tcBorders>
              <w:left w:val="nil"/>
              <w:right w:val="nil"/>
            </w:tcBorders>
            <w:vAlign w:val="center"/>
          </w:tcPr>
          <w:p w14:paraId="5AC400A4" w14:textId="77777777" w:rsidR="00A95019" w:rsidRPr="00877AC2" w:rsidRDefault="00A95019" w:rsidP="00A95019">
            <w:pPr>
              <w:jc w:val="right"/>
              <w:rPr>
                <w:rFonts w:cstheme="minorHAnsi"/>
                <w:i/>
              </w:rPr>
            </w:pPr>
            <w:r w:rsidRPr="00877AC2">
              <w:rPr>
                <w:rFonts w:cstheme="minorHAnsi"/>
                <w:i/>
              </w:rPr>
              <w:t>Vigencia:</w:t>
            </w:r>
          </w:p>
        </w:tc>
        <w:tc>
          <w:tcPr>
            <w:tcW w:w="1475" w:type="dxa"/>
            <w:gridSpan w:val="3"/>
            <w:tcBorders>
              <w:left w:val="nil"/>
              <w:right w:val="nil"/>
            </w:tcBorders>
            <w:vAlign w:val="center"/>
          </w:tcPr>
          <w:p w14:paraId="2C5968A0" w14:textId="77777777" w:rsidR="00A95019" w:rsidRPr="00877AC2" w:rsidRDefault="00A95019" w:rsidP="00A95019">
            <w:pPr>
              <w:rPr>
                <w:rFonts w:cstheme="minorHAnsi"/>
                <w:b/>
              </w:rPr>
            </w:pPr>
          </w:p>
        </w:tc>
        <w:tc>
          <w:tcPr>
            <w:tcW w:w="1304" w:type="dxa"/>
            <w:gridSpan w:val="3"/>
            <w:tcBorders>
              <w:left w:val="nil"/>
              <w:right w:val="nil"/>
            </w:tcBorders>
            <w:vAlign w:val="center"/>
          </w:tcPr>
          <w:p w14:paraId="7D0F7BD1" w14:textId="77777777" w:rsidR="00A95019" w:rsidRPr="00877AC2" w:rsidRDefault="00A95019" w:rsidP="00A95019">
            <w:pPr>
              <w:jc w:val="right"/>
              <w:rPr>
                <w:rFonts w:cstheme="minorHAnsi"/>
                <w:i/>
              </w:rPr>
            </w:pPr>
            <w:r w:rsidRPr="00877AC2">
              <w:rPr>
                <w:rFonts w:cstheme="minorHAnsi"/>
                <w:i/>
              </w:rPr>
              <w:t>Fecha aval:</w:t>
            </w:r>
          </w:p>
        </w:tc>
        <w:tc>
          <w:tcPr>
            <w:tcW w:w="1520" w:type="dxa"/>
            <w:tcBorders>
              <w:left w:val="nil"/>
            </w:tcBorders>
            <w:vAlign w:val="center"/>
          </w:tcPr>
          <w:p w14:paraId="560DFBE2" w14:textId="77777777" w:rsidR="00A95019" w:rsidRPr="00877AC2" w:rsidRDefault="00A95019" w:rsidP="00A95019">
            <w:pPr>
              <w:rPr>
                <w:rFonts w:cstheme="minorHAnsi"/>
                <w:b/>
              </w:rPr>
            </w:pPr>
          </w:p>
        </w:tc>
      </w:tr>
      <w:tr w:rsidR="00A95019" w:rsidRPr="00877AC2" w14:paraId="76F084F0" w14:textId="77777777" w:rsidTr="00A95019">
        <w:trPr>
          <w:gridAfter w:val="1"/>
          <w:wAfter w:w="6" w:type="dxa"/>
          <w:trHeight w:val="334"/>
        </w:trPr>
        <w:tc>
          <w:tcPr>
            <w:tcW w:w="9110" w:type="dxa"/>
            <w:gridSpan w:val="20"/>
            <w:tcBorders>
              <w:bottom w:val="single" w:sz="4" w:space="0" w:color="auto"/>
            </w:tcBorders>
            <w:shd w:val="clear" w:color="auto" w:fill="D9D9D9" w:themeFill="background1" w:themeFillShade="D9"/>
            <w:vAlign w:val="center"/>
          </w:tcPr>
          <w:p w14:paraId="1309B850" w14:textId="77777777" w:rsidR="00A95019" w:rsidRPr="00877AC2" w:rsidRDefault="00A95019" w:rsidP="00A95019">
            <w:pPr>
              <w:pStyle w:val="Prrafodelista"/>
              <w:ind w:left="0" w:hanging="2"/>
              <w:rPr>
                <w:rFonts w:cstheme="minorHAnsi"/>
                <w:b/>
                <w:sz w:val="22"/>
              </w:rPr>
            </w:pPr>
            <w:r w:rsidRPr="00877AC2">
              <w:rPr>
                <w:rFonts w:cstheme="minorHAnsi"/>
                <w:b/>
                <w:sz w:val="22"/>
              </w:rPr>
              <w:t>Colindancias</w:t>
            </w:r>
          </w:p>
        </w:tc>
      </w:tr>
      <w:tr w:rsidR="00A95019" w:rsidRPr="00877AC2" w14:paraId="6987C9BB" w14:textId="77777777" w:rsidTr="00A95019">
        <w:trPr>
          <w:gridAfter w:val="1"/>
          <w:wAfter w:w="6" w:type="dxa"/>
          <w:trHeight w:val="334"/>
        </w:trPr>
        <w:tc>
          <w:tcPr>
            <w:tcW w:w="2321" w:type="dxa"/>
            <w:gridSpan w:val="5"/>
            <w:tcBorders>
              <w:bottom w:val="single" w:sz="4" w:space="0" w:color="auto"/>
            </w:tcBorders>
            <w:vAlign w:val="center"/>
          </w:tcPr>
          <w:p w14:paraId="0428EE04" w14:textId="77777777" w:rsidR="00A95019" w:rsidRPr="00877AC2" w:rsidRDefault="00A95019" w:rsidP="00A95019">
            <w:pPr>
              <w:pStyle w:val="Prrafodelista"/>
              <w:ind w:left="0" w:hanging="2"/>
              <w:jc w:val="center"/>
              <w:rPr>
                <w:rFonts w:cstheme="minorHAnsi"/>
                <w:b/>
                <w:i/>
                <w:sz w:val="22"/>
              </w:rPr>
            </w:pPr>
            <w:r w:rsidRPr="00877AC2">
              <w:rPr>
                <w:rFonts w:cstheme="minorHAnsi"/>
                <w:b/>
                <w:i/>
                <w:sz w:val="22"/>
              </w:rPr>
              <w:t>Norte:</w:t>
            </w:r>
          </w:p>
        </w:tc>
        <w:tc>
          <w:tcPr>
            <w:tcW w:w="2252" w:type="dxa"/>
            <w:gridSpan w:val="7"/>
            <w:tcBorders>
              <w:bottom w:val="single" w:sz="4" w:space="0" w:color="auto"/>
            </w:tcBorders>
            <w:vAlign w:val="center"/>
          </w:tcPr>
          <w:p w14:paraId="313FC8A0" w14:textId="77777777" w:rsidR="00A95019" w:rsidRPr="00877AC2" w:rsidRDefault="00A95019" w:rsidP="00A95019">
            <w:pPr>
              <w:pStyle w:val="Prrafodelista"/>
              <w:ind w:left="0" w:hanging="2"/>
              <w:jc w:val="center"/>
              <w:rPr>
                <w:rFonts w:cstheme="minorHAnsi"/>
                <w:b/>
                <w:i/>
                <w:sz w:val="22"/>
              </w:rPr>
            </w:pPr>
            <w:r w:rsidRPr="00877AC2">
              <w:rPr>
                <w:rFonts w:cstheme="minorHAnsi"/>
                <w:b/>
                <w:i/>
                <w:sz w:val="22"/>
              </w:rPr>
              <w:t>Sur:</w:t>
            </w:r>
          </w:p>
        </w:tc>
        <w:tc>
          <w:tcPr>
            <w:tcW w:w="2255" w:type="dxa"/>
            <w:gridSpan w:val="5"/>
            <w:tcBorders>
              <w:bottom w:val="single" w:sz="4" w:space="0" w:color="auto"/>
            </w:tcBorders>
            <w:vAlign w:val="center"/>
          </w:tcPr>
          <w:p w14:paraId="77006C4D" w14:textId="77777777" w:rsidR="00A95019" w:rsidRPr="00877AC2" w:rsidRDefault="00A95019" w:rsidP="00A95019">
            <w:pPr>
              <w:pStyle w:val="Prrafodelista"/>
              <w:ind w:left="0" w:hanging="2"/>
              <w:jc w:val="center"/>
              <w:rPr>
                <w:rFonts w:cstheme="minorHAnsi"/>
                <w:b/>
                <w:i/>
                <w:sz w:val="22"/>
              </w:rPr>
            </w:pPr>
            <w:r w:rsidRPr="00877AC2">
              <w:rPr>
                <w:rFonts w:cstheme="minorHAnsi"/>
                <w:b/>
                <w:i/>
                <w:sz w:val="22"/>
              </w:rPr>
              <w:t>Este:</w:t>
            </w:r>
          </w:p>
        </w:tc>
        <w:tc>
          <w:tcPr>
            <w:tcW w:w="2282" w:type="dxa"/>
            <w:gridSpan w:val="3"/>
            <w:tcBorders>
              <w:bottom w:val="single" w:sz="4" w:space="0" w:color="auto"/>
            </w:tcBorders>
            <w:vAlign w:val="center"/>
          </w:tcPr>
          <w:p w14:paraId="6647BF6E" w14:textId="77777777" w:rsidR="00A95019" w:rsidRPr="00877AC2" w:rsidRDefault="00A95019" w:rsidP="00A95019">
            <w:pPr>
              <w:pStyle w:val="Prrafodelista"/>
              <w:ind w:left="0" w:hanging="2"/>
              <w:jc w:val="center"/>
              <w:rPr>
                <w:rFonts w:cstheme="minorHAnsi"/>
                <w:b/>
                <w:i/>
                <w:sz w:val="22"/>
              </w:rPr>
            </w:pPr>
            <w:r w:rsidRPr="00877AC2">
              <w:rPr>
                <w:rFonts w:cstheme="minorHAnsi"/>
                <w:b/>
                <w:i/>
                <w:sz w:val="22"/>
              </w:rPr>
              <w:t>Oeste:</w:t>
            </w:r>
          </w:p>
        </w:tc>
      </w:tr>
      <w:tr w:rsidR="00A95019" w:rsidRPr="00877AC2" w14:paraId="4E55A7A5" w14:textId="77777777" w:rsidTr="00A95019">
        <w:trPr>
          <w:gridAfter w:val="1"/>
          <w:wAfter w:w="6" w:type="dxa"/>
          <w:trHeight w:val="334"/>
        </w:trPr>
        <w:tc>
          <w:tcPr>
            <w:tcW w:w="2321" w:type="dxa"/>
            <w:gridSpan w:val="5"/>
            <w:tcBorders>
              <w:top w:val="single" w:sz="4" w:space="0" w:color="auto"/>
            </w:tcBorders>
            <w:vAlign w:val="center"/>
          </w:tcPr>
          <w:p w14:paraId="195304EB" w14:textId="77777777" w:rsidR="00A95019" w:rsidRPr="00877AC2" w:rsidRDefault="00A95019" w:rsidP="00A95019">
            <w:pPr>
              <w:pStyle w:val="Prrafodelista"/>
              <w:ind w:left="0" w:hanging="2"/>
              <w:jc w:val="center"/>
              <w:rPr>
                <w:rFonts w:cstheme="minorHAnsi"/>
                <w:b/>
                <w:sz w:val="22"/>
              </w:rPr>
            </w:pPr>
          </w:p>
        </w:tc>
        <w:tc>
          <w:tcPr>
            <w:tcW w:w="2252" w:type="dxa"/>
            <w:gridSpan w:val="7"/>
            <w:tcBorders>
              <w:top w:val="single" w:sz="4" w:space="0" w:color="auto"/>
            </w:tcBorders>
            <w:vAlign w:val="center"/>
          </w:tcPr>
          <w:p w14:paraId="20F07A1F" w14:textId="77777777" w:rsidR="00A95019" w:rsidRPr="00877AC2" w:rsidRDefault="00A95019" w:rsidP="00A95019">
            <w:pPr>
              <w:pStyle w:val="Prrafodelista"/>
              <w:ind w:left="0" w:hanging="2"/>
              <w:jc w:val="center"/>
              <w:rPr>
                <w:rFonts w:cstheme="minorHAnsi"/>
                <w:b/>
                <w:sz w:val="22"/>
              </w:rPr>
            </w:pPr>
          </w:p>
        </w:tc>
        <w:tc>
          <w:tcPr>
            <w:tcW w:w="2255" w:type="dxa"/>
            <w:gridSpan w:val="5"/>
            <w:tcBorders>
              <w:top w:val="single" w:sz="4" w:space="0" w:color="auto"/>
            </w:tcBorders>
            <w:vAlign w:val="center"/>
          </w:tcPr>
          <w:p w14:paraId="4489CD6E" w14:textId="77777777" w:rsidR="00A95019" w:rsidRPr="00877AC2" w:rsidRDefault="00A95019" w:rsidP="00A95019">
            <w:pPr>
              <w:pStyle w:val="Prrafodelista"/>
              <w:ind w:left="0" w:hanging="2"/>
              <w:jc w:val="center"/>
              <w:rPr>
                <w:rFonts w:cstheme="minorHAnsi"/>
                <w:b/>
                <w:sz w:val="22"/>
              </w:rPr>
            </w:pPr>
          </w:p>
        </w:tc>
        <w:tc>
          <w:tcPr>
            <w:tcW w:w="2282" w:type="dxa"/>
            <w:gridSpan w:val="3"/>
            <w:tcBorders>
              <w:top w:val="single" w:sz="4" w:space="0" w:color="auto"/>
            </w:tcBorders>
            <w:vAlign w:val="center"/>
          </w:tcPr>
          <w:p w14:paraId="759ACA74" w14:textId="77777777" w:rsidR="00A95019" w:rsidRPr="00877AC2" w:rsidRDefault="00A95019" w:rsidP="00A95019">
            <w:pPr>
              <w:pStyle w:val="Prrafodelista"/>
              <w:ind w:left="0" w:hanging="2"/>
              <w:jc w:val="center"/>
              <w:rPr>
                <w:rFonts w:cstheme="minorHAnsi"/>
                <w:b/>
                <w:sz w:val="22"/>
              </w:rPr>
            </w:pPr>
          </w:p>
        </w:tc>
      </w:tr>
      <w:tr w:rsidR="00A95019" w:rsidRPr="00877AC2" w14:paraId="649AD3A8" w14:textId="77777777" w:rsidTr="00A95019">
        <w:trPr>
          <w:gridAfter w:val="1"/>
          <w:wAfter w:w="6" w:type="dxa"/>
          <w:trHeight w:val="334"/>
        </w:trPr>
        <w:tc>
          <w:tcPr>
            <w:tcW w:w="2608" w:type="dxa"/>
            <w:gridSpan w:val="6"/>
            <w:tcBorders>
              <w:right w:val="nil"/>
            </w:tcBorders>
            <w:vAlign w:val="center"/>
          </w:tcPr>
          <w:p w14:paraId="470D472C" w14:textId="77777777" w:rsidR="00A95019" w:rsidRPr="00877AC2" w:rsidRDefault="00A95019" w:rsidP="00A95019">
            <w:pPr>
              <w:pStyle w:val="Prrafodelista"/>
              <w:ind w:left="0" w:hanging="2"/>
              <w:rPr>
                <w:rFonts w:cstheme="minorHAnsi"/>
                <w:sz w:val="22"/>
              </w:rPr>
            </w:pPr>
            <w:r w:rsidRPr="00877AC2">
              <w:rPr>
                <w:rFonts w:cstheme="minorHAnsi"/>
                <w:sz w:val="22"/>
              </w:rPr>
              <w:t>Área total de la finca:</w:t>
            </w:r>
          </w:p>
        </w:tc>
        <w:tc>
          <w:tcPr>
            <w:tcW w:w="6502" w:type="dxa"/>
            <w:gridSpan w:val="14"/>
            <w:tcBorders>
              <w:left w:val="nil"/>
            </w:tcBorders>
            <w:vAlign w:val="center"/>
          </w:tcPr>
          <w:p w14:paraId="637041D7" w14:textId="77777777" w:rsidR="00A95019" w:rsidRPr="00877AC2" w:rsidRDefault="00A95019" w:rsidP="00A95019">
            <w:pPr>
              <w:pStyle w:val="Prrafodelista"/>
              <w:ind w:left="0" w:hanging="2"/>
              <w:rPr>
                <w:rFonts w:cstheme="minorHAnsi"/>
                <w:b/>
                <w:sz w:val="22"/>
              </w:rPr>
            </w:pPr>
          </w:p>
        </w:tc>
      </w:tr>
    </w:tbl>
    <w:p w14:paraId="22B6CC38" w14:textId="77777777" w:rsidR="00A95019" w:rsidRPr="00877AC2" w:rsidRDefault="00A95019" w:rsidP="00A95019">
      <w:pPr>
        <w:spacing w:after="0" w:line="240" w:lineRule="auto"/>
        <w:rPr>
          <w:b/>
        </w:rPr>
      </w:pPr>
    </w:p>
    <w:tbl>
      <w:tblPr>
        <w:tblStyle w:val="Tablaconcuadrcula"/>
        <w:tblW w:w="0" w:type="auto"/>
        <w:jc w:val="center"/>
        <w:tblLook w:val="04A0" w:firstRow="1" w:lastRow="0" w:firstColumn="1" w:lastColumn="0" w:noHBand="0" w:noVBand="1"/>
      </w:tblPr>
      <w:tblGrid>
        <w:gridCol w:w="5382"/>
        <w:gridCol w:w="1843"/>
        <w:gridCol w:w="1855"/>
      </w:tblGrid>
      <w:tr w:rsidR="00A95019" w:rsidRPr="00877AC2" w14:paraId="0741B347" w14:textId="77777777" w:rsidTr="00A95019">
        <w:trPr>
          <w:trHeight w:val="339"/>
          <w:jc w:val="center"/>
        </w:trPr>
        <w:tc>
          <w:tcPr>
            <w:tcW w:w="5382" w:type="dxa"/>
          </w:tcPr>
          <w:p w14:paraId="59C5414E" w14:textId="77777777" w:rsidR="00A95019" w:rsidRPr="00877AC2" w:rsidRDefault="00A95019" w:rsidP="00A95019">
            <w:r w:rsidRPr="00877AC2">
              <w:t>¿La finca se encuentra dentro de área protegida?</w:t>
            </w:r>
          </w:p>
        </w:tc>
        <w:tc>
          <w:tcPr>
            <w:tcW w:w="1843" w:type="dxa"/>
          </w:tcPr>
          <w:p w14:paraId="7F6739AE" w14:textId="77777777" w:rsidR="00A95019" w:rsidRPr="00877AC2" w:rsidRDefault="00A95019" w:rsidP="00A95019">
            <w:pPr>
              <w:jc w:val="center"/>
            </w:pPr>
            <w:r w:rsidRPr="00877AC2">
              <w:t>SI</w:t>
            </w:r>
          </w:p>
        </w:tc>
        <w:tc>
          <w:tcPr>
            <w:tcW w:w="1855" w:type="dxa"/>
          </w:tcPr>
          <w:p w14:paraId="361CBB14" w14:textId="77777777" w:rsidR="00A95019" w:rsidRPr="00877AC2" w:rsidRDefault="00A95019" w:rsidP="00A95019">
            <w:pPr>
              <w:jc w:val="center"/>
            </w:pPr>
            <w:r w:rsidRPr="00877AC2">
              <w:t>NO</w:t>
            </w:r>
          </w:p>
        </w:tc>
      </w:tr>
      <w:tr w:rsidR="00A95019" w:rsidRPr="00877AC2" w14:paraId="7C2D23D4" w14:textId="77777777" w:rsidTr="00A95019">
        <w:trPr>
          <w:trHeight w:val="320"/>
          <w:jc w:val="center"/>
        </w:trPr>
        <w:tc>
          <w:tcPr>
            <w:tcW w:w="5382" w:type="dxa"/>
          </w:tcPr>
          <w:p w14:paraId="7E87696E" w14:textId="77777777" w:rsidR="00A95019" w:rsidRPr="00877AC2" w:rsidRDefault="00A95019" w:rsidP="00A95019">
            <w:r w:rsidRPr="00877AC2">
              <w:t>Si su respuesta es positiva, indique nombre del área protegida y la zona en la que se encuentra</w:t>
            </w:r>
          </w:p>
        </w:tc>
        <w:tc>
          <w:tcPr>
            <w:tcW w:w="3698" w:type="dxa"/>
            <w:gridSpan w:val="2"/>
          </w:tcPr>
          <w:p w14:paraId="2BE49B78" w14:textId="77777777" w:rsidR="00A95019" w:rsidRPr="00877AC2" w:rsidRDefault="00A95019" w:rsidP="00A95019">
            <w:pPr>
              <w:rPr>
                <w:b/>
              </w:rPr>
            </w:pPr>
          </w:p>
        </w:tc>
      </w:tr>
    </w:tbl>
    <w:p w14:paraId="6AC48907" w14:textId="77777777" w:rsidR="00A95019" w:rsidRPr="00877AC2" w:rsidRDefault="00A95019" w:rsidP="00A95019">
      <w:pPr>
        <w:spacing w:after="0" w:line="240" w:lineRule="auto"/>
        <w:rPr>
          <w:b/>
        </w:rPr>
      </w:pPr>
    </w:p>
    <w:p w14:paraId="10C9CC0E"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SUPERFICIE A MANEJAR POR TIPO DE PROYECTO</w:t>
      </w:r>
    </w:p>
    <w:p w14:paraId="28A5E7F7" w14:textId="77777777" w:rsidR="00A95019" w:rsidRPr="00877AC2" w:rsidRDefault="00A95019" w:rsidP="00A95019">
      <w:pPr>
        <w:pStyle w:val="Prrafodelista"/>
        <w:spacing w:after="0" w:line="240" w:lineRule="auto"/>
        <w:ind w:left="0" w:hanging="2"/>
        <w:rPr>
          <w:b/>
          <w:sz w:val="22"/>
        </w:rPr>
      </w:pPr>
    </w:p>
    <w:tbl>
      <w:tblPr>
        <w:tblStyle w:val="Tablaconcuadrcula"/>
        <w:tblW w:w="9083" w:type="dxa"/>
        <w:tblInd w:w="284" w:type="dxa"/>
        <w:tblLook w:val="04A0" w:firstRow="1" w:lastRow="0" w:firstColumn="1" w:lastColumn="0" w:noHBand="0" w:noVBand="1"/>
      </w:tblPr>
      <w:tblGrid>
        <w:gridCol w:w="2688"/>
        <w:gridCol w:w="3457"/>
        <w:gridCol w:w="2938"/>
      </w:tblGrid>
      <w:tr w:rsidR="00A95019" w:rsidRPr="00877AC2" w14:paraId="1E0726D0" w14:textId="77777777" w:rsidTr="00A95019">
        <w:trPr>
          <w:trHeight w:val="369"/>
        </w:trPr>
        <w:tc>
          <w:tcPr>
            <w:tcW w:w="9083" w:type="dxa"/>
            <w:gridSpan w:val="3"/>
            <w:shd w:val="clear" w:color="auto" w:fill="D9D9D9" w:themeFill="background1" w:themeFillShade="D9"/>
            <w:vAlign w:val="center"/>
          </w:tcPr>
          <w:p w14:paraId="7FC0AF04" w14:textId="77777777" w:rsidR="00A95019" w:rsidRPr="00877AC2" w:rsidRDefault="00A95019" w:rsidP="00A95019">
            <w:pPr>
              <w:pStyle w:val="Prrafodelista"/>
              <w:ind w:left="0" w:hanging="2"/>
              <w:contextualSpacing w:val="0"/>
              <w:rPr>
                <w:rFonts w:cstheme="minorHAnsi"/>
                <w:b/>
                <w:sz w:val="22"/>
              </w:rPr>
            </w:pPr>
            <w:r w:rsidRPr="00877AC2">
              <w:rPr>
                <w:rFonts w:cstheme="minorHAnsi"/>
                <w:b/>
                <w:sz w:val="22"/>
              </w:rPr>
              <w:t>Seleccione de acuerdo al tipo de proyecto</w:t>
            </w:r>
          </w:p>
        </w:tc>
      </w:tr>
      <w:tr w:rsidR="00A95019" w:rsidRPr="00877AC2" w14:paraId="2E720D47" w14:textId="77777777" w:rsidTr="00A95019">
        <w:trPr>
          <w:trHeight w:val="369"/>
        </w:trPr>
        <w:tc>
          <w:tcPr>
            <w:tcW w:w="2688" w:type="dxa"/>
            <w:shd w:val="clear" w:color="auto" w:fill="D9D9D9" w:themeFill="background1" w:themeFillShade="D9"/>
            <w:vAlign w:val="center"/>
          </w:tcPr>
          <w:p w14:paraId="1368C4DE" w14:textId="77777777" w:rsidR="00A95019" w:rsidRPr="00877AC2" w:rsidRDefault="00A95019" w:rsidP="00A95019">
            <w:pPr>
              <w:pStyle w:val="Prrafodelista"/>
              <w:ind w:left="0" w:hanging="2"/>
              <w:contextualSpacing w:val="0"/>
              <w:jc w:val="center"/>
              <w:rPr>
                <w:rFonts w:cstheme="minorHAnsi"/>
                <w:b/>
                <w:i/>
                <w:sz w:val="22"/>
              </w:rPr>
            </w:pPr>
            <w:r w:rsidRPr="00877AC2">
              <w:rPr>
                <w:rFonts w:cstheme="minorHAnsi"/>
                <w:b/>
                <w:i/>
                <w:sz w:val="22"/>
              </w:rPr>
              <w:t>Modalidad</w:t>
            </w:r>
          </w:p>
        </w:tc>
        <w:tc>
          <w:tcPr>
            <w:tcW w:w="3457" w:type="dxa"/>
            <w:shd w:val="clear" w:color="auto" w:fill="D9D9D9" w:themeFill="background1" w:themeFillShade="D9"/>
            <w:vAlign w:val="center"/>
          </w:tcPr>
          <w:p w14:paraId="3555412E" w14:textId="77777777" w:rsidR="00A95019" w:rsidRPr="00877AC2" w:rsidRDefault="00A95019" w:rsidP="00A95019">
            <w:pPr>
              <w:pStyle w:val="Prrafodelista"/>
              <w:ind w:left="0" w:hanging="2"/>
              <w:contextualSpacing w:val="0"/>
              <w:jc w:val="center"/>
              <w:rPr>
                <w:rFonts w:cstheme="minorHAnsi"/>
                <w:b/>
                <w:i/>
                <w:sz w:val="22"/>
              </w:rPr>
            </w:pPr>
            <w:r w:rsidRPr="00877AC2">
              <w:rPr>
                <w:rFonts w:cstheme="minorHAnsi"/>
                <w:b/>
                <w:i/>
                <w:sz w:val="22"/>
              </w:rPr>
              <w:t>Tipo de Proyecto</w:t>
            </w:r>
          </w:p>
        </w:tc>
        <w:tc>
          <w:tcPr>
            <w:tcW w:w="2938" w:type="dxa"/>
            <w:shd w:val="clear" w:color="auto" w:fill="D9D9D9" w:themeFill="background1" w:themeFillShade="D9"/>
            <w:vAlign w:val="center"/>
          </w:tcPr>
          <w:p w14:paraId="22B254F5" w14:textId="77777777" w:rsidR="00A95019" w:rsidRPr="00877AC2" w:rsidRDefault="00A95019" w:rsidP="00A95019">
            <w:pPr>
              <w:pStyle w:val="Prrafodelista"/>
              <w:ind w:left="0" w:hanging="2"/>
              <w:contextualSpacing w:val="0"/>
              <w:jc w:val="center"/>
              <w:rPr>
                <w:rFonts w:cstheme="minorHAnsi"/>
                <w:b/>
                <w:i/>
                <w:sz w:val="22"/>
              </w:rPr>
            </w:pPr>
            <w:r w:rsidRPr="00877AC2">
              <w:rPr>
                <w:rFonts w:cstheme="minorHAnsi"/>
                <w:b/>
                <w:i/>
                <w:sz w:val="22"/>
              </w:rPr>
              <w:t>Área (ha)</w:t>
            </w:r>
          </w:p>
        </w:tc>
      </w:tr>
      <w:tr w:rsidR="00A95019" w:rsidRPr="00877AC2" w14:paraId="1B6542C7" w14:textId="77777777" w:rsidTr="00A95019">
        <w:trPr>
          <w:trHeight w:val="369"/>
        </w:trPr>
        <w:tc>
          <w:tcPr>
            <w:tcW w:w="2688" w:type="dxa"/>
            <w:shd w:val="clear" w:color="auto" w:fill="D9D9D9" w:themeFill="background1" w:themeFillShade="D9"/>
            <w:vAlign w:val="center"/>
          </w:tcPr>
          <w:p w14:paraId="68742133" w14:textId="77777777" w:rsidR="00A95019" w:rsidRPr="00877AC2" w:rsidRDefault="00A95019" w:rsidP="00A95019">
            <w:pPr>
              <w:pStyle w:val="Prrafodelista"/>
              <w:ind w:left="0" w:hanging="2"/>
              <w:contextualSpacing w:val="0"/>
              <w:jc w:val="center"/>
              <w:rPr>
                <w:rFonts w:cstheme="minorHAnsi"/>
                <w:b/>
                <w:i/>
                <w:sz w:val="22"/>
              </w:rPr>
            </w:pPr>
            <w:r w:rsidRPr="00877AC2">
              <w:rPr>
                <w:rFonts w:cstheme="minorHAnsi"/>
                <w:b/>
                <w:i/>
                <w:sz w:val="22"/>
              </w:rPr>
              <w:t>Restauración</w:t>
            </w:r>
          </w:p>
        </w:tc>
        <w:tc>
          <w:tcPr>
            <w:tcW w:w="3457" w:type="dxa"/>
            <w:vAlign w:val="center"/>
          </w:tcPr>
          <w:p w14:paraId="4A2A9B83" w14:textId="77777777" w:rsidR="00A95019" w:rsidRPr="00877AC2" w:rsidRDefault="00A95019" w:rsidP="00A95019">
            <w:pPr>
              <w:jc w:val="center"/>
              <w:rPr>
                <w:rFonts w:ascii="Calibri" w:hAnsi="Calibri" w:cs="Calibri"/>
                <w:i/>
                <w:iCs/>
              </w:rPr>
            </w:pPr>
            <w:r w:rsidRPr="00877AC2">
              <w:rPr>
                <w:rFonts w:ascii="Calibri" w:hAnsi="Calibri" w:cs="Calibri"/>
                <w:i/>
                <w:iCs/>
              </w:rPr>
              <w:t>Bosque Manglar</w:t>
            </w:r>
          </w:p>
        </w:tc>
        <w:tc>
          <w:tcPr>
            <w:tcW w:w="2938" w:type="dxa"/>
            <w:vAlign w:val="center"/>
          </w:tcPr>
          <w:p w14:paraId="5F9CBF56" w14:textId="77777777" w:rsidR="00A95019" w:rsidRPr="00877AC2" w:rsidRDefault="00A95019" w:rsidP="00A95019">
            <w:pPr>
              <w:pStyle w:val="Prrafodelista"/>
              <w:ind w:left="0" w:hanging="2"/>
              <w:contextualSpacing w:val="0"/>
              <w:jc w:val="center"/>
              <w:rPr>
                <w:rFonts w:cstheme="minorHAnsi"/>
                <w:b/>
                <w:i/>
                <w:sz w:val="22"/>
              </w:rPr>
            </w:pPr>
          </w:p>
        </w:tc>
      </w:tr>
      <w:tr w:rsidR="00A95019" w:rsidRPr="00877AC2" w14:paraId="448B51E4" w14:textId="77777777" w:rsidTr="00A95019">
        <w:trPr>
          <w:trHeight w:val="369"/>
        </w:trPr>
        <w:tc>
          <w:tcPr>
            <w:tcW w:w="2688" w:type="dxa"/>
            <w:shd w:val="clear" w:color="auto" w:fill="D9D9D9" w:themeFill="background1" w:themeFillShade="D9"/>
            <w:vAlign w:val="center"/>
          </w:tcPr>
          <w:p w14:paraId="16BF7B6D" w14:textId="77777777" w:rsidR="00A95019" w:rsidRPr="00877AC2" w:rsidRDefault="00A95019" w:rsidP="00A95019">
            <w:pPr>
              <w:pStyle w:val="Prrafodelista"/>
              <w:ind w:left="0" w:hanging="2"/>
              <w:contextualSpacing w:val="0"/>
              <w:rPr>
                <w:rFonts w:cstheme="minorHAnsi"/>
                <w:b/>
                <w:i/>
                <w:sz w:val="22"/>
              </w:rPr>
            </w:pPr>
            <w:r w:rsidRPr="00877AC2">
              <w:rPr>
                <w:rFonts w:cstheme="minorHAnsi"/>
                <w:b/>
                <w:i/>
                <w:sz w:val="22"/>
              </w:rPr>
              <w:t xml:space="preserve">Resultado de Evaluación del Estado de Conservación del Ecosistema </w:t>
            </w:r>
          </w:p>
        </w:tc>
        <w:tc>
          <w:tcPr>
            <w:tcW w:w="6395" w:type="dxa"/>
            <w:gridSpan w:val="2"/>
            <w:vAlign w:val="center"/>
          </w:tcPr>
          <w:p w14:paraId="4AEEC1BD" w14:textId="77777777" w:rsidR="00A95019" w:rsidRPr="00877AC2" w:rsidRDefault="00A95019" w:rsidP="00A95019">
            <w:pPr>
              <w:pStyle w:val="Prrafodelista"/>
              <w:ind w:left="0" w:hanging="2"/>
              <w:contextualSpacing w:val="0"/>
              <w:jc w:val="center"/>
              <w:rPr>
                <w:rFonts w:cstheme="minorHAnsi"/>
                <w:bCs/>
                <w:iCs/>
                <w:sz w:val="22"/>
              </w:rPr>
            </w:pPr>
          </w:p>
        </w:tc>
      </w:tr>
      <w:tr w:rsidR="00A95019" w:rsidRPr="00877AC2" w14:paraId="11C31622" w14:textId="77777777" w:rsidTr="00A95019">
        <w:trPr>
          <w:trHeight w:val="369"/>
        </w:trPr>
        <w:tc>
          <w:tcPr>
            <w:tcW w:w="9083" w:type="dxa"/>
            <w:gridSpan w:val="3"/>
            <w:shd w:val="clear" w:color="auto" w:fill="D9D9D9" w:themeFill="background1" w:themeFillShade="D9"/>
            <w:vAlign w:val="center"/>
          </w:tcPr>
          <w:p w14:paraId="2FD176B0" w14:textId="77777777" w:rsidR="00A95019" w:rsidRPr="00877AC2" w:rsidRDefault="00A95019" w:rsidP="00A95019">
            <w:pPr>
              <w:pStyle w:val="Prrafodelista"/>
              <w:ind w:left="0" w:hanging="2"/>
              <w:contextualSpacing w:val="0"/>
              <w:jc w:val="center"/>
              <w:rPr>
                <w:rFonts w:cstheme="minorHAnsi"/>
                <w:b/>
                <w:i/>
                <w:sz w:val="22"/>
              </w:rPr>
            </w:pPr>
            <w:r w:rsidRPr="00877AC2">
              <w:rPr>
                <w:rFonts w:cstheme="minorHAnsi"/>
                <w:b/>
                <w:i/>
                <w:sz w:val="22"/>
              </w:rPr>
              <w:t>OBJETIVO DE LA RESTAURACIÓN</w:t>
            </w:r>
          </w:p>
        </w:tc>
      </w:tr>
      <w:tr w:rsidR="00A95019" w:rsidRPr="00877AC2" w14:paraId="66FF89A3" w14:textId="77777777" w:rsidTr="00A95019">
        <w:trPr>
          <w:trHeight w:val="1127"/>
        </w:trPr>
        <w:tc>
          <w:tcPr>
            <w:tcW w:w="9083" w:type="dxa"/>
            <w:gridSpan w:val="3"/>
            <w:shd w:val="clear" w:color="auto" w:fill="auto"/>
            <w:vAlign w:val="center"/>
          </w:tcPr>
          <w:p w14:paraId="0434C1D0" w14:textId="77777777" w:rsidR="00A95019" w:rsidRPr="00877AC2" w:rsidRDefault="00A95019" w:rsidP="00A95019">
            <w:pPr>
              <w:pStyle w:val="Prrafodelista"/>
              <w:ind w:left="0" w:hanging="2"/>
              <w:rPr>
                <w:rFonts w:cstheme="minorHAnsi"/>
                <w:b/>
                <w:sz w:val="22"/>
              </w:rPr>
            </w:pPr>
          </w:p>
          <w:p w14:paraId="76FC0986" w14:textId="77777777" w:rsidR="00A95019" w:rsidRPr="00877AC2" w:rsidRDefault="00A95019" w:rsidP="00A95019">
            <w:pPr>
              <w:pStyle w:val="Prrafodelista"/>
              <w:ind w:left="0" w:hanging="2"/>
              <w:rPr>
                <w:rFonts w:cstheme="minorHAnsi"/>
                <w:b/>
                <w:sz w:val="22"/>
              </w:rPr>
            </w:pPr>
          </w:p>
          <w:p w14:paraId="3E064607" w14:textId="77777777" w:rsidR="00A95019" w:rsidRPr="00877AC2" w:rsidRDefault="00A95019" w:rsidP="00A95019">
            <w:pPr>
              <w:pStyle w:val="Prrafodelista"/>
              <w:ind w:left="0" w:hanging="2"/>
              <w:rPr>
                <w:rFonts w:cstheme="minorHAnsi"/>
                <w:b/>
                <w:sz w:val="22"/>
              </w:rPr>
            </w:pPr>
          </w:p>
          <w:p w14:paraId="11B94733" w14:textId="77777777" w:rsidR="00A95019" w:rsidRPr="00877AC2" w:rsidRDefault="00A95019" w:rsidP="00A95019">
            <w:pPr>
              <w:pStyle w:val="Prrafodelista"/>
              <w:ind w:left="0" w:hanging="2"/>
              <w:rPr>
                <w:rFonts w:cstheme="minorHAnsi"/>
                <w:b/>
                <w:sz w:val="22"/>
              </w:rPr>
            </w:pPr>
          </w:p>
          <w:p w14:paraId="0BED1C0A" w14:textId="77777777" w:rsidR="00A95019" w:rsidRPr="00877AC2" w:rsidRDefault="00A95019" w:rsidP="00A95019">
            <w:pPr>
              <w:pStyle w:val="Prrafodelista"/>
              <w:ind w:left="0" w:hanging="2"/>
              <w:rPr>
                <w:rFonts w:cstheme="minorHAnsi"/>
                <w:b/>
                <w:sz w:val="22"/>
              </w:rPr>
            </w:pPr>
          </w:p>
          <w:p w14:paraId="22595B11" w14:textId="77777777" w:rsidR="00A95019" w:rsidRPr="00877AC2" w:rsidRDefault="00A95019" w:rsidP="00A95019">
            <w:pPr>
              <w:pStyle w:val="Prrafodelista"/>
              <w:ind w:left="0" w:hanging="2"/>
              <w:rPr>
                <w:rFonts w:cstheme="minorHAnsi"/>
                <w:b/>
                <w:sz w:val="22"/>
              </w:rPr>
            </w:pPr>
          </w:p>
          <w:p w14:paraId="59074DD3" w14:textId="77777777" w:rsidR="00A95019" w:rsidRPr="00877AC2" w:rsidRDefault="00A95019" w:rsidP="00A95019">
            <w:pPr>
              <w:pStyle w:val="Prrafodelista"/>
              <w:ind w:left="0" w:hanging="2"/>
              <w:rPr>
                <w:rFonts w:cstheme="minorHAnsi"/>
                <w:b/>
                <w:sz w:val="22"/>
              </w:rPr>
            </w:pPr>
          </w:p>
          <w:p w14:paraId="08418FC4" w14:textId="77777777" w:rsidR="00A95019" w:rsidRPr="00877AC2" w:rsidRDefault="00A95019" w:rsidP="00A95019">
            <w:pPr>
              <w:pStyle w:val="Prrafodelista"/>
              <w:ind w:left="0" w:hanging="2"/>
              <w:rPr>
                <w:rFonts w:cstheme="minorHAnsi"/>
                <w:b/>
                <w:sz w:val="22"/>
              </w:rPr>
            </w:pPr>
          </w:p>
          <w:p w14:paraId="56350C32" w14:textId="77777777" w:rsidR="00A95019" w:rsidRPr="00877AC2" w:rsidRDefault="00A95019" w:rsidP="00A95019">
            <w:pPr>
              <w:pStyle w:val="Prrafodelista"/>
              <w:ind w:left="0" w:hanging="2"/>
              <w:rPr>
                <w:rFonts w:cstheme="minorHAnsi"/>
                <w:b/>
                <w:sz w:val="22"/>
              </w:rPr>
            </w:pPr>
          </w:p>
          <w:p w14:paraId="4C21CAA2" w14:textId="77777777" w:rsidR="00A95019" w:rsidRPr="00877AC2" w:rsidRDefault="00A95019" w:rsidP="00A95019">
            <w:pPr>
              <w:pStyle w:val="Prrafodelista"/>
              <w:ind w:left="0" w:hanging="2"/>
              <w:rPr>
                <w:rFonts w:cstheme="minorHAnsi"/>
                <w:b/>
                <w:sz w:val="22"/>
              </w:rPr>
            </w:pPr>
          </w:p>
          <w:p w14:paraId="476774FB" w14:textId="77777777" w:rsidR="00A95019" w:rsidRPr="00877AC2" w:rsidRDefault="00A95019" w:rsidP="00A95019">
            <w:pPr>
              <w:pStyle w:val="Prrafodelista"/>
              <w:ind w:left="0" w:hanging="2"/>
              <w:rPr>
                <w:rFonts w:cstheme="minorHAnsi"/>
                <w:b/>
                <w:sz w:val="22"/>
              </w:rPr>
            </w:pPr>
          </w:p>
        </w:tc>
      </w:tr>
    </w:tbl>
    <w:p w14:paraId="745024DA" w14:textId="77777777" w:rsidR="00A95019" w:rsidRPr="00877AC2" w:rsidRDefault="00A95019" w:rsidP="00A95019">
      <w:pPr>
        <w:pStyle w:val="Prrafodelista"/>
        <w:spacing w:after="0" w:line="240" w:lineRule="auto"/>
        <w:ind w:left="0" w:hanging="2"/>
        <w:rPr>
          <w:b/>
          <w:sz w:val="22"/>
        </w:rPr>
      </w:pPr>
    </w:p>
    <w:p w14:paraId="41A2BBF3" w14:textId="77777777" w:rsidR="00A95019" w:rsidRDefault="00A95019" w:rsidP="00A95019">
      <w:pPr>
        <w:pStyle w:val="Prrafodelista"/>
        <w:spacing w:after="0" w:line="240" w:lineRule="auto"/>
        <w:ind w:left="0" w:hanging="2"/>
        <w:rPr>
          <w:b/>
          <w:sz w:val="22"/>
        </w:rPr>
      </w:pPr>
    </w:p>
    <w:p w14:paraId="4487ECCA" w14:textId="77777777" w:rsidR="00725022" w:rsidRDefault="00725022" w:rsidP="00A95019">
      <w:pPr>
        <w:pStyle w:val="Prrafodelista"/>
        <w:spacing w:after="0" w:line="240" w:lineRule="auto"/>
        <w:ind w:left="0" w:hanging="2"/>
        <w:rPr>
          <w:b/>
          <w:sz w:val="22"/>
        </w:rPr>
      </w:pPr>
    </w:p>
    <w:p w14:paraId="2D93DFF2" w14:textId="77777777" w:rsidR="00725022" w:rsidRPr="00877AC2" w:rsidRDefault="00725022" w:rsidP="00A95019">
      <w:pPr>
        <w:pStyle w:val="Prrafodelista"/>
        <w:spacing w:after="0" w:line="240" w:lineRule="auto"/>
        <w:ind w:left="0" w:hanging="2"/>
        <w:rPr>
          <w:b/>
          <w:sz w:val="22"/>
        </w:rPr>
      </w:pPr>
    </w:p>
    <w:p w14:paraId="1B1143C1"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 xml:space="preserve">DESCRIPCIÓN BIOFÍSICA DEL ÁREA </w:t>
      </w:r>
    </w:p>
    <w:tbl>
      <w:tblPr>
        <w:tblStyle w:val="Tablaconcuadrcula"/>
        <w:tblW w:w="0" w:type="auto"/>
        <w:tblLook w:val="04A0" w:firstRow="1" w:lastRow="0" w:firstColumn="1" w:lastColumn="0" w:noHBand="0" w:noVBand="1"/>
      </w:tblPr>
      <w:tblGrid>
        <w:gridCol w:w="9455"/>
      </w:tblGrid>
      <w:tr w:rsidR="00A95019" w:rsidRPr="00877AC2" w14:paraId="2384A928" w14:textId="77777777" w:rsidTr="00A95019">
        <w:trPr>
          <w:trHeight w:val="320"/>
        </w:trPr>
        <w:tc>
          <w:tcPr>
            <w:tcW w:w="9455" w:type="dxa"/>
            <w:shd w:val="clear" w:color="auto" w:fill="AEAAAA" w:themeFill="background2" w:themeFillShade="BF"/>
          </w:tcPr>
          <w:p w14:paraId="0060FADD" w14:textId="77777777" w:rsidR="00A95019" w:rsidRPr="00877AC2" w:rsidRDefault="00A95019" w:rsidP="00A95019">
            <w:pPr>
              <w:rPr>
                <w:b/>
              </w:rPr>
            </w:pPr>
            <w:r w:rsidRPr="00877AC2">
              <w:rPr>
                <w:b/>
              </w:rPr>
              <w:t>CARACTERÍSTICAS DEL PAISAJE (CONECTIVIDAD Y CONDICIÓN DE LA VEGETACIÓN)</w:t>
            </w:r>
          </w:p>
        </w:tc>
      </w:tr>
      <w:tr w:rsidR="00A95019" w:rsidRPr="00877AC2" w14:paraId="641E0929" w14:textId="77777777" w:rsidTr="00A95019">
        <w:trPr>
          <w:trHeight w:val="303"/>
        </w:trPr>
        <w:tc>
          <w:tcPr>
            <w:tcW w:w="9455" w:type="dxa"/>
          </w:tcPr>
          <w:p w14:paraId="335A3834" w14:textId="77777777" w:rsidR="00A95019" w:rsidRPr="00877AC2" w:rsidRDefault="00A95019" w:rsidP="00A95019">
            <w:pPr>
              <w:rPr>
                <w:b/>
              </w:rPr>
            </w:pPr>
          </w:p>
          <w:p w14:paraId="272AEE7F" w14:textId="77777777" w:rsidR="00A95019" w:rsidRPr="00877AC2" w:rsidRDefault="00A95019" w:rsidP="00A95019">
            <w:pPr>
              <w:rPr>
                <w:b/>
              </w:rPr>
            </w:pPr>
          </w:p>
          <w:p w14:paraId="350C3C2E" w14:textId="77777777" w:rsidR="00A95019" w:rsidRPr="00877AC2" w:rsidRDefault="00A95019" w:rsidP="00A95019">
            <w:pPr>
              <w:rPr>
                <w:b/>
              </w:rPr>
            </w:pPr>
          </w:p>
          <w:p w14:paraId="316D7379" w14:textId="77777777" w:rsidR="00A95019" w:rsidRPr="00877AC2" w:rsidRDefault="00A95019" w:rsidP="00A95019">
            <w:pPr>
              <w:rPr>
                <w:b/>
              </w:rPr>
            </w:pPr>
          </w:p>
          <w:p w14:paraId="4EF3BCBA" w14:textId="77777777" w:rsidR="00A95019" w:rsidRPr="00877AC2" w:rsidRDefault="00A95019" w:rsidP="00A95019">
            <w:pPr>
              <w:rPr>
                <w:b/>
              </w:rPr>
            </w:pPr>
          </w:p>
          <w:p w14:paraId="779C0841" w14:textId="77777777" w:rsidR="00A95019" w:rsidRPr="00877AC2" w:rsidRDefault="00A95019" w:rsidP="00A95019">
            <w:pPr>
              <w:rPr>
                <w:b/>
              </w:rPr>
            </w:pPr>
          </w:p>
          <w:p w14:paraId="37F599E7" w14:textId="77777777" w:rsidR="00A95019" w:rsidRPr="00877AC2" w:rsidRDefault="00A95019" w:rsidP="00A95019">
            <w:pPr>
              <w:rPr>
                <w:b/>
              </w:rPr>
            </w:pPr>
          </w:p>
        </w:tc>
      </w:tr>
    </w:tbl>
    <w:p w14:paraId="6F52465A"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9455"/>
      </w:tblGrid>
      <w:tr w:rsidR="00A95019" w:rsidRPr="00877AC2" w14:paraId="425201BB" w14:textId="77777777" w:rsidTr="00A95019">
        <w:trPr>
          <w:trHeight w:val="320"/>
        </w:trPr>
        <w:tc>
          <w:tcPr>
            <w:tcW w:w="9455" w:type="dxa"/>
            <w:shd w:val="clear" w:color="auto" w:fill="AEAAAA" w:themeFill="background2" w:themeFillShade="BF"/>
          </w:tcPr>
          <w:p w14:paraId="4261F071" w14:textId="77777777" w:rsidR="00A95019" w:rsidRPr="00877AC2" w:rsidRDefault="00A95019" w:rsidP="00A95019">
            <w:pPr>
              <w:rPr>
                <w:b/>
              </w:rPr>
            </w:pPr>
            <w:r w:rsidRPr="00877AC2">
              <w:rPr>
                <w:b/>
              </w:rPr>
              <w:t>CARACTERÍSTICAS DEL HIDROPERÍODO (DESCRIPCIÓN GENERAL)</w:t>
            </w:r>
          </w:p>
        </w:tc>
      </w:tr>
      <w:tr w:rsidR="00A95019" w:rsidRPr="00877AC2" w14:paraId="2BAE981C" w14:textId="77777777" w:rsidTr="00A95019">
        <w:trPr>
          <w:trHeight w:val="303"/>
        </w:trPr>
        <w:tc>
          <w:tcPr>
            <w:tcW w:w="9455" w:type="dxa"/>
          </w:tcPr>
          <w:p w14:paraId="5F19453D" w14:textId="77777777" w:rsidR="00A95019" w:rsidRPr="00877AC2" w:rsidRDefault="00A95019" w:rsidP="00A95019">
            <w:pPr>
              <w:rPr>
                <w:b/>
              </w:rPr>
            </w:pPr>
          </w:p>
          <w:p w14:paraId="67821AFC" w14:textId="77777777" w:rsidR="00A95019" w:rsidRPr="00877AC2" w:rsidRDefault="00A95019" w:rsidP="00A95019">
            <w:pPr>
              <w:rPr>
                <w:b/>
              </w:rPr>
            </w:pPr>
          </w:p>
          <w:p w14:paraId="05522FFC" w14:textId="77777777" w:rsidR="00A95019" w:rsidRPr="00877AC2" w:rsidRDefault="00A95019" w:rsidP="00A95019">
            <w:pPr>
              <w:rPr>
                <w:b/>
              </w:rPr>
            </w:pPr>
          </w:p>
          <w:p w14:paraId="3D078261" w14:textId="77777777" w:rsidR="00A95019" w:rsidRPr="00877AC2" w:rsidRDefault="00A95019" w:rsidP="00A95019">
            <w:pPr>
              <w:rPr>
                <w:b/>
              </w:rPr>
            </w:pPr>
          </w:p>
          <w:p w14:paraId="6421A70A" w14:textId="77777777" w:rsidR="00A95019" w:rsidRPr="00877AC2" w:rsidRDefault="00A95019" w:rsidP="00A95019">
            <w:pPr>
              <w:rPr>
                <w:b/>
              </w:rPr>
            </w:pPr>
          </w:p>
          <w:p w14:paraId="7A1228BC" w14:textId="77777777" w:rsidR="00A95019" w:rsidRPr="00877AC2" w:rsidRDefault="00A95019" w:rsidP="00A95019">
            <w:pPr>
              <w:rPr>
                <w:b/>
              </w:rPr>
            </w:pPr>
          </w:p>
          <w:p w14:paraId="25B1A909" w14:textId="77777777" w:rsidR="00A95019" w:rsidRPr="00877AC2" w:rsidRDefault="00A95019" w:rsidP="00A95019">
            <w:pPr>
              <w:rPr>
                <w:b/>
              </w:rPr>
            </w:pPr>
          </w:p>
        </w:tc>
      </w:tr>
    </w:tbl>
    <w:p w14:paraId="640E3BD8"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9455"/>
      </w:tblGrid>
      <w:tr w:rsidR="00A95019" w:rsidRPr="00877AC2" w14:paraId="46801426" w14:textId="77777777" w:rsidTr="00A95019">
        <w:trPr>
          <w:trHeight w:val="320"/>
        </w:trPr>
        <w:tc>
          <w:tcPr>
            <w:tcW w:w="9455" w:type="dxa"/>
            <w:shd w:val="clear" w:color="auto" w:fill="AEAAAA" w:themeFill="background2" w:themeFillShade="BF"/>
          </w:tcPr>
          <w:p w14:paraId="111AA6DD" w14:textId="77777777" w:rsidR="00A95019" w:rsidRPr="00877AC2" w:rsidRDefault="00A95019" w:rsidP="00A95019">
            <w:pPr>
              <w:rPr>
                <w:b/>
              </w:rPr>
            </w:pPr>
            <w:r w:rsidRPr="00877AC2">
              <w:rPr>
                <w:b/>
              </w:rPr>
              <w:t xml:space="preserve">CARACTERÍSTICAS CLIMÁTICAS - ZONAS DE VIDA </w:t>
            </w:r>
          </w:p>
        </w:tc>
      </w:tr>
      <w:tr w:rsidR="00A95019" w:rsidRPr="00877AC2" w14:paraId="46FCE324" w14:textId="77777777" w:rsidTr="00A95019">
        <w:trPr>
          <w:trHeight w:val="303"/>
        </w:trPr>
        <w:tc>
          <w:tcPr>
            <w:tcW w:w="9455" w:type="dxa"/>
          </w:tcPr>
          <w:p w14:paraId="3A91C18F" w14:textId="77777777" w:rsidR="00A95019" w:rsidRPr="00877AC2" w:rsidRDefault="00A95019" w:rsidP="00A95019">
            <w:pPr>
              <w:rPr>
                <w:b/>
              </w:rPr>
            </w:pPr>
          </w:p>
          <w:p w14:paraId="04BB56EE" w14:textId="77777777" w:rsidR="00A95019" w:rsidRPr="00877AC2" w:rsidRDefault="00A95019" w:rsidP="00A95019">
            <w:pPr>
              <w:rPr>
                <w:b/>
              </w:rPr>
            </w:pPr>
          </w:p>
          <w:p w14:paraId="2202A2FB" w14:textId="77777777" w:rsidR="00A95019" w:rsidRPr="00877AC2" w:rsidRDefault="00A95019" w:rsidP="00A95019">
            <w:pPr>
              <w:rPr>
                <w:b/>
              </w:rPr>
            </w:pPr>
          </w:p>
          <w:p w14:paraId="5A334BB4" w14:textId="77777777" w:rsidR="00A95019" w:rsidRPr="00877AC2" w:rsidRDefault="00A95019" w:rsidP="00A95019">
            <w:pPr>
              <w:rPr>
                <w:b/>
              </w:rPr>
            </w:pPr>
          </w:p>
          <w:p w14:paraId="7CEC0E08" w14:textId="77777777" w:rsidR="00A95019" w:rsidRPr="00877AC2" w:rsidRDefault="00A95019" w:rsidP="00A95019">
            <w:pPr>
              <w:rPr>
                <w:b/>
              </w:rPr>
            </w:pPr>
          </w:p>
          <w:p w14:paraId="06E33A5A" w14:textId="77777777" w:rsidR="00A95019" w:rsidRPr="00877AC2" w:rsidRDefault="00A95019" w:rsidP="00A95019">
            <w:pPr>
              <w:rPr>
                <w:b/>
              </w:rPr>
            </w:pPr>
          </w:p>
          <w:p w14:paraId="56424278" w14:textId="77777777" w:rsidR="00A95019" w:rsidRPr="00877AC2" w:rsidRDefault="00A95019" w:rsidP="00A95019">
            <w:pPr>
              <w:rPr>
                <w:b/>
              </w:rPr>
            </w:pPr>
          </w:p>
        </w:tc>
      </w:tr>
    </w:tbl>
    <w:p w14:paraId="6EA2A4FB"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9455"/>
      </w:tblGrid>
      <w:tr w:rsidR="00A95019" w:rsidRPr="00877AC2" w14:paraId="4B0F6618" w14:textId="77777777" w:rsidTr="00A95019">
        <w:trPr>
          <w:trHeight w:val="320"/>
        </w:trPr>
        <w:tc>
          <w:tcPr>
            <w:tcW w:w="9455" w:type="dxa"/>
            <w:shd w:val="clear" w:color="auto" w:fill="AEAAAA" w:themeFill="background2" w:themeFillShade="BF"/>
          </w:tcPr>
          <w:p w14:paraId="70A02745" w14:textId="77777777" w:rsidR="00A95019" w:rsidRPr="00877AC2" w:rsidRDefault="00A95019" w:rsidP="00A95019">
            <w:pPr>
              <w:rPr>
                <w:b/>
              </w:rPr>
            </w:pPr>
            <w:r w:rsidRPr="00877AC2">
              <w:rPr>
                <w:b/>
              </w:rPr>
              <w:t>HIDROGRAFÍA</w:t>
            </w:r>
          </w:p>
        </w:tc>
      </w:tr>
      <w:tr w:rsidR="00A95019" w:rsidRPr="00877AC2" w14:paraId="6056D27F" w14:textId="77777777" w:rsidTr="00A95019">
        <w:trPr>
          <w:trHeight w:val="303"/>
        </w:trPr>
        <w:tc>
          <w:tcPr>
            <w:tcW w:w="9455" w:type="dxa"/>
          </w:tcPr>
          <w:p w14:paraId="28CC9371" w14:textId="77777777" w:rsidR="00A95019" w:rsidRPr="00877AC2" w:rsidRDefault="00A95019" w:rsidP="00A95019">
            <w:pPr>
              <w:rPr>
                <w:b/>
              </w:rPr>
            </w:pPr>
          </w:p>
          <w:p w14:paraId="4B411F08" w14:textId="77777777" w:rsidR="00A95019" w:rsidRPr="00877AC2" w:rsidRDefault="00A95019" w:rsidP="00A95019">
            <w:pPr>
              <w:rPr>
                <w:b/>
              </w:rPr>
            </w:pPr>
          </w:p>
          <w:p w14:paraId="1C504C9A" w14:textId="77777777" w:rsidR="00A95019" w:rsidRPr="00877AC2" w:rsidRDefault="00A95019" w:rsidP="00A95019">
            <w:pPr>
              <w:rPr>
                <w:b/>
              </w:rPr>
            </w:pPr>
          </w:p>
          <w:p w14:paraId="4F97697D" w14:textId="77777777" w:rsidR="00A95019" w:rsidRPr="00877AC2" w:rsidRDefault="00A95019" w:rsidP="00A95019">
            <w:pPr>
              <w:rPr>
                <w:b/>
              </w:rPr>
            </w:pPr>
          </w:p>
          <w:p w14:paraId="7EB6CD6D" w14:textId="77777777" w:rsidR="00A95019" w:rsidRPr="00877AC2" w:rsidRDefault="00A95019" w:rsidP="00A95019">
            <w:pPr>
              <w:rPr>
                <w:b/>
              </w:rPr>
            </w:pPr>
          </w:p>
          <w:p w14:paraId="45F3D9D0" w14:textId="77777777" w:rsidR="00A95019" w:rsidRPr="00877AC2" w:rsidRDefault="00A95019" w:rsidP="00A95019">
            <w:pPr>
              <w:rPr>
                <w:b/>
              </w:rPr>
            </w:pPr>
          </w:p>
          <w:p w14:paraId="36F7ED49" w14:textId="77777777" w:rsidR="00A95019" w:rsidRPr="00877AC2" w:rsidRDefault="00A95019" w:rsidP="00A95019">
            <w:pPr>
              <w:rPr>
                <w:b/>
              </w:rPr>
            </w:pPr>
          </w:p>
        </w:tc>
      </w:tr>
    </w:tbl>
    <w:p w14:paraId="7DD64F30"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9455"/>
      </w:tblGrid>
      <w:tr w:rsidR="00A95019" w:rsidRPr="00877AC2" w14:paraId="68410EC6" w14:textId="77777777" w:rsidTr="00A95019">
        <w:trPr>
          <w:trHeight w:val="320"/>
        </w:trPr>
        <w:tc>
          <w:tcPr>
            <w:tcW w:w="9455" w:type="dxa"/>
            <w:shd w:val="clear" w:color="auto" w:fill="AEAAAA" w:themeFill="background2" w:themeFillShade="BF"/>
          </w:tcPr>
          <w:p w14:paraId="21A8EAB6" w14:textId="77777777" w:rsidR="00A95019" w:rsidRPr="00877AC2" w:rsidRDefault="00A95019" w:rsidP="00A95019">
            <w:pPr>
              <w:rPr>
                <w:b/>
              </w:rPr>
            </w:pPr>
            <w:r w:rsidRPr="00877AC2">
              <w:rPr>
                <w:b/>
              </w:rPr>
              <w:t>ELEVACIÓN Y TOPOGRAFÍA</w:t>
            </w:r>
          </w:p>
        </w:tc>
      </w:tr>
      <w:tr w:rsidR="00A95019" w:rsidRPr="00877AC2" w14:paraId="16ADD3C4" w14:textId="77777777" w:rsidTr="00A95019">
        <w:trPr>
          <w:trHeight w:val="303"/>
        </w:trPr>
        <w:tc>
          <w:tcPr>
            <w:tcW w:w="9455" w:type="dxa"/>
          </w:tcPr>
          <w:p w14:paraId="22E0A6C9" w14:textId="77777777" w:rsidR="00A95019" w:rsidRPr="00877AC2" w:rsidRDefault="00A95019" w:rsidP="00A95019">
            <w:pPr>
              <w:rPr>
                <w:b/>
              </w:rPr>
            </w:pPr>
          </w:p>
          <w:p w14:paraId="1F6B333B" w14:textId="77777777" w:rsidR="00A95019" w:rsidRPr="00877AC2" w:rsidRDefault="00A95019" w:rsidP="00A95019">
            <w:pPr>
              <w:rPr>
                <w:b/>
              </w:rPr>
            </w:pPr>
          </w:p>
          <w:p w14:paraId="6E991979" w14:textId="77777777" w:rsidR="00A95019" w:rsidRPr="00877AC2" w:rsidRDefault="00A95019" w:rsidP="00A95019">
            <w:pPr>
              <w:rPr>
                <w:b/>
              </w:rPr>
            </w:pPr>
          </w:p>
          <w:p w14:paraId="02733C42" w14:textId="77777777" w:rsidR="00A95019" w:rsidRPr="00877AC2" w:rsidRDefault="00A95019" w:rsidP="00A95019">
            <w:pPr>
              <w:rPr>
                <w:b/>
              </w:rPr>
            </w:pPr>
          </w:p>
          <w:p w14:paraId="19DB68DA" w14:textId="77777777" w:rsidR="00A95019" w:rsidRPr="00877AC2" w:rsidRDefault="00A95019" w:rsidP="00A95019">
            <w:pPr>
              <w:rPr>
                <w:b/>
              </w:rPr>
            </w:pPr>
          </w:p>
          <w:p w14:paraId="11522182" w14:textId="77777777" w:rsidR="00A95019" w:rsidRPr="00877AC2" w:rsidRDefault="00A95019" w:rsidP="00A95019">
            <w:pPr>
              <w:rPr>
                <w:b/>
              </w:rPr>
            </w:pPr>
          </w:p>
          <w:p w14:paraId="16DC2616" w14:textId="77777777" w:rsidR="00A95019" w:rsidRPr="00877AC2" w:rsidRDefault="00A95019" w:rsidP="00A95019">
            <w:pPr>
              <w:rPr>
                <w:b/>
              </w:rPr>
            </w:pPr>
          </w:p>
        </w:tc>
      </w:tr>
    </w:tbl>
    <w:p w14:paraId="25A1BB67" w14:textId="77777777" w:rsidR="00A95019" w:rsidRPr="00877AC2" w:rsidRDefault="00A95019" w:rsidP="00A95019">
      <w:pPr>
        <w:pStyle w:val="Prrafodelista"/>
        <w:spacing w:after="0" w:line="240" w:lineRule="auto"/>
        <w:ind w:left="0" w:hanging="2"/>
        <w:rPr>
          <w:b/>
          <w:sz w:val="22"/>
        </w:rPr>
      </w:pPr>
    </w:p>
    <w:p w14:paraId="489F36E8" w14:textId="77777777" w:rsidR="00A95019" w:rsidRPr="00877AC2" w:rsidRDefault="00A95019" w:rsidP="00A95019">
      <w:pPr>
        <w:pStyle w:val="Prrafodelista"/>
        <w:spacing w:after="0" w:line="240" w:lineRule="auto"/>
        <w:ind w:left="0" w:hanging="2"/>
        <w:rPr>
          <w:b/>
          <w:sz w:val="22"/>
        </w:rPr>
      </w:pPr>
    </w:p>
    <w:p w14:paraId="1F0A4FFB" w14:textId="77777777" w:rsidR="00A95019" w:rsidRPr="00877AC2" w:rsidRDefault="00A95019" w:rsidP="00A95019">
      <w:pPr>
        <w:pStyle w:val="Prrafodelista"/>
        <w:spacing w:after="0" w:line="240" w:lineRule="auto"/>
        <w:ind w:left="0" w:hanging="2"/>
        <w:rPr>
          <w:b/>
          <w:sz w:val="22"/>
        </w:rPr>
      </w:pPr>
    </w:p>
    <w:p w14:paraId="69AB00A9" w14:textId="77777777" w:rsidR="00A95019" w:rsidRPr="00877AC2" w:rsidRDefault="00A95019" w:rsidP="00A95019">
      <w:pPr>
        <w:pStyle w:val="Prrafodelista"/>
        <w:spacing w:after="0" w:line="240" w:lineRule="auto"/>
        <w:ind w:left="0" w:hanging="2"/>
        <w:rPr>
          <w:b/>
          <w:sz w:val="22"/>
        </w:rPr>
      </w:pPr>
    </w:p>
    <w:p w14:paraId="6045413D" w14:textId="77777777" w:rsidR="00A95019" w:rsidRPr="00877AC2" w:rsidRDefault="00A95019" w:rsidP="00A95019">
      <w:pPr>
        <w:pStyle w:val="Prrafodelista"/>
        <w:spacing w:after="0" w:line="240" w:lineRule="auto"/>
        <w:ind w:left="0" w:hanging="2"/>
        <w:rPr>
          <w:b/>
          <w:sz w:val="22"/>
        </w:rPr>
      </w:pPr>
    </w:p>
    <w:p w14:paraId="5BE4A5F0"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CARACTERÍSTICAS DEL SITIO</w:t>
      </w:r>
    </w:p>
    <w:p w14:paraId="6DBECDCA"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3539"/>
        <w:gridCol w:w="6141"/>
      </w:tblGrid>
      <w:tr w:rsidR="00A95019" w:rsidRPr="00877AC2" w14:paraId="48118D71" w14:textId="77777777" w:rsidTr="00A95019">
        <w:tc>
          <w:tcPr>
            <w:tcW w:w="3539" w:type="dxa"/>
            <w:shd w:val="clear" w:color="auto" w:fill="D0CECE" w:themeFill="background2" w:themeFillShade="E6"/>
          </w:tcPr>
          <w:p w14:paraId="4BE9A3E9" w14:textId="77777777" w:rsidR="00A95019" w:rsidRPr="00877AC2" w:rsidRDefault="00A95019" w:rsidP="00A95019">
            <w:r w:rsidRPr="00877AC2">
              <w:t>Nombre de la cuenca</w:t>
            </w:r>
          </w:p>
        </w:tc>
        <w:tc>
          <w:tcPr>
            <w:tcW w:w="6141" w:type="dxa"/>
          </w:tcPr>
          <w:p w14:paraId="5D420047" w14:textId="77777777" w:rsidR="00A95019" w:rsidRPr="00877AC2" w:rsidRDefault="00A95019" w:rsidP="00A95019">
            <w:pPr>
              <w:rPr>
                <w:b/>
              </w:rPr>
            </w:pPr>
          </w:p>
        </w:tc>
      </w:tr>
    </w:tbl>
    <w:p w14:paraId="646C063C"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2689"/>
        <w:gridCol w:w="1842"/>
        <w:gridCol w:w="1985"/>
        <w:gridCol w:w="3164"/>
      </w:tblGrid>
      <w:tr w:rsidR="00A95019" w:rsidRPr="00877AC2" w14:paraId="45175A8C" w14:textId="77777777" w:rsidTr="00A95019">
        <w:tc>
          <w:tcPr>
            <w:tcW w:w="9680" w:type="dxa"/>
            <w:gridSpan w:val="4"/>
            <w:shd w:val="clear" w:color="auto" w:fill="AEAAAA" w:themeFill="background2" w:themeFillShade="BF"/>
          </w:tcPr>
          <w:p w14:paraId="1F381200" w14:textId="77777777" w:rsidR="00A95019" w:rsidRPr="00877AC2" w:rsidRDefault="00A95019" w:rsidP="00A95019">
            <w:pPr>
              <w:jc w:val="center"/>
              <w:rPr>
                <w:b/>
              </w:rPr>
            </w:pPr>
            <w:r w:rsidRPr="00877AC2">
              <w:rPr>
                <w:b/>
              </w:rPr>
              <w:t>INFLUENCIA DE CUERPOS DE AGUA CERCANOS</w:t>
            </w:r>
          </w:p>
        </w:tc>
      </w:tr>
      <w:tr w:rsidR="00A95019" w:rsidRPr="00877AC2" w14:paraId="4A100078" w14:textId="77777777" w:rsidTr="00A95019">
        <w:tc>
          <w:tcPr>
            <w:tcW w:w="2689" w:type="dxa"/>
            <w:shd w:val="clear" w:color="auto" w:fill="D0CECE" w:themeFill="background2" w:themeFillShade="E6"/>
          </w:tcPr>
          <w:p w14:paraId="2BF990D1" w14:textId="77777777" w:rsidR="00A95019" w:rsidRPr="00877AC2" w:rsidRDefault="00A95019" w:rsidP="00A95019">
            <w:pPr>
              <w:jc w:val="center"/>
              <w:rPr>
                <w:b/>
              </w:rPr>
            </w:pPr>
            <w:r w:rsidRPr="00877AC2">
              <w:rPr>
                <w:b/>
              </w:rPr>
              <w:t>Descripción</w:t>
            </w:r>
          </w:p>
        </w:tc>
        <w:tc>
          <w:tcPr>
            <w:tcW w:w="3827" w:type="dxa"/>
            <w:gridSpan w:val="2"/>
            <w:shd w:val="clear" w:color="auto" w:fill="D0CECE" w:themeFill="background2" w:themeFillShade="E6"/>
          </w:tcPr>
          <w:p w14:paraId="2035613E" w14:textId="77777777" w:rsidR="00A95019" w:rsidRPr="00877AC2" w:rsidRDefault="00A95019" w:rsidP="00A95019">
            <w:pPr>
              <w:jc w:val="center"/>
              <w:rPr>
                <w:b/>
              </w:rPr>
            </w:pPr>
            <w:r w:rsidRPr="00877AC2">
              <w:rPr>
                <w:b/>
              </w:rPr>
              <w:t>Existencia</w:t>
            </w:r>
          </w:p>
        </w:tc>
        <w:tc>
          <w:tcPr>
            <w:tcW w:w="3164" w:type="dxa"/>
            <w:shd w:val="clear" w:color="auto" w:fill="D0CECE" w:themeFill="background2" w:themeFillShade="E6"/>
          </w:tcPr>
          <w:p w14:paraId="3AE04DA8" w14:textId="77777777" w:rsidR="00A95019" w:rsidRPr="00877AC2" w:rsidRDefault="00A95019" w:rsidP="00A95019">
            <w:pPr>
              <w:jc w:val="center"/>
              <w:rPr>
                <w:b/>
              </w:rPr>
            </w:pPr>
            <w:r w:rsidRPr="00877AC2">
              <w:rPr>
                <w:b/>
              </w:rPr>
              <w:t>Distancia del área (m)</w:t>
            </w:r>
          </w:p>
        </w:tc>
      </w:tr>
      <w:tr w:rsidR="00A95019" w:rsidRPr="00877AC2" w14:paraId="79D7BD2B" w14:textId="77777777" w:rsidTr="00A95019">
        <w:tc>
          <w:tcPr>
            <w:tcW w:w="2689" w:type="dxa"/>
          </w:tcPr>
          <w:p w14:paraId="62EEDEA6" w14:textId="77777777" w:rsidR="00A95019" w:rsidRPr="00877AC2" w:rsidRDefault="00A95019" w:rsidP="00A95019">
            <w:pPr>
              <w:jc w:val="center"/>
            </w:pPr>
            <w:r w:rsidRPr="00877AC2">
              <w:t xml:space="preserve">Canales / </w:t>
            </w:r>
            <w:proofErr w:type="spellStart"/>
            <w:r w:rsidRPr="00877AC2">
              <w:t>Quineles</w:t>
            </w:r>
            <w:proofErr w:type="spellEnd"/>
          </w:p>
        </w:tc>
        <w:tc>
          <w:tcPr>
            <w:tcW w:w="1842" w:type="dxa"/>
          </w:tcPr>
          <w:p w14:paraId="00E06518" w14:textId="77777777" w:rsidR="00A95019" w:rsidRPr="00877AC2" w:rsidRDefault="00A95019" w:rsidP="00A95019">
            <w:pPr>
              <w:jc w:val="center"/>
            </w:pPr>
            <w:r w:rsidRPr="00877AC2">
              <w:t>SI</w:t>
            </w:r>
          </w:p>
        </w:tc>
        <w:tc>
          <w:tcPr>
            <w:tcW w:w="1985" w:type="dxa"/>
          </w:tcPr>
          <w:p w14:paraId="3B92F494" w14:textId="77777777" w:rsidR="00A95019" w:rsidRPr="00877AC2" w:rsidRDefault="00A95019" w:rsidP="00A95019">
            <w:pPr>
              <w:jc w:val="center"/>
            </w:pPr>
            <w:r w:rsidRPr="00877AC2">
              <w:t>NO</w:t>
            </w:r>
          </w:p>
        </w:tc>
        <w:tc>
          <w:tcPr>
            <w:tcW w:w="3164" w:type="dxa"/>
          </w:tcPr>
          <w:p w14:paraId="0FBDA7B6" w14:textId="77777777" w:rsidR="00A95019" w:rsidRPr="00877AC2" w:rsidRDefault="00A95019" w:rsidP="00A95019">
            <w:pPr>
              <w:jc w:val="center"/>
            </w:pPr>
          </w:p>
        </w:tc>
      </w:tr>
      <w:tr w:rsidR="00A95019" w:rsidRPr="00877AC2" w14:paraId="47CD4F71" w14:textId="77777777" w:rsidTr="00A95019">
        <w:tc>
          <w:tcPr>
            <w:tcW w:w="2689" w:type="dxa"/>
          </w:tcPr>
          <w:p w14:paraId="64810278" w14:textId="77777777" w:rsidR="00A95019" w:rsidRPr="00877AC2" w:rsidRDefault="00A95019" w:rsidP="00A95019">
            <w:pPr>
              <w:jc w:val="center"/>
            </w:pPr>
            <w:r w:rsidRPr="00877AC2">
              <w:t>Ríos</w:t>
            </w:r>
          </w:p>
        </w:tc>
        <w:tc>
          <w:tcPr>
            <w:tcW w:w="1842" w:type="dxa"/>
          </w:tcPr>
          <w:p w14:paraId="4448AC81" w14:textId="77777777" w:rsidR="00A95019" w:rsidRPr="00877AC2" w:rsidRDefault="00A95019" w:rsidP="00A95019">
            <w:pPr>
              <w:jc w:val="center"/>
            </w:pPr>
            <w:r w:rsidRPr="00877AC2">
              <w:t>SI</w:t>
            </w:r>
          </w:p>
        </w:tc>
        <w:tc>
          <w:tcPr>
            <w:tcW w:w="1985" w:type="dxa"/>
          </w:tcPr>
          <w:p w14:paraId="330EB4D2" w14:textId="77777777" w:rsidR="00A95019" w:rsidRPr="00877AC2" w:rsidRDefault="00A95019" w:rsidP="00A95019">
            <w:pPr>
              <w:jc w:val="center"/>
            </w:pPr>
            <w:r w:rsidRPr="00877AC2">
              <w:t>NO</w:t>
            </w:r>
          </w:p>
        </w:tc>
        <w:tc>
          <w:tcPr>
            <w:tcW w:w="3164" w:type="dxa"/>
          </w:tcPr>
          <w:p w14:paraId="563B9B9A" w14:textId="77777777" w:rsidR="00A95019" w:rsidRPr="00877AC2" w:rsidRDefault="00A95019" w:rsidP="00A95019">
            <w:pPr>
              <w:jc w:val="center"/>
            </w:pPr>
          </w:p>
        </w:tc>
      </w:tr>
      <w:tr w:rsidR="00A95019" w:rsidRPr="00877AC2" w14:paraId="5415EACA" w14:textId="77777777" w:rsidTr="00A95019">
        <w:tc>
          <w:tcPr>
            <w:tcW w:w="2689" w:type="dxa"/>
          </w:tcPr>
          <w:p w14:paraId="2A6D7C7E" w14:textId="77777777" w:rsidR="00A95019" w:rsidRPr="00877AC2" w:rsidRDefault="00A95019" w:rsidP="00A95019">
            <w:pPr>
              <w:jc w:val="center"/>
            </w:pPr>
            <w:r w:rsidRPr="00877AC2">
              <w:t>Mar</w:t>
            </w:r>
          </w:p>
        </w:tc>
        <w:tc>
          <w:tcPr>
            <w:tcW w:w="1842" w:type="dxa"/>
          </w:tcPr>
          <w:p w14:paraId="454DAA77" w14:textId="77777777" w:rsidR="00A95019" w:rsidRPr="00877AC2" w:rsidRDefault="00A95019" w:rsidP="00A95019">
            <w:pPr>
              <w:jc w:val="center"/>
            </w:pPr>
            <w:r w:rsidRPr="00877AC2">
              <w:t>SI</w:t>
            </w:r>
          </w:p>
        </w:tc>
        <w:tc>
          <w:tcPr>
            <w:tcW w:w="1985" w:type="dxa"/>
          </w:tcPr>
          <w:p w14:paraId="4F917604" w14:textId="77777777" w:rsidR="00A95019" w:rsidRPr="00877AC2" w:rsidRDefault="00A95019" w:rsidP="00A95019">
            <w:pPr>
              <w:jc w:val="center"/>
            </w:pPr>
            <w:r w:rsidRPr="00877AC2">
              <w:t>NO</w:t>
            </w:r>
          </w:p>
        </w:tc>
        <w:tc>
          <w:tcPr>
            <w:tcW w:w="3164" w:type="dxa"/>
          </w:tcPr>
          <w:p w14:paraId="1A6948AE" w14:textId="77777777" w:rsidR="00A95019" w:rsidRPr="00877AC2" w:rsidRDefault="00A95019" w:rsidP="00A95019">
            <w:pPr>
              <w:jc w:val="center"/>
            </w:pPr>
          </w:p>
        </w:tc>
      </w:tr>
    </w:tbl>
    <w:p w14:paraId="67DD2E55" w14:textId="77777777" w:rsidR="00A95019" w:rsidRPr="00877AC2" w:rsidRDefault="00A95019" w:rsidP="00A95019">
      <w:pPr>
        <w:spacing w:after="0" w:line="240" w:lineRule="auto"/>
      </w:pPr>
      <w:r w:rsidRPr="00877AC2">
        <w:t>*Anexar mapas  o croquis de ubicación de los cuerpos de agua en el área a restaurar.</w:t>
      </w:r>
    </w:p>
    <w:p w14:paraId="2B4762C0" w14:textId="77777777" w:rsidR="00A95019" w:rsidRPr="00877AC2" w:rsidRDefault="00A95019" w:rsidP="00A95019">
      <w:pPr>
        <w:spacing w:after="0" w:line="240" w:lineRule="auto"/>
      </w:pPr>
    </w:p>
    <w:tbl>
      <w:tblPr>
        <w:tblStyle w:val="Tablaconcuadrcula"/>
        <w:tblW w:w="0" w:type="auto"/>
        <w:tblLook w:val="04A0" w:firstRow="1" w:lastRow="0" w:firstColumn="1" w:lastColumn="0" w:noHBand="0" w:noVBand="1"/>
      </w:tblPr>
      <w:tblGrid>
        <w:gridCol w:w="1413"/>
        <w:gridCol w:w="1276"/>
        <w:gridCol w:w="2126"/>
        <w:gridCol w:w="1984"/>
        <w:gridCol w:w="2881"/>
      </w:tblGrid>
      <w:tr w:rsidR="00A95019" w:rsidRPr="00877AC2" w14:paraId="6E993D32" w14:textId="77777777" w:rsidTr="00A95019">
        <w:tc>
          <w:tcPr>
            <w:tcW w:w="9680" w:type="dxa"/>
            <w:gridSpan w:val="5"/>
            <w:shd w:val="clear" w:color="auto" w:fill="AEAAAA" w:themeFill="background2" w:themeFillShade="BF"/>
          </w:tcPr>
          <w:p w14:paraId="6CA41A7E" w14:textId="77777777" w:rsidR="00A95019" w:rsidRPr="00877AC2" w:rsidRDefault="00A95019" w:rsidP="00A95019">
            <w:pPr>
              <w:jc w:val="center"/>
              <w:rPr>
                <w:b/>
              </w:rPr>
            </w:pPr>
            <w:r w:rsidRPr="00877AC2">
              <w:rPr>
                <w:b/>
              </w:rPr>
              <w:t>BOCABARRAS</w:t>
            </w:r>
          </w:p>
        </w:tc>
      </w:tr>
      <w:tr w:rsidR="00A95019" w:rsidRPr="00877AC2" w14:paraId="1B1E6DDF" w14:textId="77777777" w:rsidTr="00A95019">
        <w:tc>
          <w:tcPr>
            <w:tcW w:w="2689" w:type="dxa"/>
            <w:gridSpan w:val="2"/>
            <w:shd w:val="clear" w:color="auto" w:fill="D0CECE" w:themeFill="background2" w:themeFillShade="E6"/>
          </w:tcPr>
          <w:p w14:paraId="07CD96E3" w14:textId="77777777" w:rsidR="00A95019" w:rsidRPr="00877AC2" w:rsidRDefault="00A95019" w:rsidP="00A95019">
            <w:pPr>
              <w:jc w:val="center"/>
              <w:rPr>
                <w:b/>
              </w:rPr>
            </w:pPr>
            <w:r w:rsidRPr="00877AC2">
              <w:rPr>
                <w:b/>
              </w:rPr>
              <w:t>Existencia</w:t>
            </w:r>
          </w:p>
        </w:tc>
        <w:tc>
          <w:tcPr>
            <w:tcW w:w="4110" w:type="dxa"/>
            <w:gridSpan w:val="2"/>
            <w:shd w:val="clear" w:color="auto" w:fill="D0CECE" w:themeFill="background2" w:themeFillShade="E6"/>
          </w:tcPr>
          <w:p w14:paraId="75222F58" w14:textId="77777777" w:rsidR="00A95019" w:rsidRPr="00877AC2" w:rsidRDefault="00A95019" w:rsidP="00A95019">
            <w:pPr>
              <w:jc w:val="center"/>
              <w:rPr>
                <w:b/>
              </w:rPr>
            </w:pPr>
            <w:r w:rsidRPr="00877AC2">
              <w:rPr>
                <w:b/>
              </w:rPr>
              <w:t>Condición</w:t>
            </w:r>
          </w:p>
        </w:tc>
        <w:tc>
          <w:tcPr>
            <w:tcW w:w="2881" w:type="dxa"/>
            <w:shd w:val="clear" w:color="auto" w:fill="D0CECE" w:themeFill="background2" w:themeFillShade="E6"/>
          </w:tcPr>
          <w:p w14:paraId="3B7F3B9B" w14:textId="77777777" w:rsidR="00A95019" w:rsidRPr="00877AC2" w:rsidRDefault="00A95019" w:rsidP="00A95019">
            <w:pPr>
              <w:jc w:val="center"/>
              <w:rPr>
                <w:b/>
              </w:rPr>
            </w:pPr>
            <w:r w:rsidRPr="00877AC2">
              <w:rPr>
                <w:b/>
              </w:rPr>
              <w:t>Distancia de la bocabarra</w:t>
            </w:r>
          </w:p>
        </w:tc>
      </w:tr>
      <w:tr w:rsidR="00A95019" w:rsidRPr="00877AC2" w14:paraId="7F61DB4A" w14:textId="77777777" w:rsidTr="00A95019">
        <w:tc>
          <w:tcPr>
            <w:tcW w:w="1413" w:type="dxa"/>
          </w:tcPr>
          <w:p w14:paraId="7969BF34" w14:textId="77777777" w:rsidR="00A95019" w:rsidRPr="00877AC2" w:rsidRDefault="00A95019" w:rsidP="00A95019">
            <w:pPr>
              <w:jc w:val="center"/>
            </w:pPr>
            <w:r w:rsidRPr="00877AC2">
              <w:t>SI</w:t>
            </w:r>
          </w:p>
        </w:tc>
        <w:tc>
          <w:tcPr>
            <w:tcW w:w="1276" w:type="dxa"/>
          </w:tcPr>
          <w:p w14:paraId="68D91AC2" w14:textId="77777777" w:rsidR="00A95019" w:rsidRPr="00877AC2" w:rsidRDefault="00A95019" w:rsidP="00A95019">
            <w:pPr>
              <w:jc w:val="center"/>
            </w:pPr>
            <w:r w:rsidRPr="00877AC2">
              <w:t>NO</w:t>
            </w:r>
          </w:p>
        </w:tc>
        <w:tc>
          <w:tcPr>
            <w:tcW w:w="2126" w:type="dxa"/>
          </w:tcPr>
          <w:p w14:paraId="6BE481D4" w14:textId="77777777" w:rsidR="00A95019" w:rsidRPr="00877AC2" w:rsidRDefault="00A95019" w:rsidP="00A95019">
            <w:pPr>
              <w:jc w:val="center"/>
            </w:pPr>
            <w:r w:rsidRPr="00877AC2">
              <w:t>Abierta</w:t>
            </w:r>
          </w:p>
        </w:tc>
        <w:tc>
          <w:tcPr>
            <w:tcW w:w="1984" w:type="dxa"/>
          </w:tcPr>
          <w:p w14:paraId="38559DCC" w14:textId="77777777" w:rsidR="00A95019" w:rsidRPr="00877AC2" w:rsidRDefault="00A95019" w:rsidP="00A95019">
            <w:pPr>
              <w:jc w:val="center"/>
            </w:pPr>
            <w:r w:rsidRPr="00877AC2">
              <w:t>Cerrada</w:t>
            </w:r>
          </w:p>
        </w:tc>
        <w:tc>
          <w:tcPr>
            <w:tcW w:w="2881" w:type="dxa"/>
          </w:tcPr>
          <w:p w14:paraId="479377A5" w14:textId="77777777" w:rsidR="00A95019" w:rsidRPr="00877AC2" w:rsidRDefault="00A95019" w:rsidP="00A95019"/>
        </w:tc>
      </w:tr>
    </w:tbl>
    <w:p w14:paraId="6826AABB" w14:textId="77777777" w:rsidR="00A95019" w:rsidRPr="00877AC2" w:rsidRDefault="00A95019" w:rsidP="00A95019">
      <w:pPr>
        <w:spacing w:after="0" w:line="240" w:lineRule="auto"/>
      </w:pPr>
    </w:p>
    <w:tbl>
      <w:tblPr>
        <w:tblStyle w:val="Tablaconcuadrcula"/>
        <w:tblW w:w="0" w:type="auto"/>
        <w:tblLook w:val="04A0" w:firstRow="1" w:lastRow="0" w:firstColumn="1" w:lastColumn="0" w:noHBand="0" w:noVBand="1"/>
      </w:tblPr>
      <w:tblGrid>
        <w:gridCol w:w="2420"/>
        <w:gridCol w:w="2420"/>
        <w:gridCol w:w="2420"/>
        <w:gridCol w:w="2420"/>
      </w:tblGrid>
      <w:tr w:rsidR="00A95019" w:rsidRPr="00877AC2" w14:paraId="3245B73D" w14:textId="77777777" w:rsidTr="00A95019">
        <w:tc>
          <w:tcPr>
            <w:tcW w:w="9680" w:type="dxa"/>
            <w:gridSpan w:val="4"/>
            <w:shd w:val="clear" w:color="auto" w:fill="AEAAAA" w:themeFill="background2" w:themeFillShade="BF"/>
          </w:tcPr>
          <w:p w14:paraId="2E70A3B9" w14:textId="77777777" w:rsidR="00A95019" w:rsidRPr="00877AC2" w:rsidRDefault="00A95019" w:rsidP="00A95019">
            <w:pPr>
              <w:jc w:val="center"/>
              <w:rPr>
                <w:b/>
              </w:rPr>
            </w:pPr>
            <w:r w:rsidRPr="00877AC2">
              <w:rPr>
                <w:b/>
              </w:rPr>
              <w:t>NIVELES DE INUNDACIÓN</w:t>
            </w:r>
          </w:p>
        </w:tc>
      </w:tr>
      <w:tr w:rsidR="00A95019" w:rsidRPr="00877AC2" w14:paraId="0C3D389A" w14:textId="77777777" w:rsidTr="00A95019">
        <w:tc>
          <w:tcPr>
            <w:tcW w:w="2420" w:type="dxa"/>
            <w:vAlign w:val="center"/>
          </w:tcPr>
          <w:p w14:paraId="3793807E" w14:textId="77777777" w:rsidR="00A95019" w:rsidRPr="00877AC2" w:rsidRDefault="00A95019" w:rsidP="00A95019">
            <w:pPr>
              <w:jc w:val="center"/>
            </w:pPr>
            <w:r w:rsidRPr="00877AC2">
              <w:t>Nivel mínimo verano (m)</w:t>
            </w:r>
          </w:p>
        </w:tc>
        <w:tc>
          <w:tcPr>
            <w:tcW w:w="2420" w:type="dxa"/>
            <w:vAlign w:val="center"/>
          </w:tcPr>
          <w:p w14:paraId="30B539BE" w14:textId="77777777" w:rsidR="00A95019" w:rsidRPr="00877AC2" w:rsidRDefault="00A95019" w:rsidP="00A95019"/>
        </w:tc>
        <w:tc>
          <w:tcPr>
            <w:tcW w:w="2420" w:type="dxa"/>
            <w:vAlign w:val="center"/>
          </w:tcPr>
          <w:p w14:paraId="3374EAF1" w14:textId="77777777" w:rsidR="00A95019" w:rsidRPr="00877AC2" w:rsidRDefault="00A95019" w:rsidP="00A95019">
            <w:r w:rsidRPr="00877AC2">
              <w:t>Nivel máximo en época lluviosa (m)</w:t>
            </w:r>
          </w:p>
        </w:tc>
        <w:tc>
          <w:tcPr>
            <w:tcW w:w="2420" w:type="dxa"/>
            <w:vAlign w:val="center"/>
          </w:tcPr>
          <w:p w14:paraId="2765ECE1" w14:textId="77777777" w:rsidR="00A95019" w:rsidRPr="00877AC2" w:rsidRDefault="00A95019" w:rsidP="00A95019"/>
        </w:tc>
      </w:tr>
    </w:tbl>
    <w:p w14:paraId="23B11CA7" w14:textId="77777777" w:rsidR="00A95019" w:rsidRPr="00877AC2" w:rsidRDefault="00A95019" w:rsidP="00A95019">
      <w:pPr>
        <w:spacing w:after="0"/>
      </w:pPr>
    </w:p>
    <w:tbl>
      <w:tblPr>
        <w:tblStyle w:val="Tablaconcuadrcula"/>
        <w:tblW w:w="0" w:type="auto"/>
        <w:tblLook w:val="04A0" w:firstRow="1" w:lastRow="0" w:firstColumn="1" w:lastColumn="0" w:noHBand="0" w:noVBand="1"/>
      </w:tblPr>
      <w:tblGrid>
        <w:gridCol w:w="4840"/>
        <w:gridCol w:w="4840"/>
      </w:tblGrid>
      <w:tr w:rsidR="00A95019" w:rsidRPr="00877AC2" w14:paraId="3D7FA6B7" w14:textId="77777777" w:rsidTr="00A95019">
        <w:tc>
          <w:tcPr>
            <w:tcW w:w="9680" w:type="dxa"/>
            <w:gridSpan w:val="2"/>
            <w:shd w:val="clear" w:color="auto" w:fill="AEAAAA" w:themeFill="background2" w:themeFillShade="BF"/>
          </w:tcPr>
          <w:p w14:paraId="5CA4E8B1" w14:textId="77777777" w:rsidR="00A95019" w:rsidRPr="00877AC2" w:rsidRDefault="00A95019" w:rsidP="00A95019">
            <w:pPr>
              <w:jc w:val="center"/>
              <w:rPr>
                <w:b/>
              </w:rPr>
            </w:pPr>
            <w:r w:rsidRPr="00877AC2">
              <w:rPr>
                <w:b/>
              </w:rPr>
              <w:t>TIEMPO DE INUNDACIÓN*</w:t>
            </w:r>
          </w:p>
        </w:tc>
      </w:tr>
      <w:tr w:rsidR="00A95019" w:rsidRPr="00877AC2" w14:paraId="4C09B073" w14:textId="77777777" w:rsidTr="00A95019">
        <w:tc>
          <w:tcPr>
            <w:tcW w:w="4840" w:type="dxa"/>
          </w:tcPr>
          <w:p w14:paraId="652BA135" w14:textId="77777777" w:rsidR="00A95019" w:rsidRPr="00877AC2" w:rsidRDefault="00A95019" w:rsidP="00A95019">
            <w:r w:rsidRPr="00877AC2">
              <w:t xml:space="preserve">2 veces al día </w:t>
            </w:r>
          </w:p>
        </w:tc>
        <w:tc>
          <w:tcPr>
            <w:tcW w:w="4840" w:type="dxa"/>
          </w:tcPr>
          <w:p w14:paraId="55D44937" w14:textId="77777777" w:rsidR="00A95019" w:rsidRPr="00877AC2" w:rsidRDefault="00A95019" w:rsidP="00A95019"/>
        </w:tc>
      </w:tr>
      <w:tr w:rsidR="00A95019" w:rsidRPr="00877AC2" w14:paraId="4E1170D3" w14:textId="77777777" w:rsidTr="00A95019">
        <w:tc>
          <w:tcPr>
            <w:tcW w:w="4840" w:type="dxa"/>
          </w:tcPr>
          <w:p w14:paraId="2AC31414" w14:textId="77777777" w:rsidR="00A95019" w:rsidRPr="00877AC2" w:rsidRDefault="00A95019" w:rsidP="00A95019">
            <w:r w:rsidRPr="00877AC2">
              <w:t>1 vez por semana</w:t>
            </w:r>
          </w:p>
        </w:tc>
        <w:tc>
          <w:tcPr>
            <w:tcW w:w="4840" w:type="dxa"/>
          </w:tcPr>
          <w:p w14:paraId="18E6171D" w14:textId="77777777" w:rsidR="00A95019" w:rsidRPr="00877AC2" w:rsidRDefault="00A95019" w:rsidP="00A95019"/>
        </w:tc>
      </w:tr>
      <w:tr w:rsidR="00A95019" w:rsidRPr="00877AC2" w14:paraId="3084A139" w14:textId="77777777" w:rsidTr="00A95019">
        <w:tc>
          <w:tcPr>
            <w:tcW w:w="4840" w:type="dxa"/>
          </w:tcPr>
          <w:p w14:paraId="0E223ED3" w14:textId="77777777" w:rsidR="00A95019" w:rsidRPr="00877AC2" w:rsidRDefault="00A95019" w:rsidP="00A95019">
            <w:r w:rsidRPr="00877AC2">
              <w:t>1 vez cada 2 semanas</w:t>
            </w:r>
          </w:p>
        </w:tc>
        <w:tc>
          <w:tcPr>
            <w:tcW w:w="4840" w:type="dxa"/>
          </w:tcPr>
          <w:p w14:paraId="52D0D4E8" w14:textId="77777777" w:rsidR="00A95019" w:rsidRPr="00877AC2" w:rsidRDefault="00A95019" w:rsidP="00A95019"/>
        </w:tc>
      </w:tr>
      <w:tr w:rsidR="00A95019" w:rsidRPr="00877AC2" w14:paraId="5365DBD9" w14:textId="77777777" w:rsidTr="00A95019">
        <w:tc>
          <w:tcPr>
            <w:tcW w:w="4840" w:type="dxa"/>
          </w:tcPr>
          <w:p w14:paraId="6B29D27C" w14:textId="77777777" w:rsidR="00A95019" w:rsidRPr="00877AC2" w:rsidRDefault="00A95019" w:rsidP="00A95019">
            <w:r w:rsidRPr="00877AC2">
              <w:t xml:space="preserve">Otros especifique </w:t>
            </w:r>
          </w:p>
        </w:tc>
        <w:tc>
          <w:tcPr>
            <w:tcW w:w="4840" w:type="dxa"/>
          </w:tcPr>
          <w:p w14:paraId="3E7CC387" w14:textId="77777777" w:rsidR="00A95019" w:rsidRPr="00877AC2" w:rsidRDefault="00A95019" w:rsidP="00A95019"/>
        </w:tc>
      </w:tr>
    </w:tbl>
    <w:p w14:paraId="05AFEA74" w14:textId="77777777" w:rsidR="00A95019" w:rsidRPr="00877AC2" w:rsidRDefault="00A95019" w:rsidP="00A95019">
      <w:r w:rsidRPr="00877AC2">
        <w:t>*Los datos deben ser llenados de acuerdo a información generada por INSIVUMEH.</w:t>
      </w:r>
    </w:p>
    <w:tbl>
      <w:tblPr>
        <w:tblStyle w:val="Tablaconcuadrcula"/>
        <w:tblW w:w="9694" w:type="dxa"/>
        <w:tblLook w:val="04A0" w:firstRow="1" w:lastRow="0" w:firstColumn="1" w:lastColumn="0" w:noHBand="0" w:noVBand="1"/>
      </w:tblPr>
      <w:tblGrid>
        <w:gridCol w:w="5524"/>
        <w:gridCol w:w="1134"/>
        <w:gridCol w:w="992"/>
        <w:gridCol w:w="992"/>
        <w:gridCol w:w="1052"/>
      </w:tblGrid>
      <w:tr w:rsidR="00A95019" w:rsidRPr="00877AC2" w14:paraId="08FCB768" w14:textId="77777777" w:rsidTr="00A95019">
        <w:tc>
          <w:tcPr>
            <w:tcW w:w="5524" w:type="dxa"/>
            <w:shd w:val="clear" w:color="auto" w:fill="AEAAAA" w:themeFill="background2" w:themeFillShade="BF"/>
          </w:tcPr>
          <w:p w14:paraId="48C216B8" w14:textId="77777777" w:rsidR="00A95019" w:rsidRPr="00877AC2" w:rsidRDefault="00A95019" w:rsidP="00A95019">
            <w:pPr>
              <w:jc w:val="center"/>
            </w:pPr>
            <w:r w:rsidRPr="00877AC2">
              <w:t xml:space="preserve">¿Actualmente existe alteración del </w:t>
            </w:r>
            <w:proofErr w:type="spellStart"/>
            <w:r w:rsidRPr="00877AC2">
              <w:t>hidroperíodo</w:t>
            </w:r>
            <w:proofErr w:type="spellEnd"/>
            <w:r w:rsidRPr="00877AC2">
              <w:t>?</w:t>
            </w:r>
          </w:p>
        </w:tc>
        <w:tc>
          <w:tcPr>
            <w:tcW w:w="1134" w:type="dxa"/>
          </w:tcPr>
          <w:p w14:paraId="58EE5B9F" w14:textId="77777777" w:rsidR="00A95019" w:rsidRPr="00877AC2" w:rsidRDefault="00A95019" w:rsidP="00A95019">
            <w:pPr>
              <w:jc w:val="center"/>
            </w:pPr>
            <w:r w:rsidRPr="00877AC2">
              <w:t>*SI</w:t>
            </w:r>
          </w:p>
        </w:tc>
        <w:tc>
          <w:tcPr>
            <w:tcW w:w="992" w:type="dxa"/>
          </w:tcPr>
          <w:p w14:paraId="4B3DC73D" w14:textId="77777777" w:rsidR="00A95019" w:rsidRPr="00877AC2" w:rsidRDefault="00A95019" w:rsidP="00A95019">
            <w:pPr>
              <w:jc w:val="center"/>
            </w:pPr>
          </w:p>
        </w:tc>
        <w:tc>
          <w:tcPr>
            <w:tcW w:w="992" w:type="dxa"/>
          </w:tcPr>
          <w:p w14:paraId="1C115F41" w14:textId="77777777" w:rsidR="00A95019" w:rsidRPr="00877AC2" w:rsidRDefault="00A95019" w:rsidP="00A95019">
            <w:pPr>
              <w:jc w:val="center"/>
            </w:pPr>
            <w:r w:rsidRPr="00877AC2">
              <w:t>NO</w:t>
            </w:r>
          </w:p>
        </w:tc>
        <w:tc>
          <w:tcPr>
            <w:tcW w:w="1052" w:type="dxa"/>
          </w:tcPr>
          <w:p w14:paraId="61801043" w14:textId="77777777" w:rsidR="00A95019" w:rsidRPr="00877AC2" w:rsidRDefault="00A95019" w:rsidP="00A95019">
            <w:pPr>
              <w:jc w:val="center"/>
            </w:pPr>
          </w:p>
        </w:tc>
      </w:tr>
    </w:tbl>
    <w:p w14:paraId="6214B4D2" w14:textId="77777777" w:rsidR="00A95019" w:rsidRPr="00877AC2" w:rsidRDefault="00A95019" w:rsidP="00A95019">
      <w:pPr>
        <w:spacing w:after="0"/>
      </w:pPr>
    </w:p>
    <w:tbl>
      <w:tblPr>
        <w:tblStyle w:val="Tablaconcuadrcula"/>
        <w:tblW w:w="0" w:type="auto"/>
        <w:tblLook w:val="04A0" w:firstRow="1" w:lastRow="0" w:firstColumn="1" w:lastColumn="0" w:noHBand="0" w:noVBand="1"/>
      </w:tblPr>
      <w:tblGrid>
        <w:gridCol w:w="9680"/>
      </w:tblGrid>
      <w:tr w:rsidR="00A95019" w:rsidRPr="00877AC2" w14:paraId="279C2938" w14:textId="77777777" w:rsidTr="00A95019">
        <w:tc>
          <w:tcPr>
            <w:tcW w:w="9680" w:type="dxa"/>
            <w:shd w:val="clear" w:color="auto" w:fill="AEAAAA" w:themeFill="background2" w:themeFillShade="BF"/>
          </w:tcPr>
          <w:p w14:paraId="4F69C44A" w14:textId="77777777" w:rsidR="00A95019" w:rsidRPr="00877AC2" w:rsidRDefault="00A95019" w:rsidP="00A95019">
            <w:pPr>
              <w:jc w:val="center"/>
            </w:pPr>
            <w:r w:rsidRPr="00877AC2">
              <w:t>*Describa (si la alteración es natural o artificial)</w:t>
            </w:r>
          </w:p>
        </w:tc>
      </w:tr>
      <w:tr w:rsidR="00A95019" w:rsidRPr="00877AC2" w14:paraId="5E40CEF7" w14:textId="77777777" w:rsidTr="00A95019">
        <w:tc>
          <w:tcPr>
            <w:tcW w:w="9680" w:type="dxa"/>
          </w:tcPr>
          <w:p w14:paraId="2CE6171F" w14:textId="77777777" w:rsidR="00A95019" w:rsidRPr="00877AC2" w:rsidRDefault="00A95019" w:rsidP="00A95019"/>
          <w:p w14:paraId="1211C892" w14:textId="77777777" w:rsidR="00A95019" w:rsidRPr="00877AC2" w:rsidRDefault="00A95019" w:rsidP="00A95019"/>
          <w:p w14:paraId="4F484761" w14:textId="77777777" w:rsidR="00A95019" w:rsidRPr="00877AC2" w:rsidRDefault="00A95019" w:rsidP="00A95019"/>
          <w:p w14:paraId="22E732E0" w14:textId="77777777" w:rsidR="00A95019" w:rsidRPr="00877AC2" w:rsidRDefault="00A95019" w:rsidP="00A95019"/>
          <w:p w14:paraId="1A977EAA" w14:textId="77777777" w:rsidR="00A95019" w:rsidRPr="00877AC2" w:rsidRDefault="00A95019" w:rsidP="00A95019"/>
          <w:p w14:paraId="40E2F794" w14:textId="77777777" w:rsidR="00A95019" w:rsidRPr="00877AC2" w:rsidRDefault="00A95019" w:rsidP="00A95019"/>
        </w:tc>
      </w:tr>
    </w:tbl>
    <w:p w14:paraId="7750D0A3" w14:textId="77777777" w:rsidR="00A95019" w:rsidRPr="00877AC2" w:rsidRDefault="00A95019" w:rsidP="00A95019">
      <w:pPr>
        <w:spacing w:after="0"/>
      </w:pPr>
    </w:p>
    <w:tbl>
      <w:tblPr>
        <w:tblStyle w:val="Tablaconcuadrcula"/>
        <w:tblW w:w="9694" w:type="dxa"/>
        <w:tblLook w:val="04A0" w:firstRow="1" w:lastRow="0" w:firstColumn="1" w:lastColumn="0" w:noHBand="0" w:noVBand="1"/>
      </w:tblPr>
      <w:tblGrid>
        <w:gridCol w:w="5524"/>
        <w:gridCol w:w="1134"/>
        <w:gridCol w:w="992"/>
        <w:gridCol w:w="992"/>
        <w:gridCol w:w="1052"/>
      </w:tblGrid>
      <w:tr w:rsidR="00A95019" w:rsidRPr="00877AC2" w14:paraId="23766C60" w14:textId="77777777" w:rsidTr="00A95019">
        <w:tc>
          <w:tcPr>
            <w:tcW w:w="5524" w:type="dxa"/>
            <w:shd w:val="clear" w:color="auto" w:fill="AEAAAA" w:themeFill="background2" w:themeFillShade="BF"/>
          </w:tcPr>
          <w:p w14:paraId="72610788" w14:textId="77777777" w:rsidR="00A95019" w:rsidRPr="00877AC2" w:rsidRDefault="00A95019" w:rsidP="00A95019">
            <w:pPr>
              <w:jc w:val="center"/>
            </w:pPr>
            <w:r w:rsidRPr="00877AC2">
              <w:t xml:space="preserve">¿Actualmente existe alteración de la </w:t>
            </w:r>
            <w:proofErr w:type="spellStart"/>
            <w:r w:rsidRPr="00877AC2">
              <w:t>microtopografía</w:t>
            </w:r>
            <w:proofErr w:type="spellEnd"/>
            <w:r w:rsidRPr="00877AC2">
              <w:t>?</w:t>
            </w:r>
          </w:p>
        </w:tc>
        <w:tc>
          <w:tcPr>
            <w:tcW w:w="1134" w:type="dxa"/>
          </w:tcPr>
          <w:p w14:paraId="0F6AD23D" w14:textId="77777777" w:rsidR="00A95019" w:rsidRPr="00877AC2" w:rsidRDefault="00A95019" w:rsidP="00A95019">
            <w:pPr>
              <w:jc w:val="center"/>
            </w:pPr>
            <w:r w:rsidRPr="00877AC2">
              <w:t>*SI</w:t>
            </w:r>
          </w:p>
        </w:tc>
        <w:tc>
          <w:tcPr>
            <w:tcW w:w="992" w:type="dxa"/>
          </w:tcPr>
          <w:p w14:paraId="10101BF2" w14:textId="77777777" w:rsidR="00A95019" w:rsidRPr="00877AC2" w:rsidRDefault="00A95019" w:rsidP="00A95019">
            <w:pPr>
              <w:jc w:val="center"/>
            </w:pPr>
          </w:p>
        </w:tc>
        <w:tc>
          <w:tcPr>
            <w:tcW w:w="992" w:type="dxa"/>
          </w:tcPr>
          <w:p w14:paraId="550CC5B7" w14:textId="77777777" w:rsidR="00A95019" w:rsidRPr="00877AC2" w:rsidRDefault="00A95019" w:rsidP="00A95019">
            <w:pPr>
              <w:jc w:val="center"/>
            </w:pPr>
            <w:r w:rsidRPr="00877AC2">
              <w:t>NO</w:t>
            </w:r>
          </w:p>
        </w:tc>
        <w:tc>
          <w:tcPr>
            <w:tcW w:w="1052" w:type="dxa"/>
          </w:tcPr>
          <w:p w14:paraId="6609DD29" w14:textId="77777777" w:rsidR="00A95019" w:rsidRPr="00877AC2" w:rsidRDefault="00A95019" w:rsidP="00A95019">
            <w:pPr>
              <w:jc w:val="center"/>
            </w:pPr>
          </w:p>
        </w:tc>
      </w:tr>
    </w:tbl>
    <w:p w14:paraId="112869BB" w14:textId="77777777" w:rsidR="00A95019" w:rsidRPr="00877AC2" w:rsidRDefault="00A95019" w:rsidP="00A95019">
      <w:pPr>
        <w:spacing w:after="0"/>
      </w:pPr>
    </w:p>
    <w:tbl>
      <w:tblPr>
        <w:tblStyle w:val="Tablaconcuadrcula"/>
        <w:tblW w:w="0" w:type="auto"/>
        <w:tblLook w:val="04A0" w:firstRow="1" w:lastRow="0" w:firstColumn="1" w:lastColumn="0" w:noHBand="0" w:noVBand="1"/>
      </w:tblPr>
      <w:tblGrid>
        <w:gridCol w:w="9680"/>
      </w:tblGrid>
      <w:tr w:rsidR="00A95019" w:rsidRPr="00877AC2" w14:paraId="2C40B56D" w14:textId="77777777" w:rsidTr="00A95019">
        <w:tc>
          <w:tcPr>
            <w:tcW w:w="9680" w:type="dxa"/>
            <w:shd w:val="clear" w:color="auto" w:fill="AEAAAA" w:themeFill="background2" w:themeFillShade="BF"/>
          </w:tcPr>
          <w:p w14:paraId="566CF004" w14:textId="77777777" w:rsidR="00A95019" w:rsidRPr="00877AC2" w:rsidRDefault="00A95019" w:rsidP="00A95019">
            <w:pPr>
              <w:jc w:val="center"/>
            </w:pPr>
            <w:r w:rsidRPr="00877AC2">
              <w:t>*Describa (si la alteración es natural o artificial)</w:t>
            </w:r>
          </w:p>
        </w:tc>
      </w:tr>
      <w:tr w:rsidR="00A95019" w:rsidRPr="00877AC2" w14:paraId="793998D6" w14:textId="77777777" w:rsidTr="00A95019">
        <w:tc>
          <w:tcPr>
            <w:tcW w:w="9680" w:type="dxa"/>
          </w:tcPr>
          <w:p w14:paraId="497CE69F" w14:textId="77777777" w:rsidR="00A95019" w:rsidRPr="00877AC2" w:rsidRDefault="00A95019" w:rsidP="00A95019"/>
          <w:p w14:paraId="57A83B4D" w14:textId="77777777" w:rsidR="00A95019" w:rsidRPr="00877AC2" w:rsidRDefault="00A95019" w:rsidP="00A95019"/>
          <w:p w14:paraId="6BF7D522" w14:textId="77777777" w:rsidR="00A95019" w:rsidRPr="00877AC2" w:rsidRDefault="00A95019" w:rsidP="00A95019"/>
          <w:p w14:paraId="1DB8633A" w14:textId="77777777" w:rsidR="00A95019" w:rsidRPr="00877AC2" w:rsidRDefault="00A95019" w:rsidP="00A95019"/>
          <w:p w14:paraId="45C374DF" w14:textId="77777777" w:rsidR="00A95019" w:rsidRPr="00877AC2" w:rsidRDefault="00A95019" w:rsidP="00A95019"/>
          <w:p w14:paraId="76676FD1" w14:textId="77777777" w:rsidR="00A95019" w:rsidRPr="00877AC2" w:rsidRDefault="00A95019" w:rsidP="00A95019"/>
        </w:tc>
      </w:tr>
    </w:tbl>
    <w:p w14:paraId="31A949F2" w14:textId="77777777" w:rsidR="00A95019" w:rsidRPr="00877AC2" w:rsidRDefault="00A95019" w:rsidP="00A95019"/>
    <w:p w14:paraId="46869AA9" w14:textId="77777777" w:rsidR="00A95019" w:rsidRPr="00877AC2" w:rsidRDefault="00A95019" w:rsidP="00A95019"/>
    <w:p w14:paraId="34E825C1" w14:textId="77777777" w:rsidR="00A95019" w:rsidRPr="00877AC2" w:rsidRDefault="00A95019" w:rsidP="00A95019"/>
    <w:p w14:paraId="48FD2738" w14:textId="77777777" w:rsidR="00A95019" w:rsidRPr="00877AC2" w:rsidRDefault="00A95019" w:rsidP="00A95019"/>
    <w:p w14:paraId="32D65B79" w14:textId="77777777" w:rsidR="00A95019" w:rsidRPr="00877AC2" w:rsidRDefault="00A95019" w:rsidP="00A95019"/>
    <w:tbl>
      <w:tblPr>
        <w:tblStyle w:val="Tablaconcuadrcula"/>
        <w:tblW w:w="0" w:type="auto"/>
        <w:jc w:val="center"/>
        <w:tblLook w:val="04A0" w:firstRow="1" w:lastRow="0" w:firstColumn="1" w:lastColumn="0" w:noHBand="0" w:noVBand="1"/>
      </w:tblPr>
      <w:tblGrid>
        <w:gridCol w:w="4143"/>
        <w:gridCol w:w="4143"/>
      </w:tblGrid>
      <w:tr w:rsidR="00A95019" w:rsidRPr="00877AC2" w14:paraId="1C9023CA" w14:textId="77777777" w:rsidTr="00A95019">
        <w:trPr>
          <w:trHeight w:val="246"/>
          <w:jc w:val="center"/>
        </w:trPr>
        <w:tc>
          <w:tcPr>
            <w:tcW w:w="8286" w:type="dxa"/>
            <w:gridSpan w:val="2"/>
            <w:shd w:val="clear" w:color="auto" w:fill="AEAAAA" w:themeFill="background2" w:themeFillShade="BF"/>
          </w:tcPr>
          <w:p w14:paraId="647FF969" w14:textId="77777777" w:rsidR="00A95019" w:rsidRPr="00877AC2" w:rsidRDefault="00A95019" w:rsidP="00A95019">
            <w:pPr>
              <w:jc w:val="center"/>
              <w:rPr>
                <w:b/>
              </w:rPr>
            </w:pPr>
            <w:r w:rsidRPr="00877AC2">
              <w:br w:type="page"/>
            </w:r>
            <w:r w:rsidRPr="00877AC2">
              <w:rPr>
                <w:b/>
              </w:rPr>
              <w:t>TIPO DE BOSQUE ALEDAÑO:</w:t>
            </w:r>
          </w:p>
        </w:tc>
      </w:tr>
      <w:tr w:rsidR="00A95019" w:rsidRPr="00877AC2" w14:paraId="0EF205A4" w14:textId="77777777" w:rsidTr="00A95019">
        <w:trPr>
          <w:trHeight w:val="263"/>
          <w:jc w:val="center"/>
        </w:trPr>
        <w:tc>
          <w:tcPr>
            <w:tcW w:w="4143" w:type="dxa"/>
          </w:tcPr>
          <w:p w14:paraId="60B9AC69" w14:textId="77777777" w:rsidR="00A95019" w:rsidRPr="00877AC2" w:rsidRDefault="00A95019" w:rsidP="00A95019">
            <w:r w:rsidRPr="00877AC2">
              <w:t>Bosque de mangle rojo</w:t>
            </w:r>
          </w:p>
        </w:tc>
        <w:tc>
          <w:tcPr>
            <w:tcW w:w="4143" w:type="dxa"/>
          </w:tcPr>
          <w:p w14:paraId="4E18228B" w14:textId="77777777" w:rsidR="00A95019" w:rsidRPr="00877AC2" w:rsidRDefault="00A95019" w:rsidP="00A95019"/>
        </w:tc>
      </w:tr>
      <w:tr w:rsidR="00A95019" w:rsidRPr="00877AC2" w14:paraId="27914E0F" w14:textId="77777777" w:rsidTr="00A95019">
        <w:trPr>
          <w:trHeight w:val="246"/>
          <w:jc w:val="center"/>
        </w:trPr>
        <w:tc>
          <w:tcPr>
            <w:tcW w:w="4143" w:type="dxa"/>
          </w:tcPr>
          <w:p w14:paraId="75CF2191" w14:textId="77777777" w:rsidR="00A95019" w:rsidRPr="00877AC2" w:rsidRDefault="00A95019" w:rsidP="00A95019">
            <w:r w:rsidRPr="00877AC2">
              <w:t>Bosque de mangle negro</w:t>
            </w:r>
          </w:p>
        </w:tc>
        <w:tc>
          <w:tcPr>
            <w:tcW w:w="4143" w:type="dxa"/>
          </w:tcPr>
          <w:p w14:paraId="2647B256" w14:textId="77777777" w:rsidR="00A95019" w:rsidRPr="00877AC2" w:rsidRDefault="00A95019" w:rsidP="00A95019"/>
        </w:tc>
      </w:tr>
      <w:tr w:rsidR="00A95019" w:rsidRPr="00877AC2" w14:paraId="594B0349" w14:textId="77777777" w:rsidTr="00A95019">
        <w:trPr>
          <w:trHeight w:val="246"/>
          <w:jc w:val="center"/>
        </w:trPr>
        <w:tc>
          <w:tcPr>
            <w:tcW w:w="4143" w:type="dxa"/>
          </w:tcPr>
          <w:p w14:paraId="0C6C4D80" w14:textId="77777777" w:rsidR="00A95019" w:rsidRPr="00877AC2" w:rsidRDefault="00A95019" w:rsidP="00A95019">
            <w:r w:rsidRPr="00877AC2">
              <w:t>Bosque de mangle blanco</w:t>
            </w:r>
          </w:p>
        </w:tc>
        <w:tc>
          <w:tcPr>
            <w:tcW w:w="4143" w:type="dxa"/>
          </w:tcPr>
          <w:p w14:paraId="31E5D5E2" w14:textId="77777777" w:rsidR="00A95019" w:rsidRPr="00877AC2" w:rsidRDefault="00A95019" w:rsidP="00A95019"/>
        </w:tc>
      </w:tr>
      <w:tr w:rsidR="00A95019" w:rsidRPr="00877AC2" w14:paraId="619D75B5" w14:textId="77777777" w:rsidTr="00A95019">
        <w:trPr>
          <w:trHeight w:val="263"/>
          <w:jc w:val="center"/>
        </w:trPr>
        <w:tc>
          <w:tcPr>
            <w:tcW w:w="4143" w:type="dxa"/>
          </w:tcPr>
          <w:p w14:paraId="2DC9EC99" w14:textId="77777777" w:rsidR="00A95019" w:rsidRPr="00877AC2" w:rsidRDefault="00A95019" w:rsidP="00A95019">
            <w:r w:rsidRPr="00877AC2">
              <w:t>Bosque de mangle botoncillo</w:t>
            </w:r>
          </w:p>
        </w:tc>
        <w:tc>
          <w:tcPr>
            <w:tcW w:w="4143" w:type="dxa"/>
          </w:tcPr>
          <w:p w14:paraId="368684B2" w14:textId="77777777" w:rsidR="00A95019" w:rsidRPr="00877AC2" w:rsidRDefault="00A95019" w:rsidP="00A95019"/>
        </w:tc>
      </w:tr>
      <w:tr w:rsidR="00A95019" w:rsidRPr="00877AC2" w14:paraId="77345B37" w14:textId="77777777" w:rsidTr="00A95019">
        <w:trPr>
          <w:trHeight w:val="246"/>
          <w:jc w:val="center"/>
        </w:trPr>
        <w:tc>
          <w:tcPr>
            <w:tcW w:w="4143" w:type="dxa"/>
          </w:tcPr>
          <w:p w14:paraId="70B980CF" w14:textId="77777777" w:rsidR="00A95019" w:rsidRPr="00877AC2" w:rsidRDefault="00A95019" w:rsidP="00A95019">
            <w:r w:rsidRPr="00877AC2">
              <w:t>Bosque mixto</w:t>
            </w:r>
          </w:p>
        </w:tc>
        <w:tc>
          <w:tcPr>
            <w:tcW w:w="4143" w:type="dxa"/>
          </w:tcPr>
          <w:p w14:paraId="178F8029" w14:textId="77777777" w:rsidR="00A95019" w:rsidRPr="00877AC2" w:rsidRDefault="00A95019" w:rsidP="00A95019"/>
        </w:tc>
      </w:tr>
    </w:tbl>
    <w:p w14:paraId="2E9C4145" w14:textId="77777777" w:rsidR="00A95019" w:rsidRPr="00877AC2" w:rsidRDefault="00A95019" w:rsidP="00A95019">
      <w:pPr>
        <w:spacing w:after="0"/>
      </w:pPr>
    </w:p>
    <w:tbl>
      <w:tblPr>
        <w:tblStyle w:val="Tablaconcuadrcula"/>
        <w:tblW w:w="0" w:type="auto"/>
        <w:jc w:val="center"/>
        <w:tblLook w:val="04A0" w:firstRow="1" w:lastRow="0" w:firstColumn="1" w:lastColumn="0" w:noHBand="0" w:noVBand="1"/>
      </w:tblPr>
      <w:tblGrid>
        <w:gridCol w:w="4143"/>
        <w:gridCol w:w="4143"/>
      </w:tblGrid>
      <w:tr w:rsidR="00A95019" w:rsidRPr="00877AC2" w14:paraId="56DE1529" w14:textId="77777777" w:rsidTr="00A95019">
        <w:trPr>
          <w:trHeight w:val="246"/>
          <w:jc w:val="center"/>
        </w:trPr>
        <w:tc>
          <w:tcPr>
            <w:tcW w:w="8286" w:type="dxa"/>
            <w:gridSpan w:val="2"/>
            <w:shd w:val="clear" w:color="auto" w:fill="AEAAAA" w:themeFill="background2" w:themeFillShade="BF"/>
          </w:tcPr>
          <w:p w14:paraId="3B80CA4F" w14:textId="77777777" w:rsidR="00A95019" w:rsidRPr="00877AC2" w:rsidRDefault="00A95019" w:rsidP="00A95019">
            <w:pPr>
              <w:jc w:val="center"/>
              <w:rPr>
                <w:b/>
              </w:rPr>
            </w:pPr>
            <w:r w:rsidRPr="00877AC2">
              <w:rPr>
                <w:b/>
              </w:rPr>
              <w:t>TIPO DE BOSQUE A RESTAURAR:</w:t>
            </w:r>
          </w:p>
        </w:tc>
      </w:tr>
      <w:tr w:rsidR="00A95019" w:rsidRPr="00877AC2" w14:paraId="3A2C5F65" w14:textId="77777777" w:rsidTr="00A95019">
        <w:trPr>
          <w:trHeight w:val="263"/>
          <w:jc w:val="center"/>
        </w:trPr>
        <w:tc>
          <w:tcPr>
            <w:tcW w:w="4143" w:type="dxa"/>
          </w:tcPr>
          <w:p w14:paraId="20DEA548" w14:textId="77777777" w:rsidR="00A95019" w:rsidRPr="00877AC2" w:rsidRDefault="00A95019" w:rsidP="00A95019">
            <w:r w:rsidRPr="00877AC2">
              <w:t>Bosque de mangle rojo</w:t>
            </w:r>
          </w:p>
        </w:tc>
        <w:tc>
          <w:tcPr>
            <w:tcW w:w="4143" w:type="dxa"/>
          </w:tcPr>
          <w:p w14:paraId="18777767" w14:textId="77777777" w:rsidR="00A95019" w:rsidRPr="00877AC2" w:rsidRDefault="00A95019" w:rsidP="00A95019"/>
        </w:tc>
      </w:tr>
      <w:tr w:rsidR="00A95019" w:rsidRPr="00877AC2" w14:paraId="041B3D22" w14:textId="77777777" w:rsidTr="00A95019">
        <w:trPr>
          <w:trHeight w:val="246"/>
          <w:jc w:val="center"/>
        </w:trPr>
        <w:tc>
          <w:tcPr>
            <w:tcW w:w="4143" w:type="dxa"/>
          </w:tcPr>
          <w:p w14:paraId="53546947" w14:textId="77777777" w:rsidR="00A95019" w:rsidRPr="00877AC2" w:rsidRDefault="00A95019" w:rsidP="00A95019">
            <w:r w:rsidRPr="00877AC2">
              <w:t>Bosque de mangle negro</w:t>
            </w:r>
          </w:p>
        </w:tc>
        <w:tc>
          <w:tcPr>
            <w:tcW w:w="4143" w:type="dxa"/>
          </w:tcPr>
          <w:p w14:paraId="68579C7C" w14:textId="77777777" w:rsidR="00A95019" w:rsidRPr="00877AC2" w:rsidRDefault="00A95019" w:rsidP="00A95019"/>
        </w:tc>
      </w:tr>
      <w:tr w:rsidR="00A95019" w:rsidRPr="00877AC2" w14:paraId="480A46B3" w14:textId="77777777" w:rsidTr="00A95019">
        <w:trPr>
          <w:trHeight w:val="246"/>
          <w:jc w:val="center"/>
        </w:trPr>
        <w:tc>
          <w:tcPr>
            <w:tcW w:w="4143" w:type="dxa"/>
          </w:tcPr>
          <w:p w14:paraId="2404ED09" w14:textId="77777777" w:rsidR="00A95019" w:rsidRPr="00877AC2" w:rsidRDefault="00A95019" w:rsidP="00A95019">
            <w:r w:rsidRPr="00877AC2">
              <w:t>Bosque de mangle blanco</w:t>
            </w:r>
          </w:p>
        </w:tc>
        <w:tc>
          <w:tcPr>
            <w:tcW w:w="4143" w:type="dxa"/>
          </w:tcPr>
          <w:p w14:paraId="6C064823" w14:textId="77777777" w:rsidR="00A95019" w:rsidRPr="00877AC2" w:rsidRDefault="00A95019" w:rsidP="00A95019"/>
        </w:tc>
      </w:tr>
      <w:tr w:rsidR="00A95019" w:rsidRPr="00877AC2" w14:paraId="1A9188E5" w14:textId="77777777" w:rsidTr="00A95019">
        <w:trPr>
          <w:trHeight w:val="263"/>
          <w:jc w:val="center"/>
        </w:trPr>
        <w:tc>
          <w:tcPr>
            <w:tcW w:w="4143" w:type="dxa"/>
          </w:tcPr>
          <w:p w14:paraId="4D470EBA" w14:textId="77777777" w:rsidR="00A95019" w:rsidRPr="00877AC2" w:rsidRDefault="00A95019" w:rsidP="00A95019">
            <w:r w:rsidRPr="00877AC2">
              <w:t>Bosque de mangle botoncillo</w:t>
            </w:r>
          </w:p>
        </w:tc>
        <w:tc>
          <w:tcPr>
            <w:tcW w:w="4143" w:type="dxa"/>
          </w:tcPr>
          <w:p w14:paraId="3A0CDD46" w14:textId="77777777" w:rsidR="00A95019" w:rsidRPr="00877AC2" w:rsidRDefault="00A95019" w:rsidP="00A95019"/>
        </w:tc>
      </w:tr>
      <w:tr w:rsidR="00A95019" w:rsidRPr="00877AC2" w14:paraId="701885AF" w14:textId="77777777" w:rsidTr="00A95019">
        <w:trPr>
          <w:trHeight w:val="246"/>
          <w:jc w:val="center"/>
        </w:trPr>
        <w:tc>
          <w:tcPr>
            <w:tcW w:w="4143" w:type="dxa"/>
          </w:tcPr>
          <w:p w14:paraId="5C3D7116" w14:textId="77777777" w:rsidR="00A95019" w:rsidRPr="00877AC2" w:rsidRDefault="00A95019" w:rsidP="00A95019">
            <w:r w:rsidRPr="00877AC2">
              <w:t>Bosque mixto</w:t>
            </w:r>
          </w:p>
        </w:tc>
        <w:tc>
          <w:tcPr>
            <w:tcW w:w="4143" w:type="dxa"/>
          </w:tcPr>
          <w:p w14:paraId="3C28462A" w14:textId="77777777" w:rsidR="00A95019" w:rsidRPr="00877AC2" w:rsidRDefault="00A95019" w:rsidP="00A95019"/>
        </w:tc>
      </w:tr>
    </w:tbl>
    <w:p w14:paraId="77CD6EE6" w14:textId="77777777" w:rsidR="00A95019" w:rsidRPr="00877AC2" w:rsidRDefault="00A95019" w:rsidP="00A95019">
      <w:pPr>
        <w:spacing w:after="0"/>
      </w:pPr>
    </w:p>
    <w:tbl>
      <w:tblPr>
        <w:tblStyle w:val="Tablaconcuadrcula"/>
        <w:tblW w:w="8300" w:type="dxa"/>
        <w:jc w:val="center"/>
        <w:tblLook w:val="04A0" w:firstRow="1" w:lastRow="0" w:firstColumn="1" w:lastColumn="0" w:noHBand="0" w:noVBand="1"/>
      </w:tblPr>
      <w:tblGrid>
        <w:gridCol w:w="1937"/>
        <w:gridCol w:w="6363"/>
      </w:tblGrid>
      <w:tr w:rsidR="00A95019" w:rsidRPr="00877AC2" w14:paraId="54D56EBD" w14:textId="77777777" w:rsidTr="00A95019">
        <w:trPr>
          <w:trHeight w:val="265"/>
          <w:jc w:val="center"/>
        </w:trPr>
        <w:tc>
          <w:tcPr>
            <w:tcW w:w="8300" w:type="dxa"/>
            <w:gridSpan w:val="2"/>
            <w:shd w:val="clear" w:color="auto" w:fill="AEAAAA" w:themeFill="background2" w:themeFillShade="BF"/>
          </w:tcPr>
          <w:p w14:paraId="1F247627" w14:textId="77777777" w:rsidR="00A95019" w:rsidRPr="00877AC2" w:rsidRDefault="00A95019" w:rsidP="00A95019">
            <w:pPr>
              <w:jc w:val="center"/>
              <w:rPr>
                <w:b/>
              </w:rPr>
            </w:pPr>
            <w:r w:rsidRPr="00877AC2">
              <w:rPr>
                <w:b/>
              </w:rPr>
              <w:t>GRADO DE SALINIDAD INTERSTICIAL PROMEDIO:</w:t>
            </w:r>
          </w:p>
        </w:tc>
      </w:tr>
      <w:tr w:rsidR="00A95019" w:rsidRPr="00877AC2" w14:paraId="6825819C" w14:textId="77777777" w:rsidTr="00A95019">
        <w:trPr>
          <w:trHeight w:val="265"/>
          <w:jc w:val="center"/>
        </w:trPr>
        <w:tc>
          <w:tcPr>
            <w:tcW w:w="1937" w:type="dxa"/>
            <w:shd w:val="clear" w:color="auto" w:fill="AEAAAA" w:themeFill="background2" w:themeFillShade="BF"/>
          </w:tcPr>
          <w:p w14:paraId="1B0627D2" w14:textId="77777777" w:rsidR="00A95019" w:rsidRPr="00877AC2" w:rsidRDefault="00A95019" w:rsidP="00A95019">
            <w:pPr>
              <w:jc w:val="center"/>
              <w:rPr>
                <w:b/>
              </w:rPr>
            </w:pPr>
            <w:r w:rsidRPr="00877AC2">
              <w:rPr>
                <w:b/>
              </w:rPr>
              <w:t>UPS</w:t>
            </w:r>
          </w:p>
        </w:tc>
        <w:tc>
          <w:tcPr>
            <w:tcW w:w="6363" w:type="dxa"/>
          </w:tcPr>
          <w:p w14:paraId="563270FD" w14:textId="77777777" w:rsidR="00A95019" w:rsidRPr="00877AC2" w:rsidRDefault="00A95019" w:rsidP="00A95019">
            <w:pPr>
              <w:jc w:val="center"/>
            </w:pPr>
          </w:p>
        </w:tc>
      </w:tr>
    </w:tbl>
    <w:p w14:paraId="01EA2680" w14:textId="77777777" w:rsidR="00A95019" w:rsidRPr="00877AC2" w:rsidRDefault="00A95019" w:rsidP="00A95019"/>
    <w:p w14:paraId="0ED3B466" w14:textId="77777777" w:rsidR="00A95019" w:rsidRPr="00877AC2" w:rsidRDefault="00A95019" w:rsidP="00A95019"/>
    <w:p w14:paraId="6ABC73DD" w14:textId="77777777" w:rsidR="00A95019" w:rsidRPr="00877AC2" w:rsidRDefault="00A95019" w:rsidP="00A95019"/>
    <w:p w14:paraId="5AB5C8B7" w14:textId="77777777" w:rsidR="00A95019" w:rsidRPr="00877AC2" w:rsidRDefault="00A95019" w:rsidP="00A95019">
      <w:pPr>
        <w:sectPr w:rsidR="00A95019" w:rsidRPr="00877AC2" w:rsidSect="00A95019">
          <w:pgSz w:w="12242" w:h="15842" w:code="1"/>
          <w:pgMar w:top="1418" w:right="1134" w:bottom="1134" w:left="1418" w:header="709" w:footer="709" w:gutter="0"/>
          <w:cols w:space="708"/>
          <w:docGrid w:linePitch="360"/>
        </w:sectPr>
      </w:pPr>
    </w:p>
    <w:p w14:paraId="0AE1EFBF" w14:textId="77777777" w:rsidR="00A95019" w:rsidRPr="00877AC2" w:rsidRDefault="00A95019" w:rsidP="00A95019">
      <w:pPr>
        <w:spacing w:after="0" w:line="240" w:lineRule="auto"/>
        <w:rPr>
          <w:b/>
        </w:rPr>
      </w:pPr>
    </w:p>
    <w:p w14:paraId="18B72F02"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RESUMEN DEL INVENTARIO FORESTAL (cuando aplique) (Pp.86)</w:t>
      </w:r>
    </w:p>
    <w:p w14:paraId="4693112E" w14:textId="77777777" w:rsidR="00A95019" w:rsidRPr="00877AC2" w:rsidRDefault="00A95019" w:rsidP="00A95019">
      <w:pPr>
        <w:spacing w:after="0" w:line="240" w:lineRule="auto"/>
        <w:rPr>
          <w:b/>
        </w:rPr>
      </w:pPr>
    </w:p>
    <w:tbl>
      <w:tblPr>
        <w:tblStyle w:val="Tablaconcuadrcula"/>
        <w:tblW w:w="8900" w:type="dxa"/>
        <w:jc w:val="center"/>
        <w:tblLook w:val="04A0" w:firstRow="1" w:lastRow="0" w:firstColumn="1" w:lastColumn="0" w:noHBand="0" w:noVBand="1"/>
      </w:tblPr>
      <w:tblGrid>
        <w:gridCol w:w="2376"/>
        <w:gridCol w:w="1819"/>
        <w:gridCol w:w="2859"/>
        <w:gridCol w:w="1846"/>
      </w:tblGrid>
      <w:tr w:rsidR="00A95019" w:rsidRPr="00877AC2" w14:paraId="542DDDAC" w14:textId="77777777" w:rsidTr="00A95019">
        <w:trPr>
          <w:trHeight w:val="397"/>
          <w:jc w:val="center"/>
        </w:trPr>
        <w:tc>
          <w:tcPr>
            <w:tcW w:w="2376" w:type="dxa"/>
            <w:tcBorders>
              <w:right w:val="single" w:sz="4" w:space="0" w:color="auto"/>
            </w:tcBorders>
            <w:vAlign w:val="center"/>
          </w:tcPr>
          <w:p w14:paraId="1306E70F" w14:textId="77777777" w:rsidR="00A95019" w:rsidRPr="00877AC2" w:rsidRDefault="00A95019" w:rsidP="00A95019">
            <w:pPr>
              <w:rPr>
                <w:rFonts w:cstheme="minorHAnsi"/>
                <w:i/>
              </w:rPr>
            </w:pPr>
            <w:r w:rsidRPr="00877AC2">
              <w:rPr>
                <w:rFonts w:cstheme="minorHAnsi"/>
                <w:i/>
              </w:rPr>
              <w:t>Área caracterizada (ha):</w:t>
            </w:r>
          </w:p>
        </w:tc>
        <w:tc>
          <w:tcPr>
            <w:tcW w:w="1819" w:type="dxa"/>
            <w:tcBorders>
              <w:left w:val="single" w:sz="4" w:space="0" w:color="auto"/>
            </w:tcBorders>
            <w:vAlign w:val="center"/>
          </w:tcPr>
          <w:p w14:paraId="0ADAD9A8" w14:textId="77777777" w:rsidR="00A95019" w:rsidRPr="00877AC2" w:rsidRDefault="00A95019" w:rsidP="00A95019">
            <w:pPr>
              <w:rPr>
                <w:rFonts w:cstheme="minorHAnsi"/>
                <w:b/>
              </w:rPr>
            </w:pPr>
          </w:p>
        </w:tc>
        <w:tc>
          <w:tcPr>
            <w:tcW w:w="2859" w:type="dxa"/>
            <w:tcBorders>
              <w:right w:val="single" w:sz="4" w:space="0" w:color="auto"/>
            </w:tcBorders>
            <w:vAlign w:val="center"/>
          </w:tcPr>
          <w:p w14:paraId="08DCC625" w14:textId="77777777" w:rsidR="00A95019" w:rsidRPr="00877AC2" w:rsidRDefault="00A95019" w:rsidP="00A95019">
            <w:pPr>
              <w:rPr>
                <w:rFonts w:cstheme="minorHAnsi"/>
                <w:i/>
              </w:rPr>
            </w:pPr>
            <w:r w:rsidRPr="00877AC2">
              <w:rPr>
                <w:rFonts w:cstheme="minorHAnsi"/>
                <w:i/>
              </w:rPr>
              <w:t>Intensidad de muestreo (%):</w:t>
            </w:r>
          </w:p>
        </w:tc>
        <w:tc>
          <w:tcPr>
            <w:tcW w:w="1846" w:type="dxa"/>
            <w:tcBorders>
              <w:left w:val="single" w:sz="4" w:space="0" w:color="auto"/>
            </w:tcBorders>
            <w:shd w:val="clear" w:color="auto" w:fill="auto"/>
            <w:vAlign w:val="center"/>
          </w:tcPr>
          <w:p w14:paraId="18AA3131" w14:textId="77777777" w:rsidR="00A95019" w:rsidRPr="00877AC2" w:rsidRDefault="00A95019" w:rsidP="00A95019">
            <w:pPr>
              <w:rPr>
                <w:rFonts w:cstheme="minorHAnsi"/>
                <w:b/>
              </w:rPr>
            </w:pPr>
          </w:p>
        </w:tc>
      </w:tr>
      <w:tr w:rsidR="00A95019" w:rsidRPr="00877AC2" w14:paraId="48EC8DE4" w14:textId="77777777" w:rsidTr="00A95019">
        <w:trPr>
          <w:trHeight w:val="397"/>
          <w:jc w:val="center"/>
        </w:trPr>
        <w:tc>
          <w:tcPr>
            <w:tcW w:w="2376" w:type="dxa"/>
            <w:tcBorders>
              <w:right w:val="single" w:sz="4" w:space="0" w:color="auto"/>
            </w:tcBorders>
            <w:vAlign w:val="center"/>
          </w:tcPr>
          <w:p w14:paraId="7E9DE426" w14:textId="77777777" w:rsidR="00A95019" w:rsidRPr="00877AC2" w:rsidRDefault="00A95019" w:rsidP="00A95019">
            <w:pPr>
              <w:rPr>
                <w:rFonts w:cstheme="minorHAnsi"/>
                <w:i/>
              </w:rPr>
            </w:pPr>
            <w:r w:rsidRPr="00877AC2">
              <w:rPr>
                <w:rFonts w:cstheme="minorHAnsi"/>
                <w:i/>
              </w:rPr>
              <w:t>Número de parcelas:</w:t>
            </w:r>
          </w:p>
        </w:tc>
        <w:tc>
          <w:tcPr>
            <w:tcW w:w="1819" w:type="dxa"/>
            <w:tcBorders>
              <w:left w:val="single" w:sz="4" w:space="0" w:color="auto"/>
            </w:tcBorders>
            <w:vAlign w:val="center"/>
          </w:tcPr>
          <w:p w14:paraId="0A468FC0" w14:textId="77777777" w:rsidR="00A95019" w:rsidRPr="00877AC2" w:rsidRDefault="00A95019" w:rsidP="00A95019">
            <w:pPr>
              <w:rPr>
                <w:rFonts w:cstheme="minorHAnsi"/>
                <w:b/>
              </w:rPr>
            </w:pPr>
          </w:p>
        </w:tc>
        <w:tc>
          <w:tcPr>
            <w:tcW w:w="2859" w:type="dxa"/>
            <w:tcBorders>
              <w:right w:val="single" w:sz="4" w:space="0" w:color="auto"/>
            </w:tcBorders>
            <w:vAlign w:val="center"/>
          </w:tcPr>
          <w:p w14:paraId="50057BA9" w14:textId="77777777" w:rsidR="00A95019" w:rsidRPr="00877AC2" w:rsidRDefault="00A95019" w:rsidP="00A95019">
            <w:pPr>
              <w:rPr>
                <w:rFonts w:cstheme="minorHAnsi"/>
                <w:i/>
              </w:rPr>
            </w:pPr>
            <w:r w:rsidRPr="00877AC2">
              <w:rPr>
                <w:rFonts w:cstheme="minorHAnsi"/>
                <w:i/>
              </w:rPr>
              <w:t>Forma de la parcela:</w:t>
            </w:r>
          </w:p>
        </w:tc>
        <w:tc>
          <w:tcPr>
            <w:tcW w:w="1846" w:type="dxa"/>
            <w:tcBorders>
              <w:left w:val="single" w:sz="4" w:space="0" w:color="auto"/>
            </w:tcBorders>
            <w:vAlign w:val="center"/>
          </w:tcPr>
          <w:p w14:paraId="7D65E419" w14:textId="77777777" w:rsidR="00A95019" w:rsidRPr="00877AC2" w:rsidRDefault="00A95019" w:rsidP="00A95019">
            <w:pPr>
              <w:rPr>
                <w:rFonts w:cstheme="minorHAnsi"/>
                <w:b/>
              </w:rPr>
            </w:pPr>
          </w:p>
        </w:tc>
      </w:tr>
      <w:tr w:rsidR="00A95019" w:rsidRPr="00877AC2" w14:paraId="6B05F1B1" w14:textId="77777777" w:rsidTr="00A95019">
        <w:trPr>
          <w:trHeight w:val="397"/>
          <w:jc w:val="center"/>
        </w:trPr>
        <w:tc>
          <w:tcPr>
            <w:tcW w:w="2376" w:type="dxa"/>
            <w:tcBorders>
              <w:right w:val="single" w:sz="4" w:space="0" w:color="auto"/>
            </w:tcBorders>
            <w:vAlign w:val="center"/>
          </w:tcPr>
          <w:p w14:paraId="360C3294" w14:textId="77777777" w:rsidR="00A95019" w:rsidRPr="00877AC2" w:rsidRDefault="00A95019" w:rsidP="00A95019">
            <w:pPr>
              <w:rPr>
                <w:rFonts w:cstheme="minorHAnsi"/>
                <w:i/>
              </w:rPr>
            </w:pPr>
            <w:r w:rsidRPr="00877AC2">
              <w:rPr>
                <w:rFonts w:cstheme="minorHAnsi"/>
                <w:i/>
              </w:rPr>
              <w:t>Área de la parcela (m</w:t>
            </w:r>
            <w:r w:rsidRPr="00877AC2">
              <w:rPr>
                <w:rFonts w:cstheme="minorHAnsi"/>
                <w:i/>
                <w:vertAlign w:val="superscript"/>
              </w:rPr>
              <w:t>2</w:t>
            </w:r>
            <w:r w:rsidRPr="00877AC2">
              <w:rPr>
                <w:rFonts w:cstheme="minorHAnsi"/>
                <w:i/>
              </w:rPr>
              <w:t>):</w:t>
            </w:r>
          </w:p>
        </w:tc>
        <w:tc>
          <w:tcPr>
            <w:tcW w:w="1819" w:type="dxa"/>
            <w:tcBorders>
              <w:left w:val="single" w:sz="4" w:space="0" w:color="auto"/>
            </w:tcBorders>
            <w:vAlign w:val="center"/>
          </w:tcPr>
          <w:p w14:paraId="0CFD2DF0" w14:textId="77777777" w:rsidR="00A95019" w:rsidRPr="00877AC2" w:rsidRDefault="00A95019" w:rsidP="00A95019">
            <w:pPr>
              <w:rPr>
                <w:rFonts w:cstheme="minorHAnsi"/>
                <w:b/>
              </w:rPr>
            </w:pPr>
          </w:p>
        </w:tc>
        <w:tc>
          <w:tcPr>
            <w:tcW w:w="2859" w:type="dxa"/>
            <w:tcBorders>
              <w:right w:val="single" w:sz="4" w:space="0" w:color="auto"/>
            </w:tcBorders>
            <w:vAlign w:val="center"/>
          </w:tcPr>
          <w:p w14:paraId="67D7FF51" w14:textId="77777777" w:rsidR="00A95019" w:rsidRPr="00877AC2" w:rsidRDefault="00A95019" w:rsidP="00A95019">
            <w:pPr>
              <w:rPr>
                <w:rFonts w:cstheme="minorHAnsi"/>
                <w:i/>
              </w:rPr>
            </w:pPr>
            <w:r w:rsidRPr="00877AC2">
              <w:rPr>
                <w:rFonts w:cstheme="minorHAnsi"/>
                <w:i/>
              </w:rPr>
              <w:t>Error de muestreo (%):</w:t>
            </w:r>
          </w:p>
        </w:tc>
        <w:tc>
          <w:tcPr>
            <w:tcW w:w="1846" w:type="dxa"/>
            <w:tcBorders>
              <w:left w:val="single" w:sz="4" w:space="0" w:color="auto"/>
            </w:tcBorders>
            <w:vAlign w:val="center"/>
          </w:tcPr>
          <w:p w14:paraId="646AA9EE" w14:textId="77777777" w:rsidR="00A95019" w:rsidRPr="00877AC2" w:rsidRDefault="00A95019" w:rsidP="00A95019">
            <w:pPr>
              <w:rPr>
                <w:rFonts w:cstheme="minorHAnsi"/>
                <w:b/>
              </w:rPr>
            </w:pPr>
          </w:p>
        </w:tc>
      </w:tr>
    </w:tbl>
    <w:p w14:paraId="5E15F229" w14:textId="77777777" w:rsidR="00A95019" w:rsidRPr="00877AC2" w:rsidRDefault="00A95019" w:rsidP="00A95019">
      <w:pPr>
        <w:spacing w:after="0" w:line="240" w:lineRule="auto"/>
        <w:rPr>
          <w:b/>
        </w:rPr>
      </w:pPr>
    </w:p>
    <w:tbl>
      <w:tblPr>
        <w:tblStyle w:val="Tablaconcuadrcula"/>
        <w:tblW w:w="14162" w:type="dxa"/>
        <w:tblInd w:w="-133" w:type="dxa"/>
        <w:tblLayout w:type="fixed"/>
        <w:tblLook w:val="04A0" w:firstRow="1" w:lastRow="0" w:firstColumn="1" w:lastColumn="0" w:noHBand="0" w:noVBand="1"/>
      </w:tblPr>
      <w:tblGrid>
        <w:gridCol w:w="2680"/>
        <w:gridCol w:w="709"/>
        <w:gridCol w:w="567"/>
        <w:gridCol w:w="708"/>
        <w:gridCol w:w="567"/>
        <w:gridCol w:w="709"/>
        <w:gridCol w:w="567"/>
        <w:gridCol w:w="709"/>
        <w:gridCol w:w="567"/>
        <w:gridCol w:w="709"/>
        <w:gridCol w:w="567"/>
        <w:gridCol w:w="708"/>
        <w:gridCol w:w="567"/>
        <w:gridCol w:w="709"/>
        <w:gridCol w:w="567"/>
        <w:gridCol w:w="709"/>
        <w:gridCol w:w="567"/>
        <w:gridCol w:w="709"/>
        <w:gridCol w:w="567"/>
      </w:tblGrid>
      <w:tr w:rsidR="00A95019" w:rsidRPr="00877AC2" w14:paraId="1BD56338" w14:textId="77777777" w:rsidTr="00A95019">
        <w:trPr>
          <w:trHeight w:val="415"/>
        </w:trPr>
        <w:tc>
          <w:tcPr>
            <w:tcW w:w="2680" w:type="dxa"/>
            <w:vMerge w:val="restart"/>
            <w:shd w:val="clear" w:color="auto" w:fill="D9D9D9" w:themeFill="background1" w:themeFillShade="D9"/>
            <w:vAlign w:val="center"/>
          </w:tcPr>
          <w:p w14:paraId="0AF7E73D" w14:textId="77777777" w:rsidR="00A95019" w:rsidRPr="00877AC2" w:rsidRDefault="00A95019" w:rsidP="00A95019">
            <w:pPr>
              <w:jc w:val="center"/>
              <w:rPr>
                <w:rFonts w:cstheme="minorHAnsi"/>
                <w:b/>
              </w:rPr>
            </w:pPr>
            <w:r w:rsidRPr="00877AC2">
              <w:rPr>
                <w:rFonts w:cstheme="minorHAnsi"/>
                <w:b/>
              </w:rPr>
              <w:t>Nombre científico</w:t>
            </w:r>
          </w:p>
        </w:tc>
        <w:tc>
          <w:tcPr>
            <w:tcW w:w="10206" w:type="dxa"/>
            <w:gridSpan w:val="16"/>
            <w:shd w:val="clear" w:color="auto" w:fill="D9D9D9" w:themeFill="background1" w:themeFillShade="D9"/>
          </w:tcPr>
          <w:p w14:paraId="636EC88E" w14:textId="77777777" w:rsidR="00A95019" w:rsidRPr="00877AC2" w:rsidRDefault="00A95019" w:rsidP="00A95019">
            <w:pPr>
              <w:jc w:val="center"/>
              <w:rPr>
                <w:rFonts w:cstheme="minorHAnsi"/>
                <w:b/>
              </w:rPr>
            </w:pPr>
            <w:r w:rsidRPr="00877AC2">
              <w:rPr>
                <w:rFonts w:cstheme="minorHAnsi"/>
                <w:b/>
              </w:rPr>
              <w:t>Clases diamétricas (cm)</w:t>
            </w:r>
          </w:p>
        </w:tc>
        <w:tc>
          <w:tcPr>
            <w:tcW w:w="1276" w:type="dxa"/>
            <w:gridSpan w:val="2"/>
            <w:vMerge w:val="restart"/>
            <w:shd w:val="clear" w:color="auto" w:fill="D9D9D9" w:themeFill="background1" w:themeFillShade="D9"/>
            <w:vAlign w:val="center"/>
          </w:tcPr>
          <w:p w14:paraId="2C10CEAC" w14:textId="77777777" w:rsidR="00A95019" w:rsidRPr="00877AC2" w:rsidRDefault="00A95019" w:rsidP="00A95019">
            <w:pPr>
              <w:jc w:val="center"/>
              <w:rPr>
                <w:rFonts w:cstheme="minorHAnsi"/>
                <w:b/>
              </w:rPr>
            </w:pPr>
            <w:r w:rsidRPr="00877AC2">
              <w:rPr>
                <w:rFonts w:cstheme="minorHAnsi"/>
                <w:b/>
              </w:rPr>
              <w:t>Totales</w:t>
            </w:r>
          </w:p>
        </w:tc>
      </w:tr>
      <w:tr w:rsidR="00A95019" w:rsidRPr="00877AC2" w14:paraId="5CBD0650" w14:textId="77777777" w:rsidTr="00A95019">
        <w:trPr>
          <w:trHeight w:val="415"/>
        </w:trPr>
        <w:tc>
          <w:tcPr>
            <w:tcW w:w="2680" w:type="dxa"/>
            <w:vMerge/>
            <w:shd w:val="clear" w:color="auto" w:fill="D9D9D9" w:themeFill="background1" w:themeFillShade="D9"/>
            <w:vAlign w:val="center"/>
          </w:tcPr>
          <w:p w14:paraId="644C20CD" w14:textId="77777777" w:rsidR="00A95019" w:rsidRPr="00877AC2" w:rsidRDefault="00A95019" w:rsidP="00A95019">
            <w:pPr>
              <w:jc w:val="center"/>
              <w:rPr>
                <w:rFonts w:cstheme="minorHAnsi"/>
                <w:b/>
              </w:rPr>
            </w:pPr>
          </w:p>
        </w:tc>
        <w:tc>
          <w:tcPr>
            <w:tcW w:w="1276" w:type="dxa"/>
            <w:gridSpan w:val="2"/>
            <w:shd w:val="clear" w:color="auto" w:fill="D9D9D9" w:themeFill="background1" w:themeFillShade="D9"/>
            <w:vAlign w:val="center"/>
          </w:tcPr>
          <w:p w14:paraId="579340EC" w14:textId="77777777" w:rsidR="00A95019" w:rsidRPr="00877AC2" w:rsidRDefault="00A95019" w:rsidP="00A95019">
            <w:pPr>
              <w:jc w:val="center"/>
              <w:rPr>
                <w:rFonts w:cstheme="minorHAnsi"/>
                <w:b/>
              </w:rPr>
            </w:pPr>
            <w:r w:rsidRPr="00877AC2">
              <w:rPr>
                <w:rFonts w:cstheme="minorHAnsi"/>
                <w:b/>
              </w:rPr>
              <w:t>5 - &lt;10*</w:t>
            </w:r>
          </w:p>
        </w:tc>
        <w:tc>
          <w:tcPr>
            <w:tcW w:w="1275" w:type="dxa"/>
            <w:gridSpan w:val="2"/>
            <w:shd w:val="clear" w:color="auto" w:fill="D9D9D9" w:themeFill="background1" w:themeFillShade="D9"/>
            <w:vAlign w:val="center"/>
          </w:tcPr>
          <w:p w14:paraId="472E7F84" w14:textId="77777777" w:rsidR="00A95019" w:rsidRPr="00877AC2" w:rsidRDefault="00A95019" w:rsidP="00A95019">
            <w:pPr>
              <w:jc w:val="center"/>
              <w:rPr>
                <w:rFonts w:cstheme="minorHAnsi"/>
                <w:b/>
              </w:rPr>
            </w:pPr>
            <w:r w:rsidRPr="00877AC2">
              <w:rPr>
                <w:rFonts w:cstheme="minorHAnsi"/>
                <w:b/>
              </w:rPr>
              <w:t>10 – &lt;20</w:t>
            </w:r>
          </w:p>
        </w:tc>
        <w:tc>
          <w:tcPr>
            <w:tcW w:w="1276" w:type="dxa"/>
            <w:gridSpan w:val="2"/>
            <w:shd w:val="clear" w:color="auto" w:fill="D9D9D9" w:themeFill="background1" w:themeFillShade="D9"/>
            <w:vAlign w:val="center"/>
          </w:tcPr>
          <w:p w14:paraId="5DDEC65D" w14:textId="77777777" w:rsidR="00A95019" w:rsidRPr="00877AC2" w:rsidRDefault="00A95019" w:rsidP="00A95019">
            <w:pPr>
              <w:jc w:val="center"/>
              <w:rPr>
                <w:rFonts w:cstheme="minorHAnsi"/>
                <w:b/>
              </w:rPr>
            </w:pPr>
            <w:r w:rsidRPr="00877AC2">
              <w:rPr>
                <w:rFonts w:cstheme="minorHAnsi"/>
                <w:b/>
              </w:rPr>
              <w:t>20 – &lt;30</w:t>
            </w:r>
          </w:p>
        </w:tc>
        <w:tc>
          <w:tcPr>
            <w:tcW w:w="1276" w:type="dxa"/>
            <w:gridSpan w:val="2"/>
            <w:shd w:val="clear" w:color="auto" w:fill="D9D9D9" w:themeFill="background1" w:themeFillShade="D9"/>
            <w:vAlign w:val="center"/>
          </w:tcPr>
          <w:p w14:paraId="466CCEB4" w14:textId="77777777" w:rsidR="00A95019" w:rsidRPr="00877AC2" w:rsidRDefault="00A95019" w:rsidP="00A95019">
            <w:pPr>
              <w:jc w:val="center"/>
              <w:rPr>
                <w:rFonts w:cstheme="minorHAnsi"/>
                <w:b/>
              </w:rPr>
            </w:pPr>
            <w:r w:rsidRPr="00877AC2">
              <w:rPr>
                <w:rFonts w:cstheme="minorHAnsi"/>
                <w:b/>
              </w:rPr>
              <w:t>30 – &lt;40</w:t>
            </w:r>
          </w:p>
        </w:tc>
        <w:tc>
          <w:tcPr>
            <w:tcW w:w="1276" w:type="dxa"/>
            <w:gridSpan w:val="2"/>
            <w:shd w:val="clear" w:color="auto" w:fill="D9D9D9" w:themeFill="background1" w:themeFillShade="D9"/>
            <w:vAlign w:val="center"/>
          </w:tcPr>
          <w:p w14:paraId="57429EF7" w14:textId="77777777" w:rsidR="00A95019" w:rsidRPr="00877AC2" w:rsidRDefault="00A95019" w:rsidP="00A95019">
            <w:pPr>
              <w:jc w:val="center"/>
              <w:rPr>
                <w:rFonts w:cstheme="minorHAnsi"/>
                <w:b/>
              </w:rPr>
            </w:pPr>
            <w:r w:rsidRPr="00877AC2">
              <w:rPr>
                <w:rFonts w:cstheme="minorHAnsi"/>
                <w:b/>
              </w:rPr>
              <w:t>40 - &lt;50</w:t>
            </w:r>
          </w:p>
        </w:tc>
        <w:tc>
          <w:tcPr>
            <w:tcW w:w="1275" w:type="dxa"/>
            <w:gridSpan w:val="2"/>
            <w:shd w:val="clear" w:color="auto" w:fill="D9D9D9" w:themeFill="background1" w:themeFillShade="D9"/>
            <w:vAlign w:val="center"/>
          </w:tcPr>
          <w:p w14:paraId="31D93FD3" w14:textId="77777777" w:rsidR="00A95019" w:rsidRPr="00877AC2" w:rsidRDefault="00A95019" w:rsidP="00A95019">
            <w:pPr>
              <w:jc w:val="center"/>
              <w:rPr>
                <w:rFonts w:cstheme="minorHAnsi"/>
                <w:b/>
              </w:rPr>
            </w:pPr>
            <w:r w:rsidRPr="00877AC2">
              <w:rPr>
                <w:rFonts w:cstheme="minorHAnsi"/>
                <w:b/>
              </w:rPr>
              <w:t>50 – &lt;60</w:t>
            </w:r>
          </w:p>
        </w:tc>
        <w:tc>
          <w:tcPr>
            <w:tcW w:w="1276" w:type="dxa"/>
            <w:gridSpan w:val="2"/>
            <w:shd w:val="clear" w:color="auto" w:fill="D9D9D9" w:themeFill="background1" w:themeFillShade="D9"/>
            <w:vAlign w:val="center"/>
          </w:tcPr>
          <w:p w14:paraId="7672502D" w14:textId="77777777" w:rsidR="00A95019" w:rsidRPr="00877AC2" w:rsidRDefault="00A95019" w:rsidP="00A95019">
            <w:pPr>
              <w:jc w:val="center"/>
              <w:rPr>
                <w:rFonts w:cstheme="minorHAnsi"/>
                <w:b/>
              </w:rPr>
            </w:pPr>
            <w:r w:rsidRPr="00877AC2">
              <w:rPr>
                <w:rFonts w:cstheme="minorHAnsi"/>
                <w:b/>
              </w:rPr>
              <w:t>60 – &lt;70</w:t>
            </w:r>
          </w:p>
        </w:tc>
        <w:tc>
          <w:tcPr>
            <w:tcW w:w="1276" w:type="dxa"/>
            <w:gridSpan w:val="2"/>
            <w:shd w:val="clear" w:color="auto" w:fill="D9D9D9" w:themeFill="background1" w:themeFillShade="D9"/>
            <w:vAlign w:val="center"/>
          </w:tcPr>
          <w:p w14:paraId="1A7AB5FA" w14:textId="77777777" w:rsidR="00A95019" w:rsidRPr="00877AC2" w:rsidRDefault="00A95019" w:rsidP="00A95019">
            <w:pPr>
              <w:jc w:val="center"/>
              <w:rPr>
                <w:rFonts w:cstheme="minorHAnsi"/>
                <w:b/>
              </w:rPr>
            </w:pPr>
            <w:r w:rsidRPr="00877AC2">
              <w:rPr>
                <w:rFonts w:cstheme="minorHAnsi"/>
                <w:b/>
              </w:rPr>
              <w:t>&gt;70</w:t>
            </w:r>
          </w:p>
        </w:tc>
        <w:tc>
          <w:tcPr>
            <w:tcW w:w="1276" w:type="dxa"/>
            <w:gridSpan w:val="2"/>
            <w:vMerge/>
            <w:shd w:val="clear" w:color="auto" w:fill="D9D9D9" w:themeFill="background1" w:themeFillShade="D9"/>
            <w:vAlign w:val="center"/>
          </w:tcPr>
          <w:p w14:paraId="70A3F363" w14:textId="77777777" w:rsidR="00A95019" w:rsidRPr="00877AC2" w:rsidRDefault="00A95019" w:rsidP="00A95019">
            <w:pPr>
              <w:jc w:val="center"/>
              <w:rPr>
                <w:rFonts w:cstheme="minorHAnsi"/>
                <w:b/>
              </w:rPr>
            </w:pPr>
          </w:p>
        </w:tc>
      </w:tr>
      <w:tr w:rsidR="00A95019" w:rsidRPr="00877AC2" w14:paraId="04A72A00" w14:textId="77777777" w:rsidTr="00A95019">
        <w:trPr>
          <w:trHeight w:val="415"/>
        </w:trPr>
        <w:tc>
          <w:tcPr>
            <w:tcW w:w="2680" w:type="dxa"/>
            <w:vMerge/>
            <w:shd w:val="clear" w:color="auto" w:fill="D9D9D9" w:themeFill="background1" w:themeFillShade="D9"/>
            <w:vAlign w:val="center"/>
          </w:tcPr>
          <w:p w14:paraId="5AA813E3" w14:textId="77777777" w:rsidR="00A95019" w:rsidRPr="00877AC2" w:rsidRDefault="00A95019" w:rsidP="00A95019">
            <w:pPr>
              <w:jc w:val="center"/>
              <w:rPr>
                <w:rFonts w:cstheme="minorHAnsi"/>
                <w:b/>
              </w:rPr>
            </w:pPr>
          </w:p>
        </w:tc>
        <w:tc>
          <w:tcPr>
            <w:tcW w:w="709" w:type="dxa"/>
            <w:shd w:val="clear" w:color="auto" w:fill="D9D9D9" w:themeFill="background1" w:themeFillShade="D9"/>
            <w:vAlign w:val="center"/>
          </w:tcPr>
          <w:p w14:paraId="7D0FC9B9" w14:textId="77777777" w:rsidR="00A95019" w:rsidRPr="00877AC2" w:rsidRDefault="00A95019" w:rsidP="00A95019">
            <w:pPr>
              <w:jc w:val="center"/>
              <w:rPr>
                <w:rFonts w:cstheme="minorHAnsi"/>
                <w:b/>
              </w:rPr>
            </w:pPr>
            <w:proofErr w:type="spellStart"/>
            <w:r w:rsidRPr="00877AC2">
              <w:rPr>
                <w:rFonts w:cstheme="minorHAnsi"/>
                <w:b/>
              </w:rPr>
              <w:t>Arb</w:t>
            </w:r>
            <w:proofErr w:type="spellEnd"/>
            <w:r w:rsidRPr="00877AC2">
              <w:rPr>
                <w:rFonts w:cstheme="minorHAnsi"/>
                <w:b/>
              </w:rPr>
              <w:t>/ha</w:t>
            </w:r>
          </w:p>
        </w:tc>
        <w:tc>
          <w:tcPr>
            <w:tcW w:w="567" w:type="dxa"/>
            <w:shd w:val="clear" w:color="auto" w:fill="D9D9D9" w:themeFill="background1" w:themeFillShade="D9"/>
            <w:vAlign w:val="center"/>
          </w:tcPr>
          <w:p w14:paraId="61BAAB60" w14:textId="77777777" w:rsidR="00A95019" w:rsidRPr="00877AC2" w:rsidRDefault="00A95019" w:rsidP="00A95019">
            <w:pPr>
              <w:jc w:val="center"/>
              <w:rPr>
                <w:rFonts w:cstheme="minorHAnsi"/>
                <w:b/>
              </w:rPr>
            </w:pPr>
            <w:r w:rsidRPr="00877AC2">
              <w:rPr>
                <w:rFonts w:cstheme="minorHAnsi"/>
                <w:b/>
              </w:rPr>
              <w:t>AB</w:t>
            </w:r>
          </w:p>
        </w:tc>
        <w:tc>
          <w:tcPr>
            <w:tcW w:w="708" w:type="dxa"/>
            <w:shd w:val="clear" w:color="auto" w:fill="D9D9D9" w:themeFill="background1" w:themeFillShade="D9"/>
            <w:vAlign w:val="center"/>
          </w:tcPr>
          <w:p w14:paraId="514D74BD" w14:textId="77777777" w:rsidR="00A95019" w:rsidRPr="00877AC2" w:rsidRDefault="00A95019" w:rsidP="00A95019">
            <w:pPr>
              <w:jc w:val="center"/>
              <w:rPr>
                <w:rFonts w:cstheme="minorHAnsi"/>
                <w:b/>
              </w:rPr>
            </w:pPr>
            <w:proofErr w:type="spellStart"/>
            <w:r w:rsidRPr="00877AC2">
              <w:rPr>
                <w:rFonts w:cstheme="minorHAnsi"/>
                <w:b/>
              </w:rPr>
              <w:t>Arb</w:t>
            </w:r>
            <w:proofErr w:type="spellEnd"/>
            <w:r w:rsidRPr="00877AC2">
              <w:rPr>
                <w:rFonts w:cstheme="minorHAnsi"/>
                <w:b/>
              </w:rPr>
              <w:t>/ha</w:t>
            </w:r>
          </w:p>
        </w:tc>
        <w:tc>
          <w:tcPr>
            <w:tcW w:w="567" w:type="dxa"/>
            <w:shd w:val="clear" w:color="auto" w:fill="D9D9D9" w:themeFill="background1" w:themeFillShade="D9"/>
            <w:vAlign w:val="center"/>
          </w:tcPr>
          <w:p w14:paraId="238461F6" w14:textId="77777777" w:rsidR="00A95019" w:rsidRPr="00877AC2" w:rsidRDefault="00A95019" w:rsidP="00A95019">
            <w:pPr>
              <w:jc w:val="center"/>
              <w:rPr>
                <w:rFonts w:cstheme="minorHAnsi"/>
                <w:b/>
              </w:rPr>
            </w:pPr>
            <w:r w:rsidRPr="00877AC2">
              <w:rPr>
                <w:rFonts w:cstheme="minorHAnsi"/>
                <w:b/>
              </w:rPr>
              <w:t>AB</w:t>
            </w:r>
          </w:p>
        </w:tc>
        <w:tc>
          <w:tcPr>
            <w:tcW w:w="709" w:type="dxa"/>
            <w:shd w:val="clear" w:color="auto" w:fill="D9D9D9" w:themeFill="background1" w:themeFillShade="D9"/>
            <w:vAlign w:val="center"/>
          </w:tcPr>
          <w:p w14:paraId="28AED20A" w14:textId="77777777" w:rsidR="00A95019" w:rsidRPr="00877AC2" w:rsidRDefault="00A95019" w:rsidP="00A95019">
            <w:pPr>
              <w:jc w:val="center"/>
              <w:rPr>
                <w:rFonts w:cstheme="minorHAnsi"/>
                <w:b/>
              </w:rPr>
            </w:pPr>
            <w:proofErr w:type="spellStart"/>
            <w:r w:rsidRPr="00877AC2">
              <w:rPr>
                <w:rFonts w:cstheme="minorHAnsi"/>
                <w:b/>
              </w:rPr>
              <w:t>Arb</w:t>
            </w:r>
            <w:proofErr w:type="spellEnd"/>
            <w:r w:rsidRPr="00877AC2">
              <w:rPr>
                <w:rFonts w:cstheme="minorHAnsi"/>
                <w:b/>
              </w:rPr>
              <w:t>/ha</w:t>
            </w:r>
          </w:p>
        </w:tc>
        <w:tc>
          <w:tcPr>
            <w:tcW w:w="567" w:type="dxa"/>
            <w:shd w:val="clear" w:color="auto" w:fill="D9D9D9" w:themeFill="background1" w:themeFillShade="D9"/>
            <w:vAlign w:val="center"/>
          </w:tcPr>
          <w:p w14:paraId="55BCA1E6" w14:textId="77777777" w:rsidR="00A95019" w:rsidRPr="00877AC2" w:rsidRDefault="00A95019" w:rsidP="00A95019">
            <w:pPr>
              <w:jc w:val="center"/>
              <w:rPr>
                <w:rFonts w:cstheme="minorHAnsi"/>
                <w:b/>
              </w:rPr>
            </w:pPr>
            <w:r w:rsidRPr="00877AC2">
              <w:rPr>
                <w:rFonts w:cstheme="minorHAnsi"/>
                <w:b/>
              </w:rPr>
              <w:t>AB</w:t>
            </w:r>
          </w:p>
        </w:tc>
        <w:tc>
          <w:tcPr>
            <w:tcW w:w="709" w:type="dxa"/>
            <w:shd w:val="clear" w:color="auto" w:fill="D9D9D9" w:themeFill="background1" w:themeFillShade="D9"/>
            <w:vAlign w:val="center"/>
          </w:tcPr>
          <w:p w14:paraId="409BCD58" w14:textId="77777777" w:rsidR="00A95019" w:rsidRPr="00877AC2" w:rsidRDefault="00A95019" w:rsidP="00A95019">
            <w:pPr>
              <w:jc w:val="center"/>
              <w:rPr>
                <w:rFonts w:cstheme="minorHAnsi"/>
                <w:b/>
              </w:rPr>
            </w:pPr>
            <w:proofErr w:type="spellStart"/>
            <w:r w:rsidRPr="00877AC2">
              <w:rPr>
                <w:rFonts w:cstheme="minorHAnsi"/>
                <w:b/>
              </w:rPr>
              <w:t>Arb</w:t>
            </w:r>
            <w:proofErr w:type="spellEnd"/>
            <w:r w:rsidRPr="00877AC2">
              <w:rPr>
                <w:rFonts w:cstheme="minorHAnsi"/>
                <w:b/>
              </w:rPr>
              <w:t>/ha</w:t>
            </w:r>
          </w:p>
        </w:tc>
        <w:tc>
          <w:tcPr>
            <w:tcW w:w="567" w:type="dxa"/>
            <w:shd w:val="clear" w:color="auto" w:fill="D9D9D9" w:themeFill="background1" w:themeFillShade="D9"/>
            <w:vAlign w:val="center"/>
          </w:tcPr>
          <w:p w14:paraId="34218C2D" w14:textId="77777777" w:rsidR="00A95019" w:rsidRPr="00877AC2" w:rsidRDefault="00A95019" w:rsidP="00A95019">
            <w:pPr>
              <w:jc w:val="center"/>
              <w:rPr>
                <w:rFonts w:cstheme="minorHAnsi"/>
                <w:b/>
              </w:rPr>
            </w:pPr>
            <w:r w:rsidRPr="00877AC2">
              <w:rPr>
                <w:rFonts w:cstheme="minorHAnsi"/>
                <w:b/>
              </w:rPr>
              <w:t>AB</w:t>
            </w:r>
          </w:p>
        </w:tc>
        <w:tc>
          <w:tcPr>
            <w:tcW w:w="709" w:type="dxa"/>
            <w:shd w:val="clear" w:color="auto" w:fill="D9D9D9" w:themeFill="background1" w:themeFillShade="D9"/>
            <w:vAlign w:val="center"/>
          </w:tcPr>
          <w:p w14:paraId="060B60B6" w14:textId="77777777" w:rsidR="00A95019" w:rsidRPr="00877AC2" w:rsidRDefault="00A95019" w:rsidP="00A95019">
            <w:pPr>
              <w:jc w:val="center"/>
              <w:rPr>
                <w:rFonts w:cstheme="minorHAnsi"/>
                <w:b/>
              </w:rPr>
            </w:pPr>
            <w:proofErr w:type="spellStart"/>
            <w:r w:rsidRPr="00877AC2">
              <w:rPr>
                <w:rFonts w:cstheme="minorHAnsi"/>
                <w:b/>
              </w:rPr>
              <w:t>Arb</w:t>
            </w:r>
            <w:proofErr w:type="spellEnd"/>
            <w:r w:rsidRPr="00877AC2">
              <w:rPr>
                <w:rFonts w:cstheme="minorHAnsi"/>
                <w:b/>
              </w:rPr>
              <w:t>/ha</w:t>
            </w:r>
          </w:p>
        </w:tc>
        <w:tc>
          <w:tcPr>
            <w:tcW w:w="567" w:type="dxa"/>
            <w:shd w:val="clear" w:color="auto" w:fill="D9D9D9" w:themeFill="background1" w:themeFillShade="D9"/>
            <w:vAlign w:val="center"/>
          </w:tcPr>
          <w:p w14:paraId="7D89C8BB" w14:textId="77777777" w:rsidR="00A95019" w:rsidRPr="00877AC2" w:rsidRDefault="00A95019" w:rsidP="00A95019">
            <w:pPr>
              <w:jc w:val="center"/>
              <w:rPr>
                <w:rFonts w:cstheme="minorHAnsi"/>
                <w:b/>
              </w:rPr>
            </w:pPr>
            <w:r w:rsidRPr="00877AC2">
              <w:rPr>
                <w:rFonts w:cstheme="minorHAnsi"/>
                <w:b/>
              </w:rPr>
              <w:t>AB</w:t>
            </w:r>
          </w:p>
        </w:tc>
        <w:tc>
          <w:tcPr>
            <w:tcW w:w="708" w:type="dxa"/>
            <w:shd w:val="clear" w:color="auto" w:fill="D9D9D9" w:themeFill="background1" w:themeFillShade="D9"/>
            <w:vAlign w:val="center"/>
          </w:tcPr>
          <w:p w14:paraId="29E6AAFE" w14:textId="77777777" w:rsidR="00A95019" w:rsidRPr="00877AC2" w:rsidRDefault="00A95019" w:rsidP="00A95019">
            <w:pPr>
              <w:jc w:val="center"/>
              <w:rPr>
                <w:rFonts w:cstheme="minorHAnsi"/>
                <w:b/>
              </w:rPr>
            </w:pPr>
            <w:proofErr w:type="spellStart"/>
            <w:r w:rsidRPr="00877AC2">
              <w:rPr>
                <w:rFonts w:cstheme="minorHAnsi"/>
                <w:b/>
              </w:rPr>
              <w:t>Arb</w:t>
            </w:r>
            <w:proofErr w:type="spellEnd"/>
            <w:r w:rsidRPr="00877AC2">
              <w:rPr>
                <w:rFonts w:cstheme="minorHAnsi"/>
                <w:b/>
              </w:rPr>
              <w:t>/ha</w:t>
            </w:r>
          </w:p>
        </w:tc>
        <w:tc>
          <w:tcPr>
            <w:tcW w:w="567" w:type="dxa"/>
            <w:shd w:val="clear" w:color="auto" w:fill="D9D9D9" w:themeFill="background1" w:themeFillShade="D9"/>
            <w:vAlign w:val="center"/>
          </w:tcPr>
          <w:p w14:paraId="113A8BE5" w14:textId="77777777" w:rsidR="00A95019" w:rsidRPr="00877AC2" w:rsidRDefault="00A95019" w:rsidP="00A95019">
            <w:pPr>
              <w:jc w:val="center"/>
              <w:rPr>
                <w:rFonts w:cstheme="minorHAnsi"/>
                <w:b/>
              </w:rPr>
            </w:pPr>
            <w:r w:rsidRPr="00877AC2">
              <w:rPr>
                <w:rFonts w:cstheme="minorHAnsi"/>
                <w:b/>
              </w:rPr>
              <w:t>AB</w:t>
            </w:r>
          </w:p>
        </w:tc>
        <w:tc>
          <w:tcPr>
            <w:tcW w:w="709" w:type="dxa"/>
            <w:shd w:val="clear" w:color="auto" w:fill="D9D9D9" w:themeFill="background1" w:themeFillShade="D9"/>
            <w:vAlign w:val="center"/>
          </w:tcPr>
          <w:p w14:paraId="0E159DD2" w14:textId="77777777" w:rsidR="00A95019" w:rsidRPr="00877AC2" w:rsidRDefault="00A95019" w:rsidP="00A95019">
            <w:pPr>
              <w:jc w:val="center"/>
              <w:rPr>
                <w:rFonts w:cstheme="minorHAnsi"/>
                <w:b/>
              </w:rPr>
            </w:pPr>
            <w:proofErr w:type="spellStart"/>
            <w:r w:rsidRPr="00877AC2">
              <w:rPr>
                <w:rFonts w:cstheme="minorHAnsi"/>
                <w:b/>
              </w:rPr>
              <w:t>Arb</w:t>
            </w:r>
            <w:proofErr w:type="spellEnd"/>
            <w:r w:rsidRPr="00877AC2">
              <w:rPr>
                <w:rFonts w:cstheme="minorHAnsi"/>
                <w:b/>
              </w:rPr>
              <w:t>/ha</w:t>
            </w:r>
          </w:p>
        </w:tc>
        <w:tc>
          <w:tcPr>
            <w:tcW w:w="567" w:type="dxa"/>
            <w:shd w:val="clear" w:color="auto" w:fill="D9D9D9" w:themeFill="background1" w:themeFillShade="D9"/>
            <w:vAlign w:val="center"/>
          </w:tcPr>
          <w:p w14:paraId="6E543BA8" w14:textId="77777777" w:rsidR="00A95019" w:rsidRPr="00877AC2" w:rsidRDefault="00A95019" w:rsidP="00A95019">
            <w:pPr>
              <w:jc w:val="center"/>
              <w:rPr>
                <w:rFonts w:cstheme="minorHAnsi"/>
                <w:b/>
              </w:rPr>
            </w:pPr>
            <w:r w:rsidRPr="00877AC2">
              <w:rPr>
                <w:rFonts w:cstheme="minorHAnsi"/>
                <w:b/>
              </w:rPr>
              <w:t>AB</w:t>
            </w:r>
          </w:p>
        </w:tc>
        <w:tc>
          <w:tcPr>
            <w:tcW w:w="709" w:type="dxa"/>
            <w:shd w:val="clear" w:color="auto" w:fill="D9D9D9" w:themeFill="background1" w:themeFillShade="D9"/>
            <w:vAlign w:val="center"/>
          </w:tcPr>
          <w:p w14:paraId="308188FA" w14:textId="77777777" w:rsidR="00A95019" w:rsidRPr="00877AC2" w:rsidRDefault="00A95019" w:rsidP="00A95019">
            <w:pPr>
              <w:jc w:val="center"/>
              <w:rPr>
                <w:rFonts w:cstheme="minorHAnsi"/>
                <w:b/>
              </w:rPr>
            </w:pPr>
            <w:proofErr w:type="spellStart"/>
            <w:r w:rsidRPr="00877AC2">
              <w:rPr>
                <w:rFonts w:cstheme="minorHAnsi"/>
                <w:b/>
              </w:rPr>
              <w:t>Arb</w:t>
            </w:r>
            <w:proofErr w:type="spellEnd"/>
            <w:r w:rsidRPr="00877AC2">
              <w:rPr>
                <w:rFonts w:cstheme="minorHAnsi"/>
                <w:b/>
              </w:rPr>
              <w:t>/ha</w:t>
            </w:r>
          </w:p>
        </w:tc>
        <w:tc>
          <w:tcPr>
            <w:tcW w:w="567" w:type="dxa"/>
            <w:shd w:val="clear" w:color="auto" w:fill="D9D9D9" w:themeFill="background1" w:themeFillShade="D9"/>
            <w:vAlign w:val="center"/>
          </w:tcPr>
          <w:p w14:paraId="7470BCDA" w14:textId="77777777" w:rsidR="00A95019" w:rsidRPr="00877AC2" w:rsidRDefault="00A95019" w:rsidP="00A95019">
            <w:pPr>
              <w:jc w:val="center"/>
              <w:rPr>
                <w:rFonts w:cstheme="minorHAnsi"/>
                <w:b/>
              </w:rPr>
            </w:pPr>
            <w:r w:rsidRPr="00877AC2">
              <w:rPr>
                <w:rFonts w:cstheme="minorHAnsi"/>
                <w:b/>
              </w:rPr>
              <w:t>AB</w:t>
            </w:r>
          </w:p>
        </w:tc>
        <w:tc>
          <w:tcPr>
            <w:tcW w:w="709" w:type="dxa"/>
            <w:shd w:val="clear" w:color="auto" w:fill="D9D9D9" w:themeFill="background1" w:themeFillShade="D9"/>
            <w:vAlign w:val="center"/>
          </w:tcPr>
          <w:p w14:paraId="2409F5D3" w14:textId="77777777" w:rsidR="00A95019" w:rsidRPr="00877AC2" w:rsidRDefault="00A95019" w:rsidP="00A95019">
            <w:pPr>
              <w:jc w:val="center"/>
              <w:rPr>
                <w:rFonts w:cstheme="minorHAnsi"/>
                <w:b/>
              </w:rPr>
            </w:pPr>
            <w:proofErr w:type="spellStart"/>
            <w:r w:rsidRPr="00877AC2">
              <w:rPr>
                <w:rFonts w:cstheme="minorHAnsi"/>
                <w:b/>
              </w:rPr>
              <w:t>Arb</w:t>
            </w:r>
            <w:proofErr w:type="spellEnd"/>
            <w:r w:rsidRPr="00877AC2">
              <w:rPr>
                <w:rFonts w:cstheme="minorHAnsi"/>
                <w:b/>
              </w:rPr>
              <w:t>/ha</w:t>
            </w:r>
          </w:p>
        </w:tc>
        <w:tc>
          <w:tcPr>
            <w:tcW w:w="567" w:type="dxa"/>
            <w:shd w:val="clear" w:color="auto" w:fill="D9D9D9" w:themeFill="background1" w:themeFillShade="D9"/>
            <w:vAlign w:val="center"/>
          </w:tcPr>
          <w:p w14:paraId="2D287898" w14:textId="77777777" w:rsidR="00A95019" w:rsidRPr="00877AC2" w:rsidRDefault="00A95019" w:rsidP="00A95019">
            <w:pPr>
              <w:jc w:val="center"/>
              <w:rPr>
                <w:rFonts w:cstheme="minorHAnsi"/>
                <w:b/>
              </w:rPr>
            </w:pPr>
            <w:r w:rsidRPr="00877AC2">
              <w:rPr>
                <w:rFonts w:cstheme="minorHAnsi"/>
                <w:b/>
              </w:rPr>
              <w:t>AB</w:t>
            </w:r>
          </w:p>
        </w:tc>
      </w:tr>
      <w:tr w:rsidR="00A95019" w:rsidRPr="00877AC2" w14:paraId="72E58939" w14:textId="77777777" w:rsidTr="00A95019">
        <w:trPr>
          <w:trHeight w:val="534"/>
        </w:trPr>
        <w:tc>
          <w:tcPr>
            <w:tcW w:w="2680" w:type="dxa"/>
            <w:vAlign w:val="center"/>
          </w:tcPr>
          <w:p w14:paraId="1C03001E" w14:textId="77777777" w:rsidR="00A95019" w:rsidRPr="00877AC2" w:rsidRDefault="00A95019" w:rsidP="00A95019">
            <w:pPr>
              <w:rPr>
                <w:rFonts w:ascii="Calibri" w:hAnsi="Calibri" w:cs="Arial"/>
                <w:i/>
              </w:rPr>
            </w:pPr>
          </w:p>
        </w:tc>
        <w:tc>
          <w:tcPr>
            <w:tcW w:w="709" w:type="dxa"/>
          </w:tcPr>
          <w:p w14:paraId="3A2848A1" w14:textId="77777777" w:rsidR="00A95019" w:rsidRPr="00877AC2" w:rsidRDefault="00A95019" w:rsidP="00A95019">
            <w:pPr>
              <w:rPr>
                <w:rFonts w:ascii="Calibri" w:hAnsi="Calibri" w:cs="Arial"/>
              </w:rPr>
            </w:pPr>
          </w:p>
        </w:tc>
        <w:tc>
          <w:tcPr>
            <w:tcW w:w="567" w:type="dxa"/>
          </w:tcPr>
          <w:p w14:paraId="36771823" w14:textId="77777777" w:rsidR="00A95019" w:rsidRPr="00877AC2" w:rsidRDefault="00A95019" w:rsidP="00A95019">
            <w:pPr>
              <w:jc w:val="center"/>
              <w:rPr>
                <w:rFonts w:ascii="Calibri" w:hAnsi="Calibri" w:cs="Arial"/>
              </w:rPr>
            </w:pPr>
          </w:p>
        </w:tc>
        <w:tc>
          <w:tcPr>
            <w:tcW w:w="708" w:type="dxa"/>
          </w:tcPr>
          <w:p w14:paraId="11E5D3C7" w14:textId="77777777" w:rsidR="00A95019" w:rsidRPr="00877AC2" w:rsidRDefault="00A95019" w:rsidP="00A95019">
            <w:pPr>
              <w:jc w:val="center"/>
              <w:rPr>
                <w:rFonts w:ascii="Calibri" w:hAnsi="Calibri" w:cs="Arial"/>
              </w:rPr>
            </w:pPr>
          </w:p>
        </w:tc>
        <w:tc>
          <w:tcPr>
            <w:tcW w:w="567" w:type="dxa"/>
          </w:tcPr>
          <w:p w14:paraId="38FA43B3" w14:textId="77777777" w:rsidR="00A95019" w:rsidRPr="00877AC2" w:rsidRDefault="00A95019" w:rsidP="00A95019">
            <w:pPr>
              <w:jc w:val="center"/>
              <w:rPr>
                <w:rFonts w:ascii="Calibri" w:hAnsi="Calibri" w:cs="Arial"/>
              </w:rPr>
            </w:pPr>
          </w:p>
        </w:tc>
        <w:tc>
          <w:tcPr>
            <w:tcW w:w="709" w:type="dxa"/>
          </w:tcPr>
          <w:p w14:paraId="7403EBA9" w14:textId="77777777" w:rsidR="00A95019" w:rsidRPr="00877AC2" w:rsidRDefault="00A95019" w:rsidP="00A95019">
            <w:pPr>
              <w:jc w:val="center"/>
              <w:rPr>
                <w:rFonts w:ascii="Calibri" w:hAnsi="Calibri" w:cs="Arial"/>
              </w:rPr>
            </w:pPr>
          </w:p>
        </w:tc>
        <w:tc>
          <w:tcPr>
            <w:tcW w:w="567" w:type="dxa"/>
          </w:tcPr>
          <w:p w14:paraId="5574B717" w14:textId="77777777" w:rsidR="00A95019" w:rsidRPr="00877AC2" w:rsidRDefault="00A95019" w:rsidP="00A95019">
            <w:pPr>
              <w:jc w:val="center"/>
              <w:rPr>
                <w:rFonts w:ascii="Calibri" w:hAnsi="Calibri" w:cs="Arial"/>
              </w:rPr>
            </w:pPr>
          </w:p>
        </w:tc>
        <w:tc>
          <w:tcPr>
            <w:tcW w:w="709" w:type="dxa"/>
          </w:tcPr>
          <w:p w14:paraId="79A0E191" w14:textId="77777777" w:rsidR="00A95019" w:rsidRPr="00877AC2" w:rsidRDefault="00A95019" w:rsidP="00A95019">
            <w:pPr>
              <w:jc w:val="center"/>
              <w:rPr>
                <w:rFonts w:ascii="Calibri" w:hAnsi="Calibri" w:cs="Arial"/>
              </w:rPr>
            </w:pPr>
          </w:p>
        </w:tc>
        <w:tc>
          <w:tcPr>
            <w:tcW w:w="567" w:type="dxa"/>
          </w:tcPr>
          <w:p w14:paraId="2BFA6D51" w14:textId="77777777" w:rsidR="00A95019" w:rsidRPr="00877AC2" w:rsidRDefault="00A95019" w:rsidP="00A95019">
            <w:pPr>
              <w:jc w:val="center"/>
              <w:rPr>
                <w:rFonts w:ascii="Calibri" w:hAnsi="Calibri" w:cs="Arial"/>
              </w:rPr>
            </w:pPr>
          </w:p>
        </w:tc>
        <w:tc>
          <w:tcPr>
            <w:tcW w:w="709" w:type="dxa"/>
            <w:vAlign w:val="center"/>
          </w:tcPr>
          <w:p w14:paraId="414076CC" w14:textId="77777777" w:rsidR="00A95019" w:rsidRPr="00877AC2" w:rsidRDefault="00A95019" w:rsidP="00A95019">
            <w:pPr>
              <w:jc w:val="center"/>
              <w:rPr>
                <w:rFonts w:ascii="Calibri" w:hAnsi="Calibri" w:cs="Arial"/>
              </w:rPr>
            </w:pPr>
          </w:p>
        </w:tc>
        <w:tc>
          <w:tcPr>
            <w:tcW w:w="567" w:type="dxa"/>
            <w:vAlign w:val="center"/>
          </w:tcPr>
          <w:p w14:paraId="611A36B1" w14:textId="77777777" w:rsidR="00A95019" w:rsidRPr="00877AC2" w:rsidRDefault="00A95019" w:rsidP="00A95019">
            <w:pPr>
              <w:jc w:val="center"/>
              <w:rPr>
                <w:rFonts w:ascii="Calibri" w:hAnsi="Calibri" w:cs="Arial"/>
              </w:rPr>
            </w:pPr>
          </w:p>
        </w:tc>
        <w:tc>
          <w:tcPr>
            <w:tcW w:w="708" w:type="dxa"/>
            <w:vAlign w:val="center"/>
          </w:tcPr>
          <w:p w14:paraId="45B10230" w14:textId="77777777" w:rsidR="00A95019" w:rsidRPr="00877AC2" w:rsidRDefault="00A95019" w:rsidP="00A95019">
            <w:pPr>
              <w:jc w:val="center"/>
              <w:rPr>
                <w:rFonts w:ascii="Calibri" w:hAnsi="Calibri" w:cs="Arial"/>
              </w:rPr>
            </w:pPr>
          </w:p>
        </w:tc>
        <w:tc>
          <w:tcPr>
            <w:tcW w:w="567" w:type="dxa"/>
            <w:vAlign w:val="center"/>
          </w:tcPr>
          <w:p w14:paraId="32ADB5C4" w14:textId="77777777" w:rsidR="00A95019" w:rsidRPr="00877AC2" w:rsidRDefault="00A95019" w:rsidP="00A95019">
            <w:pPr>
              <w:jc w:val="center"/>
              <w:rPr>
                <w:rFonts w:ascii="Calibri" w:hAnsi="Calibri" w:cs="Arial"/>
              </w:rPr>
            </w:pPr>
          </w:p>
        </w:tc>
        <w:tc>
          <w:tcPr>
            <w:tcW w:w="709" w:type="dxa"/>
            <w:vAlign w:val="center"/>
          </w:tcPr>
          <w:p w14:paraId="4D23013C" w14:textId="77777777" w:rsidR="00A95019" w:rsidRPr="00877AC2" w:rsidRDefault="00A95019" w:rsidP="00A95019">
            <w:pPr>
              <w:jc w:val="center"/>
              <w:rPr>
                <w:rFonts w:ascii="Calibri" w:hAnsi="Calibri" w:cs="Arial"/>
              </w:rPr>
            </w:pPr>
          </w:p>
        </w:tc>
        <w:tc>
          <w:tcPr>
            <w:tcW w:w="567" w:type="dxa"/>
            <w:vAlign w:val="center"/>
          </w:tcPr>
          <w:p w14:paraId="52F33D40" w14:textId="77777777" w:rsidR="00A95019" w:rsidRPr="00877AC2" w:rsidRDefault="00A95019" w:rsidP="00A95019">
            <w:pPr>
              <w:jc w:val="center"/>
              <w:rPr>
                <w:rFonts w:ascii="Calibri" w:hAnsi="Calibri" w:cs="Arial"/>
              </w:rPr>
            </w:pPr>
          </w:p>
        </w:tc>
        <w:tc>
          <w:tcPr>
            <w:tcW w:w="709" w:type="dxa"/>
            <w:vAlign w:val="center"/>
          </w:tcPr>
          <w:p w14:paraId="5881B403" w14:textId="77777777" w:rsidR="00A95019" w:rsidRPr="00877AC2" w:rsidRDefault="00A95019" w:rsidP="00A95019">
            <w:pPr>
              <w:jc w:val="center"/>
              <w:rPr>
                <w:rFonts w:ascii="Calibri" w:hAnsi="Calibri" w:cs="Arial"/>
              </w:rPr>
            </w:pPr>
          </w:p>
        </w:tc>
        <w:tc>
          <w:tcPr>
            <w:tcW w:w="567" w:type="dxa"/>
            <w:vAlign w:val="center"/>
          </w:tcPr>
          <w:p w14:paraId="02E3C949" w14:textId="77777777" w:rsidR="00A95019" w:rsidRPr="00877AC2" w:rsidRDefault="00A95019" w:rsidP="00A95019">
            <w:pPr>
              <w:jc w:val="center"/>
              <w:rPr>
                <w:rFonts w:ascii="Calibri" w:hAnsi="Calibri" w:cs="Arial"/>
              </w:rPr>
            </w:pPr>
          </w:p>
        </w:tc>
        <w:tc>
          <w:tcPr>
            <w:tcW w:w="709" w:type="dxa"/>
            <w:vAlign w:val="center"/>
          </w:tcPr>
          <w:p w14:paraId="77ADA219" w14:textId="77777777" w:rsidR="00A95019" w:rsidRPr="00877AC2" w:rsidRDefault="00A95019" w:rsidP="00A95019">
            <w:pPr>
              <w:jc w:val="center"/>
              <w:rPr>
                <w:rFonts w:ascii="Calibri" w:hAnsi="Calibri" w:cs="Arial"/>
              </w:rPr>
            </w:pPr>
          </w:p>
        </w:tc>
        <w:tc>
          <w:tcPr>
            <w:tcW w:w="567" w:type="dxa"/>
            <w:vAlign w:val="center"/>
          </w:tcPr>
          <w:p w14:paraId="5B309C35" w14:textId="77777777" w:rsidR="00A95019" w:rsidRPr="00877AC2" w:rsidRDefault="00A95019" w:rsidP="00A95019">
            <w:pPr>
              <w:jc w:val="center"/>
              <w:rPr>
                <w:rFonts w:ascii="Calibri" w:hAnsi="Calibri" w:cs="Arial"/>
              </w:rPr>
            </w:pPr>
          </w:p>
        </w:tc>
      </w:tr>
      <w:tr w:rsidR="00A95019" w:rsidRPr="00877AC2" w14:paraId="3987E83A" w14:textId="77777777" w:rsidTr="00A95019">
        <w:trPr>
          <w:trHeight w:val="534"/>
        </w:trPr>
        <w:tc>
          <w:tcPr>
            <w:tcW w:w="2680" w:type="dxa"/>
            <w:vAlign w:val="center"/>
          </w:tcPr>
          <w:p w14:paraId="6ACE4617" w14:textId="77777777" w:rsidR="00A95019" w:rsidRPr="00877AC2" w:rsidRDefault="00A95019" w:rsidP="00A95019">
            <w:pPr>
              <w:jc w:val="center"/>
              <w:rPr>
                <w:rFonts w:ascii="Calibri" w:hAnsi="Calibri" w:cs="Arial"/>
                <w:i/>
              </w:rPr>
            </w:pPr>
          </w:p>
        </w:tc>
        <w:tc>
          <w:tcPr>
            <w:tcW w:w="709" w:type="dxa"/>
          </w:tcPr>
          <w:p w14:paraId="0663E043" w14:textId="77777777" w:rsidR="00A95019" w:rsidRPr="00877AC2" w:rsidRDefault="00A95019" w:rsidP="00A95019">
            <w:pPr>
              <w:jc w:val="center"/>
              <w:rPr>
                <w:rFonts w:ascii="Calibri" w:hAnsi="Calibri" w:cs="Arial"/>
              </w:rPr>
            </w:pPr>
          </w:p>
        </w:tc>
        <w:tc>
          <w:tcPr>
            <w:tcW w:w="567" w:type="dxa"/>
          </w:tcPr>
          <w:p w14:paraId="409F2037" w14:textId="77777777" w:rsidR="00A95019" w:rsidRPr="00877AC2" w:rsidRDefault="00A95019" w:rsidP="00A95019">
            <w:pPr>
              <w:jc w:val="center"/>
              <w:rPr>
                <w:rFonts w:ascii="Calibri" w:hAnsi="Calibri" w:cs="Arial"/>
              </w:rPr>
            </w:pPr>
          </w:p>
        </w:tc>
        <w:tc>
          <w:tcPr>
            <w:tcW w:w="708" w:type="dxa"/>
          </w:tcPr>
          <w:p w14:paraId="33A3A876" w14:textId="77777777" w:rsidR="00A95019" w:rsidRPr="00877AC2" w:rsidRDefault="00A95019" w:rsidP="00A95019">
            <w:pPr>
              <w:jc w:val="center"/>
              <w:rPr>
                <w:rFonts w:ascii="Calibri" w:hAnsi="Calibri" w:cs="Arial"/>
              </w:rPr>
            </w:pPr>
          </w:p>
        </w:tc>
        <w:tc>
          <w:tcPr>
            <w:tcW w:w="567" w:type="dxa"/>
          </w:tcPr>
          <w:p w14:paraId="28827F79" w14:textId="77777777" w:rsidR="00A95019" w:rsidRPr="00877AC2" w:rsidRDefault="00A95019" w:rsidP="00A95019">
            <w:pPr>
              <w:jc w:val="center"/>
              <w:rPr>
                <w:rFonts w:ascii="Calibri" w:hAnsi="Calibri" w:cs="Arial"/>
              </w:rPr>
            </w:pPr>
          </w:p>
        </w:tc>
        <w:tc>
          <w:tcPr>
            <w:tcW w:w="709" w:type="dxa"/>
          </w:tcPr>
          <w:p w14:paraId="31611F2C" w14:textId="77777777" w:rsidR="00A95019" w:rsidRPr="00877AC2" w:rsidRDefault="00A95019" w:rsidP="00A95019">
            <w:pPr>
              <w:jc w:val="center"/>
              <w:rPr>
                <w:rFonts w:ascii="Calibri" w:hAnsi="Calibri" w:cs="Arial"/>
              </w:rPr>
            </w:pPr>
          </w:p>
        </w:tc>
        <w:tc>
          <w:tcPr>
            <w:tcW w:w="567" w:type="dxa"/>
          </w:tcPr>
          <w:p w14:paraId="75F5A922" w14:textId="77777777" w:rsidR="00A95019" w:rsidRPr="00877AC2" w:rsidRDefault="00A95019" w:rsidP="00A95019">
            <w:pPr>
              <w:jc w:val="center"/>
              <w:rPr>
                <w:rFonts w:ascii="Calibri" w:hAnsi="Calibri" w:cs="Arial"/>
              </w:rPr>
            </w:pPr>
          </w:p>
        </w:tc>
        <w:tc>
          <w:tcPr>
            <w:tcW w:w="709" w:type="dxa"/>
          </w:tcPr>
          <w:p w14:paraId="6C66687F" w14:textId="77777777" w:rsidR="00A95019" w:rsidRPr="00877AC2" w:rsidRDefault="00A95019" w:rsidP="00A95019">
            <w:pPr>
              <w:jc w:val="center"/>
              <w:rPr>
                <w:rFonts w:ascii="Calibri" w:hAnsi="Calibri" w:cs="Arial"/>
              </w:rPr>
            </w:pPr>
          </w:p>
        </w:tc>
        <w:tc>
          <w:tcPr>
            <w:tcW w:w="567" w:type="dxa"/>
          </w:tcPr>
          <w:p w14:paraId="2FC3C6C0" w14:textId="77777777" w:rsidR="00A95019" w:rsidRPr="00877AC2" w:rsidRDefault="00A95019" w:rsidP="00A95019">
            <w:pPr>
              <w:jc w:val="center"/>
              <w:rPr>
                <w:rFonts w:ascii="Calibri" w:hAnsi="Calibri" w:cs="Arial"/>
              </w:rPr>
            </w:pPr>
          </w:p>
        </w:tc>
        <w:tc>
          <w:tcPr>
            <w:tcW w:w="709" w:type="dxa"/>
            <w:vAlign w:val="center"/>
          </w:tcPr>
          <w:p w14:paraId="04AC7BE9" w14:textId="77777777" w:rsidR="00A95019" w:rsidRPr="00877AC2" w:rsidRDefault="00A95019" w:rsidP="00A95019">
            <w:pPr>
              <w:jc w:val="center"/>
              <w:rPr>
                <w:rFonts w:ascii="Calibri" w:hAnsi="Calibri" w:cs="Arial"/>
              </w:rPr>
            </w:pPr>
          </w:p>
        </w:tc>
        <w:tc>
          <w:tcPr>
            <w:tcW w:w="567" w:type="dxa"/>
            <w:vAlign w:val="center"/>
          </w:tcPr>
          <w:p w14:paraId="681A4A0C" w14:textId="77777777" w:rsidR="00A95019" w:rsidRPr="00877AC2" w:rsidRDefault="00A95019" w:rsidP="00A95019">
            <w:pPr>
              <w:jc w:val="center"/>
              <w:rPr>
                <w:rFonts w:ascii="Calibri" w:hAnsi="Calibri" w:cs="Arial"/>
              </w:rPr>
            </w:pPr>
          </w:p>
        </w:tc>
        <w:tc>
          <w:tcPr>
            <w:tcW w:w="708" w:type="dxa"/>
            <w:vAlign w:val="center"/>
          </w:tcPr>
          <w:p w14:paraId="5397953C" w14:textId="77777777" w:rsidR="00A95019" w:rsidRPr="00877AC2" w:rsidRDefault="00A95019" w:rsidP="00A95019">
            <w:pPr>
              <w:jc w:val="center"/>
              <w:rPr>
                <w:rFonts w:ascii="Calibri" w:hAnsi="Calibri" w:cs="Arial"/>
              </w:rPr>
            </w:pPr>
          </w:p>
        </w:tc>
        <w:tc>
          <w:tcPr>
            <w:tcW w:w="567" w:type="dxa"/>
            <w:vAlign w:val="center"/>
          </w:tcPr>
          <w:p w14:paraId="794507B1" w14:textId="77777777" w:rsidR="00A95019" w:rsidRPr="00877AC2" w:rsidRDefault="00A95019" w:rsidP="00A95019">
            <w:pPr>
              <w:jc w:val="center"/>
              <w:rPr>
                <w:rFonts w:ascii="Calibri" w:hAnsi="Calibri" w:cs="Arial"/>
              </w:rPr>
            </w:pPr>
          </w:p>
        </w:tc>
        <w:tc>
          <w:tcPr>
            <w:tcW w:w="709" w:type="dxa"/>
            <w:vAlign w:val="center"/>
          </w:tcPr>
          <w:p w14:paraId="68451CE4" w14:textId="77777777" w:rsidR="00A95019" w:rsidRPr="00877AC2" w:rsidRDefault="00A95019" w:rsidP="00A95019">
            <w:pPr>
              <w:jc w:val="center"/>
              <w:rPr>
                <w:rFonts w:ascii="Calibri" w:hAnsi="Calibri" w:cs="Arial"/>
              </w:rPr>
            </w:pPr>
          </w:p>
        </w:tc>
        <w:tc>
          <w:tcPr>
            <w:tcW w:w="567" w:type="dxa"/>
            <w:vAlign w:val="center"/>
          </w:tcPr>
          <w:p w14:paraId="3E723FF4" w14:textId="77777777" w:rsidR="00A95019" w:rsidRPr="00877AC2" w:rsidRDefault="00A95019" w:rsidP="00A95019">
            <w:pPr>
              <w:jc w:val="center"/>
              <w:rPr>
                <w:rFonts w:ascii="Calibri" w:hAnsi="Calibri" w:cs="Arial"/>
              </w:rPr>
            </w:pPr>
          </w:p>
        </w:tc>
        <w:tc>
          <w:tcPr>
            <w:tcW w:w="709" w:type="dxa"/>
            <w:vAlign w:val="center"/>
          </w:tcPr>
          <w:p w14:paraId="400C4769" w14:textId="77777777" w:rsidR="00A95019" w:rsidRPr="00877AC2" w:rsidRDefault="00A95019" w:rsidP="00A95019">
            <w:pPr>
              <w:jc w:val="center"/>
              <w:rPr>
                <w:rFonts w:ascii="Calibri" w:hAnsi="Calibri" w:cs="Arial"/>
              </w:rPr>
            </w:pPr>
          </w:p>
        </w:tc>
        <w:tc>
          <w:tcPr>
            <w:tcW w:w="567" w:type="dxa"/>
            <w:vAlign w:val="center"/>
          </w:tcPr>
          <w:p w14:paraId="321C63D5" w14:textId="77777777" w:rsidR="00A95019" w:rsidRPr="00877AC2" w:rsidRDefault="00A95019" w:rsidP="00A95019">
            <w:pPr>
              <w:jc w:val="center"/>
              <w:rPr>
                <w:rFonts w:ascii="Calibri" w:hAnsi="Calibri" w:cs="Arial"/>
              </w:rPr>
            </w:pPr>
          </w:p>
        </w:tc>
        <w:tc>
          <w:tcPr>
            <w:tcW w:w="709" w:type="dxa"/>
            <w:vAlign w:val="center"/>
          </w:tcPr>
          <w:p w14:paraId="062EB04F" w14:textId="77777777" w:rsidR="00A95019" w:rsidRPr="00877AC2" w:rsidRDefault="00A95019" w:rsidP="00A95019">
            <w:pPr>
              <w:jc w:val="center"/>
              <w:rPr>
                <w:rFonts w:ascii="Calibri" w:hAnsi="Calibri" w:cs="Arial"/>
              </w:rPr>
            </w:pPr>
          </w:p>
        </w:tc>
        <w:tc>
          <w:tcPr>
            <w:tcW w:w="567" w:type="dxa"/>
            <w:vAlign w:val="center"/>
          </w:tcPr>
          <w:p w14:paraId="482E7694" w14:textId="77777777" w:rsidR="00A95019" w:rsidRPr="00877AC2" w:rsidRDefault="00A95019" w:rsidP="00A95019">
            <w:pPr>
              <w:jc w:val="center"/>
              <w:rPr>
                <w:rFonts w:ascii="Calibri" w:hAnsi="Calibri" w:cs="Arial"/>
              </w:rPr>
            </w:pPr>
          </w:p>
        </w:tc>
      </w:tr>
      <w:tr w:rsidR="00A95019" w:rsidRPr="00877AC2" w14:paraId="1DAA6F2B" w14:textId="77777777" w:rsidTr="00A95019">
        <w:trPr>
          <w:trHeight w:val="534"/>
        </w:trPr>
        <w:tc>
          <w:tcPr>
            <w:tcW w:w="2680" w:type="dxa"/>
            <w:vAlign w:val="center"/>
          </w:tcPr>
          <w:p w14:paraId="2DE4D875" w14:textId="77777777" w:rsidR="00A95019" w:rsidRPr="00877AC2" w:rsidRDefault="00A95019" w:rsidP="00A95019">
            <w:pPr>
              <w:jc w:val="center"/>
              <w:rPr>
                <w:rFonts w:ascii="Calibri" w:hAnsi="Calibri" w:cs="Arial"/>
              </w:rPr>
            </w:pPr>
          </w:p>
        </w:tc>
        <w:tc>
          <w:tcPr>
            <w:tcW w:w="709" w:type="dxa"/>
          </w:tcPr>
          <w:p w14:paraId="3F50BCBF" w14:textId="77777777" w:rsidR="00A95019" w:rsidRPr="00877AC2" w:rsidRDefault="00A95019" w:rsidP="00A95019">
            <w:pPr>
              <w:jc w:val="center"/>
              <w:rPr>
                <w:rFonts w:ascii="Calibri" w:hAnsi="Calibri" w:cs="Arial"/>
              </w:rPr>
            </w:pPr>
          </w:p>
        </w:tc>
        <w:tc>
          <w:tcPr>
            <w:tcW w:w="567" w:type="dxa"/>
          </w:tcPr>
          <w:p w14:paraId="1765C6BA" w14:textId="77777777" w:rsidR="00A95019" w:rsidRPr="00877AC2" w:rsidRDefault="00A95019" w:rsidP="00A95019">
            <w:pPr>
              <w:jc w:val="center"/>
              <w:rPr>
                <w:rFonts w:ascii="Calibri" w:hAnsi="Calibri" w:cs="Arial"/>
              </w:rPr>
            </w:pPr>
          </w:p>
        </w:tc>
        <w:tc>
          <w:tcPr>
            <w:tcW w:w="708" w:type="dxa"/>
          </w:tcPr>
          <w:p w14:paraId="36859128" w14:textId="77777777" w:rsidR="00A95019" w:rsidRPr="00877AC2" w:rsidRDefault="00A95019" w:rsidP="00A95019">
            <w:pPr>
              <w:jc w:val="center"/>
              <w:rPr>
                <w:rFonts w:ascii="Calibri" w:hAnsi="Calibri" w:cs="Arial"/>
              </w:rPr>
            </w:pPr>
          </w:p>
        </w:tc>
        <w:tc>
          <w:tcPr>
            <w:tcW w:w="567" w:type="dxa"/>
          </w:tcPr>
          <w:p w14:paraId="3D1E7F3A" w14:textId="77777777" w:rsidR="00A95019" w:rsidRPr="00877AC2" w:rsidRDefault="00A95019" w:rsidP="00A95019">
            <w:pPr>
              <w:jc w:val="center"/>
              <w:rPr>
                <w:rFonts w:ascii="Calibri" w:hAnsi="Calibri" w:cs="Arial"/>
              </w:rPr>
            </w:pPr>
          </w:p>
        </w:tc>
        <w:tc>
          <w:tcPr>
            <w:tcW w:w="709" w:type="dxa"/>
          </w:tcPr>
          <w:p w14:paraId="5603A9CA" w14:textId="77777777" w:rsidR="00A95019" w:rsidRPr="00877AC2" w:rsidRDefault="00A95019" w:rsidP="00A95019">
            <w:pPr>
              <w:jc w:val="center"/>
              <w:rPr>
                <w:rFonts w:ascii="Calibri" w:hAnsi="Calibri" w:cs="Arial"/>
              </w:rPr>
            </w:pPr>
          </w:p>
        </w:tc>
        <w:tc>
          <w:tcPr>
            <w:tcW w:w="567" w:type="dxa"/>
          </w:tcPr>
          <w:p w14:paraId="65957C6D" w14:textId="77777777" w:rsidR="00A95019" w:rsidRPr="00877AC2" w:rsidRDefault="00A95019" w:rsidP="00A95019">
            <w:pPr>
              <w:jc w:val="center"/>
              <w:rPr>
                <w:rFonts w:ascii="Calibri" w:hAnsi="Calibri" w:cs="Arial"/>
              </w:rPr>
            </w:pPr>
          </w:p>
        </w:tc>
        <w:tc>
          <w:tcPr>
            <w:tcW w:w="709" w:type="dxa"/>
          </w:tcPr>
          <w:p w14:paraId="32D35DD4" w14:textId="77777777" w:rsidR="00A95019" w:rsidRPr="00877AC2" w:rsidRDefault="00A95019" w:rsidP="00A95019">
            <w:pPr>
              <w:jc w:val="center"/>
              <w:rPr>
                <w:rFonts w:ascii="Calibri" w:hAnsi="Calibri" w:cs="Arial"/>
              </w:rPr>
            </w:pPr>
          </w:p>
        </w:tc>
        <w:tc>
          <w:tcPr>
            <w:tcW w:w="567" w:type="dxa"/>
          </w:tcPr>
          <w:p w14:paraId="71C36DFF" w14:textId="77777777" w:rsidR="00A95019" w:rsidRPr="00877AC2" w:rsidRDefault="00A95019" w:rsidP="00A95019">
            <w:pPr>
              <w:jc w:val="center"/>
              <w:rPr>
                <w:rFonts w:ascii="Calibri" w:hAnsi="Calibri" w:cs="Arial"/>
              </w:rPr>
            </w:pPr>
          </w:p>
        </w:tc>
        <w:tc>
          <w:tcPr>
            <w:tcW w:w="709" w:type="dxa"/>
            <w:vAlign w:val="center"/>
          </w:tcPr>
          <w:p w14:paraId="715FC39F" w14:textId="77777777" w:rsidR="00A95019" w:rsidRPr="00877AC2" w:rsidRDefault="00A95019" w:rsidP="00A95019">
            <w:pPr>
              <w:jc w:val="center"/>
              <w:rPr>
                <w:rFonts w:ascii="Calibri" w:hAnsi="Calibri" w:cs="Arial"/>
              </w:rPr>
            </w:pPr>
          </w:p>
        </w:tc>
        <w:tc>
          <w:tcPr>
            <w:tcW w:w="567" w:type="dxa"/>
            <w:vAlign w:val="center"/>
          </w:tcPr>
          <w:p w14:paraId="01E0B1DD" w14:textId="77777777" w:rsidR="00A95019" w:rsidRPr="00877AC2" w:rsidRDefault="00A95019" w:rsidP="00A95019">
            <w:pPr>
              <w:jc w:val="center"/>
              <w:rPr>
                <w:rFonts w:ascii="Calibri" w:hAnsi="Calibri" w:cs="Arial"/>
              </w:rPr>
            </w:pPr>
          </w:p>
        </w:tc>
        <w:tc>
          <w:tcPr>
            <w:tcW w:w="708" w:type="dxa"/>
            <w:vAlign w:val="center"/>
          </w:tcPr>
          <w:p w14:paraId="24140B95" w14:textId="77777777" w:rsidR="00A95019" w:rsidRPr="00877AC2" w:rsidRDefault="00A95019" w:rsidP="00A95019">
            <w:pPr>
              <w:jc w:val="center"/>
              <w:rPr>
                <w:rFonts w:ascii="Calibri" w:hAnsi="Calibri" w:cs="Arial"/>
              </w:rPr>
            </w:pPr>
          </w:p>
        </w:tc>
        <w:tc>
          <w:tcPr>
            <w:tcW w:w="567" w:type="dxa"/>
            <w:vAlign w:val="center"/>
          </w:tcPr>
          <w:p w14:paraId="300D119F" w14:textId="77777777" w:rsidR="00A95019" w:rsidRPr="00877AC2" w:rsidRDefault="00A95019" w:rsidP="00A95019">
            <w:pPr>
              <w:jc w:val="center"/>
              <w:rPr>
                <w:rFonts w:ascii="Calibri" w:hAnsi="Calibri" w:cs="Arial"/>
              </w:rPr>
            </w:pPr>
          </w:p>
        </w:tc>
        <w:tc>
          <w:tcPr>
            <w:tcW w:w="709" w:type="dxa"/>
            <w:vAlign w:val="center"/>
          </w:tcPr>
          <w:p w14:paraId="0069DDFA" w14:textId="77777777" w:rsidR="00A95019" w:rsidRPr="00877AC2" w:rsidRDefault="00A95019" w:rsidP="00A95019">
            <w:pPr>
              <w:jc w:val="center"/>
              <w:rPr>
                <w:rFonts w:ascii="Calibri" w:hAnsi="Calibri" w:cs="Arial"/>
              </w:rPr>
            </w:pPr>
          </w:p>
        </w:tc>
        <w:tc>
          <w:tcPr>
            <w:tcW w:w="567" w:type="dxa"/>
            <w:vAlign w:val="center"/>
          </w:tcPr>
          <w:p w14:paraId="787571CB" w14:textId="77777777" w:rsidR="00A95019" w:rsidRPr="00877AC2" w:rsidRDefault="00A95019" w:rsidP="00A95019">
            <w:pPr>
              <w:jc w:val="center"/>
              <w:rPr>
                <w:rFonts w:ascii="Calibri" w:hAnsi="Calibri" w:cs="Arial"/>
              </w:rPr>
            </w:pPr>
          </w:p>
        </w:tc>
        <w:tc>
          <w:tcPr>
            <w:tcW w:w="709" w:type="dxa"/>
            <w:vAlign w:val="center"/>
          </w:tcPr>
          <w:p w14:paraId="4C9B7EDE" w14:textId="77777777" w:rsidR="00A95019" w:rsidRPr="00877AC2" w:rsidRDefault="00A95019" w:rsidP="00A95019">
            <w:pPr>
              <w:jc w:val="center"/>
              <w:rPr>
                <w:rFonts w:ascii="Calibri" w:hAnsi="Calibri" w:cs="Arial"/>
              </w:rPr>
            </w:pPr>
          </w:p>
        </w:tc>
        <w:tc>
          <w:tcPr>
            <w:tcW w:w="567" w:type="dxa"/>
            <w:vAlign w:val="center"/>
          </w:tcPr>
          <w:p w14:paraId="045EF81F" w14:textId="77777777" w:rsidR="00A95019" w:rsidRPr="00877AC2" w:rsidRDefault="00A95019" w:rsidP="00A95019">
            <w:pPr>
              <w:jc w:val="center"/>
              <w:rPr>
                <w:rFonts w:ascii="Calibri" w:hAnsi="Calibri" w:cs="Arial"/>
              </w:rPr>
            </w:pPr>
          </w:p>
        </w:tc>
        <w:tc>
          <w:tcPr>
            <w:tcW w:w="709" w:type="dxa"/>
            <w:vAlign w:val="center"/>
          </w:tcPr>
          <w:p w14:paraId="4A617F33" w14:textId="77777777" w:rsidR="00A95019" w:rsidRPr="00877AC2" w:rsidRDefault="00A95019" w:rsidP="00A95019">
            <w:pPr>
              <w:jc w:val="center"/>
              <w:rPr>
                <w:rFonts w:ascii="Calibri" w:hAnsi="Calibri" w:cs="Arial"/>
              </w:rPr>
            </w:pPr>
          </w:p>
        </w:tc>
        <w:tc>
          <w:tcPr>
            <w:tcW w:w="567" w:type="dxa"/>
            <w:vAlign w:val="center"/>
          </w:tcPr>
          <w:p w14:paraId="19599B60" w14:textId="77777777" w:rsidR="00A95019" w:rsidRPr="00877AC2" w:rsidRDefault="00A95019" w:rsidP="00A95019">
            <w:pPr>
              <w:jc w:val="center"/>
              <w:rPr>
                <w:rFonts w:ascii="Calibri" w:hAnsi="Calibri" w:cs="Arial"/>
              </w:rPr>
            </w:pPr>
          </w:p>
        </w:tc>
      </w:tr>
      <w:tr w:rsidR="00A95019" w:rsidRPr="00877AC2" w14:paraId="4D9F392E" w14:textId="77777777" w:rsidTr="00A95019">
        <w:trPr>
          <w:trHeight w:val="534"/>
        </w:trPr>
        <w:tc>
          <w:tcPr>
            <w:tcW w:w="2680" w:type="dxa"/>
            <w:vAlign w:val="center"/>
          </w:tcPr>
          <w:p w14:paraId="2E778E6D" w14:textId="77777777" w:rsidR="00A95019" w:rsidRPr="00877AC2" w:rsidRDefault="00A95019" w:rsidP="00A95019">
            <w:pPr>
              <w:jc w:val="center"/>
              <w:rPr>
                <w:rFonts w:ascii="Calibri" w:hAnsi="Calibri" w:cs="Arial"/>
                <w:i/>
              </w:rPr>
            </w:pPr>
          </w:p>
        </w:tc>
        <w:tc>
          <w:tcPr>
            <w:tcW w:w="709" w:type="dxa"/>
          </w:tcPr>
          <w:p w14:paraId="3B9FC237" w14:textId="77777777" w:rsidR="00A95019" w:rsidRPr="00877AC2" w:rsidRDefault="00A95019" w:rsidP="00A95019">
            <w:pPr>
              <w:jc w:val="center"/>
              <w:rPr>
                <w:rFonts w:ascii="Calibri" w:hAnsi="Calibri" w:cs="Arial"/>
              </w:rPr>
            </w:pPr>
          </w:p>
        </w:tc>
        <w:tc>
          <w:tcPr>
            <w:tcW w:w="567" w:type="dxa"/>
          </w:tcPr>
          <w:p w14:paraId="7AEA90EB" w14:textId="77777777" w:rsidR="00A95019" w:rsidRPr="00877AC2" w:rsidRDefault="00A95019" w:rsidP="00A95019">
            <w:pPr>
              <w:jc w:val="center"/>
              <w:rPr>
                <w:rFonts w:ascii="Calibri" w:hAnsi="Calibri" w:cs="Arial"/>
              </w:rPr>
            </w:pPr>
          </w:p>
        </w:tc>
        <w:tc>
          <w:tcPr>
            <w:tcW w:w="708" w:type="dxa"/>
          </w:tcPr>
          <w:p w14:paraId="13C67884" w14:textId="77777777" w:rsidR="00A95019" w:rsidRPr="00877AC2" w:rsidRDefault="00A95019" w:rsidP="00A95019">
            <w:pPr>
              <w:jc w:val="center"/>
              <w:rPr>
                <w:rFonts w:ascii="Calibri" w:hAnsi="Calibri" w:cs="Arial"/>
              </w:rPr>
            </w:pPr>
          </w:p>
        </w:tc>
        <w:tc>
          <w:tcPr>
            <w:tcW w:w="567" w:type="dxa"/>
          </w:tcPr>
          <w:p w14:paraId="400A1E38" w14:textId="77777777" w:rsidR="00A95019" w:rsidRPr="00877AC2" w:rsidRDefault="00A95019" w:rsidP="00A95019">
            <w:pPr>
              <w:jc w:val="center"/>
              <w:rPr>
                <w:rFonts w:ascii="Calibri" w:hAnsi="Calibri" w:cs="Arial"/>
              </w:rPr>
            </w:pPr>
          </w:p>
        </w:tc>
        <w:tc>
          <w:tcPr>
            <w:tcW w:w="709" w:type="dxa"/>
          </w:tcPr>
          <w:p w14:paraId="5F362202" w14:textId="77777777" w:rsidR="00A95019" w:rsidRPr="00877AC2" w:rsidRDefault="00A95019" w:rsidP="00A95019">
            <w:pPr>
              <w:jc w:val="center"/>
              <w:rPr>
                <w:rFonts w:ascii="Calibri" w:hAnsi="Calibri" w:cs="Arial"/>
              </w:rPr>
            </w:pPr>
          </w:p>
        </w:tc>
        <w:tc>
          <w:tcPr>
            <w:tcW w:w="567" w:type="dxa"/>
          </w:tcPr>
          <w:p w14:paraId="3AC3947F" w14:textId="77777777" w:rsidR="00A95019" w:rsidRPr="00877AC2" w:rsidRDefault="00A95019" w:rsidP="00A95019">
            <w:pPr>
              <w:jc w:val="center"/>
              <w:rPr>
                <w:rFonts w:ascii="Calibri" w:hAnsi="Calibri" w:cs="Arial"/>
              </w:rPr>
            </w:pPr>
          </w:p>
        </w:tc>
        <w:tc>
          <w:tcPr>
            <w:tcW w:w="709" w:type="dxa"/>
          </w:tcPr>
          <w:p w14:paraId="7C24A9F2" w14:textId="77777777" w:rsidR="00A95019" w:rsidRPr="00877AC2" w:rsidRDefault="00A95019" w:rsidP="00A95019">
            <w:pPr>
              <w:jc w:val="center"/>
              <w:rPr>
                <w:rFonts w:ascii="Calibri" w:hAnsi="Calibri" w:cs="Arial"/>
              </w:rPr>
            </w:pPr>
          </w:p>
        </w:tc>
        <w:tc>
          <w:tcPr>
            <w:tcW w:w="567" w:type="dxa"/>
          </w:tcPr>
          <w:p w14:paraId="259892A4" w14:textId="77777777" w:rsidR="00A95019" w:rsidRPr="00877AC2" w:rsidRDefault="00A95019" w:rsidP="00A95019">
            <w:pPr>
              <w:jc w:val="center"/>
              <w:rPr>
                <w:rFonts w:ascii="Calibri" w:hAnsi="Calibri" w:cs="Arial"/>
              </w:rPr>
            </w:pPr>
          </w:p>
        </w:tc>
        <w:tc>
          <w:tcPr>
            <w:tcW w:w="709" w:type="dxa"/>
            <w:vAlign w:val="center"/>
          </w:tcPr>
          <w:p w14:paraId="693E5C71" w14:textId="77777777" w:rsidR="00A95019" w:rsidRPr="00877AC2" w:rsidRDefault="00A95019" w:rsidP="00A95019">
            <w:pPr>
              <w:jc w:val="center"/>
              <w:rPr>
                <w:rFonts w:ascii="Calibri" w:hAnsi="Calibri" w:cs="Arial"/>
              </w:rPr>
            </w:pPr>
          </w:p>
        </w:tc>
        <w:tc>
          <w:tcPr>
            <w:tcW w:w="567" w:type="dxa"/>
            <w:vAlign w:val="center"/>
          </w:tcPr>
          <w:p w14:paraId="186D441A" w14:textId="77777777" w:rsidR="00A95019" w:rsidRPr="00877AC2" w:rsidRDefault="00A95019" w:rsidP="00A95019">
            <w:pPr>
              <w:jc w:val="center"/>
              <w:rPr>
                <w:rFonts w:ascii="Calibri" w:hAnsi="Calibri" w:cs="Arial"/>
              </w:rPr>
            </w:pPr>
          </w:p>
        </w:tc>
        <w:tc>
          <w:tcPr>
            <w:tcW w:w="708" w:type="dxa"/>
            <w:vAlign w:val="center"/>
          </w:tcPr>
          <w:p w14:paraId="32DA663F" w14:textId="77777777" w:rsidR="00A95019" w:rsidRPr="00877AC2" w:rsidRDefault="00A95019" w:rsidP="00A95019">
            <w:pPr>
              <w:jc w:val="center"/>
              <w:rPr>
                <w:rFonts w:ascii="Calibri" w:hAnsi="Calibri" w:cs="Arial"/>
              </w:rPr>
            </w:pPr>
          </w:p>
        </w:tc>
        <w:tc>
          <w:tcPr>
            <w:tcW w:w="567" w:type="dxa"/>
            <w:vAlign w:val="center"/>
          </w:tcPr>
          <w:p w14:paraId="7F915FB1" w14:textId="77777777" w:rsidR="00A95019" w:rsidRPr="00877AC2" w:rsidRDefault="00A95019" w:rsidP="00A95019">
            <w:pPr>
              <w:jc w:val="center"/>
              <w:rPr>
                <w:rFonts w:ascii="Calibri" w:hAnsi="Calibri" w:cs="Arial"/>
              </w:rPr>
            </w:pPr>
          </w:p>
        </w:tc>
        <w:tc>
          <w:tcPr>
            <w:tcW w:w="709" w:type="dxa"/>
            <w:vAlign w:val="center"/>
          </w:tcPr>
          <w:p w14:paraId="0710FD38" w14:textId="77777777" w:rsidR="00A95019" w:rsidRPr="00877AC2" w:rsidRDefault="00A95019" w:rsidP="00A95019">
            <w:pPr>
              <w:jc w:val="center"/>
              <w:rPr>
                <w:rFonts w:ascii="Calibri" w:hAnsi="Calibri" w:cs="Arial"/>
              </w:rPr>
            </w:pPr>
          </w:p>
        </w:tc>
        <w:tc>
          <w:tcPr>
            <w:tcW w:w="567" w:type="dxa"/>
            <w:vAlign w:val="center"/>
          </w:tcPr>
          <w:p w14:paraId="31CF00D2" w14:textId="77777777" w:rsidR="00A95019" w:rsidRPr="00877AC2" w:rsidRDefault="00A95019" w:rsidP="00A95019">
            <w:pPr>
              <w:jc w:val="center"/>
              <w:rPr>
                <w:rFonts w:ascii="Calibri" w:hAnsi="Calibri" w:cs="Arial"/>
              </w:rPr>
            </w:pPr>
          </w:p>
        </w:tc>
        <w:tc>
          <w:tcPr>
            <w:tcW w:w="709" w:type="dxa"/>
            <w:vAlign w:val="center"/>
          </w:tcPr>
          <w:p w14:paraId="6D5F49F5" w14:textId="77777777" w:rsidR="00A95019" w:rsidRPr="00877AC2" w:rsidRDefault="00A95019" w:rsidP="00A95019">
            <w:pPr>
              <w:jc w:val="center"/>
              <w:rPr>
                <w:rFonts w:ascii="Calibri" w:hAnsi="Calibri" w:cs="Arial"/>
              </w:rPr>
            </w:pPr>
          </w:p>
        </w:tc>
        <w:tc>
          <w:tcPr>
            <w:tcW w:w="567" w:type="dxa"/>
            <w:vAlign w:val="center"/>
          </w:tcPr>
          <w:p w14:paraId="7BA53BC1" w14:textId="77777777" w:rsidR="00A95019" w:rsidRPr="00877AC2" w:rsidRDefault="00A95019" w:rsidP="00A95019">
            <w:pPr>
              <w:jc w:val="center"/>
              <w:rPr>
                <w:rFonts w:ascii="Calibri" w:hAnsi="Calibri" w:cs="Arial"/>
              </w:rPr>
            </w:pPr>
          </w:p>
        </w:tc>
        <w:tc>
          <w:tcPr>
            <w:tcW w:w="709" w:type="dxa"/>
            <w:vAlign w:val="center"/>
          </w:tcPr>
          <w:p w14:paraId="0CF24FC8" w14:textId="77777777" w:rsidR="00A95019" w:rsidRPr="00877AC2" w:rsidRDefault="00A95019" w:rsidP="00A95019">
            <w:pPr>
              <w:jc w:val="center"/>
              <w:rPr>
                <w:rFonts w:ascii="Calibri" w:hAnsi="Calibri" w:cs="Arial"/>
              </w:rPr>
            </w:pPr>
          </w:p>
        </w:tc>
        <w:tc>
          <w:tcPr>
            <w:tcW w:w="567" w:type="dxa"/>
            <w:vAlign w:val="center"/>
          </w:tcPr>
          <w:p w14:paraId="46EB5817" w14:textId="77777777" w:rsidR="00A95019" w:rsidRPr="00877AC2" w:rsidRDefault="00A95019" w:rsidP="00A95019">
            <w:pPr>
              <w:jc w:val="center"/>
              <w:rPr>
                <w:rFonts w:ascii="Calibri" w:hAnsi="Calibri" w:cs="Arial"/>
              </w:rPr>
            </w:pPr>
          </w:p>
        </w:tc>
      </w:tr>
      <w:tr w:rsidR="00A95019" w:rsidRPr="00877AC2" w14:paraId="6F5A0D6C" w14:textId="77777777" w:rsidTr="00A95019">
        <w:trPr>
          <w:trHeight w:val="534"/>
        </w:trPr>
        <w:tc>
          <w:tcPr>
            <w:tcW w:w="2680" w:type="dxa"/>
            <w:vAlign w:val="center"/>
          </w:tcPr>
          <w:p w14:paraId="706176D8" w14:textId="77777777" w:rsidR="00A95019" w:rsidRPr="00877AC2" w:rsidRDefault="00A95019" w:rsidP="00A95019">
            <w:pPr>
              <w:jc w:val="center"/>
              <w:rPr>
                <w:rFonts w:ascii="Calibri" w:hAnsi="Calibri" w:cs="Arial"/>
                <w:i/>
              </w:rPr>
            </w:pPr>
          </w:p>
        </w:tc>
        <w:tc>
          <w:tcPr>
            <w:tcW w:w="709" w:type="dxa"/>
          </w:tcPr>
          <w:p w14:paraId="66193434" w14:textId="77777777" w:rsidR="00A95019" w:rsidRPr="00877AC2" w:rsidRDefault="00A95019" w:rsidP="00A95019">
            <w:pPr>
              <w:jc w:val="center"/>
              <w:rPr>
                <w:rFonts w:ascii="Calibri" w:hAnsi="Calibri" w:cs="Arial"/>
              </w:rPr>
            </w:pPr>
          </w:p>
        </w:tc>
        <w:tc>
          <w:tcPr>
            <w:tcW w:w="567" w:type="dxa"/>
          </w:tcPr>
          <w:p w14:paraId="6FF492EB" w14:textId="77777777" w:rsidR="00A95019" w:rsidRPr="00877AC2" w:rsidRDefault="00A95019" w:rsidP="00A95019">
            <w:pPr>
              <w:jc w:val="center"/>
              <w:rPr>
                <w:rFonts w:ascii="Calibri" w:hAnsi="Calibri" w:cs="Arial"/>
              </w:rPr>
            </w:pPr>
          </w:p>
        </w:tc>
        <w:tc>
          <w:tcPr>
            <w:tcW w:w="708" w:type="dxa"/>
          </w:tcPr>
          <w:p w14:paraId="14B52E05" w14:textId="77777777" w:rsidR="00A95019" w:rsidRPr="00877AC2" w:rsidRDefault="00A95019" w:rsidP="00A95019">
            <w:pPr>
              <w:jc w:val="center"/>
              <w:rPr>
                <w:rFonts w:ascii="Calibri" w:hAnsi="Calibri" w:cs="Arial"/>
              </w:rPr>
            </w:pPr>
          </w:p>
        </w:tc>
        <w:tc>
          <w:tcPr>
            <w:tcW w:w="567" w:type="dxa"/>
          </w:tcPr>
          <w:p w14:paraId="05B337FB" w14:textId="77777777" w:rsidR="00A95019" w:rsidRPr="00877AC2" w:rsidRDefault="00A95019" w:rsidP="00A95019">
            <w:pPr>
              <w:jc w:val="center"/>
              <w:rPr>
                <w:rFonts w:ascii="Calibri" w:hAnsi="Calibri" w:cs="Arial"/>
              </w:rPr>
            </w:pPr>
          </w:p>
        </w:tc>
        <w:tc>
          <w:tcPr>
            <w:tcW w:w="709" w:type="dxa"/>
          </w:tcPr>
          <w:p w14:paraId="47775A92" w14:textId="77777777" w:rsidR="00A95019" w:rsidRPr="00877AC2" w:rsidRDefault="00A95019" w:rsidP="00A95019">
            <w:pPr>
              <w:jc w:val="center"/>
              <w:rPr>
                <w:rFonts w:ascii="Calibri" w:hAnsi="Calibri" w:cs="Arial"/>
              </w:rPr>
            </w:pPr>
          </w:p>
        </w:tc>
        <w:tc>
          <w:tcPr>
            <w:tcW w:w="567" w:type="dxa"/>
          </w:tcPr>
          <w:p w14:paraId="48DA6A55" w14:textId="77777777" w:rsidR="00A95019" w:rsidRPr="00877AC2" w:rsidRDefault="00A95019" w:rsidP="00A95019">
            <w:pPr>
              <w:jc w:val="center"/>
              <w:rPr>
                <w:rFonts w:ascii="Calibri" w:hAnsi="Calibri" w:cs="Arial"/>
              </w:rPr>
            </w:pPr>
          </w:p>
        </w:tc>
        <w:tc>
          <w:tcPr>
            <w:tcW w:w="709" w:type="dxa"/>
          </w:tcPr>
          <w:p w14:paraId="7E2E09CE" w14:textId="77777777" w:rsidR="00A95019" w:rsidRPr="00877AC2" w:rsidRDefault="00A95019" w:rsidP="00A95019">
            <w:pPr>
              <w:jc w:val="center"/>
              <w:rPr>
                <w:rFonts w:ascii="Calibri" w:hAnsi="Calibri" w:cs="Arial"/>
              </w:rPr>
            </w:pPr>
          </w:p>
        </w:tc>
        <w:tc>
          <w:tcPr>
            <w:tcW w:w="567" w:type="dxa"/>
          </w:tcPr>
          <w:p w14:paraId="473B1640" w14:textId="77777777" w:rsidR="00A95019" w:rsidRPr="00877AC2" w:rsidRDefault="00A95019" w:rsidP="00A95019">
            <w:pPr>
              <w:jc w:val="center"/>
              <w:rPr>
                <w:rFonts w:ascii="Calibri" w:hAnsi="Calibri" w:cs="Arial"/>
              </w:rPr>
            </w:pPr>
          </w:p>
        </w:tc>
        <w:tc>
          <w:tcPr>
            <w:tcW w:w="709" w:type="dxa"/>
            <w:vAlign w:val="center"/>
          </w:tcPr>
          <w:p w14:paraId="40D17D2D" w14:textId="77777777" w:rsidR="00A95019" w:rsidRPr="00877AC2" w:rsidRDefault="00A95019" w:rsidP="00A95019">
            <w:pPr>
              <w:jc w:val="center"/>
              <w:rPr>
                <w:rFonts w:ascii="Calibri" w:hAnsi="Calibri" w:cs="Arial"/>
              </w:rPr>
            </w:pPr>
          </w:p>
        </w:tc>
        <w:tc>
          <w:tcPr>
            <w:tcW w:w="567" w:type="dxa"/>
            <w:vAlign w:val="center"/>
          </w:tcPr>
          <w:p w14:paraId="3FBBFEB7" w14:textId="77777777" w:rsidR="00A95019" w:rsidRPr="00877AC2" w:rsidRDefault="00A95019" w:rsidP="00A95019">
            <w:pPr>
              <w:jc w:val="center"/>
              <w:rPr>
                <w:rFonts w:ascii="Calibri" w:hAnsi="Calibri" w:cs="Arial"/>
              </w:rPr>
            </w:pPr>
          </w:p>
        </w:tc>
        <w:tc>
          <w:tcPr>
            <w:tcW w:w="708" w:type="dxa"/>
            <w:vAlign w:val="center"/>
          </w:tcPr>
          <w:p w14:paraId="2A278461" w14:textId="77777777" w:rsidR="00A95019" w:rsidRPr="00877AC2" w:rsidRDefault="00A95019" w:rsidP="00A95019">
            <w:pPr>
              <w:jc w:val="center"/>
              <w:rPr>
                <w:rFonts w:ascii="Calibri" w:hAnsi="Calibri" w:cs="Arial"/>
              </w:rPr>
            </w:pPr>
          </w:p>
        </w:tc>
        <w:tc>
          <w:tcPr>
            <w:tcW w:w="567" w:type="dxa"/>
            <w:vAlign w:val="center"/>
          </w:tcPr>
          <w:p w14:paraId="490E452B" w14:textId="77777777" w:rsidR="00A95019" w:rsidRPr="00877AC2" w:rsidRDefault="00A95019" w:rsidP="00A95019">
            <w:pPr>
              <w:jc w:val="center"/>
              <w:rPr>
                <w:rFonts w:ascii="Calibri" w:hAnsi="Calibri" w:cs="Arial"/>
              </w:rPr>
            </w:pPr>
          </w:p>
        </w:tc>
        <w:tc>
          <w:tcPr>
            <w:tcW w:w="709" w:type="dxa"/>
            <w:vAlign w:val="center"/>
          </w:tcPr>
          <w:p w14:paraId="43806AD9" w14:textId="77777777" w:rsidR="00A95019" w:rsidRPr="00877AC2" w:rsidRDefault="00A95019" w:rsidP="00A95019">
            <w:pPr>
              <w:jc w:val="center"/>
              <w:rPr>
                <w:rFonts w:ascii="Calibri" w:hAnsi="Calibri" w:cs="Arial"/>
              </w:rPr>
            </w:pPr>
          </w:p>
        </w:tc>
        <w:tc>
          <w:tcPr>
            <w:tcW w:w="567" w:type="dxa"/>
            <w:vAlign w:val="center"/>
          </w:tcPr>
          <w:p w14:paraId="308FD3B6" w14:textId="77777777" w:rsidR="00A95019" w:rsidRPr="00877AC2" w:rsidRDefault="00A95019" w:rsidP="00A95019">
            <w:pPr>
              <w:jc w:val="center"/>
              <w:rPr>
                <w:rFonts w:ascii="Calibri" w:hAnsi="Calibri" w:cs="Arial"/>
              </w:rPr>
            </w:pPr>
          </w:p>
        </w:tc>
        <w:tc>
          <w:tcPr>
            <w:tcW w:w="709" w:type="dxa"/>
            <w:vAlign w:val="center"/>
          </w:tcPr>
          <w:p w14:paraId="18B9AE88" w14:textId="77777777" w:rsidR="00A95019" w:rsidRPr="00877AC2" w:rsidRDefault="00A95019" w:rsidP="00A95019">
            <w:pPr>
              <w:jc w:val="center"/>
              <w:rPr>
                <w:rFonts w:ascii="Calibri" w:hAnsi="Calibri" w:cs="Arial"/>
              </w:rPr>
            </w:pPr>
          </w:p>
        </w:tc>
        <w:tc>
          <w:tcPr>
            <w:tcW w:w="567" w:type="dxa"/>
            <w:vAlign w:val="center"/>
          </w:tcPr>
          <w:p w14:paraId="266960D6" w14:textId="77777777" w:rsidR="00A95019" w:rsidRPr="00877AC2" w:rsidRDefault="00A95019" w:rsidP="00A95019">
            <w:pPr>
              <w:jc w:val="center"/>
              <w:rPr>
                <w:rFonts w:ascii="Calibri" w:hAnsi="Calibri" w:cs="Arial"/>
              </w:rPr>
            </w:pPr>
          </w:p>
        </w:tc>
        <w:tc>
          <w:tcPr>
            <w:tcW w:w="709" w:type="dxa"/>
            <w:vAlign w:val="center"/>
          </w:tcPr>
          <w:p w14:paraId="33B4CBE2" w14:textId="77777777" w:rsidR="00A95019" w:rsidRPr="00877AC2" w:rsidRDefault="00A95019" w:rsidP="00A95019">
            <w:pPr>
              <w:jc w:val="center"/>
              <w:rPr>
                <w:rFonts w:ascii="Calibri" w:hAnsi="Calibri" w:cs="Arial"/>
              </w:rPr>
            </w:pPr>
          </w:p>
        </w:tc>
        <w:tc>
          <w:tcPr>
            <w:tcW w:w="567" w:type="dxa"/>
            <w:vAlign w:val="center"/>
          </w:tcPr>
          <w:p w14:paraId="39FE6449" w14:textId="77777777" w:rsidR="00A95019" w:rsidRPr="00877AC2" w:rsidRDefault="00A95019" w:rsidP="00A95019">
            <w:pPr>
              <w:jc w:val="center"/>
              <w:rPr>
                <w:rFonts w:ascii="Calibri" w:hAnsi="Calibri" w:cs="Arial"/>
              </w:rPr>
            </w:pPr>
          </w:p>
        </w:tc>
      </w:tr>
      <w:tr w:rsidR="00A95019" w:rsidRPr="00877AC2" w14:paraId="6B93AB3F" w14:textId="77777777" w:rsidTr="00A95019">
        <w:trPr>
          <w:trHeight w:val="534"/>
        </w:trPr>
        <w:tc>
          <w:tcPr>
            <w:tcW w:w="2680" w:type="dxa"/>
            <w:vAlign w:val="center"/>
          </w:tcPr>
          <w:p w14:paraId="6CC1DE52" w14:textId="77777777" w:rsidR="00A95019" w:rsidRPr="00877AC2" w:rsidRDefault="00A95019" w:rsidP="00A95019">
            <w:pPr>
              <w:jc w:val="center"/>
              <w:rPr>
                <w:rFonts w:ascii="Calibri" w:hAnsi="Calibri" w:cs="Arial"/>
                <w:i/>
              </w:rPr>
            </w:pPr>
          </w:p>
        </w:tc>
        <w:tc>
          <w:tcPr>
            <w:tcW w:w="709" w:type="dxa"/>
          </w:tcPr>
          <w:p w14:paraId="647AD3D1" w14:textId="77777777" w:rsidR="00A95019" w:rsidRPr="00877AC2" w:rsidRDefault="00A95019" w:rsidP="00A95019">
            <w:pPr>
              <w:jc w:val="center"/>
              <w:rPr>
                <w:rFonts w:ascii="Calibri" w:hAnsi="Calibri" w:cs="Arial"/>
              </w:rPr>
            </w:pPr>
          </w:p>
        </w:tc>
        <w:tc>
          <w:tcPr>
            <w:tcW w:w="567" w:type="dxa"/>
          </w:tcPr>
          <w:p w14:paraId="571CE5A5" w14:textId="77777777" w:rsidR="00A95019" w:rsidRPr="00877AC2" w:rsidRDefault="00A95019" w:rsidP="00A95019">
            <w:pPr>
              <w:jc w:val="center"/>
              <w:rPr>
                <w:rFonts w:ascii="Calibri" w:hAnsi="Calibri" w:cs="Arial"/>
              </w:rPr>
            </w:pPr>
          </w:p>
        </w:tc>
        <w:tc>
          <w:tcPr>
            <w:tcW w:w="708" w:type="dxa"/>
          </w:tcPr>
          <w:p w14:paraId="0AA2DA4A" w14:textId="77777777" w:rsidR="00A95019" w:rsidRPr="00877AC2" w:rsidRDefault="00A95019" w:rsidP="00A95019">
            <w:pPr>
              <w:jc w:val="center"/>
              <w:rPr>
                <w:rFonts w:ascii="Calibri" w:hAnsi="Calibri" w:cs="Arial"/>
              </w:rPr>
            </w:pPr>
          </w:p>
        </w:tc>
        <w:tc>
          <w:tcPr>
            <w:tcW w:w="567" w:type="dxa"/>
          </w:tcPr>
          <w:p w14:paraId="249CF937" w14:textId="77777777" w:rsidR="00A95019" w:rsidRPr="00877AC2" w:rsidRDefault="00A95019" w:rsidP="00A95019">
            <w:pPr>
              <w:jc w:val="center"/>
              <w:rPr>
                <w:rFonts w:ascii="Calibri" w:hAnsi="Calibri" w:cs="Arial"/>
              </w:rPr>
            </w:pPr>
          </w:p>
        </w:tc>
        <w:tc>
          <w:tcPr>
            <w:tcW w:w="709" w:type="dxa"/>
          </w:tcPr>
          <w:p w14:paraId="35116C87" w14:textId="77777777" w:rsidR="00A95019" w:rsidRPr="00877AC2" w:rsidRDefault="00A95019" w:rsidP="00A95019">
            <w:pPr>
              <w:jc w:val="center"/>
              <w:rPr>
                <w:rFonts w:ascii="Calibri" w:hAnsi="Calibri" w:cs="Arial"/>
              </w:rPr>
            </w:pPr>
          </w:p>
        </w:tc>
        <w:tc>
          <w:tcPr>
            <w:tcW w:w="567" w:type="dxa"/>
          </w:tcPr>
          <w:p w14:paraId="787D3DB2" w14:textId="77777777" w:rsidR="00A95019" w:rsidRPr="00877AC2" w:rsidRDefault="00A95019" w:rsidP="00A95019">
            <w:pPr>
              <w:jc w:val="center"/>
              <w:rPr>
                <w:rFonts w:ascii="Calibri" w:hAnsi="Calibri" w:cs="Arial"/>
              </w:rPr>
            </w:pPr>
          </w:p>
        </w:tc>
        <w:tc>
          <w:tcPr>
            <w:tcW w:w="709" w:type="dxa"/>
          </w:tcPr>
          <w:p w14:paraId="77B4E0E1" w14:textId="77777777" w:rsidR="00A95019" w:rsidRPr="00877AC2" w:rsidRDefault="00A95019" w:rsidP="00A95019">
            <w:pPr>
              <w:jc w:val="center"/>
              <w:rPr>
                <w:rFonts w:ascii="Calibri" w:hAnsi="Calibri" w:cs="Arial"/>
              </w:rPr>
            </w:pPr>
          </w:p>
        </w:tc>
        <w:tc>
          <w:tcPr>
            <w:tcW w:w="567" w:type="dxa"/>
          </w:tcPr>
          <w:p w14:paraId="71240475" w14:textId="77777777" w:rsidR="00A95019" w:rsidRPr="00877AC2" w:rsidRDefault="00A95019" w:rsidP="00A95019">
            <w:pPr>
              <w:jc w:val="center"/>
              <w:rPr>
                <w:rFonts w:ascii="Calibri" w:hAnsi="Calibri" w:cs="Arial"/>
              </w:rPr>
            </w:pPr>
          </w:p>
        </w:tc>
        <w:tc>
          <w:tcPr>
            <w:tcW w:w="709" w:type="dxa"/>
            <w:vAlign w:val="center"/>
          </w:tcPr>
          <w:p w14:paraId="0DCBEBED" w14:textId="77777777" w:rsidR="00A95019" w:rsidRPr="00877AC2" w:rsidRDefault="00A95019" w:rsidP="00A95019">
            <w:pPr>
              <w:jc w:val="center"/>
              <w:rPr>
                <w:rFonts w:ascii="Calibri" w:hAnsi="Calibri" w:cs="Arial"/>
              </w:rPr>
            </w:pPr>
          </w:p>
        </w:tc>
        <w:tc>
          <w:tcPr>
            <w:tcW w:w="567" w:type="dxa"/>
            <w:vAlign w:val="center"/>
          </w:tcPr>
          <w:p w14:paraId="63269A78" w14:textId="77777777" w:rsidR="00A95019" w:rsidRPr="00877AC2" w:rsidRDefault="00A95019" w:rsidP="00A95019">
            <w:pPr>
              <w:jc w:val="center"/>
              <w:rPr>
                <w:rFonts w:ascii="Calibri" w:hAnsi="Calibri" w:cs="Arial"/>
              </w:rPr>
            </w:pPr>
          </w:p>
        </w:tc>
        <w:tc>
          <w:tcPr>
            <w:tcW w:w="708" w:type="dxa"/>
            <w:vAlign w:val="center"/>
          </w:tcPr>
          <w:p w14:paraId="5B00D059" w14:textId="77777777" w:rsidR="00A95019" w:rsidRPr="00877AC2" w:rsidRDefault="00A95019" w:rsidP="00A95019">
            <w:pPr>
              <w:jc w:val="center"/>
              <w:rPr>
                <w:rFonts w:ascii="Calibri" w:hAnsi="Calibri" w:cs="Arial"/>
              </w:rPr>
            </w:pPr>
          </w:p>
        </w:tc>
        <w:tc>
          <w:tcPr>
            <w:tcW w:w="567" w:type="dxa"/>
            <w:vAlign w:val="center"/>
          </w:tcPr>
          <w:p w14:paraId="4945CF9B" w14:textId="77777777" w:rsidR="00A95019" w:rsidRPr="00877AC2" w:rsidRDefault="00A95019" w:rsidP="00A95019">
            <w:pPr>
              <w:jc w:val="center"/>
              <w:rPr>
                <w:rFonts w:ascii="Calibri" w:hAnsi="Calibri" w:cs="Arial"/>
              </w:rPr>
            </w:pPr>
          </w:p>
        </w:tc>
        <w:tc>
          <w:tcPr>
            <w:tcW w:w="709" w:type="dxa"/>
            <w:vAlign w:val="center"/>
          </w:tcPr>
          <w:p w14:paraId="163A4F05" w14:textId="77777777" w:rsidR="00A95019" w:rsidRPr="00877AC2" w:rsidRDefault="00A95019" w:rsidP="00A95019">
            <w:pPr>
              <w:jc w:val="center"/>
              <w:rPr>
                <w:rFonts w:ascii="Calibri" w:hAnsi="Calibri" w:cs="Arial"/>
              </w:rPr>
            </w:pPr>
          </w:p>
        </w:tc>
        <w:tc>
          <w:tcPr>
            <w:tcW w:w="567" w:type="dxa"/>
            <w:vAlign w:val="center"/>
          </w:tcPr>
          <w:p w14:paraId="55F620E5" w14:textId="77777777" w:rsidR="00A95019" w:rsidRPr="00877AC2" w:rsidRDefault="00A95019" w:rsidP="00A95019">
            <w:pPr>
              <w:jc w:val="center"/>
              <w:rPr>
                <w:rFonts w:ascii="Calibri" w:hAnsi="Calibri" w:cs="Arial"/>
              </w:rPr>
            </w:pPr>
          </w:p>
        </w:tc>
        <w:tc>
          <w:tcPr>
            <w:tcW w:w="709" w:type="dxa"/>
            <w:vAlign w:val="center"/>
          </w:tcPr>
          <w:p w14:paraId="5E58E63A" w14:textId="77777777" w:rsidR="00A95019" w:rsidRPr="00877AC2" w:rsidRDefault="00A95019" w:rsidP="00A95019">
            <w:pPr>
              <w:jc w:val="center"/>
              <w:rPr>
                <w:rFonts w:ascii="Calibri" w:hAnsi="Calibri" w:cs="Arial"/>
              </w:rPr>
            </w:pPr>
          </w:p>
        </w:tc>
        <w:tc>
          <w:tcPr>
            <w:tcW w:w="567" w:type="dxa"/>
            <w:vAlign w:val="center"/>
          </w:tcPr>
          <w:p w14:paraId="138534A3" w14:textId="77777777" w:rsidR="00A95019" w:rsidRPr="00877AC2" w:rsidRDefault="00A95019" w:rsidP="00A95019">
            <w:pPr>
              <w:jc w:val="center"/>
              <w:rPr>
                <w:rFonts w:ascii="Calibri" w:hAnsi="Calibri" w:cs="Arial"/>
              </w:rPr>
            </w:pPr>
          </w:p>
        </w:tc>
        <w:tc>
          <w:tcPr>
            <w:tcW w:w="709" w:type="dxa"/>
            <w:vAlign w:val="center"/>
          </w:tcPr>
          <w:p w14:paraId="78410476" w14:textId="77777777" w:rsidR="00A95019" w:rsidRPr="00877AC2" w:rsidRDefault="00A95019" w:rsidP="00A95019">
            <w:pPr>
              <w:jc w:val="center"/>
              <w:rPr>
                <w:rFonts w:ascii="Calibri" w:hAnsi="Calibri" w:cs="Arial"/>
              </w:rPr>
            </w:pPr>
          </w:p>
        </w:tc>
        <w:tc>
          <w:tcPr>
            <w:tcW w:w="567" w:type="dxa"/>
            <w:vAlign w:val="center"/>
          </w:tcPr>
          <w:p w14:paraId="71552C5C" w14:textId="77777777" w:rsidR="00A95019" w:rsidRPr="00877AC2" w:rsidRDefault="00A95019" w:rsidP="00A95019">
            <w:pPr>
              <w:jc w:val="center"/>
              <w:rPr>
                <w:rFonts w:ascii="Calibri" w:hAnsi="Calibri" w:cs="Arial"/>
              </w:rPr>
            </w:pPr>
          </w:p>
        </w:tc>
      </w:tr>
      <w:tr w:rsidR="00A95019" w:rsidRPr="00877AC2" w14:paraId="4D7AEB7E" w14:textId="77777777" w:rsidTr="00A95019">
        <w:trPr>
          <w:trHeight w:val="534"/>
        </w:trPr>
        <w:tc>
          <w:tcPr>
            <w:tcW w:w="2680" w:type="dxa"/>
            <w:vAlign w:val="center"/>
          </w:tcPr>
          <w:p w14:paraId="1B1D8A66" w14:textId="77777777" w:rsidR="00A95019" w:rsidRPr="00877AC2" w:rsidRDefault="00A95019" w:rsidP="00A95019">
            <w:pPr>
              <w:jc w:val="center"/>
              <w:rPr>
                <w:rFonts w:ascii="Calibri" w:hAnsi="Calibri" w:cs="Arial"/>
                <w:i/>
              </w:rPr>
            </w:pPr>
          </w:p>
        </w:tc>
        <w:tc>
          <w:tcPr>
            <w:tcW w:w="709" w:type="dxa"/>
          </w:tcPr>
          <w:p w14:paraId="57531DEE" w14:textId="77777777" w:rsidR="00A95019" w:rsidRPr="00877AC2" w:rsidRDefault="00A95019" w:rsidP="00A95019">
            <w:pPr>
              <w:jc w:val="center"/>
              <w:rPr>
                <w:rFonts w:ascii="Calibri" w:hAnsi="Calibri" w:cs="Arial"/>
              </w:rPr>
            </w:pPr>
          </w:p>
        </w:tc>
        <w:tc>
          <w:tcPr>
            <w:tcW w:w="567" w:type="dxa"/>
          </w:tcPr>
          <w:p w14:paraId="2AB01A1D" w14:textId="77777777" w:rsidR="00A95019" w:rsidRPr="00877AC2" w:rsidRDefault="00A95019" w:rsidP="00A95019">
            <w:pPr>
              <w:jc w:val="center"/>
              <w:rPr>
                <w:rFonts w:ascii="Calibri" w:hAnsi="Calibri" w:cs="Arial"/>
              </w:rPr>
            </w:pPr>
          </w:p>
        </w:tc>
        <w:tc>
          <w:tcPr>
            <w:tcW w:w="708" w:type="dxa"/>
          </w:tcPr>
          <w:p w14:paraId="40E69E88" w14:textId="77777777" w:rsidR="00A95019" w:rsidRPr="00877AC2" w:rsidRDefault="00A95019" w:rsidP="00A95019">
            <w:pPr>
              <w:jc w:val="center"/>
              <w:rPr>
                <w:rFonts w:ascii="Calibri" w:hAnsi="Calibri" w:cs="Arial"/>
              </w:rPr>
            </w:pPr>
          </w:p>
        </w:tc>
        <w:tc>
          <w:tcPr>
            <w:tcW w:w="567" w:type="dxa"/>
          </w:tcPr>
          <w:p w14:paraId="6A5C92A2" w14:textId="77777777" w:rsidR="00A95019" w:rsidRPr="00877AC2" w:rsidRDefault="00A95019" w:rsidP="00A95019">
            <w:pPr>
              <w:jc w:val="center"/>
              <w:rPr>
                <w:rFonts w:ascii="Calibri" w:hAnsi="Calibri" w:cs="Arial"/>
              </w:rPr>
            </w:pPr>
          </w:p>
        </w:tc>
        <w:tc>
          <w:tcPr>
            <w:tcW w:w="709" w:type="dxa"/>
          </w:tcPr>
          <w:p w14:paraId="7C7238C6" w14:textId="77777777" w:rsidR="00A95019" w:rsidRPr="00877AC2" w:rsidRDefault="00A95019" w:rsidP="00A95019">
            <w:pPr>
              <w:jc w:val="center"/>
              <w:rPr>
                <w:rFonts w:ascii="Calibri" w:hAnsi="Calibri" w:cs="Arial"/>
              </w:rPr>
            </w:pPr>
          </w:p>
        </w:tc>
        <w:tc>
          <w:tcPr>
            <w:tcW w:w="567" w:type="dxa"/>
          </w:tcPr>
          <w:p w14:paraId="44F901A9" w14:textId="77777777" w:rsidR="00A95019" w:rsidRPr="00877AC2" w:rsidRDefault="00A95019" w:rsidP="00A95019">
            <w:pPr>
              <w:jc w:val="center"/>
              <w:rPr>
                <w:rFonts w:ascii="Calibri" w:hAnsi="Calibri" w:cs="Arial"/>
              </w:rPr>
            </w:pPr>
          </w:p>
        </w:tc>
        <w:tc>
          <w:tcPr>
            <w:tcW w:w="709" w:type="dxa"/>
          </w:tcPr>
          <w:p w14:paraId="1FC18271" w14:textId="77777777" w:rsidR="00A95019" w:rsidRPr="00877AC2" w:rsidRDefault="00A95019" w:rsidP="00A95019">
            <w:pPr>
              <w:jc w:val="center"/>
              <w:rPr>
                <w:rFonts w:ascii="Calibri" w:hAnsi="Calibri" w:cs="Arial"/>
              </w:rPr>
            </w:pPr>
          </w:p>
        </w:tc>
        <w:tc>
          <w:tcPr>
            <w:tcW w:w="567" w:type="dxa"/>
          </w:tcPr>
          <w:p w14:paraId="5DB5FEEB" w14:textId="77777777" w:rsidR="00A95019" w:rsidRPr="00877AC2" w:rsidRDefault="00A95019" w:rsidP="00A95019">
            <w:pPr>
              <w:jc w:val="center"/>
              <w:rPr>
                <w:rFonts w:ascii="Calibri" w:hAnsi="Calibri" w:cs="Arial"/>
              </w:rPr>
            </w:pPr>
          </w:p>
        </w:tc>
        <w:tc>
          <w:tcPr>
            <w:tcW w:w="709" w:type="dxa"/>
            <w:vAlign w:val="center"/>
          </w:tcPr>
          <w:p w14:paraId="2A015D5B" w14:textId="77777777" w:rsidR="00A95019" w:rsidRPr="00877AC2" w:rsidRDefault="00A95019" w:rsidP="00A95019">
            <w:pPr>
              <w:jc w:val="center"/>
              <w:rPr>
                <w:rFonts w:ascii="Calibri" w:hAnsi="Calibri" w:cs="Arial"/>
              </w:rPr>
            </w:pPr>
          </w:p>
        </w:tc>
        <w:tc>
          <w:tcPr>
            <w:tcW w:w="567" w:type="dxa"/>
            <w:vAlign w:val="center"/>
          </w:tcPr>
          <w:p w14:paraId="116739B0" w14:textId="77777777" w:rsidR="00A95019" w:rsidRPr="00877AC2" w:rsidRDefault="00A95019" w:rsidP="00A95019">
            <w:pPr>
              <w:jc w:val="center"/>
              <w:rPr>
                <w:rFonts w:ascii="Calibri" w:hAnsi="Calibri" w:cs="Arial"/>
              </w:rPr>
            </w:pPr>
          </w:p>
        </w:tc>
        <w:tc>
          <w:tcPr>
            <w:tcW w:w="708" w:type="dxa"/>
            <w:vAlign w:val="center"/>
          </w:tcPr>
          <w:p w14:paraId="401CCF4F" w14:textId="77777777" w:rsidR="00A95019" w:rsidRPr="00877AC2" w:rsidRDefault="00A95019" w:rsidP="00A95019">
            <w:pPr>
              <w:jc w:val="center"/>
              <w:rPr>
                <w:rFonts w:ascii="Calibri" w:hAnsi="Calibri" w:cs="Arial"/>
              </w:rPr>
            </w:pPr>
          </w:p>
        </w:tc>
        <w:tc>
          <w:tcPr>
            <w:tcW w:w="567" w:type="dxa"/>
            <w:vAlign w:val="center"/>
          </w:tcPr>
          <w:p w14:paraId="2C49D048" w14:textId="77777777" w:rsidR="00A95019" w:rsidRPr="00877AC2" w:rsidRDefault="00A95019" w:rsidP="00A95019">
            <w:pPr>
              <w:jc w:val="center"/>
              <w:rPr>
                <w:rFonts w:ascii="Calibri" w:hAnsi="Calibri" w:cs="Arial"/>
              </w:rPr>
            </w:pPr>
          </w:p>
        </w:tc>
        <w:tc>
          <w:tcPr>
            <w:tcW w:w="709" w:type="dxa"/>
            <w:vAlign w:val="center"/>
          </w:tcPr>
          <w:p w14:paraId="26C8380B" w14:textId="77777777" w:rsidR="00A95019" w:rsidRPr="00877AC2" w:rsidRDefault="00A95019" w:rsidP="00A95019">
            <w:pPr>
              <w:jc w:val="center"/>
              <w:rPr>
                <w:rFonts w:ascii="Calibri" w:hAnsi="Calibri" w:cs="Arial"/>
              </w:rPr>
            </w:pPr>
          </w:p>
        </w:tc>
        <w:tc>
          <w:tcPr>
            <w:tcW w:w="567" w:type="dxa"/>
            <w:vAlign w:val="center"/>
          </w:tcPr>
          <w:p w14:paraId="6A1AC853" w14:textId="77777777" w:rsidR="00A95019" w:rsidRPr="00877AC2" w:rsidRDefault="00A95019" w:rsidP="00A95019">
            <w:pPr>
              <w:jc w:val="center"/>
              <w:rPr>
                <w:rFonts w:ascii="Calibri" w:hAnsi="Calibri" w:cs="Arial"/>
              </w:rPr>
            </w:pPr>
          </w:p>
        </w:tc>
        <w:tc>
          <w:tcPr>
            <w:tcW w:w="709" w:type="dxa"/>
            <w:vAlign w:val="center"/>
          </w:tcPr>
          <w:p w14:paraId="2083F930" w14:textId="77777777" w:rsidR="00A95019" w:rsidRPr="00877AC2" w:rsidRDefault="00A95019" w:rsidP="00A95019">
            <w:pPr>
              <w:jc w:val="center"/>
              <w:rPr>
                <w:rFonts w:ascii="Calibri" w:hAnsi="Calibri" w:cs="Arial"/>
              </w:rPr>
            </w:pPr>
          </w:p>
        </w:tc>
        <w:tc>
          <w:tcPr>
            <w:tcW w:w="567" w:type="dxa"/>
            <w:vAlign w:val="center"/>
          </w:tcPr>
          <w:p w14:paraId="01FB6289" w14:textId="77777777" w:rsidR="00A95019" w:rsidRPr="00877AC2" w:rsidRDefault="00A95019" w:rsidP="00A95019">
            <w:pPr>
              <w:jc w:val="center"/>
              <w:rPr>
                <w:rFonts w:ascii="Calibri" w:hAnsi="Calibri" w:cs="Arial"/>
              </w:rPr>
            </w:pPr>
          </w:p>
        </w:tc>
        <w:tc>
          <w:tcPr>
            <w:tcW w:w="709" w:type="dxa"/>
            <w:vAlign w:val="center"/>
          </w:tcPr>
          <w:p w14:paraId="23FFC8CF" w14:textId="77777777" w:rsidR="00A95019" w:rsidRPr="00877AC2" w:rsidRDefault="00A95019" w:rsidP="00A95019">
            <w:pPr>
              <w:jc w:val="center"/>
              <w:rPr>
                <w:rFonts w:ascii="Calibri" w:hAnsi="Calibri" w:cs="Arial"/>
              </w:rPr>
            </w:pPr>
          </w:p>
        </w:tc>
        <w:tc>
          <w:tcPr>
            <w:tcW w:w="567" w:type="dxa"/>
            <w:vAlign w:val="center"/>
          </w:tcPr>
          <w:p w14:paraId="26C77908" w14:textId="77777777" w:rsidR="00A95019" w:rsidRPr="00877AC2" w:rsidRDefault="00A95019" w:rsidP="00A95019">
            <w:pPr>
              <w:jc w:val="center"/>
              <w:rPr>
                <w:rFonts w:ascii="Calibri" w:hAnsi="Calibri" w:cs="Arial"/>
              </w:rPr>
            </w:pPr>
          </w:p>
        </w:tc>
      </w:tr>
      <w:tr w:rsidR="00A95019" w:rsidRPr="00877AC2" w14:paraId="4501601A" w14:textId="77777777" w:rsidTr="00A95019">
        <w:trPr>
          <w:trHeight w:val="534"/>
        </w:trPr>
        <w:tc>
          <w:tcPr>
            <w:tcW w:w="2680" w:type="dxa"/>
            <w:vAlign w:val="center"/>
          </w:tcPr>
          <w:p w14:paraId="7FA91477" w14:textId="77777777" w:rsidR="00A95019" w:rsidRPr="00877AC2" w:rsidRDefault="00A95019" w:rsidP="00A95019">
            <w:pPr>
              <w:jc w:val="center"/>
              <w:rPr>
                <w:rFonts w:ascii="Calibri" w:hAnsi="Calibri" w:cs="Arial"/>
                <w:i/>
              </w:rPr>
            </w:pPr>
          </w:p>
        </w:tc>
        <w:tc>
          <w:tcPr>
            <w:tcW w:w="709" w:type="dxa"/>
          </w:tcPr>
          <w:p w14:paraId="14831551" w14:textId="77777777" w:rsidR="00A95019" w:rsidRPr="00877AC2" w:rsidRDefault="00A95019" w:rsidP="00A95019">
            <w:pPr>
              <w:jc w:val="center"/>
              <w:rPr>
                <w:rFonts w:ascii="Calibri" w:hAnsi="Calibri" w:cs="Arial"/>
              </w:rPr>
            </w:pPr>
          </w:p>
        </w:tc>
        <w:tc>
          <w:tcPr>
            <w:tcW w:w="567" w:type="dxa"/>
          </w:tcPr>
          <w:p w14:paraId="03D5701D" w14:textId="77777777" w:rsidR="00A95019" w:rsidRPr="00877AC2" w:rsidRDefault="00A95019" w:rsidP="00A95019">
            <w:pPr>
              <w:jc w:val="center"/>
              <w:rPr>
                <w:rFonts w:ascii="Calibri" w:hAnsi="Calibri" w:cs="Arial"/>
              </w:rPr>
            </w:pPr>
          </w:p>
        </w:tc>
        <w:tc>
          <w:tcPr>
            <w:tcW w:w="708" w:type="dxa"/>
          </w:tcPr>
          <w:p w14:paraId="2E3AB80B" w14:textId="77777777" w:rsidR="00A95019" w:rsidRPr="00877AC2" w:rsidRDefault="00A95019" w:rsidP="00A95019">
            <w:pPr>
              <w:jc w:val="center"/>
              <w:rPr>
                <w:rFonts w:ascii="Calibri" w:hAnsi="Calibri" w:cs="Arial"/>
              </w:rPr>
            </w:pPr>
          </w:p>
        </w:tc>
        <w:tc>
          <w:tcPr>
            <w:tcW w:w="567" w:type="dxa"/>
          </w:tcPr>
          <w:p w14:paraId="1DB3379E" w14:textId="77777777" w:rsidR="00A95019" w:rsidRPr="00877AC2" w:rsidRDefault="00A95019" w:rsidP="00A95019">
            <w:pPr>
              <w:jc w:val="center"/>
              <w:rPr>
                <w:rFonts w:ascii="Calibri" w:hAnsi="Calibri" w:cs="Arial"/>
              </w:rPr>
            </w:pPr>
          </w:p>
        </w:tc>
        <w:tc>
          <w:tcPr>
            <w:tcW w:w="709" w:type="dxa"/>
          </w:tcPr>
          <w:p w14:paraId="7F697605" w14:textId="77777777" w:rsidR="00A95019" w:rsidRPr="00877AC2" w:rsidRDefault="00A95019" w:rsidP="00A95019">
            <w:pPr>
              <w:jc w:val="center"/>
              <w:rPr>
                <w:rFonts w:ascii="Calibri" w:hAnsi="Calibri" w:cs="Arial"/>
              </w:rPr>
            </w:pPr>
          </w:p>
        </w:tc>
        <w:tc>
          <w:tcPr>
            <w:tcW w:w="567" w:type="dxa"/>
          </w:tcPr>
          <w:p w14:paraId="0BE1A4EA" w14:textId="77777777" w:rsidR="00A95019" w:rsidRPr="00877AC2" w:rsidRDefault="00A95019" w:rsidP="00A95019">
            <w:pPr>
              <w:jc w:val="center"/>
              <w:rPr>
                <w:rFonts w:ascii="Calibri" w:hAnsi="Calibri" w:cs="Arial"/>
              </w:rPr>
            </w:pPr>
          </w:p>
        </w:tc>
        <w:tc>
          <w:tcPr>
            <w:tcW w:w="709" w:type="dxa"/>
          </w:tcPr>
          <w:p w14:paraId="6A806BAA" w14:textId="77777777" w:rsidR="00A95019" w:rsidRPr="00877AC2" w:rsidRDefault="00A95019" w:rsidP="00A95019">
            <w:pPr>
              <w:jc w:val="center"/>
              <w:rPr>
                <w:rFonts w:ascii="Calibri" w:hAnsi="Calibri" w:cs="Arial"/>
              </w:rPr>
            </w:pPr>
          </w:p>
        </w:tc>
        <w:tc>
          <w:tcPr>
            <w:tcW w:w="567" w:type="dxa"/>
          </w:tcPr>
          <w:p w14:paraId="5BAF3D9C" w14:textId="77777777" w:rsidR="00A95019" w:rsidRPr="00877AC2" w:rsidRDefault="00A95019" w:rsidP="00A95019">
            <w:pPr>
              <w:jc w:val="center"/>
              <w:rPr>
                <w:rFonts w:ascii="Calibri" w:hAnsi="Calibri" w:cs="Arial"/>
              </w:rPr>
            </w:pPr>
          </w:p>
        </w:tc>
        <w:tc>
          <w:tcPr>
            <w:tcW w:w="709" w:type="dxa"/>
            <w:vAlign w:val="center"/>
          </w:tcPr>
          <w:p w14:paraId="6CDB763E" w14:textId="77777777" w:rsidR="00A95019" w:rsidRPr="00877AC2" w:rsidRDefault="00A95019" w:rsidP="00A95019">
            <w:pPr>
              <w:jc w:val="center"/>
              <w:rPr>
                <w:rFonts w:ascii="Calibri" w:hAnsi="Calibri" w:cs="Arial"/>
              </w:rPr>
            </w:pPr>
          </w:p>
        </w:tc>
        <w:tc>
          <w:tcPr>
            <w:tcW w:w="567" w:type="dxa"/>
            <w:vAlign w:val="center"/>
          </w:tcPr>
          <w:p w14:paraId="3A5409EE" w14:textId="77777777" w:rsidR="00A95019" w:rsidRPr="00877AC2" w:rsidRDefault="00A95019" w:rsidP="00A95019">
            <w:pPr>
              <w:jc w:val="center"/>
              <w:rPr>
                <w:rFonts w:ascii="Calibri" w:hAnsi="Calibri" w:cs="Arial"/>
              </w:rPr>
            </w:pPr>
          </w:p>
        </w:tc>
        <w:tc>
          <w:tcPr>
            <w:tcW w:w="708" w:type="dxa"/>
            <w:vAlign w:val="center"/>
          </w:tcPr>
          <w:p w14:paraId="450DCE65" w14:textId="77777777" w:rsidR="00A95019" w:rsidRPr="00877AC2" w:rsidRDefault="00A95019" w:rsidP="00A95019">
            <w:pPr>
              <w:jc w:val="center"/>
              <w:rPr>
                <w:rFonts w:ascii="Calibri" w:hAnsi="Calibri" w:cs="Arial"/>
              </w:rPr>
            </w:pPr>
          </w:p>
        </w:tc>
        <w:tc>
          <w:tcPr>
            <w:tcW w:w="567" w:type="dxa"/>
            <w:vAlign w:val="center"/>
          </w:tcPr>
          <w:p w14:paraId="3DB3D7DA" w14:textId="77777777" w:rsidR="00A95019" w:rsidRPr="00877AC2" w:rsidRDefault="00A95019" w:rsidP="00A95019">
            <w:pPr>
              <w:jc w:val="center"/>
              <w:rPr>
                <w:rFonts w:ascii="Calibri" w:hAnsi="Calibri" w:cs="Arial"/>
              </w:rPr>
            </w:pPr>
          </w:p>
        </w:tc>
        <w:tc>
          <w:tcPr>
            <w:tcW w:w="709" w:type="dxa"/>
            <w:vAlign w:val="center"/>
          </w:tcPr>
          <w:p w14:paraId="376C93E6" w14:textId="77777777" w:rsidR="00A95019" w:rsidRPr="00877AC2" w:rsidRDefault="00A95019" w:rsidP="00A95019">
            <w:pPr>
              <w:jc w:val="center"/>
              <w:rPr>
                <w:rFonts w:ascii="Calibri" w:hAnsi="Calibri" w:cs="Arial"/>
              </w:rPr>
            </w:pPr>
          </w:p>
        </w:tc>
        <w:tc>
          <w:tcPr>
            <w:tcW w:w="567" w:type="dxa"/>
            <w:vAlign w:val="center"/>
          </w:tcPr>
          <w:p w14:paraId="5B729FE4" w14:textId="77777777" w:rsidR="00A95019" w:rsidRPr="00877AC2" w:rsidRDefault="00A95019" w:rsidP="00A95019">
            <w:pPr>
              <w:jc w:val="center"/>
              <w:rPr>
                <w:rFonts w:ascii="Calibri" w:hAnsi="Calibri" w:cs="Arial"/>
              </w:rPr>
            </w:pPr>
          </w:p>
        </w:tc>
        <w:tc>
          <w:tcPr>
            <w:tcW w:w="709" w:type="dxa"/>
            <w:vAlign w:val="center"/>
          </w:tcPr>
          <w:p w14:paraId="576CD6A7" w14:textId="77777777" w:rsidR="00A95019" w:rsidRPr="00877AC2" w:rsidRDefault="00A95019" w:rsidP="00A95019">
            <w:pPr>
              <w:jc w:val="center"/>
              <w:rPr>
                <w:rFonts w:ascii="Calibri" w:hAnsi="Calibri" w:cs="Arial"/>
              </w:rPr>
            </w:pPr>
          </w:p>
        </w:tc>
        <w:tc>
          <w:tcPr>
            <w:tcW w:w="567" w:type="dxa"/>
            <w:vAlign w:val="center"/>
          </w:tcPr>
          <w:p w14:paraId="0573A2EF" w14:textId="77777777" w:rsidR="00A95019" w:rsidRPr="00877AC2" w:rsidRDefault="00A95019" w:rsidP="00A95019">
            <w:pPr>
              <w:jc w:val="center"/>
              <w:rPr>
                <w:rFonts w:ascii="Calibri" w:hAnsi="Calibri" w:cs="Arial"/>
              </w:rPr>
            </w:pPr>
          </w:p>
        </w:tc>
        <w:tc>
          <w:tcPr>
            <w:tcW w:w="709" w:type="dxa"/>
            <w:vAlign w:val="center"/>
          </w:tcPr>
          <w:p w14:paraId="403E4B45" w14:textId="77777777" w:rsidR="00A95019" w:rsidRPr="00877AC2" w:rsidRDefault="00A95019" w:rsidP="00A95019">
            <w:pPr>
              <w:jc w:val="center"/>
              <w:rPr>
                <w:rFonts w:ascii="Calibri" w:hAnsi="Calibri" w:cs="Arial"/>
              </w:rPr>
            </w:pPr>
          </w:p>
        </w:tc>
        <w:tc>
          <w:tcPr>
            <w:tcW w:w="567" w:type="dxa"/>
            <w:vAlign w:val="center"/>
          </w:tcPr>
          <w:p w14:paraId="30DA627F" w14:textId="77777777" w:rsidR="00A95019" w:rsidRPr="00877AC2" w:rsidRDefault="00A95019" w:rsidP="00A95019">
            <w:pPr>
              <w:jc w:val="center"/>
              <w:rPr>
                <w:rFonts w:ascii="Calibri" w:hAnsi="Calibri" w:cs="Arial"/>
              </w:rPr>
            </w:pPr>
          </w:p>
        </w:tc>
      </w:tr>
      <w:tr w:rsidR="00A95019" w:rsidRPr="00877AC2" w14:paraId="7BE82D26" w14:textId="77777777" w:rsidTr="00A95019">
        <w:trPr>
          <w:trHeight w:val="534"/>
        </w:trPr>
        <w:tc>
          <w:tcPr>
            <w:tcW w:w="2680" w:type="dxa"/>
            <w:vAlign w:val="center"/>
          </w:tcPr>
          <w:p w14:paraId="60D0A79A" w14:textId="77777777" w:rsidR="00A95019" w:rsidRPr="00877AC2" w:rsidRDefault="00A95019" w:rsidP="00A95019">
            <w:pPr>
              <w:jc w:val="center"/>
              <w:rPr>
                <w:rFonts w:ascii="Calibri" w:hAnsi="Calibri" w:cs="Arial"/>
                <w:b/>
                <w:i/>
              </w:rPr>
            </w:pPr>
            <w:r w:rsidRPr="00877AC2">
              <w:rPr>
                <w:rFonts w:ascii="Calibri" w:hAnsi="Calibri" w:cs="Arial"/>
                <w:b/>
                <w:i/>
              </w:rPr>
              <w:t>Total</w:t>
            </w:r>
          </w:p>
        </w:tc>
        <w:tc>
          <w:tcPr>
            <w:tcW w:w="709" w:type="dxa"/>
          </w:tcPr>
          <w:p w14:paraId="3FBA96D6" w14:textId="77777777" w:rsidR="00A95019" w:rsidRPr="00877AC2" w:rsidRDefault="00A95019" w:rsidP="00A95019">
            <w:pPr>
              <w:jc w:val="center"/>
              <w:rPr>
                <w:rFonts w:ascii="Calibri" w:hAnsi="Calibri" w:cs="Arial"/>
              </w:rPr>
            </w:pPr>
          </w:p>
        </w:tc>
        <w:tc>
          <w:tcPr>
            <w:tcW w:w="567" w:type="dxa"/>
          </w:tcPr>
          <w:p w14:paraId="74396C0D" w14:textId="77777777" w:rsidR="00A95019" w:rsidRPr="00877AC2" w:rsidRDefault="00A95019" w:rsidP="00A95019">
            <w:pPr>
              <w:jc w:val="center"/>
              <w:rPr>
                <w:rFonts w:ascii="Calibri" w:hAnsi="Calibri" w:cs="Arial"/>
              </w:rPr>
            </w:pPr>
          </w:p>
        </w:tc>
        <w:tc>
          <w:tcPr>
            <w:tcW w:w="708" w:type="dxa"/>
          </w:tcPr>
          <w:p w14:paraId="59F32688" w14:textId="77777777" w:rsidR="00A95019" w:rsidRPr="00877AC2" w:rsidRDefault="00A95019" w:rsidP="00A95019">
            <w:pPr>
              <w:jc w:val="center"/>
              <w:rPr>
                <w:rFonts w:ascii="Calibri" w:hAnsi="Calibri" w:cs="Arial"/>
              </w:rPr>
            </w:pPr>
          </w:p>
        </w:tc>
        <w:tc>
          <w:tcPr>
            <w:tcW w:w="567" w:type="dxa"/>
          </w:tcPr>
          <w:p w14:paraId="601A1A54" w14:textId="77777777" w:rsidR="00A95019" w:rsidRPr="00877AC2" w:rsidRDefault="00A95019" w:rsidP="00A95019">
            <w:pPr>
              <w:jc w:val="center"/>
              <w:rPr>
                <w:rFonts w:ascii="Calibri" w:hAnsi="Calibri" w:cs="Arial"/>
              </w:rPr>
            </w:pPr>
          </w:p>
        </w:tc>
        <w:tc>
          <w:tcPr>
            <w:tcW w:w="709" w:type="dxa"/>
          </w:tcPr>
          <w:p w14:paraId="6470EA12" w14:textId="77777777" w:rsidR="00A95019" w:rsidRPr="00877AC2" w:rsidRDefault="00A95019" w:rsidP="00A95019">
            <w:pPr>
              <w:jc w:val="center"/>
              <w:rPr>
                <w:rFonts w:ascii="Calibri" w:hAnsi="Calibri" w:cs="Arial"/>
              </w:rPr>
            </w:pPr>
          </w:p>
        </w:tc>
        <w:tc>
          <w:tcPr>
            <w:tcW w:w="567" w:type="dxa"/>
          </w:tcPr>
          <w:p w14:paraId="5AD0A169" w14:textId="77777777" w:rsidR="00A95019" w:rsidRPr="00877AC2" w:rsidRDefault="00A95019" w:rsidP="00A95019">
            <w:pPr>
              <w:jc w:val="center"/>
              <w:rPr>
                <w:rFonts w:ascii="Calibri" w:hAnsi="Calibri" w:cs="Arial"/>
              </w:rPr>
            </w:pPr>
          </w:p>
        </w:tc>
        <w:tc>
          <w:tcPr>
            <w:tcW w:w="709" w:type="dxa"/>
          </w:tcPr>
          <w:p w14:paraId="10CD1011" w14:textId="77777777" w:rsidR="00A95019" w:rsidRPr="00877AC2" w:rsidRDefault="00A95019" w:rsidP="00A95019">
            <w:pPr>
              <w:jc w:val="center"/>
              <w:rPr>
                <w:rFonts w:ascii="Calibri" w:hAnsi="Calibri" w:cs="Arial"/>
              </w:rPr>
            </w:pPr>
          </w:p>
        </w:tc>
        <w:tc>
          <w:tcPr>
            <w:tcW w:w="567" w:type="dxa"/>
          </w:tcPr>
          <w:p w14:paraId="25EE0444" w14:textId="77777777" w:rsidR="00A95019" w:rsidRPr="00877AC2" w:rsidRDefault="00A95019" w:rsidP="00A95019">
            <w:pPr>
              <w:jc w:val="center"/>
              <w:rPr>
                <w:rFonts w:ascii="Calibri" w:hAnsi="Calibri" w:cs="Arial"/>
              </w:rPr>
            </w:pPr>
          </w:p>
        </w:tc>
        <w:tc>
          <w:tcPr>
            <w:tcW w:w="709" w:type="dxa"/>
            <w:vAlign w:val="center"/>
          </w:tcPr>
          <w:p w14:paraId="37265F00" w14:textId="77777777" w:rsidR="00A95019" w:rsidRPr="00877AC2" w:rsidRDefault="00A95019" w:rsidP="00A95019">
            <w:pPr>
              <w:jc w:val="center"/>
              <w:rPr>
                <w:rFonts w:ascii="Calibri" w:hAnsi="Calibri" w:cs="Arial"/>
              </w:rPr>
            </w:pPr>
          </w:p>
        </w:tc>
        <w:tc>
          <w:tcPr>
            <w:tcW w:w="567" w:type="dxa"/>
            <w:vAlign w:val="center"/>
          </w:tcPr>
          <w:p w14:paraId="5617429D" w14:textId="77777777" w:rsidR="00A95019" w:rsidRPr="00877AC2" w:rsidRDefault="00A95019" w:rsidP="00A95019">
            <w:pPr>
              <w:jc w:val="center"/>
              <w:rPr>
                <w:rFonts w:ascii="Calibri" w:hAnsi="Calibri" w:cs="Arial"/>
              </w:rPr>
            </w:pPr>
          </w:p>
        </w:tc>
        <w:tc>
          <w:tcPr>
            <w:tcW w:w="708" w:type="dxa"/>
            <w:vAlign w:val="center"/>
          </w:tcPr>
          <w:p w14:paraId="5563630A" w14:textId="77777777" w:rsidR="00A95019" w:rsidRPr="00877AC2" w:rsidRDefault="00A95019" w:rsidP="00A95019">
            <w:pPr>
              <w:jc w:val="center"/>
              <w:rPr>
                <w:rFonts w:ascii="Calibri" w:hAnsi="Calibri" w:cs="Arial"/>
              </w:rPr>
            </w:pPr>
          </w:p>
        </w:tc>
        <w:tc>
          <w:tcPr>
            <w:tcW w:w="567" w:type="dxa"/>
            <w:vAlign w:val="center"/>
          </w:tcPr>
          <w:p w14:paraId="60DB66F3" w14:textId="77777777" w:rsidR="00A95019" w:rsidRPr="00877AC2" w:rsidRDefault="00A95019" w:rsidP="00A95019">
            <w:pPr>
              <w:jc w:val="center"/>
              <w:rPr>
                <w:rFonts w:ascii="Calibri" w:hAnsi="Calibri" w:cs="Arial"/>
              </w:rPr>
            </w:pPr>
          </w:p>
        </w:tc>
        <w:tc>
          <w:tcPr>
            <w:tcW w:w="709" w:type="dxa"/>
            <w:vAlign w:val="center"/>
          </w:tcPr>
          <w:p w14:paraId="5C095CD4" w14:textId="77777777" w:rsidR="00A95019" w:rsidRPr="00877AC2" w:rsidRDefault="00A95019" w:rsidP="00A95019">
            <w:pPr>
              <w:jc w:val="center"/>
              <w:rPr>
                <w:rFonts w:ascii="Calibri" w:hAnsi="Calibri" w:cs="Arial"/>
              </w:rPr>
            </w:pPr>
          </w:p>
        </w:tc>
        <w:tc>
          <w:tcPr>
            <w:tcW w:w="567" w:type="dxa"/>
            <w:vAlign w:val="center"/>
          </w:tcPr>
          <w:p w14:paraId="6E3B2813" w14:textId="77777777" w:rsidR="00A95019" w:rsidRPr="00877AC2" w:rsidRDefault="00A95019" w:rsidP="00A95019">
            <w:pPr>
              <w:jc w:val="center"/>
              <w:rPr>
                <w:rFonts w:ascii="Calibri" w:hAnsi="Calibri" w:cs="Arial"/>
              </w:rPr>
            </w:pPr>
          </w:p>
        </w:tc>
        <w:tc>
          <w:tcPr>
            <w:tcW w:w="709" w:type="dxa"/>
            <w:vAlign w:val="center"/>
          </w:tcPr>
          <w:p w14:paraId="6E7D52CA" w14:textId="77777777" w:rsidR="00A95019" w:rsidRPr="00877AC2" w:rsidRDefault="00A95019" w:rsidP="00A95019">
            <w:pPr>
              <w:jc w:val="center"/>
              <w:rPr>
                <w:rFonts w:ascii="Calibri" w:hAnsi="Calibri" w:cs="Arial"/>
              </w:rPr>
            </w:pPr>
          </w:p>
        </w:tc>
        <w:tc>
          <w:tcPr>
            <w:tcW w:w="567" w:type="dxa"/>
            <w:vAlign w:val="center"/>
          </w:tcPr>
          <w:p w14:paraId="58DE132E" w14:textId="77777777" w:rsidR="00A95019" w:rsidRPr="00877AC2" w:rsidRDefault="00A95019" w:rsidP="00A95019">
            <w:pPr>
              <w:jc w:val="center"/>
              <w:rPr>
                <w:rFonts w:ascii="Calibri" w:hAnsi="Calibri" w:cs="Arial"/>
              </w:rPr>
            </w:pPr>
          </w:p>
        </w:tc>
        <w:tc>
          <w:tcPr>
            <w:tcW w:w="709" w:type="dxa"/>
            <w:vAlign w:val="center"/>
          </w:tcPr>
          <w:p w14:paraId="5A92B908" w14:textId="77777777" w:rsidR="00A95019" w:rsidRPr="00877AC2" w:rsidRDefault="00A95019" w:rsidP="00A95019">
            <w:pPr>
              <w:jc w:val="center"/>
              <w:rPr>
                <w:rFonts w:ascii="Calibri" w:hAnsi="Calibri" w:cs="Arial"/>
              </w:rPr>
            </w:pPr>
          </w:p>
        </w:tc>
        <w:tc>
          <w:tcPr>
            <w:tcW w:w="567" w:type="dxa"/>
            <w:vAlign w:val="center"/>
          </w:tcPr>
          <w:p w14:paraId="49D14245" w14:textId="77777777" w:rsidR="00A95019" w:rsidRPr="00877AC2" w:rsidRDefault="00A95019" w:rsidP="00A95019">
            <w:pPr>
              <w:jc w:val="center"/>
              <w:rPr>
                <w:rFonts w:ascii="Calibri" w:hAnsi="Calibri" w:cs="Arial"/>
              </w:rPr>
            </w:pPr>
          </w:p>
        </w:tc>
      </w:tr>
    </w:tbl>
    <w:p w14:paraId="15191414" w14:textId="77777777" w:rsidR="00A95019" w:rsidRPr="00877AC2" w:rsidRDefault="00A95019" w:rsidP="00A95019">
      <w:pPr>
        <w:spacing w:after="0" w:line="240" w:lineRule="auto"/>
        <w:rPr>
          <w:b/>
        </w:rPr>
      </w:pPr>
    </w:p>
    <w:p w14:paraId="7E23EDBF" w14:textId="77777777" w:rsidR="00A95019" w:rsidRPr="00877AC2" w:rsidRDefault="00A95019" w:rsidP="00A95019">
      <w:pPr>
        <w:pStyle w:val="Prrafodelista"/>
        <w:ind w:left="0" w:hanging="2"/>
        <w:rPr>
          <w:sz w:val="22"/>
        </w:rPr>
        <w:sectPr w:rsidR="00A95019" w:rsidRPr="00877AC2" w:rsidSect="00A95019">
          <w:pgSz w:w="15842" w:h="12242" w:orient="landscape" w:code="1"/>
          <w:pgMar w:top="1418" w:right="1418" w:bottom="1134" w:left="1134" w:header="709" w:footer="709" w:gutter="0"/>
          <w:cols w:space="708"/>
          <w:docGrid w:linePitch="360"/>
        </w:sectPr>
      </w:pPr>
    </w:p>
    <w:p w14:paraId="4364B837"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TIERRAS FORESTALES DEGRADADAS</w:t>
      </w:r>
    </w:p>
    <w:p w14:paraId="09FBEB54" w14:textId="77777777" w:rsidR="00A95019" w:rsidRPr="00877AC2" w:rsidRDefault="00A95019" w:rsidP="00A95019">
      <w:pPr>
        <w:spacing w:after="0" w:line="240" w:lineRule="auto"/>
        <w:rPr>
          <w:b/>
        </w:rPr>
      </w:pPr>
    </w:p>
    <w:p w14:paraId="207FA4B9" w14:textId="77777777" w:rsidR="00A95019" w:rsidRPr="00877AC2" w:rsidRDefault="00A95019" w:rsidP="00FF3E1D">
      <w:pPr>
        <w:pStyle w:val="Prrafodelista"/>
        <w:numPr>
          <w:ilvl w:val="1"/>
          <w:numId w:val="31"/>
        </w:numPr>
        <w:suppressAutoHyphens w:val="0"/>
        <w:spacing w:after="0" w:line="240" w:lineRule="auto"/>
        <w:ind w:leftChars="0" w:firstLineChars="0"/>
        <w:jc w:val="left"/>
        <w:textDirection w:val="lrTb"/>
        <w:textAlignment w:val="auto"/>
        <w:outlineLvl w:val="9"/>
        <w:rPr>
          <w:b/>
          <w:sz w:val="22"/>
        </w:rPr>
      </w:pPr>
      <w:r w:rsidRPr="00877AC2">
        <w:rPr>
          <w:b/>
          <w:sz w:val="22"/>
        </w:rPr>
        <w:t>Clasificación de degradación del bosque manglar</w:t>
      </w:r>
    </w:p>
    <w:p w14:paraId="5BDF1151" w14:textId="77777777" w:rsidR="00A95019" w:rsidRPr="00877AC2" w:rsidRDefault="00A95019" w:rsidP="00A95019">
      <w:pPr>
        <w:spacing w:after="0"/>
      </w:pPr>
    </w:p>
    <w:tbl>
      <w:tblPr>
        <w:tblStyle w:val="Tablaconcuadrcula"/>
        <w:tblW w:w="0" w:type="auto"/>
        <w:jc w:val="center"/>
        <w:tblLook w:val="04A0" w:firstRow="1" w:lastRow="0" w:firstColumn="1" w:lastColumn="0" w:noHBand="0" w:noVBand="1"/>
      </w:tblPr>
      <w:tblGrid>
        <w:gridCol w:w="997"/>
        <w:gridCol w:w="3603"/>
      </w:tblGrid>
      <w:tr w:rsidR="00A95019" w:rsidRPr="00877AC2" w14:paraId="2A0E1D01" w14:textId="77777777" w:rsidTr="00A95019">
        <w:trPr>
          <w:trHeight w:val="257"/>
          <w:jc w:val="center"/>
        </w:trPr>
        <w:tc>
          <w:tcPr>
            <w:tcW w:w="4600" w:type="dxa"/>
            <w:gridSpan w:val="2"/>
            <w:shd w:val="clear" w:color="auto" w:fill="AEAAAA" w:themeFill="background2" w:themeFillShade="BF"/>
          </w:tcPr>
          <w:p w14:paraId="17A82E8A" w14:textId="77777777" w:rsidR="00A95019" w:rsidRPr="00877AC2" w:rsidRDefault="00A95019" w:rsidP="00A95019">
            <w:pPr>
              <w:jc w:val="center"/>
              <w:rPr>
                <w:b/>
              </w:rPr>
            </w:pPr>
            <w:r w:rsidRPr="00877AC2">
              <w:rPr>
                <w:b/>
              </w:rPr>
              <w:t>TIPO:</w:t>
            </w:r>
          </w:p>
        </w:tc>
      </w:tr>
      <w:tr w:rsidR="00A95019" w:rsidRPr="00877AC2" w14:paraId="5DF02052" w14:textId="77777777" w:rsidTr="00A95019">
        <w:trPr>
          <w:trHeight w:val="276"/>
          <w:jc w:val="center"/>
        </w:trPr>
        <w:tc>
          <w:tcPr>
            <w:tcW w:w="997" w:type="dxa"/>
          </w:tcPr>
          <w:p w14:paraId="7A7B8407" w14:textId="77777777" w:rsidR="00A95019" w:rsidRPr="00877AC2" w:rsidRDefault="00A95019" w:rsidP="00A95019">
            <w:pPr>
              <w:jc w:val="center"/>
            </w:pPr>
            <w:r w:rsidRPr="00877AC2">
              <w:t>A</w:t>
            </w:r>
          </w:p>
        </w:tc>
        <w:tc>
          <w:tcPr>
            <w:tcW w:w="3602" w:type="dxa"/>
          </w:tcPr>
          <w:p w14:paraId="6F850A7C" w14:textId="77777777" w:rsidR="00A95019" w:rsidRPr="00877AC2" w:rsidRDefault="00A95019" w:rsidP="00A95019"/>
        </w:tc>
      </w:tr>
      <w:tr w:rsidR="00A95019" w:rsidRPr="00877AC2" w14:paraId="5DD6DBB1" w14:textId="77777777" w:rsidTr="00A95019">
        <w:trPr>
          <w:trHeight w:val="257"/>
          <w:jc w:val="center"/>
        </w:trPr>
        <w:tc>
          <w:tcPr>
            <w:tcW w:w="997" w:type="dxa"/>
          </w:tcPr>
          <w:p w14:paraId="6014CB92" w14:textId="77777777" w:rsidR="00A95019" w:rsidRPr="00877AC2" w:rsidRDefault="00A95019" w:rsidP="00A95019">
            <w:pPr>
              <w:jc w:val="center"/>
            </w:pPr>
            <w:r w:rsidRPr="00877AC2">
              <w:t>B</w:t>
            </w:r>
          </w:p>
        </w:tc>
        <w:tc>
          <w:tcPr>
            <w:tcW w:w="3602" w:type="dxa"/>
          </w:tcPr>
          <w:p w14:paraId="18D27B74" w14:textId="77777777" w:rsidR="00A95019" w:rsidRPr="00877AC2" w:rsidRDefault="00A95019" w:rsidP="00A95019"/>
        </w:tc>
      </w:tr>
      <w:tr w:rsidR="00A95019" w:rsidRPr="00877AC2" w14:paraId="63050123" w14:textId="77777777" w:rsidTr="00A95019">
        <w:trPr>
          <w:trHeight w:val="257"/>
          <w:jc w:val="center"/>
        </w:trPr>
        <w:tc>
          <w:tcPr>
            <w:tcW w:w="997" w:type="dxa"/>
          </w:tcPr>
          <w:p w14:paraId="16B70B3E" w14:textId="77777777" w:rsidR="00A95019" w:rsidRPr="00877AC2" w:rsidRDefault="00A95019" w:rsidP="00A95019">
            <w:pPr>
              <w:jc w:val="center"/>
            </w:pPr>
            <w:r w:rsidRPr="00877AC2">
              <w:t>C</w:t>
            </w:r>
          </w:p>
        </w:tc>
        <w:tc>
          <w:tcPr>
            <w:tcW w:w="3602" w:type="dxa"/>
          </w:tcPr>
          <w:p w14:paraId="0736F942" w14:textId="77777777" w:rsidR="00A95019" w:rsidRPr="00877AC2" w:rsidRDefault="00A95019" w:rsidP="00A95019"/>
        </w:tc>
      </w:tr>
    </w:tbl>
    <w:p w14:paraId="52098357" w14:textId="77777777" w:rsidR="00A95019" w:rsidRPr="00877AC2" w:rsidRDefault="00A95019" w:rsidP="00A95019">
      <w:pPr>
        <w:spacing w:after="0" w:line="240" w:lineRule="auto"/>
        <w:rPr>
          <w:b/>
        </w:rPr>
      </w:pPr>
    </w:p>
    <w:p w14:paraId="52008276" w14:textId="77777777" w:rsidR="00A95019" w:rsidRPr="00877AC2" w:rsidRDefault="00A95019" w:rsidP="00A95019">
      <w:pPr>
        <w:pStyle w:val="Prrafodelista"/>
        <w:spacing w:after="0" w:line="240" w:lineRule="auto"/>
        <w:ind w:left="0" w:hanging="2"/>
        <w:rPr>
          <w:b/>
          <w:sz w:val="22"/>
        </w:rPr>
      </w:pPr>
    </w:p>
    <w:p w14:paraId="7899CB3F" w14:textId="77777777" w:rsidR="00A95019" w:rsidRPr="00877AC2" w:rsidRDefault="00A95019" w:rsidP="00FF3E1D">
      <w:pPr>
        <w:pStyle w:val="Prrafodelista"/>
        <w:numPr>
          <w:ilvl w:val="1"/>
          <w:numId w:val="31"/>
        </w:numPr>
        <w:suppressAutoHyphens w:val="0"/>
        <w:spacing w:after="0" w:line="240" w:lineRule="auto"/>
        <w:ind w:leftChars="0" w:firstLineChars="0"/>
        <w:jc w:val="left"/>
        <w:textDirection w:val="lrTb"/>
        <w:textAlignment w:val="auto"/>
        <w:outlineLvl w:val="9"/>
        <w:rPr>
          <w:b/>
          <w:sz w:val="22"/>
        </w:rPr>
      </w:pPr>
      <w:r w:rsidRPr="00877AC2">
        <w:rPr>
          <w:b/>
          <w:sz w:val="22"/>
        </w:rPr>
        <w:t>Regeneración Natural (cuando aplique)</w:t>
      </w:r>
    </w:p>
    <w:p w14:paraId="3F171CAF" w14:textId="77777777" w:rsidR="00A95019" w:rsidRPr="00877AC2" w:rsidRDefault="00A95019" w:rsidP="00A95019">
      <w:pPr>
        <w:spacing w:after="0" w:line="240" w:lineRule="auto"/>
        <w:jc w:val="center"/>
        <w:rPr>
          <w:b/>
        </w:rPr>
      </w:pPr>
    </w:p>
    <w:tbl>
      <w:tblPr>
        <w:tblStyle w:val="Tablaconcuadrcula"/>
        <w:tblW w:w="0" w:type="auto"/>
        <w:jc w:val="center"/>
        <w:tblLook w:val="04A0" w:firstRow="1" w:lastRow="0" w:firstColumn="1" w:lastColumn="0" w:noHBand="0" w:noVBand="1"/>
      </w:tblPr>
      <w:tblGrid>
        <w:gridCol w:w="1613"/>
        <w:gridCol w:w="1613"/>
        <w:gridCol w:w="1613"/>
        <w:gridCol w:w="1613"/>
        <w:gridCol w:w="2048"/>
      </w:tblGrid>
      <w:tr w:rsidR="00A95019" w:rsidRPr="00877AC2" w14:paraId="40762840" w14:textId="77777777" w:rsidTr="00A95019">
        <w:trPr>
          <w:jc w:val="center"/>
        </w:trPr>
        <w:tc>
          <w:tcPr>
            <w:tcW w:w="8500" w:type="dxa"/>
            <w:gridSpan w:val="5"/>
            <w:shd w:val="clear" w:color="auto" w:fill="AEAAAA" w:themeFill="background2" w:themeFillShade="BF"/>
          </w:tcPr>
          <w:p w14:paraId="74B43585" w14:textId="77777777" w:rsidR="00A95019" w:rsidRPr="00877AC2" w:rsidRDefault="00A95019" w:rsidP="00A95019">
            <w:pPr>
              <w:jc w:val="center"/>
              <w:rPr>
                <w:b/>
              </w:rPr>
            </w:pPr>
            <w:r w:rsidRPr="00877AC2">
              <w:rPr>
                <w:b/>
              </w:rPr>
              <w:t>Resultados del inventario</w:t>
            </w:r>
          </w:p>
        </w:tc>
      </w:tr>
      <w:tr w:rsidR="00A95019" w:rsidRPr="00877AC2" w14:paraId="70DD814F" w14:textId="77777777" w:rsidTr="00A95019">
        <w:trPr>
          <w:jc w:val="center"/>
        </w:trPr>
        <w:tc>
          <w:tcPr>
            <w:tcW w:w="1613" w:type="dxa"/>
            <w:vMerge w:val="restart"/>
            <w:shd w:val="clear" w:color="auto" w:fill="D0CECE" w:themeFill="background2" w:themeFillShade="E6"/>
            <w:vAlign w:val="center"/>
          </w:tcPr>
          <w:p w14:paraId="0FF2FFB0" w14:textId="77777777" w:rsidR="00A95019" w:rsidRPr="00877AC2" w:rsidRDefault="00A95019" w:rsidP="00A95019">
            <w:pPr>
              <w:jc w:val="center"/>
              <w:rPr>
                <w:b/>
              </w:rPr>
            </w:pPr>
            <w:r w:rsidRPr="00877AC2">
              <w:rPr>
                <w:b/>
              </w:rPr>
              <w:t>Especie</w:t>
            </w:r>
          </w:p>
        </w:tc>
        <w:tc>
          <w:tcPr>
            <w:tcW w:w="6887" w:type="dxa"/>
            <w:gridSpan w:val="4"/>
            <w:shd w:val="clear" w:color="auto" w:fill="D0CECE" w:themeFill="background2" w:themeFillShade="E6"/>
          </w:tcPr>
          <w:p w14:paraId="7847ADA5" w14:textId="77777777" w:rsidR="00A95019" w:rsidRPr="00877AC2" w:rsidRDefault="00A95019" w:rsidP="00A95019">
            <w:pPr>
              <w:jc w:val="center"/>
              <w:rPr>
                <w:b/>
              </w:rPr>
            </w:pPr>
            <w:r w:rsidRPr="00877AC2">
              <w:rPr>
                <w:b/>
              </w:rPr>
              <w:t>Número de árboles por categoría/hectárea</w:t>
            </w:r>
          </w:p>
        </w:tc>
      </w:tr>
      <w:tr w:rsidR="00A95019" w:rsidRPr="00877AC2" w14:paraId="0C463C94" w14:textId="77777777" w:rsidTr="00A95019">
        <w:trPr>
          <w:jc w:val="center"/>
        </w:trPr>
        <w:tc>
          <w:tcPr>
            <w:tcW w:w="1613" w:type="dxa"/>
            <w:vMerge/>
            <w:shd w:val="clear" w:color="auto" w:fill="D0CECE" w:themeFill="background2" w:themeFillShade="E6"/>
          </w:tcPr>
          <w:p w14:paraId="7CB6A2F7" w14:textId="77777777" w:rsidR="00A95019" w:rsidRPr="00877AC2" w:rsidRDefault="00A95019" w:rsidP="00A95019">
            <w:pPr>
              <w:rPr>
                <w:b/>
              </w:rPr>
            </w:pPr>
          </w:p>
        </w:tc>
        <w:tc>
          <w:tcPr>
            <w:tcW w:w="1613" w:type="dxa"/>
            <w:shd w:val="clear" w:color="auto" w:fill="D0CECE" w:themeFill="background2" w:themeFillShade="E6"/>
          </w:tcPr>
          <w:p w14:paraId="0596D3E5" w14:textId="77777777" w:rsidR="00A95019" w:rsidRPr="00877AC2" w:rsidRDefault="00A95019" w:rsidP="00A95019">
            <w:pPr>
              <w:jc w:val="center"/>
              <w:rPr>
                <w:b/>
              </w:rPr>
            </w:pPr>
            <w:r w:rsidRPr="00877AC2">
              <w:rPr>
                <w:b/>
              </w:rPr>
              <w:t>A</w:t>
            </w:r>
          </w:p>
        </w:tc>
        <w:tc>
          <w:tcPr>
            <w:tcW w:w="1613" w:type="dxa"/>
            <w:shd w:val="clear" w:color="auto" w:fill="D0CECE" w:themeFill="background2" w:themeFillShade="E6"/>
          </w:tcPr>
          <w:p w14:paraId="064BBCE8" w14:textId="77777777" w:rsidR="00A95019" w:rsidRPr="00877AC2" w:rsidRDefault="00A95019" w:rsidP="00A95019">
            <w:pPr>
              <w:jc w:val="center"/>
              <w:rPr>
                <w:b/>
              </w:rPr>
            </w:pPr>
            <w:r w:rsidRPr="00877AC2">
              <w:rPr>
                <w:b/>
              </w:rPr>
              <w:t>B</w:t>
            </w:r>
          </w:p>
        </w:tc>
        <w:tc>
          <w:tcPr>
            <w:tcW w:w="1613" w:type="dxa"/>
            <w:shd w:val="clear" w:color="auto" w:fill="D0CECE" w:themeFill="background2" w:themeFillShade="E6"/>
          </w:tcPr>
          <w:p w14:paraId="229AB30D" w14:textId="77777777" w:rsidR="00A95019" w:rsidRPr="00877AC2" w:rsidRDefault="00A95019" w:rsidP="00A95019">
            <w:pPr>
              <w:jc w:val="center"/>
              <w:rPr>
                <w:b/>
              </w:rPr>
            </w:pPr>
            <w:r w:rsidRPr="00877AC2">
              <w:rPr>
                <w:b/>
              </w:rPr>
              <w:t>C</w:t>
            </w:r>
          </w:p>
        </w:tc>
        <w:tc>
          <w:tcPr>
            <w:tcW w:w="2048" w:type="dxa"/>
            <w:shd w:val="clear" w:color="auto" w:fill="D0CECE" w:themeFill="background2" w:themeFillShade="E6"/>
          </w:tcPr>
          <w:p w14:paraId="23D3B7FD" w14:textId="77777777" w:rsidR="00A95019" w:rsidRPr="00877AC2" w:rsidRDefault="00A95019" w:rsidP="00A95019">
            <w:pPr>
              <w:jc w:val="center"/>
              <w:rPr>
                <w:b/>
              </w:rPr>
            </w:pPr>
            <w:r w:rsidRPr="00877AC2">
              <w:rPr>
                <w:b/>
              </w:rPr>
              <w:t>Total (</w:t>
            </w:r>
            <w:proofErr w:type="spellStart"/>
            <w:r w:rsidRPr="00877AC2">
              <w:rPr>
                <w:b/>
              </w:rPr>
              <w:t>Arb</w:t>
            </w:r>
            <w:proofErr w:type="spellEnd"/>
            <w:r w:rsidRPr="00877AC2">
              <w:rPr>
                <w:b/>
              </w:rPr>
              <w:t>/</w:t>
            </w:r>
            <w:proofErr w:type="spellStart"/>
            <w:r w:rsidRPr="00877AC2">
              <w:rPr>
                <w:b/>
              </w:rPr>
              <w:t>ha</w:t>
            </w:r>
            <w:proofErr w:type="spellEnd"/>
            <w:r w:rsidRPr="00877AC2">
              <w:rPr>
                <w:b/>
              </w:rPr>
              <w:t>)</w:t>
            </w:r>
          </w:p>
        </w:tc>
      </w:tr>
      <w:tr w:rsidR="00A95019" w:rsidRPr="00877AC2" w14:paraId="1A116485" w14:textId="77777777" w:rsidTr="00A95019">
        <w:trPr>
          <w:jc w:val="center"/>
        </w:trPr>
        <w:tc>
          <w:tcPr>
            <w:tcW w:w="1613" w:type="dxa"/>
          </w:tcPr>
          <w:p w14:paraId="7D8EC12B" w14:textId="77777777" w:rsidR="00A95019" w:rsidRPr="00877AC2" w:rsidRDefault="00A95019" w:rsidP="00A95019">
            <w:pPr>
              <w:rPr>
                <w:b/>
              </w:rPr>
            </w:pPr>
          </w:p>
        </w:tc>
        <w:tc>
          <w:tcPr>
            <w:tcW w:w="1613" w:type="dxa"/>
          </w:tcPr>
          <w:p w14:paraId="689592CB" w14:textId="77777777" w:rsidR="00A95019" w:rsidRPr="00877AC2" w:rsidRDefault="00A95019" w:rsidP="00A95019">
            <w:pPr>
              <w:rPr>
                <w:b/>
              </w:rPr>
            </w:pPr>
          </w:p>
        </w:tc>
        <w:tc>
          <w:tcPr>
            <w:tcW w:w="1613" w:type="dxa"/>
          </w:tcPr>
          <w:p w14:paraId="4D2D5F78" w14:textId="77777777" w:rsidR="00A95019" w:rsidRPr="00877AC2" w:rsidRDefault="00A95019" w:rsidP="00A95019">
            <w:pPr>
              <w:rPr>
                <w:b/>
              </w:rPr>
            </w:pPr>
          </w:p>
        </w:tc>
        <w:tc>
          <w:tcPr>
            <w:tcW w:w="1613" w:type="dxa"/>
          </w:tcPr>
          <w:p w14:paraId="60B463BF" w14:textId="77777777" w:rsidR="00A95019" w:rsidRPr="00877AC2" w:rsidRDefault="00A95019" w:rsidP="00A95019">
            <w:pPr>
              <w:rPr>
                <w:b/>
              </w:rPr>
            </w:pPr>
          </w:p>
        </w:tc>
        <w:tc>
          <w:tcPr>
            <w:tcW w:w="2048" w:type="dxa"/>
          </w:tcPr>
          <w:p w14:paraId="03637879" w14:textId="77777777" w:rsidR="00A95019" w:rsidRPr="00877AC2" w:rsidRDefault="00A95019" w:rsidP="00A95019">
            <w:pPr>
              <w:rPr>
                <w:b/>
              </w:rPr>
            </w:pPr>
          </w:p>
        </w:tc>
      </w:tr>
      <w:tr w:rsidR="00A95019" w:rsidRPr="00877AC2" w14:paraId="787695B4" w14:textId="77777777" w:rsidTr="00A95019">
        <w:trPr>
          <w:jc w:val="center"/>
        </w:trPr>
        <w:tc>
          <w:tcPr>
            <w:tcW w:w="1613" w:type="dxa"/>
          </w:tcPr>
          <w:p w14:paraId="2849FC63" w14:textId="77777777" w:rsidR="00A95019" w:rsidRPr="00877AC2" w:rsidRDefault="00A95019" w:rsidP="00A95019">
            <w:pPr>
              <w:rPr>
                <w:b/>
              </w:rPr>
            </w:pPr>
          </w:p>
        </w:tc>
        <w:tc>
          <w:tcPr>
            <w:tcW w:w="1613" w:type="dxa"/>
          </w:tcPr>
          <w:p w14:paraId="3964330A" w14:textId="77777777" w:rsidR="00A95019" w:rsidRPr="00877AC2" w:rsidRDefault="00A95019" w:rsidP="00A95019">
            <w:pPr>
              <w:rPr>
                <w:b/>
              </w:rPr>
            </w:pPr>
          </w:p>
        </w:tc>
        <w:tc>
          <w:tcPr>
            <w:tcW w:w="1613" w:type="dxa"/>
          </w:tcPr>
          <w:p w14:paraId="5406CEA3" w14:textId="77777777" w:rsidR="00A95019" w:rsidRPr="00877AC2" w:rsidRDefault="00A95019" w:rsidP="00A95019">
            <w:pPr>
              <w:rPr>
                <w:b/>
              </w:rPr>
            </w:pPr>
          </w:p>
        </w:tc>
        <w:tc>
          <w:tcPr>
            <w:tcW w:w="1613" w:type="dxa"/>
          </w:tcPr>
          <w:p w14:paraId="24323269" w14:textId="77777777" w:rsidR="00A95019" w:rsidRPr="00877AC2" w:rsidRDefault="00A95019" w:rsidP="00A95019">
            <w:pPr>
              <w:rPr>
                <w:b/>
              </w:rPr>
            </w:pPr>
          </w:p>
        </w:tc>
        <w:tc>
          <w:tcPr>
            <w:tcW w:w="2048" w:type="dxa"/>
          </w:tcPr>
          <w:p w14:paraId="34C4AEE7" w14:textId="77777777" w:rsidR="00A95019" w:rsidRPr="00877AC2" w:rsidRDefault="00A95019" w:rsidP="00A95019">
            <w:pPr>
              <w:rPr>
                <w:b/>
              </w:rPr>
            </w:pPr>
          </w:p>
        </w:tc>
      </w:tr>
      <w:tr w:rsidR="00A95019" w:rsidRPr="00877AC2" w14:paraId="6F49D62E" w14:textId="77777777" w:rsidTr="00A95019">
        <w:trPr>
          <w:jc w:val="center"/>
        </w:trPr>
        <w:tc>
          <w:tcPr>
            <w:tcW w:w="1613" w:type="dxa"/>
          </w:tcPr>
          <w:p w14:paraId="785A06A9" w14:textId="77777777" w:rsidR="00A95019" w:rsidRPr="00877AC2" w:rsidRDefault="00A95019" w:rsidP="00A95019">
            <w:pPr>
              <w:rPr>
                <w:b/>
              </w:rPr>
            </w:pPr>
          </w:p>
        </w:tc>
        <w:tc>
          <w:tcPr>
            <w:tcW w:w="1613" w:type="dxa"/>
          </w:tcPr>
          <w:p w14:paraId="30BE6D5E" w14:textId="77777777" w:rsidR="00A95019" w:rsidRPr="00877AC2" w:rsidRDefault="00A95019" w:rsidP="00A95019">
            <w:pPr>
              <w:rPr>
                <w:b/>
              </w:rPr>
            </w:pPr>
          </w:p>
        </w:tc>
        <w:tc>
          <w:tcPr>
            <w:tcW w:w="1613" w:type="dxa"/>
          </w:tcPr>
          <w:p w14:paraId="14767F40" w14:textId="77777777" w:rsidR="00A95019" w:rsidRPr="00877AC2" w:rsidRDefault="00A95019" w:rsidP="00A95019">
            <w:pPr>
              <w:rPr>
                <w:b/>
              </w:rPr>
            </w:pPr>
          </w:p>
        </w:tc>
        <w:tc>
          <w:tcPr>
            <w:tcW w:w="1613" w:type="dxa"/>
          </w:tcPr>
          <w:p w14:paraId="20FC7466" w14:textId="77777777" w:rsidR="00A95019" w:rsidRPr="00877AC2" w:rsidRDefault="00A95019" w:rsidP="00A95019">
            <w:pPr>
              <w:rPr>
                <w:b/>
              </w:rPr>
            </w:pPr>
          </w:p>
        </w:tc>
        <w:tc>
          <w:tcPr>
            <w:tcW w:w="2048" w:type="dxa"/>
          </w:tcPr>
          <w:p w14:paraId="100A1EBC" w14:textId="77777777" w:rsidR="00A95019" w:rsidRPr="00877AC2" w:rsidRDefault="00A95019" w:rsidP="00A95019">
            <w:pPr>
              <w:rPr>
                <w:b/>
              </w:rPr>
            </w:pPr>
          </w:p>
        </w:tc>
      </w:tr>
      <w:tr w:rsidR="00A95019" w:rsidRPr="00877AC2" w14:paraId="458A2BDF" w14:textId="77777777" w:rsidTr="00A95019">
        <w:trPr>
          <w:jc w:val="center"/>
        </w:trPr>
        <w:tc>
          <w:tcPr>
            <w:tcW w:w="1613" w:type="dxa"/>
          </w:tcPr>
          <w:p w14:paraId="7EAA9247" w14:textId="77777777" w:rsidR="00A95019" w:rsidRPr="00877AC2" w:rsidRDefault="00A95019" w:rsidP="00A95019">
            <w:pPr>
              <w:rPr>
                <w:b/>
              </w:rPr>
            </w:pPr>
          </w:p>
        </w:tc>
        <w:tc>
          <w:tcPr>
            <w:tcW w:w="1613" w:type="dxa"/>
          </w:tcPr>
          <w:p w14:paraId="70BA9976" w14:textId="77777777" w:rsidR="00A95019" w:rsidRPr="00877AC2" w:rsidRDefault="00A95019" w:rsidP="00A95019">
            <w:pPr>
              <w:rPr>
                <w:b/>
              </w:rPr>
            </w:pPr>
          </w:p>
        </w:tc>
        <w:tc>
          <w:tcPr>
            <w:tcW w:w="1613" w:type="dxa"/>
          </w:tcPr>
          <w:p w14:paraId="419E44D2" w14:textId="77777777" w:rsidR="00A95019" w:rsidRPr="00877AC2" w:rsidRDefault="00A95019" w:rsidP="00A95019">
            <w:pPr>
              <w:rPr>
                <w:b/>
              </w:rPr>
            </w:pPr>
          </w:p>
        </w:tc>
        <w:tc>
          <w:tcPr>
            <w:tcW w:w="1613" w:type="dxa"/>
          </w:tcPr>
          <w:p w14:paraId="6FC2F6FD" w14:textId="77777777" w:rsidR="00A95019" w:rsidRPr="00877AC2" w:rsidRDefault="00A95019" w:rsidP="00A95019">
            <w:pPr>
              <w:rPr>
                <w:b/>
              </w:rPr>
            </w:pPr>
          </w:p>
        </w:tc>
        <w:tc>
          <w:tcPr>
            <w:tcW w:w="2048" w:type="dxa"/>
          </w:tcPr>
          <w:p w14:paraId="258A4BC9" w14:textId="77777777" w:rsidR="00A95019" w:rsidRPr="00877AC2" w:rsidRDefault="00A95019" w:rsidP="00A95019">
            <w:pPr>
              <w:rPr>
                <w:b/>
              </w:rPr>
            </w:pPr>
          </w:p>
        </w:tc>
      </w:tr>
      <w:tr w:rsidR="00A95019" w:rsidRPr="00877AC2" w14:paraId="2C0C03E4" w14:textId="77777777" w:rsidTr="00A95019">
        <w:trPr>
          <w:jc w:val="center"/>
        </w:trPr>
        <w:tc>
          <w:tcPr>
            <w:tcW w:w="1613" w:type="dxa"/>
          </w:tcPr>
          <w:p w14:paraId="60C1D949" w14:textId="77777777" w:rsidR="00A95019" w:rsidRPr="00877AC2" w:rsidRDefault="00A95019" w:rsidP="00A95019">
            <w:pPr>
              <w:jc w:val="center"/>
              <w:rPr>
                <w:b/>
              </w:rPr>
            </w:pPr>
            <w:r w:rsidRPr="00877AC2">
              <w:rPr>
                <w:b/>
              </w:rPr>
              <w:t>Totales</w:t>
            </w:r>
          </w:p>
        </w:tc>
        <w:tc>
          <w:tcPr>
            <w:tcW w:w="1613" w:type="dxa"/>
          </w:tcPr>
          <w:p w14:paraId="07B9A61B" w14:textId="77777777" w:rsidR="00A95019" w:rsidRPr="00877AC2" w:rsidRDefault="00A95019" w:rsidP="00A95019">
            <w:pPr>
              <w:rPr>
                <w:b/>
              </w:rPr>
            </w:pPr>
          </w:p>
        </w:tc>
        <w:tc>
          <w:tcPr>
            <w:tcW w:w="1613" w:type="dxa"/>
          </w:tcPr>
          <w:p w14:paraId="78261274" w14:textId="77777777" w:rsidR="00A95019" w:rsidRPr="00877AC2" w:rsidRDefault="00A95019" w:rsidP="00A95019">
            <w:pPr>
              <w:rPr>
                <w:b/>
              </w:rPr>
            </w:pPr>
          </w:p>
        </w:tc>
        <w:tc>
          <w:tcPr>
            <w:tcW w:w="1613" w:type="dxa"/>
          </w:tcPr>
          <w:p w14:paraId="679ED244" w14:textId="77777777" w:rsidR="00A95019" w:rsidRPr="00877AC2" w:rsidRDefault="00A95019" w:rsidP="00A95019">
            <w:pPr>
              <w:rPr>
                <w:b/>
              </w:rPr>
            </w:pPr>
          </w:p>
        </w:tc>
        <w:tc>
          <w:tcPr>
            <w:tcW w:w="2048" w:type="dxa"/>
          </w:tcPr>
          <w:p w14:paraId="52F56AB8" w14:textId="77777777" w:rsidR="00A95019" w:rsidRPr="00877AC2" w:rsidRDefault="00A95019" w:rsidP="00A95019">
            <w:pPr>
              <w:rPr>
                <w:b/>
              </w:rPr>
            </w:pPr>
          </w:p>
        </w:tc>
      </w:tr>
    </w:tbl>
    <w:p w14:paraId="63FDFCA5" w14:textId="77777777" w:rsidR="00A95019" w:rsidRPr="00877AC2" w:rsidRDefault="00A95019" w:rsidP="00A95019">
      <w:pPr>
        <w:spacing w:after="0" w:line="240" w:lineRule="auto"/>
        <w:jc w:val="center"/>
      </w:pPr>
      <w:r w:rsidRPr="00877AC2">
        <w:t xml:space="preserve">Tipo A: Plántulas con presencia de hojas, Tipo B: Plántulas con presencia de hojas y primeras ramas, </w:t>
      </w:r>
    </w:p>
    <w:p w14:paraId="21D23656" w14:textId="77777777" w:rsidR="00A95019" w:rsidRPr="00877AC2" w:rsidRDefault="00A95019" w:rsidP="00A95019">
      <w:pPr>
        <w:spacing w:after="0" w:line="240" w:lineRule="auto"/>
        <w:jc w:val="center"/>
      </w:pPr>
      <w:r w:rsidRPr="00877AC2">
        <w:t>Tipo C: Plántula con presencia de hojas, ramas y raíces aéreas.</w:t>
      </w:r>
    </w:p>
    <w:p w14:paraId="187B4667" w14:textId="77777777" w:rsidR="00A95019" w:rsidRPr="00877AC2" w:rsidRDefault="00A95019" w:rsidP="00A95019">
      <w:pPr>
        <w:spacing w:after="0" w:line="240" w:lineRule="auto"/>
      </w:pPr>
    </w:p>
    <w:p w14:paraId="4C48A9FF" w14:textId="77777777" w:rsidR="00A95019" w:rsidRPr="00877AC2" w:rsidRDefault="00A95019" w:rsidP="00A95019">
      <w:pPr>
        <w:spacing w:after="0" w:line="240" w:lineRule="auto"/>
      </w:pPr>
    </w:p>
    <w:p w14:paraId="1AAE678B" w14:textId="77777777" w:rsidR="00A95019" w:rsidRPr="00877AC2" w:rsidRDefault="00A95019" w:rsidP="00A95019">
      <w:pPr>
        <w:spacing w:after="0" w:line="240" w:lineRule="auto"/>
      </w:pPr>
    </w:p>
    <w:p w14:paraId="2FC6F30C"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 xml:space="preserve">PLANIFICACIÓN DE LA RESTAURACIÓN </w:t>
      </w:r>
    </w:p>
    <w:p w14:paraId="7E66EBFF" w14:textId="77777777" w:rsidR="00A95019" w:rsidRPr="00877AC2" w:rsidRDefault="00A95019" w:rsidP="00A95019">
      <w:pPr>
        <w:pStyle w:val="Prrafodelista"/>
        <w:spacing w:after="0" w:line="240" w:lineRule="auto"/>
        <w:ind w:left="0" w:hanging="2"/>
        <w:rPr>
          <w:b/>
          <w:sz w:val="22"/>
        </w:rPr>
      </w:pPr>
    </w:p>
    <w:p w14:paraId="4D789145" w14:textId="77777777" w:rsidR="00A95019" w:rsidRPr="00877AC2" w:rsidRDefault="00A95019" w:rsidP="00A95019">
      <w:pPr>
        <w:pStyle w:val="Prrafodelista"/>
        <w:spacing w:after="0" w:line="240" w:lineRule="auto"/>
        <w:ind w:left="0" w:hanging="2"/>
        <w:rPr>
          <w:b/>
          <w:sz w:val="22"/>
        </w:rPr>
      </w:pPr>
    </w:p>
    <w:tbl>
      <w:tblPr>
        <w:tblStyle w:val="Tablaconcuadrcula"/>
        <w:tblW w:w="0" w:type="auto"/>
        <w:tblLook w:val="04A0" w:firstRow="1" w:lastRow="0" w:firstColumn="1" w:lastColumn="0" w:noHBand="0" w:noVBand="1"/>
      </w:tblPr>
      <w:tblGrid>
        <w:gridCol w:w="9680"/>
      </w:tblGrid>
      <w:tr w:rsidR="00A95019" w:rsidRPr="00877AC2" w14:paraId="67C97217" w14:textId="77777777" w:rsidTr="00A95019">
        <w:tc>
          <w:tcPr>
            <w:tcW w:w="9680" w:type="dxa"/>
            <w:shd w:val="clear" w:color="auto" w:fill="AEAAAA" w:themeFill="background2" w:themeFillShade="BF"/>
          </w:tcPr>
          <w:p w14:paraId="2569D2D1" w14:textId="77777777" w:rsidR="00A95019" w:rsidRPr="00877AC2" w:rsidRDefault="00A95019" w:rsidP="00A95019">
            <w:pPr>
              <w:jc w:val="center"/>
              <w:rPr>
                <w:b/>
              </w:rPr>
            </w:pPr>
            <w:r w:rsidRPr="00877AC2">
              <w:rPr>
                <w:b/>
              </w:rPr>
              <w:t>Justificación de la restauración:</w:t>
            </w:r>
          </w:p>
        </w:tc>
      </w:tr>
      <w:tr w:rsidR="00A95019" w:rsidRPr="00877AC2" w14:paraId="32773899" w14:textId="77777777" w:rsidTr="00A95019">
        <w:tc>
          <w:tcPr>
            <w:tcW w:w="9680" w:type="dxa"/>
          </w:tcPr>
          <w:p w14:paraId="362AD836" w14:textId="77777777" w:rsidR="00A95019" w:rsidRPr="00877AC2" w:rsidRDefault="00A95019" w:rsidP="00A95019">
            <w:pPr>
              <w:rPr>
                <w:b/>
              </w:rPr>
            </w:pPr>
          </w:p>
          <w:p w14:paraId="24B57320" w14:textId="77777777" w:rsidR="00A95019" w:rsidRPr="00877AC2" w:rsidRDefault="00A95019" w:rsidP="00A95019">
            <w:pPr>
              <w:rPr>
                <w:b/>
              </w:rPr>
            </w:pPr>
          </w:p>
          <w:p w14:paraId="600E4E7E" w14:textId="77777777" w:rsidR="00A95019" w:rsidRPr="00877AC2" w:rsidRDefault="00A95019" w:rsidP="00A95019">
            <w:pPr>
              <w:rPr>
                <w:b/>
              </w:rPr>
            </w:pPr>
          </w:p>
          <w:p w14:paraId="1FE616A3" w14:textId="77777777" w:rsidR="00A95019" w:rsidRPr="00877AC2" w:rsidRDefault="00A95019" w:rsidP="00A95019">
            <w:pPr>
              <w:rPr>
                <w:b/>
              </w:rPr>
            </w:pPr>
          </w:p>
          <w:p w14:paraId="58FF1D0A" w14:textId="77777777" w:rsidR="00A95019" w:rsidRPr="00877AC2" w:rsidRDefault="00A95019" w:rsidP="00A95019">
            <w:pPr>
              <w:rPr>
                <w:b/>
              </w:rPr>
            </w:pPr>
          </w:p>
          <w:p w14:paraId="4E0A00D1" w14:textId="77777777" w:rsidR="00A95019" w:rsidRPr="00877AC2" w:rsidRDefault="00A95019" w:rsidP="00A95019">
            <w:pPr>
              <w:rPr>
                <w:b/>
              </w:rPr>
            </w:pPr>
          </w:p>
          <w:p w14:paraId="70CE3940" w14:textId="77777777" w:rsidR="00A95019" w:rsidRPr="00877AC2" w:rsidRDefault="00A95019" w:rsidP="00A95019">
            <w:pPr>
              <w:rPr>
                <w:b/>
              </w:rPr>
            </w:pPr>
          </w:p>
        </w:tc>
      </w:tr>
    </w:tbl>
    <w:p w14:paraId="22C3123C" w14:textId="77777777" w:rsidR="00A95019" w:rsidRPr="00877AC2" w:rsidRDefault="00A95019" w:rsidP="00A95019">
      <w:pPr>
        <w:pStyle w:val="Prrafodelista"/>
        <w:spacing w:after="0" w:line="240" w:lineRule="auto"/>
        <w:ind w:left="0" w:hanging="2"/>
        <w:rPr>
          <w:b/>
          <w:sz w:val="22"/>
        </w:rPr>
      </w:pPr>
    </w:p>
    <w:p w14:paraId="309F5AAB" w14:textId="77777777" w:rsidR="00A95019" w:rsidRPr="00877AC2" w:rsidRDefault="00A95019" w:rsidP="00A95019">
      <w:pPr>
        <w:pStyle w:val="Prrafodelista"/>
        <w:spacing w:after="0" w:line="240" w:lineRule="auto"/>
        <w:ind w:left="0" w:hanging="2"/>
        <w:rPr>
          <w:b/>
          <w:sz w:val="22"/>
        </w:rPr>
      </w:pPr>
    </w:p>
    <w:tbl>
      <w:tblPr>
        <w:tblStyle w:val="Tablaconcuadrcula"/>
        <w:tblW w:w="0" w:type="auto"/>
        <w:tblLook w:val="04A0" w:firstRow="1" w:lastRow="0" w:firstColumn="1" w:lastColumn="0" w:noHBand="0" w:noVBand="1"/>
      </w:tblPr>
      <w:tblGrid>
        <w:gridCol w:w="9680"/>
      </w:tblGrid>
      <w:tr w:rsidR="00A95019" w:rsidRPr="00877AC2" w14:paraId="26161506" w14:textId="77777777" w:rsidTr="00A95019">
        <w:tc>
          <w:tcPr>
            <w:tcW w:w="9680" w:type="dxa"/>
            <w:shd w:val="clear" w:color="auto" w:fill="AEAAAA" w:themeFill="background2" w:themeFillShade="BF"/>
          </w:tcPr>
          <w:p w14:paraId="6C6627E9" w14:textId="77777777" w:rsidR="00A95019" w:rsidRPr="00877AC2" w:rsidRDefault="00A95019" w:rsidP="00A95019">
            <w:pPr>
              <w:jc w:val="center"/>
              <w:rPr>
                <w:b/>
              </w:rPr>
            </w:pPr>
            <w:r w:rsidRPr="00877AC2">
              <w:rPr>
                <w:b/>
              </w:rPr>
              <w:t>Restauración de la micro topografía:</w:t>
            </w:r>
          </w:p>
        </w:tc>
      </w:tr>
      <w:tr w:rsidR="00A95019" w:rsidRPr="00877AC2" w14:paraId="57D0BA1F" w14:textId="77777777" w:rsidTr="00A95019">
        <w:tc>
          <w:tcPr>
            <w:tcW w:w="9680" w:type="dxa"/>
          </w:tcPr>
          <w:p w14:paraId="383158ED" w14:textId="77777777" w:rsidR="00A95019" w:rsidRPr="00877AC2" w:rsidRDefault="00A95019" w:rsidP="00A95019">
            <w:r w:rsidRPr="00877AC2">
              <w:t>Describir la metodología a utilizar, tiempo de ejecución</w:t>
            </w:r>
          </w:p>
          <w:p w14:paraId="582D5C74" w14:textId="77777777" w:rsidR="00A95019" w:rsidRPr="00877AC2" w:rsidRDefault="00A95019" w:rsidP="00A95019">
            <w:pPr>
              <w:rPr>
                <w:b/>
              </w:rPr>
            </w:pPr>
          </w:p>
          <w:p w14:paraId="5F40BE9B" w14:textId="77777777" w:rsidR="00A95019" w:rsidRPr="00877AC2" w:rsidRDefault="00A95019" w:rsidP="00A95019">
            <w:pPr>
              <w:rPr>
                <w:b/>
              </w:rPr>
            </w:pPr>
          </w:p>
          <w:p w14:paraId="51DD32CC" w14:textId="77777777" w:rsidR="00A95019" w:rsidRPr="00877AC2" w:rsidRDefault="00A95019" w:rsidP="00A95019">
            <w:pPr>
              <w:rPr>
                <w:b/>
              </w:rPr>
            </w:pPr>
          </w:p>
          <w:p w14:paraId="2DF2AAEE" w14:textId="77777777" w:rsidR="00A95019" w:rsidRPr="00877AC2" w:rsidRDefault="00A95019" w:rsidP="00A95019">
            <w:pPr>
              <w:rPr>
                <w:b/>
              </w:rPr>
            </w:pPr>
          </w:p>
          <w:p w14:paraId="519438BD" w14:textId="77777777" w:rsidR="00A95019" w:rsidRPr="00877AC2" w:rsidRDefault="00A95019" w:rsidP="00A95019">
            <w:pPr>
              <w:rPr>
                <w:b/>
              </w:rPr>
            </w:pPr>
          </w:p>
          <w:p w14:paraId="3E51810E" w14:textId="77777777" w:rsidR="00A95019" w:rsidRPr="00877AC2" w:rsidRDefault="00A95019" w:rsidP="00A95019">
            <w:pPr>
              <w:rPr>
                <w:b/>
              </w:rPr>
            </w:pPr>
          </w:p>
        </w:tc>
      </w:tr>
    </w:tbl>
    <w:p w14:paraId="7D810E66" w14:textId="77777777" w:rsidR="00A95019" w:rsidRPr="00877AC2" w:rsidRDefault="00A95019" w:rsidP="00A95019">
      <w:pPr>
        <w:pStyle w:val="Prrafodelista"/>
        <w:spacing w:after="0" w:line="240" w:lineRule="auto"/>
        <w:ind w:left="0" w:hanging="2"/>
        <w:rPr>
          <w:b/>
          <w:sz w:val="22"/>
        </w:rPr>
      </w:pPr>
    </w:p>
    <w:tbl>
      <w:tblPr>
        <w:tblStyle w:val="Tablaconcuadrcula"/>
        <w:tblW w:w="0" w:type="auto"/>
        <w:tblLook w:val="04A0" w:firstRow="1" w:lastRow="0" w:firstColumn="1" w:lastColumn="0" w:noHBand="0" w:noVBand="1"/>
      </w:tblPr>
      <w:tblGrid>
        <w:gridCol w:w="9680"/>
      </w:tblGrid>
      <w:tr w:rsidR="00A95019" w:rsidRPr="00877AC2" w14:paraId="6C4A485F" w14:textId="77777777" w:rsidTr="00A95019">
        <w:tc>
          <w:tcPr>
            <w:tcW w:w="9680" w:type="dxa"/>
            <w:shd w:val="clear" w:color="auto" w:fill="AEAAAA" w:themeFill="background2" w:themeFillShade="BF"/>
          </w:tcPr>
          <w:p w14:paraId="5B1268C6" w14:textId="77777777" w:rsidR="00A95019" w:rsidRPr="00877AC2" w:rsidRDefault="00A95019" w:rsidP="00A95019">
            <w:pPr>
              <w:jc w:val="center"/>
              <w:rPr>
                <w:b/>
              </w:rPr>
            </w:pPr>
            <w:r w:rsidRPr="00877AC2">
              <w:rPr>
                <w:b/>
              </w:rPr>
              <w:t xml:space="preserve">Restauración del </w:t>
            </w:r>
            <w:proofErr w:type="spellStart"/>
            <w:r w:rsidRPr="00877AC2">
              <w:rPr>
                <w:b/>
              </w:rPr>
              <w:t>hidroperíodo</w:t>
            </w:r>
            <w:proofErr w:type="spellEnd"/>
            <w:r w:rsidRPr="00877AC2">
              <w:rPr>
                <w:b/>
              </w:rPr>
              <w:t>:</w:t>
            </w:r>
          </w:p>
        </w:tc>
      </w:tr>
      <w:tr w:rsidR="00A95019" w:rsidRPr="00877AC2" w14:paraId="0509435B" w14:textId="77777777" w:rsidTr="00A95019">
        <w:tc>
          <w:tcPr>
            <w:tcW w:w="9680" w:type="dxa"/>
          </w:tcPr>
          <w:p w14:paraId="78C7598C" w14:textId="77777777" w:rsidR="00A95019" w:rsidRPr="00877AC2" w:rsidRDefault="00A95019" w:rsidP="00A95019">
            <w:r w:rsidRPr="00877AC2">
              <w:t>Describir la metodología a utilizar, tiempo de ejecución</w:t>
            </w:r>
          </w:p>
          <w:p w14:paraId="12C34593" w14:textId="77777777" w:rsidR="00A95019" w:rsidRPr="00877AC2" w:rsidRDefault="00A95019" w:rsidP="00A95019">
            <w:pPr>
              <w:rPr>
                <w:b/>
              </w:rPr>
            </w:pPr>
          </w:p>
          <w:p w14:paraId="6850D9AA" w14:textId="77777777" w:rsidR="00A95019" w:rsidRPr="00877AC2" w:rsidRDefault="00A95019" w:rsidP="00A95019">
            <w:pPr>
              <w:rPr>
                <w:b/>
              </w:rPr>
            </w:pPr>
          </w:p>
          <w:p w14:paraId="00BB309E" w14:textId="77777777" w:rsidR="00A95019" w:rsidRPr="00877AC2" w:rsidRDefault="00A95019" w:rsidP="00A95019">
            <w:pPr>
              <w:rPr>
                <w:b/>
              </w:rPr>
            </w:pPr>
          </w:p>
          <w:p w14:paraId="2844D96B" w14:textId="77777777" w:rsidR="00A95019" w:rsidRPr="00877AC2" w:rsidRDefault="00A95019" w:rsidP="00A95019">
            <w:pPr>
              <w:rPr>
                <w:b/>
              </w:rPr>
            </w:pPr>
          </w:p>
          <w:p w14:paraId="7455A44D" w14:textId="77777777" w:rsidR="00A95019" w:rsidRPr="00877AC2" w:rsidRDefault="00A95019" w:rsidP="00A95019">
            <w:pPr>
              <w:rPr>
                <w:b/>
              </w:rPr>
            </w:pPr>
          </w:p>
          <w:p w14:paraId="148D1FCA" w14:textId="77777777" w:rsidR="00A95019" w:rsidRPr="00877AC2" w:rsidRDefault="00A95019" w:rsidP="00A95019">
            <w:pPr>
              <w:rPr>
                <w:b/>
              </w:rPr>
            </w:pPr>
          </w:p>
        </w:tc>
      </w:tr>
    </w:tbl>
    <w:p w14:paraId="4F69ABA9"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9680"/>
      </w:tblGrid>
      <w:tr w:rsidR="00A95019" w:rsidRPr="00877AC2" w14:paraId="16429B2D" w14:textId="77777777" w:rsidTr="00A95019">
        <w:tc>
          <w:tcPr>
            <w:tcW w:w="9680" w:type="dxa"/>
            <w:shd w:val="clear" w:color="auto" w:fill="AEAAAA" w:themeFill="background2" w:themeFillShade="BF"/>
          </w:tcPr>
          <w:p w14:paraId="23EB55AD" w14:textId="77777777" w:rsidR="00A95019" w:rsidRPr="00877AC2" w:rsidRDefault="00A95019" w:rsidP="00A95019">
            <w:pPr>
              <w:jc w:val="center"/>
              <w:rPr>
                <w:b/>
              </w:rPr>
            </w:pPr>
            <w:r w:rsidRPr="00877AC2">
              <w:rPr>
                <w:b/>
              </w:rPr>
              <w:t>Lavado del sustrato por exceso de salinidad:</w:t>
            </w:r>
          </w:p>
        </w:tc>
      </w:tr>
      <w:tr w:rsidR="00A95019" w:rsidRPr="00877AC2" w14:paraId="6308D1DF" w14:textId="77777777" w:rsidTr="00A95019">
        <w:tc>
          <w:tcPr>
            <w:tcW w:w="9680" w:type="dxa"/>
          </w:tcPr>
          <w:p w14:paraId="1447D236" w14:textId="77777777" w:rsidR="00A95019" w:rsidRPr="00877AC2" w:rsidRDefault="00A95019" w:rsidP="00A95019">
            <w:r w:rsidRPr="00877AC2">
              <w:t>Describir la metodología a utilizar, tiempo de ejecución</w:t>
            </w:r>
          </w:p>
          <w:p w14:paraId="22581253" w14:textId="77777777" w:rsidR="00A95019" w:rsidRPr="00877AC2" w:rsidRDefault="00A95019" w:rsidP="00A95019">
            <w:pPr>
              <w:rPr>
                <w:b/>
              </w:rPr>
            </w:pPr>
          </w:p>
          <w:p w14:paraId="27C3B02D" w14:textId="77777777" w:rsidR="00A95019" w:rsidRPr="00877AC2" w:rsidRDefault="00A95019" w:rsidP="00A95019">
            <w:pPr>
              <w:rPr>
                <w:b/>
              </w:rPr>
            </w:pPr>
          </w:p>
          <w:p w14:paraId="194A86C4" w14:textId="77777777" w:rsidR="00A95019" w:rsidRPr="00877AC2" w:rsidRDefault="00A95019" w:rsidP="00A95019">
            <w:pPr>
              <w:rPr>
                <w:b/>
              </w:rPr>
            </w:pPr>
          </w:p>
          <w:p w14:paraId="5B20CD91" w14:textId="77777777" w:rsidR="00A95019" w:rsidRPr="00877AC2" w:rsidRDefault="00A95019" w:rsidP="00A95019">
            <w:pPr>
              <w:rPr>
                <w:b/>
              </w:rPr>
            </w:pPr>
          </w:p>
          <w:p w14:paraId="147B0EA4" w14:textId="77777777" w:rsidR="00A95019" w:rsidRPr="00877AC2" w:rsidRDefault="00A95019" w:rsidP="00A95019">
            <w:pPr>
              <w:rPr>
                <w:b/>
              </w:rPr>
            </w:pPr>
          </w:p>
          <w:p w14:paraId="4FED70AF" w14:textId="77777777" w:rsidR="00A95019" w:rsidRPr="00877AC2" w:rsidRDefault="00A95019" w:rsidP="00A95019">
            <w:pPr>
              <w:rPr>
                <w:b/>
              </w:rPr>
            </w:pPr>
          </w:p>
        </w:tc>
      </w:tr>
    </w:tbl>
    <w:p w14:paraId="64685238"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9680"/>
      </w:tblGrid>
      <w:tr w:rsidR="00A95019" w:rsidRPr="00877AC2" w14:paraId="22EA53CE" w14:textId="77777777" w:rsidTr="00A95019">
        <w:tc>
          <w:tcPr>
            <w:tcW w:w="9680" w:type="dxa"/>
            <w:shd w:val="clear" w:color="auto" w:fill="AEAAAA" w:themeFill="background2" w:themeFillShade="BF"/>
          </w:tcPr>
          <w:p w14:paraId="11271200" w14:textId="77777777" w:rsidR="00A95019" w:rsidRPr="00877AC2" w:rsidRDefault="00A95019" w:rsidP="00A95019">
            <w:pPr>
              <w:jc w:val="center"/>
              <w:rPr>
                <w:b/>
              </w:rPr>
            </w:pPr>
            <w:r w:rsidRPr="00877AC2">
              <w:rPr>
                <w:b/>
              </w:rPr>
              <w:t>RESTAURACIÓN DEL BOSQUE MANGLAR</w:t>
            </w:r>
          </w:p>
        </w:tc>
      </w:tr>
    </w:tbl>
    <w:p w14:paraId="129DDC75" w14:textId="77777777" w:rsidR="00A95019" w:rsidRPr="00877AC2" w:rsidRDefault="00A95019" w:rsidP="00A95019">
      <w:pPr>
        <w:pStyle w:val="Prrafodelista"/>
        <w:spacing w:after="0" w:line="240" w:lineRule="auto"/>
        <w:ind w:left="0" w:hanging="2"/>
        <w:rPr>
          <w:b/>
          <w:sz w:val="22"/>
        </w:rPr>
      </w:pPr>
    </w:p>
    <w:tbl>
      <w:tblPr>
        <w:tblStyle w:val="Tablaconcuadrcula"/>
        <w:tblW w:w="0" w:type="auto"/>
        <w:jc w:val="center"/>
        <w:tblLook w:val="04A0" w:firstRow="1" w:lastRow="0" w:firstColumn="1" w:lastColumn="0" w:noHBand="0" w:noVBand="1"/>
      </w:tblPr>
      <w:tblGrid>
        <w:gridCol w:w="571"/>
        <w:gridCol w:w="1985"/>
        <w:gridCol w:w="3261"/>
        <w:gridCol w:w="1936"/>
      </w:tblGrid>
      <w:tr w:rsidR="00A95019" w:rsidRPr="00877AC2" w14:paraId="3F2B1B68" w14:textId="77777777" w:rsidTr="00A95019">
        <w:trPr>
          <w:jc w:val="center"/>
        </w:trPr>
        <w:tc>
          <w:tcPr>
            <w:tcW w:w="7744" w:type="dxa"/>
            <w:gridSpan w:val="4"/>
            <w:shd w:val="clear" w:color="auto" w:fill="AEAAAA" w:themeFill="background2" w:themeFillShade="BF"/>
          </w:tcPr>
          <w:p w14:paraId="4D1F2714" w14:textId="77777777" w:rsidR="00A95019" w:rsidRPr="00877AC2" w:rsidRDefault="00A95019" w:rsidP="00A95019">
            <w:pPr>
              <w:jc w:val="center"/>
              <w:rPr>
                <w:b/>
              </w:rPr>
            </w:pPr>
            <w:r w:rsidRPr="00877AC2">
              <w:rPr>
                <w:b/>
              </w:rPr>
              <w:t>Especies a utilizar en la restauración</w:t>
            </w:r>
          </w:p>
        </w:tc>
      </w:tr>
      <w:tr w:rsidR="00A95019" w:rsidRPr="00877AC2" w14:paraId="08C7DDE8" w14:textId="77777777" w:rsidTr="00A95019">
        <w:trPr>
          <w:jc w:val="center"/>
        </w:trPr>
        <w:tc>
          <w:tcPr>
            <w:tcW w:w="562" w:type="dxa"/>
            <w:shd w:val="clear" w:color="auto" w:fill="D0CECE" w:themeFill="background2" w:themeFillShade="E6"/>
          </w:tcPr>
          <w:p w14:paraId="73C74942" w14:textId="77777777" w:rsidR="00A95019" w:rsidRPr="00877AC2" w:rsidRDefault="00A95019" w:rsidP="00A95019">
            <w:pPr>
              <w:jc w:val="center"/>
              <w:rPr>
                <w:b/>
              </w:rPr>
            </w:pPr>
            <w:r w:rsidRPr="00877AC2">
              <w:rPr>
                <w:b/>
              </w:rPr>
              <w:t>No.</w:t>
            </w:r>
          </w:p>
        </w:tc>
        <w:tc>
          <w:tcPr>
            <w:tcW w:w="1985" w:type="dxa"/>
            <w:shd w:val="clear" w:color="auto" w:fill="D0CECE" w:themeFill="background2" w:themeFillShade="E6"/>
          </w:tcPr>
          <w:p w14:paraId="3F525912" w14:textId="77777777" w:rsidR="00A95019" w:rsidRPr="00877AC2" w:rsidRDefault="00A95019" w:rsidP="00A95019">
            <w:pPr>
              <w:jc w:val="center"/>
              <w:rPr>
                <w:b/>
              </w:rPr>
            </w:pPr>
            <w:r w:rsidRPr="00877AC2">
              <w:rPr>
                <w:b/>
              </w:rPr>
              <w:t>Código de la especie</w:t>
            </w:r>
          </w:p>
        </w:tc>
        <w:tc>
          <w:tcPr>
            <w:tcW w:w="3261" w:type="dxa"/>
            <w:shd w:val="clear" w:color="auto" w:fill="D0CECE" w:themeFill="background2" w:themeFillShade="E6"/>
          </w:tcPr>
          <w:p w14:paraId="552FD730" w14:textId="77777777" w:rsidR="00A95019" w:rsidRPr="00877AC2" w:rsidRDefault="00A95019" w:rsidP="00A95019">
            <w:pPr>
              <w:jc w:val="center"/>
              <w:rPr>
                <w:b/>
              </w:rPr>
            </w:pPr>
            <w:r w:rsidRPr="00877AC2">
              <w:rPr>
                <w:b/>
              </w:rPr>
              <w:t>Nombre científico</w:t>
            </w:r>
          </w:p>
        </w:tc>
        <w:tc>
          <w:tcPr>
            <w:tcW w:w="1936" w:type="dxa"/>
            <w:shd w:val="clear" w:color="auto" w:fill="D0CECE" w:themeFill="background2" w:themeFillShade="E6"/>
          </w:tcPr>
          <w:p w14:paraId="275F2980" w14:textId="77777777" w:rsidR="00A95019" w:rsidRPr="00877AC2" w:rsidRDefault="00A95019" w:rsidP="00A95019">
            <w:pPr>
              <w:jc w:val="center"/>
              <w:rPr>
                <w:b/>
              </w:rPr>
            </w:pPr>
            <w:r w:rsidRPr="00877AC2">
              <w:rPr>
                <w:b/>
              </w:rPr>
              <w:t>Uso (alto valor de importancia)</w:t>
            </w:r>
          </w:p>
        </w:tc>
      </w:tr>
      <w:tr w:rsidR="00A95019" w:rsidRPr="00877AC2" w14:paraId="64DD25B6" w14:textId="77777777" w:rsidTr="00A95019">
        <w:trPr>
          <w:jc w:val="center"/>
        </w:trPr>
        <w:tc>
          <w:tcPr>
            <w:tcW w:w="562" w:type="dxa"/>
          </w:tcPr>
          <w:p w14:paraId="7698CEEA" w14:textId="77777777" w:rsidR="00A95019" w:rsidRPr="00877AC2" w:rsidRDefault="00A95019" w:rsidP="00A95019">
            <w:pPr>
              <w:rPr>
                <w:b/>
              </w:rPr>
            </w:pPr>
          </w:p>
        </w:tc>
        <w:tc>
          <w:tcPr>
            <w:tcW w:w="1985" w:type="dxa"/>
          </w:tcPr>
          <w:p w14:paraId="5F46EBB4" w14:textId="77777777" w:rsidR="00A95019" w:rsidRPr="00877AC2" w:rsidRDefault="00A95019" w:rsidP="00A95019">
            <w:pPr>
              <w:rPr>
                <w:b/>
              </w:rPr>
            </w:pPr>
          </w:p>
        </w:tc>
        <w:tc>
          <w:tcPr>
            <w:tcW w:w="3261" w:type="dxa"/>
          </w:tcPr>
          <w:p w14:paraId="3ECD4C9B" w14:textId="77777777" w:rsidR="00A95019" w:rsidRPr="00877AC2" w:rsidRDefault="00A95019" w:rsidP="00A95019">
            <w:pPr>
              <w:rPr>
                <w:b/>
              </w:rPr>
            </w:pPr>
          </w:p>
        </w:tc>
        <w:tc>
          <w:tcPr>
            <w:tcW w:w="1936" w:type="dxa"/>
          </w:tcPr>
          <w:p w14:paraId="6500A595" w14:textId="77777777" w:rsidR="00A95019" w:rsidRPr="00877AC2" w:rsidRDefault="00A95019" w:rsidP="00A95019">
            <w:pPr>
              <w:rPr>
                <w:b/>
              </w:rPr>
            </w:pPr>
          </w:p>
        </w:tc>
      </w:tr>
      <w:tr w:rsidR="00A95019" w:rsidRPr="00877AC2" w14:paraId="195905EC" w14:textId="77777777" w:rsidTr="00A95019">
        <w:trPr>
          <w:jc w:val="center"/>
        </w:trPr>
        <w:tc>
          <w:tcPr>
            <w:tcW w:w="562" w:type="dxa"/>
          </w:tcPr>
          <w:p w14:paraId="12FC9621" w14:textId="77777777" w:rsidR="00A95019" w:rsidRPr="00877AC2" w:rsidRDefault="00A95019" w:rsidP="00A95019">
            <w:pPr>
              <w:rPr>
                <w:b/>
              </w:rPr>
            </w:pPr>
          </w:p>
        </w:tc>
        <w:tc>
          <w:tcPr>
            <w:tcW w:w="1985" w:type="dxa"/>
          </w:tcPr>
          <w:p w14:paraId="7F182FC0" w14:textId="77777777" w:rsidR="00A95019" w:rsidRPr="00877AC2" w:rsidRDefault="00A95019" w:rsidP="00A95019">
            <w:pPr>
              <w:rPr>
                <w:b/>
              </w:rPr>
            </w:pPr>
          </w:p>
        </w:tc>
        <w:tc>
          <w:tcPr>
            <w:tcW w:w="3261" w:type="dxa"/>
          </w:tcPr>
          <w:p w14:paraId="5DECC8B1" w14:textId="77777777" w:rsidR="00A95019" w:rsidRPr="00877AC2" w:rsidRDefault="00A95019" w:rsidP="00A95019">
            <w:pPr>
              <w:rPr>
                <w:b/>
              </w:rPr>
            </w:pPr>
          </w:p>
        </w:tc>
        <w:tc>
          <w:tcPr>
            <w:tcW w:w="1936" w:type="dxa"/>
          </w:tcPr>
          <w:p w14:paraId="5FDC1686" w14:textId="77777777" w:rsidR="00A95019" w:rsidRPr="00877AC2" w:rsidRDefault="00A95019" w:rsidP="00A95019">
            <w:pPr>
              <w:rPr>
                <w:b/>
              </w:rPr>
            </w:pPr>
          </w:p>
        </w:tc>
      </w:tr>
      <w:tr w:rsidR="00A95019" w:rsidRPr="00877AC2" w14:paraId="0934114B" w14:textId="77777777" w:rsidTr="00A95019">
        <w:trPr>
          <w:jc w:val="center"/>
        </w:trPr>
        <w:tc>
          <w:tcPr>
            <w:tcW w:w="562" w:type="dxa"/>
          </w:tcPr>
          <w:p w14:paraId="0744F027" w14:textId="77777777" w:rsidR="00A95019" w:rsidRPr="00877AC2" w:rsidRDefault="00A95019" w:rsidP="00A95019">
            <w:pPr>
              <w:rPr>
                <w:b/>
              </w:rPr>
            </w:pPr>
          </w:p>
        </w:tc>
        <w:tc>
          <w:tcPr>
            <w:tcW w:w="1985" w:type="dxa"/>
          </w:tcPr>
          <w:p w14:paraId="7ABDAB3B" w14:textId="77777777" w:rsidR="00A95019" w:rsidRPr="00877AC2" w:rsidRDefault="00A95019" w:rsidP="00A95019">
            <w:pPr>
              <w:rPr>
                <w:b/>
              </w:rPr>
            </w:pPr>
          </w:p>
        </w:tc>
        <w:tc>
          <w:tcPr>
            <w:tcW w:w="3261" w:type="dxa"/>
          </w:tcPr>
          <w:p w14:paraId="595EF6EF" w14:textId="77777777" w:rsidR="00A95019" w:rsidRPr="00877AC2" w:rsidRDefault="00A95019" w:rsidP="00A95019">
            <w:pPr>
              <w:rPr>
                <w:b/>
              </w:rPr>
            </w:pPr>
          </w:p>
        </w:tc>
        <w:tc>
          <w:tcPr>
            <w:tcW w:w="1936" w:type="dxa"/>
          </w:tcPr>
          <w:p w14:paraId="2B341C72" w14:textId="77777777" w:rsidR="00A95019" w:rsidRPr="00877AC2" w:rsidRDefault="00A95019" w:rsidP="00A95019">
            <w:pPr>
              <w:rPr>
                <w:b/>
              </w:rPr>
            </w:pPr>
          </w:p>
        </w:tc>
      </w:tr>
      <w:tr w:rsidR="00A95019" w:rsidRPr="00877AC2" w14:paraId="10AA29A1" w14:textId="77777777" w:rsidTr="00A95019">
        <w:trPr>
          <w:jc w:val="center"/>
        </w:trPr>
        <w:tc>
          <w:tcPr>
            <w:tcW w:w="562" w:type="dxa"/>
          </w:tcPr>
          <w:p w14:paraId="2D880F7D" w14:textId="77777777" w:rsidR="00A95019" w:rsidRPr="00877AC2" w:rsidRDefault="00A95019" w:rsidP="00A95019">
            <w:pPr>
              <w:rPr>
                <w:b/>
              </w:rPr>
            </w:pPr>
          </w:p>
        </w:tc>
        <w:tc>
          <w:tcPr>
            <w:tcW w:w="1985" w:type="dxa"/>
          </w:tcPr>
          <w:p w14:paraId="57C6EC73" w14:textId="77777777" w:rsidR="00A95019" w:rsidRPr="00877AC2" w:rsidRDefault="00A95019" w:rsidP="00A95019">
            <w:pPr>
              <w:rPr>
                <w:b/>
              </w:rPr>
            </w:pPr>
          </w:p>
        </w:tc>
        <w:tc>
          <w:tcPr>
            <w:tcW w:w="3261" w:type="dxa"/>
          </w:tcPr>
          <w:p w14:paraId="0569E0E8" w14:textId="77777777" w:rsidR="00A95019" w:rsidRPr="00877AC2" w:rsidRDefault="00A95019" w:rsidP="00A95019">
            <w:pPr>
              <w:rPr>
                <w:b/>
              </w:rPr>
            </w:pPr>
          </w:p>
        </w:tc>
        <w:tc>
          <w:tcPr>
            <w:tcW w:w="1936" w:type="dxa"/>
          </w:tcPr>
          <w:p w14:paraId="49E5D1B0" w14:textId="77777777" w:rsidR="00A95019" w:rsidRPr="00877AC2" w:rsidRDefault="00A95019" w:rsidP="00A95019">
            <w:pPr>
              <w:rPr>
                <w:b/>
              </w:rPr>
            </w:pPr>
          </w:p>
        </w:tc>
      </w:tr>
      <w:tr w:rsidR="00A95019" w:rsidRPr="00877AC2" w14:paraId="4F125792" w14:textId="77777777" w:rsidTr="00A95019">
        <w:trPr>
          <w:jc w:val="center"/>
        </w:trPr>
        <w:tc>
          <w:tcPr>
            <w:tcW w:w="562" w:type="dxa"/>
          </w:tcPr>
          <w:p w14:paraId="6B0BAD0C" w14:textId="77777777" w:rsidR="00A95019" w:rsidRPr="00877AC2" w:rsidRDefault="00A95019" w:rsidP="00A95019">
            <w:pPr>
              <w:rPr>
                <w:b/>
              </w:rPr>
            </w:pPr>
          </w:p>
        </w:tc>
        <w:tc>
          <w:tcPr>
            <w:tcW w:w="1985" w:type="dxa"/>
          </w:tcPr>
          <w:p w14:paraId="39FAA1F7" w14:textId="77777777" w:rsidR="00A95019" w:rsidRPr="00877AC2" w:rsidRDefault="00A95019" w:rsidP="00A95019">
            <w:pPr>
              <w:rPr>
                <w:b/>
              </w:rPr>
            </w:pPr>
          </w:p>
        </w:tc>
        <w:tc>
          <w:tcPr>
            <w:tcW w:w="3261" w:type="dxa"/>
          </w:tcPr>
          <w:p w14:paraId="5F245D44" w14:textId="77777777" w:rsidR="00A95019" w:rsidRPr="00877AC2" w:rsidRDefault="00A95019" w:rsidP="00A95019">
            <w:pPr>
              <w:rPr>
                <w:b/>
              </w:rPr>
            </w:pPr>
          </w:p>
        </w:tc>
        <w:tc>
          <w:tcPr>
            <w:tcW w:w="1936" w:type="dxa"/>
          </w:tcPr>
          <w:p w14:paraId="111AE00F" w14:textId="77777777" w:rsidR="00A95019" w:rsidRPr="00877AC2" w:rsidRDefault="00A95019" w:rsidP="00A95019">
            <w:pPr>
              <w:rPr>
                <w:b/>
              </w:rPr>
            </w:pPr>
          </w:p>
        </w:tc>
      </w:tr>
    </w:tbl>
    <w:p w14:paraId="0DB657C1"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9680"/>
      </w:tblGrid>
      <w:tr w:rsidR="00A95019" w:rsidRPr="00877AC2" w14:paraId="74246ECC" w14:textId="77777777" w:rsidTr="00A95019">
        <w:tc>
          <w:tcPr>
            <w:tcW w:w="9680" w:type="dxa"/>
            <w:shd w:val="clear" w:color="auto" w:fill="AEAAAA" w:themeFill="background2" w:themeFillShade="BF"/>
          </w:tcPr>
          <w:p w14:paraId="2751472E" w14:textId="77777777" w:rsidR="00A95019" w:rsidRPr="00877AC2" w:rsidRDefault="00A95019" w:rsidP="00A95019">
            <w:pPr>
              <w:jc w:val="center"/>
              <w:rPr>
                <w:b/>
              </w:rPr>
            </w:pPr>
            <w:r w:rsidRPr="00877AC2">
              <w:rPr>
                <w:b/>
              </w:rPr>
              <w:t>Justificación de la especie a utilizar</w:t>
            </w:r>
          </w:p>
        </w:tc>
      </w:tr>
      <w:tr w:rsidR="00A95019" w:rsidRPr="00877AC2" w14:paraId="1E6C1655" w14:textId="77777777" w:rsidTr="00A95019">
        <w:tc>
          <w:tcPr>
            <w:tcW w:w="9680" w:type="dxa"/>
          </w:tcPr>
          <w:p w14:paraId="34BB8611" w14:textId="77777777" w:rsidR="00A95019" w:rsidRPr="00877AC2" w:rsidRDefault="00A95019" w:rsidP="00A95019">
            <w:pPr>
              <w:rPr>
                <w:b/>
              </w:rPr>
            </w:pPr>
          </w:p>
          <w:p w14:paraId="1912FAB1" w14:textId="77777777" w:rsidR="00A95019" w:rsidRPr="00877AC2" w:rsidRDefault="00A95019" w:rsidP="00A95019">
            <w:pPr>
              <w:rPr>
                <w:b/>
              </w:rPr>
            </w:pPr>
          </w:p>
          <w:p w14:paraId="08281AD7" w14:textId="77777777" w:rsidR="00A95019" w:rsidRPr="00877AC2" w:rsidRDefault="00A95019" w:rsidP="00A95019">
            <w:pPr>
              <w:rPr>
                <w:b/>
              </w:rPr>
            </w:pPr>
          </w:p>
          <w:p w14:paraId="059A68F9" w14:textId="77777777" w:rsidR="00A95019" w:rsidRPr="00877AC2" w:rsidRDefault="00A95019" w:rsidP="00A95019">
            <w:pPr>
              <w:rPr>
                <w:b/>
              </w:rPr>
            </w:pPr>
          </w:p>
          <w:p w14:paraId="0FB9DB26" w14:textId="77777777" w:rsidR="00A95019" w:rsidRPr="00877AC2" w:rsidRDefault="00A95019" w:rsidP="00A95019">
            <w:pPr>
              <w:rPr>
                <w:b/>
              </w:rPr>
            </w:pPr>
          </w:p>
          <w:p w14:paraId="6818E73E" w14:textId="77777777" w:rsidR="00A95019" w:rsidRPr="00877AC2" w:rsidRDefault="00A95019" w:rsidP="00A95019">
            <w:pPr>
              <w:rPr>
                <w:b/>
              </w:rPr>
            </w:pPr>
          </w:p>
        </w:tc>
      </w:tr>
    </w:tbl>
    <w:p w14:paraId="33A1886E"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9680"/>
      </w:tblGrid>
      <w:tr w:rsidR="00A95019" w:rsidRPr="00877AC2" w14:paraId="12AA5347" w14:textId="77777777" w:rsidTr="00A95019">
        <w:tc>
          <w:tcPr>
            <w:tcW w:w="9680" w:type="dxa"/>
            <w:shd w:val="clear" w:color="auto" w:fill="AEAAAA" w:themeFill="background2" w:themeFillShade="BF"/>
          </w:tcPr>
          <w:p w14:paraId="56FBBDB9" w14:textId="77777777" w:rsidR="00A95019" w:rsidRPr="00877AC2" w:rsidRDefault="00A95019" w:rsidP="00A95019">
            <w:pPr>
              <w:jc w:val="center"/>
              <w:rPr>
                <w:b/>
              </w:rPr>
            </w:pPr>
            <w:r w:rsidRPr="00877AC2">
              <w:rPr>
                <w:b/>
              </w:rPr>
              <w:t>Procedencia del material reproductivo a utilizar:</w:t>
            </w:r>
          </w:p>
        </w:tc>
      </w:tr>
    </w:tbl>
    <w:p w14:paraId="2B4981F1" w14:textId="77777777" w:rsidR="00A95019" w:rsidRPr="00877AC2" w:rsidRDefault="00A95019" w:rsidP="00A95019">
      <w:pPr>
        <w:spacing w:after="0" w:line="240" w:lineRule="auto"/>
        <w:rPr>
          <w:b/>
        </w:rPr>
      </w:pPr>
    </w:p>
    <w:tbl>
      <w:tblPr>
        <w:tblStyle w:val="Tablaconcuadrcula"/>
        <w:tblW w:w="0" w:type="auto"/>
        <w:jc w:val="center"/>
        <w:tblLook w:val="04A0" w:firstRow="1" w:lastRow="0" w:firstColumn="1" w:lastColumn="0" w:noHBand="0" w:noVBand="1"/>
      </w:tblPr>
      <w:tblGrid>
        <w:gridCol w:w="3539"/>
        <w:gridCol w:w="4111"/>
      </w:tblGrid>
      <w:tr w:rsidR="00A95019" w:rsidRPr="00877AC2" w14:paraId="3EB6E6B1" w14:textId="77777777" w:rsidTr="00A95019">
        <w:trPr>
          <w:jc w:val="center"/>
        </w:trPr>
        <w:tc>
          <w:tcPr>
            <w:tcW w:w="7650" w:type="dxa"/>
            <w:gridSpan w:val="2"/>
            <w:shd w:val="clear" w:color="auto" w:fill="D0CECE" w:themeFill="background2" w:themeFillShade="E6"/>
          </w:tcPr>
          <w:p w14:paraId="3E0AC867" w14:textId="77777777" w:rsidR="00A95019" w:rsidRPr="00877AC2" w:rsidRDefault="00A95019" w:rsidP="00A95019">
            <w:pPr>
              <w:jc w:val="center"/>
              <w:rPr>
                <w:b/>
              </w:rPr>
            </w:pPr>
            <w:r w:rsidRPr="00877AC2">
              <w:rPr>
                <w:b/>
              </w:rPr>
              <w:t>Material reproductivo:</w:t>
            </w:r>
          </w:p>
        </w:tc>
      </w:tr>
      <w:tr w:rsidR="00A95019" w:rsidRPr="00877AC2" w14:paraId="1C99554D" w14:textId="77777777" w:rsidTr="00A95019">
        <w:trPr>
          <w:jc w:val="center"/>
        </w:trPr>
        <w:tc>
          <w:tcPr>
            <w:tcW w:w="3539" w:type="dxa"/>
          </w:tcPr>
          <w:p w14:paraId="09BCF4E3" w14:textId="77777777" w:rsidR="00A95019" w:rsidRPr="00877AC2" w:rsidRDefault="00A95019" w:rsidP="00A95019">
            <w:r w:rsidRPr="00877AC2">
              <w:t>Semilla</w:t>
            </w:r>
          </w:p>
        </w:tc>
        <w:tc>
          <w:tcPr>
            <w:tcW w:w="4111" w:type="dxa"/>
          </w:tcPr>
          <w:p w14:paraId="310B611D" w14:textId="77777777" w:rsidR="00A95019" w:rsidRPr="00877AC2" w:rsidRDefault="00A95019" w:rsidP="00A95019">
            <w:pPr>
              <w:rPr>
                <w:b/>
              </w:rPr>
            </w:pPr>
          </w:p>
        </w:tc>
      </w:tr>
      <w:tr w:rsidR="00A95019" w:rsidRPr="00877AC2" w14:paraId="149261EA" w14:textId="77777777" w:rsidTr="00A95019">
        <w:trPr>
          <w:jc w:val="center"/>
        </w:trPr>
        <w:tc>
          <w:tcPr>
            <w:tcW w:w="3539" w:type="dxa"/>
          </w:tcPr>
          <w:p w14:paraId="416A348D" w14:textId="77777777" w:rsidR="00A95019" w:rsidRPr="00877AC2" w:rsidRDefault="00A95019" w:rsidP="00A95019">
            <w:r w:rsidRPr="00877AC2">
              <w:t>Plantas provenientes de vivero</w:t>
            </w:r>
          </w:p>
        </w:tc>
        <w:tc>
          <w:tcPr>
            <w:tcW w:w="4111" w:type="dxa"/>
          </w:tcPr>
          <w:p w14:paraId="226EED4D" w14:textId="77777777" w:rsidR="00A95019" w:rsidRPr="00877AC2" w:rsidRDefault="00A95019" w:rsidP="00A95019">
            <w:pPr>
              <w:rPr>
                <w:b/>
              </w:rPr>
            </w:pPr>
          </w:p>
        </w:tc>
      </w:tr>
      <w:tr w:rsidR="00A95019" w:rsidRPr="00877AC2" w14:paraId="2DF7B2DF" w14:textId="77777777" w:rsidTr="00A95019">
        <w:trPr>
          <w:jc w:val="center"/>
        </w:trPr>
        <w:tc>
          <w:tcPr>
            <w:tcW w:w="3539" w:type="dxa"/>
          </w:tcPr>
          <w:p w14:paraId="4EC317A9" w14:textId="77777777" w:rsidR="00A95019" w:rsidRPr="00877AC2" w:rsidRDefault="00A95019" w:rsidP="00A95019">
            <w:r w:rsidRPr="00877AC2">
              <w:t>Recolección de plantas o semillas</w:t>
            </w:r>
          </w:p>
        </w:tc>
        <w:tc>
          <w:tcPr>
            <w:tcW w:w="4111" w:type="dxa"/>
          </w:tcPr>
          <w:p w14:paraId="2D6F9D71" w14:textId="77777777" w:rsidR="00A95019" w:rsidRPr="00877AC2" w:rsidRDefault="00A95019" w:rsidP="00A95019">
            <w:pPr>
              <w:rPr>
                <w:b/>
              </w:rPr>
            </w:pPr>
          </w:p>
        </w:tc>
      </w:tr>
      <w:tr w:rsidR="00A95019" w:rsidRPr="00877AC2" w14:paraId="3180C11C" w14:textId="77777777" w:rsidTr="00A95019">
        <w:trPr>
          <w:jc w:val="center"/>
        </w:trPr>
        <w:tc>
          <w:tcPr>
            <w:tcW w:w="3539" w:type="dxa"/>
          </w:tcPr>
          <w:p w14:paraId="1295DF0B" w14:textId="77777777" w:rsidR="00A95019" w:rsidRPr="00877AC2" w:rsidRDefault="00A95019" w:rsidP="00A95019">
            <w:r w:rsidRPr="00877AC2">
              <w:t>Material vegetativo</w:t>
            </w:r>
          </w:p>
        </w:tc>
        <w:tc>
          <w:tcPr>
            <w:tcW w:w="4111" w:type="dxa"/>
          </w:tcPr>
          <w:p w14:paraId="1A9A6E28" w14:textId="77777777" w:rsidR="00A95019" w:rsidRPr="00877AC2" w:rsidRDefault="00A95019" w:rsidP="00A95019">
            <w:pPr>
              <w:rPr>
                <w:b/>
              </w:rPr>
            </w:pPr>
          </w:p>
        </w:tc>
      </w:tr>
      <w:tr w:rsidR="00A95019" w:rsidRPr="00877AC2" w14:paraId="33750791" w14:textId="77777777" w:rsidTr="00A95019">
        <w:trPr>
          <w:jc w:val="center"/>
        </w:trPr>
        <w:tc>
          <w:tcPr>
            <w:tcW w:w="3539" w:type="dxa"/>
          </w:tcPr>
          <w:p w14:paraId="337D1B13" w14:textId="77777777" w:rsidR="00A95019" w:rsidRPr="00877AC2" w:rsidRDefault="00A95019" w:rsidP="00A95019">
            <w:r w:rsidRPr="00877AC2">
              <w:t>Otros (especificar)</w:t>
            </w:r>
          </w:p>
        </w:tc>
        <w:tc>
          <w:tcPr>
            <w:tcW w:w="4111" w:type="dxa"/>
          </w:tcPr>
          <w:p w14:paraId="618481D1" w14:textId="77777777" w:rsidR="00A95019" w:rsidRPr="00877AC2" w:rsidRDefault="00A95019" w:rsidP="00A95019">
            <w:pPr>
              <w:rPr>
                <w:b/>
              </w:rPr>
            </w:pPr>
          </w:p>
        </w:tc>
      </w:tr>
    </w:tbl>
    <w:p w14:paraId="2BB01AF2"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9680"/>
      </w:tblGrid>
      <w:tr w:rsidR="00A95019" w:rsidRPr="00877AC2" w14:paraId="7B16842E" w14:textId="77777777" w:rsidTr="00A95019">
        <w:tc>
          <w:tcPr>
            <w:tcW w:w="9680" w:type="dxa"/>
            <w:shd w:val="clear" w:color="auto" w:fill="D0CECE" w:themeFill="background2" w:themeFillShade="E6"/>
          </w:tcPr>
          <w:p w14:paraId="1E068484" w14:textId="77777777" w:rsidR="00A95019" w:rsidRPr="00877AC2" w:rsidRDefault="00A95019" w:rsidP="00A95019">
            <w:pPr>
              <w:jc w:val="center"/>
              <w:rPr>
                <w:b/>
              </w:rPr>
            </w:pPr>
            <w:r w:rsidRPr="00877AC2">
              <w:rPr>
                <w:b/>
              </w:rPr>
              <w:t>Justificación / descripción de la utilización del material reproductivo:</w:t>
            </w:r>
          </w:p>
        </w:tc>
      </w:tr>
      <w:tr w:rsidR="00A95019" w:rsidRPr="00877AC2" w14:paraId="3486A209" w14:textId="77777777" w:rsidTr="00A95019">
        <w:tc>
          <w:tcPr>
            <w:tcW w:w="9680" w:type="dxa"/>
          </w:tcPr>
          <w:p w14:paraId="29D9DCD0" w14:textId="77777777" w:rsidR="00A95019" w:rsidRPr="00877AC2" w:rsidRDefault="00A95019" w:rsidP="00A95019">
            <w:pPr>
              <w:rPr>
                <w:b/>
              </w:rPr>
            </w:pPr>
          </w:p>
          <w:p w14:paraId="25F8D408" w14:textId="77777777" w:rsidR="00A95019" w:rsidRPr="00877AC2" w:rsidRDefault="00A95019" w:rsidP="00A95019">
            <w:pPr>
              <w:rPr>
                <w:b/>
              </w:rPr>
            </w:pPr>
          </w:p>
          <w:p w14:paraId="55EB00C9" w14:textId="77777777" w:rsidR="00A95019" w:rsidRPr="00877AC2" w:rsidRDefault="00A95019" w:rsidP="00A95019">
            <w:pPr>
              <w:rPr>
                <w:b/>
              </w:rPr>
            </w:pPr>
          </w:p>
          <w:p w14:paraId="3389FC9B" w14:textId="77777777" w:rsidR="00A95019" w:rsidRPr="00877AC2" w:rsidRDefault="00A95019" w:rsidP="00A95019">
            <w:pPr>
              <w:rPr>
                <w:b/>
              </w:rPr>
            </w:pPr>
          </w:p>
          <w:p w14:paraId="4FAC9B20" w14:textId="77777777" w:rsidR="00A95019" w:rsidRPr="00877AC2" w:rsidRDefault="00A95019" w:rsidP="00A95019">
            <w:pPr>
              <w:rPr>
                <w:b/>
              </w:rPr>
            </w:pPr>
          </w:p>
          <w:p w14:paraId="2BC80C25" w14:textId="77777777" w:rsidR="00A95019" w:rsidRPr="00877AC2" w:rsidRDefault="00A95019" w:rsidP="00A95019">
            <w:pPr>
              <w:rPr>
                <w:b/>
              </w:rPr>
            </w:pPr>
          </w:p>
        </w:tc>
      </w:tr>
    </w:tbl>
    <w:p w14:paraId="48E961FE" w14:textId="77777777" w:rsidR="00A95019" w:rsidRPr="00877AC2" w:rsidRDefault="00A95019" w:rsidP="00FF3E1D">
      <w:pPr>
        <w:pStyle w:val="Prrafodelista"/>
        <w:numPr>
          <w:ilvl w:val="1"/>
          <w:numId w:val="31"/>
        </w:numPr>
        <w:suppressAutoHyphens w:val="0"/>
        <w:spacing w:after="0" w:line="240" w:lineRule="auto"/>
        <w:ind w:leftChars="0" w:firstLineChars="0"/>
        <w:jc w:val="left"/>
        <w:textDirection w:val="lrTb"/>
        <w:textAlignment w:val="auto"/>
        <w:outlineLvl w:val="9"/>
        <w:rPr>
          <w:b/>
          <w:sz w:val="22"/>
        </w:rPr>
        <w:sectPr w:rsidR="00A95019" w:rsidRPr="00877AC2" w:rsidSect="00A95019">
          <w:pgSz w:w="12242" w:h="15842" w:code="1"/>
          <w:pgMar w:top="1418" w:right="1134" w:bottom="1134" w:left="1418" w:header="709" w:footer="709" w:gutter="0"/>
          <w:cols w:space="708"/>
          <w:docGrid w:linePitch="360"/>
        </w:sectPr>
      </w:pPr>
    </w:p>
    <w:tbl>
      <w:tblPr>
        <w:tblStyle w:val="Tablaconcuadrcula"/>
        <w:tblW w:w="14620" w:type="dxa"/>
        <w:tblInd w:w="-591" w:type="dxa"/>
        <w:tblLook w:val="04A0" w:firstRow="1" w:lastRow="0" w:firstColumn="1" w:lastColumn="0" w:noHBand="0" w:noVBand="1"/>
      </w:tblPr>
      <w:tblGrid>
        <w:gridCol w:w="571"/>
        <w:gridCol w:w="1311"/>
        <w:gridCol w:w="1247"/>
        <w:gridCol w:w="1903"/>
        <w:gridCol w:w="1881"/>
        <w:gridCol w:w="1830"/>
        <w:gridCol w:w="1341"/>
        <w:gridCol w:w="1421"/>
        <w:gridCol w:w="1879"/>
        <w:gridCol w:w="1236"/>
      </w:tblGrid>
      <w:tr w:rsidR="00A95019" w:rsidRPr="00877AC2" w14:paraId="753A9FCF" w14:textId="77777777" w:rsidTr="00A95019">
        <w:tc>
          <w:tcPr>
            <w:tcW w:w="14620" w:type="dxa"/>
            <w:gridSpan w:val="10"/>
            <w:tcBorders>
              <w:bottom w:val="single" w:sz="4" w:space="0" w:color="auto"/>
            </w:tcBorders>
            <w:shd w:val="clear" w:color="auto" w:fill="AEAAAA" w:themeFill="background2" w:themeFillShade="BF"/>
          </w:tcPr>
          <w:p w14:paraId="3C6120F8" w14:textId="77777777" w:rsidR="00A95019" w:rsidRPr="00877AC2" w:rsidRDefault="00A95019" w:rsidP="00A95019">
            <w:pPr>
              <w:jc w:val="center"/>
              <w:rPr>
                <w:b/>
              </w:rPr>
            </w:pPr>
            <w:r w:rsidRPr="00877AC2">
              <w:rPr>
                <w:b/>
              </w:rPr>
              <w:t>Propuesta técnica:</w:t>
            </w:r>
          </w:p>
        </w:tc>
      </w:tr>
      <w:tr w:rsidR="00A95019" w:rsidRPr="00877AC2" w14:paraId="6CB58B80" w14:textId="77777777" w:rsidTr="00A95019">
        <w:tc>
          <w:tcPr>
            <w:tcW w:w="1952" w:type="dxa"/>
            <w:gridSpan w:val="2"/>
            <w:tcBorders>
              <w:right w:val="nil"/>
            </w:tcBorders>
          </w:tcPr>
          <w:p w14:paraId="6511C09B" w14:textId="77777777" w:rsidR="00A95019" w:rsidRPr="00877AC2" w:rsidRDefault="00A95019" w:rsidP="00A95019">
            <w:pPr>
              <w:jc w:val="center"/>
              <w:rPr>
                <w:b/>
              </w:rPr>
            </w:pPr>
          </w:p>
        </w:tc>
        <w:tc>
          <w:tcPr>
            <w:tcW w:w="1360" w:type="dxa"/>
            <w:tcBorders>
              <w:left w:val="nil"/>
              <w:right w:val="nil"/>
            </w:tcBorders>
          </w:tcPr>
          <w:p w14:paraId="7516F69D" w14:textId="77777777" w:rsidR="00A95019" w:rsidRPr="00877AC2" w:rsidRDefault="00A95019" w:rsidP="00A95019">
            <w:pPr>
              <w:jc w:val="center"/>
              <w:rPr>
                <w:b/>
              </w:rPr>
            </w:pPr>
          </w:p>
        </w:tc>
        <w:tc>
          <w:tcPr>
            <w:tcW w:w="2269" w:type="dxa"/>
            <w:tcBorders>
              <w:left w:val="nil"/>
              <w:right w:val="nil"/>
            </w:tcBorders>
          </w:tcPr>
          <w:p w14:paraId="0CFFCBFD" w14:textId="77777777" w:rsidR="00A95019" w:rsidRPr="00877AC2" w:rsidRDefault="00A95019" w:rsidP="00A95019">
            <w:pPr>
              <w:jc w:val="center"/>
              <w:rPr>
                <w:b/>
              </w:rPr>
            </w:pPr>
          </w:p>
        </w:tc>
        <w:tc>
          <w:tcPr>
            <w:tcW w:w="2019" w:type="dxa"/>
            <w:tcBorders>
              <w:left w:val="nil"/>
              <w:right w:val="nil"/>
            </w:tcBorders>
          </w:tcPr>
          <w:p w14:paraId="4C417290" w14:textId="77777777" w:rsidR="00A95019" w:rsidRPr="00877AC2" w:rsidRDefault="00A95019" w:rsidP="00A95019">
            <w:pPr>
              <w:jc w:val="center"/>
              <w:rPr>
                <w:b/>
              </w:rPr>
            </w:pPr>
          </w:p>
        </w:tc>
        <w:tc>
          <w:tcPr>
            <w:tcW w:w="1434" w:type="dxa"/>
            <w:tcBorders>
              <w:left w:val="nil"/>
              <w:right w:val="nil"/>
            </w:tcBorders>
          </w:tcPr>
          <w:p w14:paraId="05D4ED5C" w14:textId="77777777" w:rsidR="00A95019" w:rsidRPr="00877AC2" w:rsidRDefault="00A95019" w:rsidP="00A95019">
            <w:pPr>
              <w:jc w:val="center"/>
            </w:pPr>
            <w:r w:rsidRPr="00877AC2">
              <w:t>a</w:t>
            </w:r>
          </w:p>
        </w:tc>
        <w:tc>
          <w:tcPr>
            <w:tcW w:w="1260" w:type="dxa"/>
            <w:tcBorders>
              <w:left w:val="nil"/>
              <w:right w:val="nil"/>
            </w:tcBorders>
          </w:tcPr>
          <w:p w14:paraId="54A29D3D" w14:textId="77777777" w:rsidR="00A95019" w:rsidRPr="00877AC2" w:rsidRDefault="00A95019" w:rsidP="00A95019">
            <w:pPr>
              <w:jc w:val="center"/>
            </w:pPr>
            <w:r w:rsidRPr="00877AC2">
              <w:t>b</w:t>
            </w:r>
          </w:p>
        </w:tc>
        <w:tc>
          <w:tcPr>
            <w:tcW w:w="1529" w:type="dxa"/>
            <w:tcBorders>
              <w:left w:val="nil"/>
              <w:right w:val="nil"/>
            </w:tcBorders>
          </w:tcPr>
          <w:p w14:paraId="7D771D8D" w14:textId="77777777" w:rsidR="00A95019" w:rsidRPr="00877AC2" w:rsidRDefault="00A95019" w:rsidP="00A95019">
            <w:pPr>
              <w:jc w:val="center"/>
            </w:pPr>
            <w:proofErr w:type="spellStart"/>
            <w:r w:rsidRPr="00877AC2">
              <w:t>a+b</w:t>
            </w:r>
            <w:proofErr w:type="spellEnd"/>
          </w:p>
        </w:tc>
        <w:tc>
          <w:tcPr>
            <w:tcW w:w="1558" w:type="dxa"/>
            <w:tcBorders>
              <w:left w:val="nil"/>
              <w:right w:val="nil"/>
            </w:tcBorders>
          </w:tcPr>
          <w:p w14:paraId="5DB595BE" w14:textId="77777777" w:rsidR="00A95019" w:rsidRPr="00877AC2" w:rsidRDefault="00A95019" w:rsidP="00A95019">
            <w:pPr>
              <w:jc w:val="center"/>
              <w:rPr>
                <w:b/>
              </w:rPr>
            </w:pPr>
          </w:p>
        </w:tc>
        <w:tc>
          <w:tcPr>
            <w:tcW w:w="1239" w:type="dxa"/>
            <w:tcBorders>
              <w:left w:val="nil"/>
            </w:tcBorders>
          </w:tcPr>
          <w:p w14:paraId="1A3E8D0A" w14:textId="77777777" w:rsidR="00A95019" w:rsidRPr="00877AC2" w:rsidRDefault="00A95019" w:rsidP="00A95019">
            <w:pPr>
              <w:jc w:val="center"/>
              <w:rPr>
                <w:b/>
              </w:rPr>
            </w:pPr>
          </w:p>
        </w:tc>
      </w:tr>
      <w:tr w:rsidR="00A95019" w:rsidRPr="00877AC2" w14:paraId="7B225BBC" w14:textId="77777777" w:rsidTr="00A95019">
        <w:tc>
          <w:tcPr>
            <w:tcW w:w="558" w:type="dxa"/>
            <w:shd w:val="clear" w:color="auto" w:fill="D0CECE" w:themeFill="background2" w:themeFillShade="E6"/>
          </w:tcPr>
          <w:p w14:paraId="0BB5A9A9" w14:textId="77777777" w:rsidR="00A95019" w:rsidRPr="00877AC2" w:rsidRDefault="00A95019" w:rsidP="00A95019">
            <w:pPr>
              <w:jc w:val="center"/>
              <w:rPr>
                <w:b/>
              </w:rPr>
            </w:pPr>
            <w:r w:rsidRPr="00877AC2">
              <w:rPr>
                <w:b/>
              </w:rPr>
              <w:t>No.</w:t>
            </w:r>
          </w:p>
        </w:tc>
        <w:tc>
          <w:tcPr>
            <w:tcW w:w="1394" w:type="dxa"/>
            <w:shd w:val="clear" w:color="auto" w:fill="D0CECE" w:themeFill="background2" w:themeFillShade="E6"/>
          </w:tcPr>
          <w:p w14:paraId="533A6B1F" w14:textId="77777777" w:rsidR="00A95019" w:rsidRPr="00877AC2" w:rsidRDefault="00A95019" w:rsidP="00A95019">
            <w:pPr>
              <w:jc w:val="center"/>
              <w:rPr>
                <w:b/>
              </w:rPr>
            </w:pPr>
            <w:r w:rsidRPr="00877AC2">
              <w:rPr>
                <w:b/>
              </w:rPr>
              <w:t>Área del proyecto (has)</w:t>
            </w:r>
          </w:p>
        </w:tc>
        <w:tc>
          <w:tcPr>
            <w:tcW w:w="1360" w:type="dxa"/>
            <w:shd w:val="clear" w:color="auto" w:fill="D0CECE" w:themeFill="background2" w:themeFillShade="E6"/>
          </w:tcPr>
          <w:p w14:paraId="032C5CFB" w14:textId="77777777" w:rsidR="00A95019" w:rsidRPr="00877AC2" w:rsidRDefault="00A95019" w:rsidP="00A95019">
            <w:pPr>
              <w:jc w:val="center"/>
              <w:rPr>
                <w:b/>
              </w:rPr>
            </w:pPr>
            <w:r w:rsidRPr="00877AC2">
              <w:rPr>
                <w:b/>
              </w:rPr>
              <w:t>Código de la especie</w:t>
            </w:r>
          </w:p>
        </w:tc>
        <w:tc>
          <w:tcPr>
            <w:tcW w:w="2269" w:type="dxa"/>
            <w:shd w:val="clear" w:color="auto" w:fill="D0CECE" w:themeFill="background2" w:themeFillShade="E6"/>
          </w:tcPr>
          <w:p w14:paraId="57F7BF0E" w14:textId="77777777" w:rsidR="00A95019" w:rsidRPr="00877AC2" w:rsidRDefault="00A95019" w:rsidP="00A95019">
            <w:pPr>
              <w:jc w:val="center"/>
              <w:rPr>
                <w:b/>
              </w:rPr>
            </w:pPr>
            <w:r w:rsidRPr="00877AC2">
              <w:rPr>
                <w:b/>
              </w:rPr>
              <w:t>Nombre científico</w:t>
            </w:r>
          </w:p>
        </w:tc>
        <w:tc>
          <w:tcPr>
            <w:tcW w:w="2019" w:type="dxa"/>
            <w:shd w:val="clear" w:color="auto" w:fill="D0CECE" w:themeFill="background2" w:themeFillShade="E6"/>
          </w:tcPr>
          <w:p w14:paraId="56696CEE" w14:textId="77777777" w:rsidR="00A95019" w:rsidRPr="00877AC2" w:rsidRDefault="00A95019" w:rsidP="00A95019">
            <w:pPr>
              <w:jc w:val="center"/>
              <w:rPr>
                <w:b/>
              </w:rPr>
            </w:pPr>
            <w:r w:rsidRPr="00877AC2">
              <w:rPr>
                <w:b/>
              </w:rPr>
              <w:t>Técnica de Restauración</w:t>
            </w:r>
          </w:p>
        </w:tc>
        <w:tc>
          <w:tcPr>
            <w:tcW w:w="1434" w:type="dxa"/>
            <w:shd w:val="clear" w:color="auto" w:fill="D0CECE" w:themeFill="background2" w:themeFillShade="E6"/>
          </w:tcPr>
          <w:p w14:paraId="2584C612" w14:textId="77777777" w:rsidR="00A95019" w:rsidRPr="00877AC2" w:rsidRDefault="00A95019" w:rsidP="00A95019">
            <w:pPr>
              <w:jc w:val="center"/>
              <w:rPr>
                <w:b/>
              </w:rPr>
            </w:pPr>
            <w:r w:rsidRPr="00877AC2">
              <w:rPr>
                <w:b/>
              </w:rPr>
              <w:t>Densidad existente (regeneración)*</w:t>
            </w:r>
          </w:p>
        </w:tc>
        <w:tc>
          <w:tcPr>
            <w:tcW w:w="1260" w:type="dxa"/>
            <w:shd w:val="clear" w:color="auto" w:fill="D0CECE" w:themeFill="background2" w:themeFillShade="E6"/>
          </w:tcPr>
          <w:p w14:paraId="71AF71AF" w14:textId="77777777" w:rsidR="00A95019" w:rsidRPr="00877AC2" w:rsidRDefault="00A95019" w:rsidP="00A95019">
            <w:pPr>
              <w:jc w:val="center"/>
              <w:rPr>
                <w:b/>
              </w:rPr>
            </w:pPr>
            <w:r w:rsidRPr="00877AC2">
              <w:rPr>
                <w:b/>
              </w:rPr>
              <w:t>Densidad a enriquecer</w:t>
            </w:r>
          </w:p>
        </w:tc>
        <w:tc>
          <w:tcPr>
            <w:tcW w:w="1529" w:type="dxa"/>
            <w:shd w:val="clear" w:color="auto" w:fill="D0CECE" w:themeFill="background2" w:themeFillShade="E6"/>
          </w:tcPr>
          <w:p w14:paraId="72A93BE9" w14:textId="77777777" w:rsidR="00A95019" w:rsidRPr="00877AC2" w:rsidRDefault="00A95019" w:rsidP="00A95019">
            <w:pPr>
              <w:jc w:val="center"/>
              <w:rPr>
                <w:b/>
              </w:rPr>
            </w:pPr>
            <w:r w:rsidRPr="00877AC2">
              <w:rPr>
                <w:b/>
              </w:rPr>
              <w:t>Densidad inicial (</w:t>
            </w:r>
            <w:proofErr w:type="spellStart"/>
            <w:r w:rsidRPr="00877AC2">
              <w:rPr>
                <w:b/>
              </w:rPr>
              <w:t>Arb</w:t>
            </w:r>
            <w:proofErr w:type="spellEnd"/>
            <w:r w:rsidRPr="00877AC2">
              <w:rPr>
                <w:b/>
              </w:rPr>
              <w:t>/</w:t>
            </w:r>
            <w:proofErr w:type="spellStart"/>
            <w:r w:rsidRPr="00877AC2">
              <w:rPr>
                <w:b/>
              </w:rPr>
              <w:t>ha</w:t>
            </w:r>
            <w:proofErr w:type="spellEnd"/>
            <w:r w:rsidRPr="00877AC2">
              <w:rPr>
                <w:b/>
              </w:rPr>
              <w:t>)</w:t>
            </w:r>
          </w:p>
        </w:tc>
        <w:tc>
          <w:tcPr>
            <w:tcW w:w="1558" w:type="dxa"/>
            <w:shd w:val="clear" w:color="auto" w:fill="D0CECE" w:themeFill="background2" w:themeFillShade="E6"/>
          </w:tcPr>
          <w:p w14:paraId="616C44DD" w14:textId="77777777" w:rsidR="00A95019" w:rsidRPr="00877AC2" w:rsidRDefault="00A95019" w:rsidP="00A95019">
            <w:pPr>
              <w:jc w:val="center"/>
              <w:rPr>
                <w:b/>
              </w:rPr>
            </w:pPr>
            <w:r w:rsidRPr="00877AC2">
              <w:rPr>
                <w:b/>
              </w:rPr>
              <w:t>Año de establecimiento</w:t>
            </w:r>
          </w:p>
        </w:tc>
        <w:tc>
          <w:tcPr>
            <w:tcW w:w="1239" w:type="dxa"/>
            <w:shd w:val="clear" w:color="auto" w:fill="D0CECE" w:themeFill="background2" w:themeFillShade="E6"/>
          </w:tcPr>
          <w:p w14:paraId="119ACFCB" w14:textId="77777777" w:rsidR="00A95019" w:rsidRPr="00877AC2" w:rsidRDefault="00A95019" w:rsidP="00A95019">
            <w:pPr>
              <w:jc w:val="center"/>
              <w:rPr>
                <w:b/>
              </w:rPr>
            </w:pPr>
            <w:r w:rsidRPr="00877AC2">
              <w:rPr>
                <w:b/>
              </w:rPr>
              <w:t>Tiempo de ejecución</w:t>
            </w:r>
          </w:p>
        </w:tc>
      </w:tr>
      <w:tr w:rsidR="00A95019" w:rsidRPr="00877AC2" w14:paraId="622D2A27" w14:textId="77777777" w:rsidTr="00A95019">
        <w:tc>
          <w:tcPr>
            <w:tcW w:w="558" w:type="dxa"/>
          </w:tcPr>
          <w:p w14:paraId="702635F4" w14:textId="77777777" w:rsidR="00A95019" w:rsidRPr="00877AC2" w:rsidRDefault="00A95019" w:rsidP="00A95019">
            <w:pPr>
              <w:rPr>
                <w:b/>
              </w:rPr>
            </w:pPr>
          </w:p>
        </w:tc>
        <w:tc>
          <w:tcPr>
            <w:tcW w:w="1394" w:type="dxa"/>
          </w:tcPr>
          <w:p w14:paraId="04F0B8D2" w14:textId="77777777" w:rsidR="00A95019" w:rsidRPr="00877AC2" w:rsidRDefault="00A95019" w:rsidP="00A95019">
            <w:pPr>
              <w:rPr>
                <w:b/>
              </w:rPr>
            </w:pPr>
          </w:p>
        </w:tc>
        <w:tc>
          <w:tcPr>
            <w:tcW w:w="1360" w:type="dxa"/>
          </w:tcPr>
          <w:p w14:paraId="21EF086A" w14:textId="77777777" w:rsidR="00A95019" w:rsidRPr="00877AC2" w:rsidRDefault="00A95019" w:rsidP="00A95019">
            <w:pPr>
              <w:rPr>
                <w:b/>
              </w:rPr>
            </w:pPr>
          </w:p>
        </w:tc>
        <w:tc>
          <w:tcPr>
            <w:tcW w:w="2269" w:type="dxa"/>
          </w:tcPr>
          <w:p w14:paraId="6A227FDB" w14:textId="77777777" w:rsidR="00A95019" w:rsidRPr="00877AC2" w:rsidRDefault="00A95019" w:rsidP="00A95019">
            <w:pPr>
              <w:rPr>
                <w:b/>
              </w:rPr>
            </w:pPr>
          </w:p>
        </w:tc>
        <w:tc>
          <w:tcPr>
            <w:tcW w:w="2019" w:type="dxa"/>
          </w:tcPr>
          <w:p w14:paraId="488FDAFC" w14:textId="77777777" w:rsidR="00A95019" w:rsidRPr="00877AC2" w:rsidRDefault="00A95019" w:rsidP="00A95019">
            <w:pPr>
              <w:rPr>
                <w:b/>
              </w:rPr>
            </w:pPr>
          </w:p>
        </w:tc>
        <w:tc>
          <w:tcPr>
            <w:tcW w:w="1434" w:type="dxa"/>
          </w:tcPr>
          <w:p w14:paraId="51D0DB00" w14:textId="77777777" w:rsidR="00A95019" w:rsidRPr="00877AC2" w:rsidRDefault="00A95019" w:rsidP="00A95019">
            <w:pPr>
              <w:rPr>
                <w:b/>
              </w:rPr>
            </w:pPr>
          </w:p>
        </w:tc>
        <w:tc>
          <w:tcPr>
            <w:tcW w:w="1260" w:type="dxa"/>
          </w:tcPr>
          <w:p w14:paraId="546E6697" w14:textId="77777777" w:rsidR="00A95019" w:rsidRPr="00877AC2" w:rsidRDefault="00A95019" w:rsidP="00A95019">
            <w:pPr>
              <w:rPr>
                <w:b/>
              </w:rPr>
            </w:pPr>
          </w:p>
        </w:tc>
        <w:tc>
          <w:tcPr>
            <w:tcW w:w="1529" w:type="dxa"/>
          </w:tcPr>
          <w:p w14:paraId="2A6295A9" w14:textId="77777777" w:rsidR="00A95019" w:rsidRPr="00877AC2" w:rsidRDefault="00A95019" w:rsidP="00A95019">
            <w:pPr>
              <w:rPr>
                <w:b/>
              </w:rPr>
            </w:pPr>
          </w:p>
        </w:tc>
        <w:tc>
          <w:tcPr>
            <w:tcW w:w="1558" w:type="dxa"/>
          </w:tcPr>
          <w:p w14:paraId="23142FF7" w14:textId="77777777" w:rsidR="00A95019" w:rsidRPr="00877AC2" w:rsidRDefault="00A95019" w:rsidP="00A95019">
            <w:pPr>
              <w:rPr>
                <w:b/>
              </w:rPr>
            </w:pPr>
          </w:p>
        </w:tc>
        <w:tc>
          <w:tcPr>
            <w:tcW w:w="1239" w:type="dxa"/>
          </w:tcPr>
          <w:p w14:paraId="5880D9B7" w14:textId="77777777" w:rsidR="00A95019" w:rsidRPr="00877AC2" w:rsidRDefault="00A95019" w:rsidP="00A95019">
            <w:pPr>
              <w:rPr>
                <w:b/>
              </w:rPr>
            </w:pPr>
          </w:p>
        </w:tc>
      </w:tr>
      <w:tr w:rsidR="00A95019" w:rsidRPr="00877AC2" w14:paraId="1920B3BF" w14:textId="77777777" w:rsidTr="00A95019">
        <w:tc>
          <w:tcPr>
            <w:tcW w:w="558" w:type="dxa"/>
          </w:tcPr>
          <w:p w14:paraId="79B710DA" w14:textId="77777777" w:rsidR="00A95019" w:rsidRPr="00877AC2" w:rsidRDefault="00A95019" w:rsidP="00A95019">
            <w:pPr>
              <w:rPr>
                <w:b/>
              </w:rPr>
            </w:pPr>
          </w:p>
        </w:tc>
        <w:tc>
          <w:tcPr>
            <w:tcW w:w="1394" w:type="dxa"/>
          </w:tcPr>
          <w:p w14:paraId="7F0E709B" w14:textId="77777777" w:rsidR="00A95019" w:rsidRPr="00877AC2" w:rsidRDefault="00A95019" w:rsidP="00A95019">
            <w:pPr>
              <w:rPr>
                <w:b/>
              </w:rPr>
            </w:pPr>
          </w:p>
        </w:tc>
        <w:tc>
          <w:tcPr>
            <w:tcW w:w="1360" w:type="dxa"/>
          </w:tcPr>
          <w:p w14:paraId="6802DC6C" w14:textId="77777777" w:rsidR="00A95019" w:rsidRPr="00877AC2" w:rsidRDefault="00A95019" w:rsidP="00A95019">
            <w:pPr>
              <w:rPr>
                <w:b/>
              </w:rPr>
            </w:pPr>
          </w:p>
        </w:tc>
        <w:tc>
          <w:tcPr>
            <w:tcW w:w="2269" w:type="dxa"/>
          </w:tcPr>
          <w:p w14:paraId="50CF0DA6" w14:textId="77777777" w:rsidR="00A95019" w:rsidRPr="00877AC2" w:rsidRDefault="00A95019" w:rsidP="00A95019">
            <w:pPr>
              <w:rPr>
                <w:b/>
              </w:rPr>
            </w:pPr>
          </w:p>
        </w:tc>
        <w:tc>
          <w:tcPr>
            <w:tcW w:w="2019" w:type="dxa"/>
          </w:tcPr>
          <w:p w14:paraId="324B8128" w14:textId="77777777" w:rsidR="00A95019" w:rsidRPr="00877AC2" w:rsidRDefault="00A95019" w:rsidP="00A95019">
            <w:pPr>
              <w:rPr>
                <w:b/>
              </w:rPr>
            </w:pPr>
          </w:p>
        </w:tc>
        <w:tc>
          <w:tcPr>
            <w:tcW w:w="1434" w:type="dxa"/>
          </w:tcPr>
          <w:p w14:paraId="15A6ABEF" w14:textId="77777777" w:rsidR="00A95019" w:rsidRPr="00877AC2" w:rsidRDefault="00A95019" w:rsidP="00A95019">
            <w:pPr>
              <w:rPr>
                <w:b/>
              </w:rPr>
            </w:pPr>
          </w:p>
        </w:tc>
        <w:tc>
          <w:tcPr>
            <w:tcW w:w="1260" w:type="dxa"/>
          </w:tcPr>
          <w:p w14:paraId="361E9F7B" w14:textId="77777777" w:rsidR="00A95019" w:rsidRPr="00877AC2" w:rsidRDefault="00A95019" w:rsidP="00A95019">
            <w:pPr>
              <w:rPr>
                <w:b/>
              </w:rPr>
            </w:pPr>
          </w:p>
        </w:tc>
        <w:tc>
          <w:tcPr>
            <w:tcW w:w="1529" w:type="dxa"/>
          </w:tcPr>
          <w:p w14:paraId="4FD8F93D" w14:textId="77777777" w:rsidR="00A95019" w:rsidRPr="00877AC2" w:rsidRDefault="00A95019" w:rsidP="00A95019">
            <w:pPr>
              <w:rPr>
                <w:b/>
              </w:rPr>
            </w:pPr>
          </w:p>
        </w:tc>
        <w:tc>
          <w:tcPr>
            <w:tcW w:w="1558" w:type="dxa"/>
          </w:tcPr>
          <w:p w14:paraId="51DE84E8" w14:textId="77777777" w:rsidR="00A95019" w:rsidRPr="00877AC2" w:rsidRDefault="00A95019" w:rsidP="00A95019">
            <w:pPr>
              <w:rPr>
                <w:b/>
              </w:rPr>
            </w:pPr>
          </w:p>
        </w:tc>
        <w:tc>
          <w:tcPr>
            <w:tcW w:w="1239" w:type="dxa"/>
          </w:tcPr>
          <w:p w14:paraId="609D99C3" w14:textId="77777777" w:rsidR="00A95019" w:rsidRPr="00877AC2" w:rsidRDefault="00A95019" w:rsidP="00A95019">
            <w:pPr>
              <w:rPr>
                <w:b/>
              </w:rPr>
            </w:pPr>
          </w:p>
        </w:tc>
      </w:tr>
      <w:tr w:rsidR="00A95019" w:rsidRPr="00877AC2" w14:paraId="55815D73" w14:textId="77777777" w:rsidTr="00A95019">
        <w:tc>
          <w:tcPr>
            <w:tcW w:w="558" w:type="dxa"/>
          </w:tcPr>
          <w:p w14:paraId="169C5B10" w14:textId="77777777" w:rsidR="00A95019" w:rsidRPr="00877AC2" w:rsidRDefault="00A95019" w:rsidP="00A95019">
            <w:pPr>
              <w:rPr>
                <w:b/>
              </w:rPr>
            </w:pPr>
          </w:p>
        </w:tc>
        <w:tc>
          <w:tcPr>
            <w:tcW w:w="1394" w:type="dxa"/>
          </w:tcPr>
          <w:p w14:paraId="075E42E4" w14:textId="77777777" w:rsidR="00A95019" w:rsidRPr="00877AC2" w:rsidRDefault="00A95019" w:rsidP="00A95019">
            <w:pPr>
              <w:rPr>
                <w:b/>
              </w:rPr>
            </w:pPr>
          </w:p>
        </w:tc>
        <w:tc>
          <w:tcPr>
            <w:tcW w:w="1360" w:type="dxa"/>
          </w:tcPr>
          <w:p w14:paraId="4638E2A5" w14:textId="77777777" w:rsidR="00A95019" w:rsidRPr="00877AC2" w:rsidRDefault="00A95019" w:rsidP="00A95019">
            <w:pPr>
              <w:rPr>
                <w:b/>
              </w:rPr>
            </w:pPr>
          </w:p>
        </w:tc>
        <w:tc>
          <w:tcPr>
            <w:tcW w:w="2269" w:type="dxa"/>
          </w:tcPr>
          <w:p w14:paraId="0F5BA82A" w14:textId="77777777" w:rsidR="00A95019" w:rsidRPr="00877AC2" w:rsidRDefault="00A95019" w:rsidP="00A95019">
            <w:pPr>
              <w:rPr>
                <w:b/>
              </w:rPr>
            </w:pPr>
          </w:p>
        </w:tc>
        <w:tc>
          <w:tcPr>
            <w:tcW w:w="2019" w:type="dxa"/>
          </w:tcPr>
          <w:p w14:paraId="4A4F0D07" w14:textId="77777777" w:rsidR="00A95019" w:rsidRPr="00877AC2" w:rsidRDefault="00A95019" w:rsidP="00A95019">
            <w:pPr>
              <w:rPr>
                <w:b/>
              </w:rPr>
            </w:pPr>
          </w:p>
        </w:tc>
        <w:tc>
          <w:tcPr>
            <w:tcW w:w="1434" w:type="dxa"/>
          </w:tcPr>
          <w:p w14:paraId="55B3A11B" w14:textId="77777777" w:rsidR="00A95019" w:rsidRPr="00877AC2" w:rsidRDefault="00A95019" w:rsidP="00A95019">
            <w:pPr>
              <w:rPr>
                <w:b/>
              </w:rPr>
            </w:pPr>
          </w:p>
        </w:tc>
        <w:tc>
          <w:tcPr>
            <w:tcW w:w="1260" w:type="dxa"/>
          </w:tcPr>
          <w:p w14:paraId="6738614C" w14:textId="77777777" w:rsidR="00A95019" w:rsidRPr="00877AC2" w:rsidRDefault="00A95019" w:rsidP="00A95019">
            <w:pPr>
              <w:rPr>
                <w:b/>
              </w:rPr>
            </w:pPr>
          </w:p>
        </w:tc>
        <w:tc>
          <w:tcPr>
            <w:tcW w:w="1529" w:type="dxa"/>
          </w:tcPr>
          <w:p w14:paraId="78F98E4D" w14:textId="77777777" w:rsidR="00A95019" w:rsidRPr="00877AC2" w:rsidRDefault="00A95019" w:rsidP="00A95019">
            <w:pPr>
              <w:rPr>
                <w:b/>
              </w:rPr>
            </w:pPr>
          </w:p>
        </w:tc>
        <w:tc>
          <w:tcPr>
            <w:tcW w:w="1558" w:type="dxa"/>
          </w:tcPr>
          <w:p w14:paraId="18D51D2E" w14:textId="77777777" w:rsidR="00A95019" w:rsidRPr="00877AC2" w:rsidRDefault="00A95019" w:rsidP="00A95019">
            <w:pPr>
              <w:rPr>
                <w:b/>
              </w:rPr>
            </w:pPr>
          </w:p>
        </w:tc>
        <w:tc>
          <w:tcPr>
            <w:tcW w:w="1239" w:type="dxa"/>
          </w:tcPr>
          <w:p w14:paraId="42CD3545" w14:textId="77777777" w:rsidR="00A95019" w:rsidRPr="00877AC2" w:rsidRDefault="00A95019" w:rsidP="00A95019">
            <w:pPr>
              <w:rPr>
                <w:b/>
              </w:rPr>
            </w:pPr>
          </w:p>
        </w:tc>
      </w:tr>
      <w:tr w:rsidR="00A95019" w:rsidRPr="00877AC2" w14:paraId="459DB731" w14:textId="77777777" w:rsidTr="00A95019">
        <w:tc>
          <w:tcPr>
            <w:tcW w:w="558" w:type="dxa"/>
          </w:tcPr>
          <w:p w14:paraId="5EEAE642" w14:textId="77777777" w:rsidR="00A95019" w:rsidRPr="00877AC2" w:rsidRDefault="00A95019" w:rsidP="00A95019">
            <w:pPr>
              <w:rPr>
                <w:b/>
              </w:rPr>
            </w:pPr>
          </w:p>
        </w:tc>
        <w:tc>
          <w:tcPr>
            <w:tcW w:w="1394" w:type="dxa"/>
          </w:tcPr>
          <w:p w14:paraId="749057E0" w14:textId="77777777" w:rsidR="00A95019" w:rsidRPr="00877AC2" w:rsidRDefault="00A95019" w:rsidP="00A95019">
            <w:pPr>
              <w:rPr>
                <w:b/>
              </w:rPr>
            </w:pPr>
          </w:p>
        </w:tc>
        <w:tc>
          <w:tcPr>
            <w:tcW w:w="1360" w:type="dxa"/>
          </w:tcPr>
          <w:p w14:paraId="60882DC6" w14:textId="77777777" w:rsidR="00A95019" w:rsidRPr="00877AC2" w:rsidRDefault="00A95019" w:rsidP="00A95019">
            <w:pPr>
              <w:rPr>
                <w:b/>
              </w:rPr>
            </w:pPr>
          </w:p>
        </w:tc>
        <w:tc>
          <w:tcPr>
            <w:tcW w:w="2269" w:type="dxa"/>
          </w:tcPr>
          <w:p w14:paraId="6350F971" w14:textId="77777777" w:rsidR="00A95019" w:rsidRPr="00877AC2" w:rsidRDefault="00A95019" w:rsidP="00A95019">
            <w:pPr>
              <w:rPr>
                <w:b/>
              </w:rPr>
            </w:pPr>
          </w:p>
        </w:tc>
        <w:tc>
          <w:tcPr>
            <w:tcW w:w="2019" w:type="dxa"/>
          </w:tcPr>
          <w:p w14:paraId="347E4F33" w14:textId="77777777" w:rsidR="00A95019" w:rsidRPr="00877AC2" w:rsidRDefault="00A95019" w:rsidP="00A95019">
            <w:pPr>
              <w:rPr>
                <w:b/>
              </w:rPr>
            </w:pPr>
          </w:p>
        </w:tc>
        <w:tc>
          <w:tcPr>
            <w:tcW w:w="1434" w:type="dxa"/>
          </w:tcPr>
          <w:p w14:paraId="6CB127A0" w14:textId="77777777" w:rsidR="00A95019" w:rsidRPr="00877AC2" w:rsidRDefault="00A95019" w:rsidP="00A95019">
            <w:pPr>
              <w:rPr>
                <w:b/>
              </w:rPr>
            </w:pPr>
          </w:p>
        </w:tc>
        <w:tc>
          <w:tcPr>
            <w:tcW w:w="1260" w:type="dxa"/>
          </w:tcPr>
          <w:p w14:paraId="634A05A1" w14:textId="77777777" w:rsidR="00A95019" w:rsidRPr="00877AC2" w:rsidRDefault="00A95019" w:rsidP="00A95019">
            <w:pPr>
              <w:rPr>
                <w:b/>
              </w:rPr>
            </w:pPr>
          </w:p>
        </w:tc>
        <w:tc>
          <w:tcPr>
            <w:tcW w:w="1529" w:type="dxa"/>
          </w:tcPr>
          <w:p w14:paraId="29C6EFE5" w14:textId="77777777" w:rsidR="00A95019" w:rsidRPr="00877AC2" w:rsidRDefault="00A95019" w:rsidP="00A95019">
            <w:pPr>
              <w:rPr>
                <w:b/>
              </w:rPr>
            </w:pPr>
          </w:p>
        </w:tc>
        <w:tc>
          <w:tcPr>
            <w:tcW w:w="1558" w:type="dxa"/>
          </w:tcPr>
          <w:p w14:paraId="4FEDE813" w14:textId="77777777" w:rsidR="00A95019" w:rsidRPr="00877AC2" w:rsidRDefault="00A95019" w:rsidP="00A95019">
            <w:pPr>
              <w:rPr>
                <w:b/>
              </w:rPr>
            </w:pPr>
          </w:p>
        </w:tc>
        <w:tc>
          <w:tcPr>
            <w:tcW w:w="1239" w:type="dxa"/>
          </w:tcPr>
          <w:p w14:paraId="74ED1078" w14:textId="77777777" w:rsidR="00A95019" w:rsidRPr="00877AC2" w:rsidRDefault="00A95019" w:rsidP="00A95019">
            <w:pPr>
              <w:rPr>
                <w:b/>
              </w:rPr>
            </w:pPr>
          </w:p>
        </w:tc>
      </w:tr>
      <w:tr w:rsidR="00A95019" w:rsidRPr="00877AC2" w14:paraId="22819197" w14:textId="77777777" w:rsidTr="00A95019">
        <w:tc>
          <w:tcPr>
            <w:tcW w:w="558" w:type="dxa"/>
          </w:tcPr>
          <w:p w14:paraId="4E89A658" w14:textId="77777777" w:rsidR="00A95019" w:rsidRPr="00877AC2" w:rsidRDefault="00A95019" w:rsidP="00A95019">
            <w:pPr>
              <w:rPr>
                <w:b/>
              </w:rPr>
            </w:pPr>
          </w:p>
        </w:tc>
        <w:tc>
          <w:tcPr>
            <w:tcW w:w="1394" w:type="dxa"/>
          </w:tcPr>
          <w:p w14:paraId="11BF6C1E" w14:textId="77777777" w:rsidR="00A95019" w:rsidRPr="00877AC2" w:rsidRDefault="00A95019" w:rsidP="00A95019">
            <w:pPr>
              <w:rPr>
                <w:b/>
              </w:rPr>
            </w:pPr>
          </w:p>
        </w:tc>
        <w:tc>
          <w:tcPr>
            <w:tcW w:w="1360" w:type="dxa"/>
          </w:tcPr>
          <w:p w14:paraId="77A36ED2" w14:textId="77777777" w:rsidR="00A95019" w:rsidRPr="00877AC2" w:rsidRDefault="00A95019" w:rsidP="00A95019">
            <w:pPr>
              <w:rPr>
                <w:b/>
              </w:rPr>
            </w:pPr>
          </w:p>
        </w:tc>
        <w:tc>
          <w:tcPr>
            <w:tcW w:w="2269" w:type="dxa"/>
          </w:tcPr>
          <w:p w14:paraId="53DF69C5" w14:textId="77777777" w:rsidR="00A95019" w:rsidRPr="00877AC2" w:rsidRDefault="00A95019" w:rsidP="00A95019">
            <w:pPr>
              <w:rPr>
                <w:b/>
              </w:rPr>
            </w:pPr>
          </w:p>
        </w:tc>
        <w:tc>
          <w:tcPr>
            <w:tcW w:w="2019" w:type="dxa"/>
          </w:tcPr>
          <w:p w14:paraId="3CE99198" w14:textId="77777777" w:rsidR="00A95019" w:rsidRPr="00877AC2" w:rsidRDefault="00A95019" w:rsidP="00A95019">
            <w:pPr>
              <w:rPr>
                <w:b/>
              </w:rPr>
            </w:pPr>
          </w:p>
        </w:tc>
        <w:tc>
          <w:tcPr>
            <w:tcW w:w="1434" w:type="dxa"/>
          </w:tcPr>
          <w:p w14:paraId="678344B1" w14:textId="77777777" w:rsidR="00A95019" w:rsidRPr="00877AC2" w:rsidRDefault="00A95019" w:rsidP="00A95019">
            <w:pPr>
              <w:rPr>
                <w:b/>
              </w:rPr>
            </w:pPr>
          </w:p>
        </w:tc>
        <w:tc>
          <w:tcPr>
            <w:tcW w:w="1260" w:type="dxa"/>
          </w:tcPr>
          <w:p w14:paraId="31EF174A" w14:textId="77777777" w:rsidR="00A95019" w:rsidRPr="00877AC2" w:rsidRDefault="00A95019" w:rsidP="00A95019">
            <w:pPr>
              <w:rPr>
                <w:b/>
              </w:rPr>
            </w:pPr>
          </w:p>
        </w:tc>
        <w:tc>
          <w:tcPr>
            <w:tcW w:w="1529" w:type="dxa"/>
          </w:tcPr>
          <w:p w14:paraId="3C5D3552" w14:textId="77777777" w:rsidR="00A95019" w:rsidRPr="00877AC2" w:rsidRDefault="00A95019" w:rsidP="00A95019">
            <w:pPr>
              <w:rPr>
                <w:b/>
              </w:rPr>
            </w:pPr>
          </w:p>
        </w:tc>
        <w:tc>
          <w:tcPr>
            <w:tcW w:w="1558" w:type="dxa"/>
          </w:tcPr>
          <w:p w14:paraId="5ED3508C" w14:textId="77777777" w:rsidR="00A95019" w:rsidRPr="00877AC2" w:rsidRDefault="00A95019" w:rsidP="00A95019">
            <w:pPr>
              <w:rPr>
                <w:b/>
              </w:rPr>
            </w:pPr>
          </w:p>
        </w:tc>
        <w:tc>
          <w:tcPr>
            <w:tcW w:w="1239" w:type="dxa"/>
          </w:tcPr>
          <w:p w14:paraId="6BC5E8D1" w14:textId="77777777" w:rsidR="00A95019" w:rsidRPr="00877AC2" w:rsidRDefault="00A95019" w:rsidP="00A95019">
            <w:pPr>
              <w:rPr>
                <w:b/>
              </w:rPr>
            </w:pPr>
          </w:p>
        </w:tc>
      </w:tr>
      <w:tr w:rsidR="00A95019" w:rsidRPr="00877AC2" w14:paraId="66EB229A" w14:textId="77777777" w:rsidTr="00A95019">
        <w:tc>
          <w:tcPr>
            <w:tcW w:w="558" w:type="dxa"/>
          </w:tcPr>
          <w:p w14:paraId="5FBB047A" w14:textId="77777777" w:rsidR="00A95019" w:rsidRPr="00877AC2" w:rsidRDefault="00A95019" w:rsidP="00A95019">
            <w:pPr>
              <w:rPr>
                <w:b/>
              </w:rPr>
            </w:pPr>
          </w:p>
        </w:tc>
        <w:tc>
          <w:tcPr>
            <w:tcW w:w="1394" w:type="dxa"/>
          </w:tcPr>
          <w:p w14:paraId="24A7A61F" w14:textId="77777777" w:rsidR="00A95019" w:rsidRPr="00877AC2" w:rsidRDefault="00A95019" w:rsidP="00A95019">
            <w:pPr>
              <w:rPr>
                <w:b/>
              </w:rPr>
            </w:pPr>
          </w:p>
        </w:tc>
        <w:tc>
          <w:tcPr>
            <w:tcW w:w="1360" w:type="dxa"/>
          </w:tcPr>
          <w:p w14:paraId="4E9CB905" w14:textId="77777777" w:rsidR="00A95019" w:rsidRPr="00877AC2" w:rsidRDefault="00A95019" w:rsidP="00A95019">
            <w:pPr>
              <w:rPr>
                <w:b/>
              </w:rPr>
            </w:pPr>
          </w:p>
        </w:tc>
        <w:tc>
          <w:tcPr>
            <w:tcW w:w="2269" w:type="dxa"/>
          </w:tcPr>
          <w:p w14:paraId="6D72D2C6" w14:textId="77777777" w:rsidR="00A95019" w:rsidRPr="00877AC2" w:rsidRDefault="00A95019" w:rsidP="00A95019">
            <w:pPr>
              <w:rPr>
                <w:b/>
              </w:rPr>
            </w:pPr>
          </w:p>
        </w:tc>
        <w:tc>
          <w:tcPr>
            <w:tcW w:w="2019" w:type="dxa"/>
          </w:tcPr>
          <w:p w14:paraId="690CED97" w14:textId="77777777" w:rsidR="00A95019" w:rsidRPr="00877AC2" w:rsidRDefault="00A95019" w:rsidP="00A95019">
            <w:pPr>
              <w:rPr>
                <w:b/>
              </w:rPr>
            </w:pPr>
          </w:p>
        </w:tc>
        <w:tc>
          <w:tcPr>
            <w:tcW w:w="1434" w:type="dxa"/>
          </w:tcPr>
          <w:p w14:paraId="300396D8" w14:textId="77777777" w:rsidR="00A95019" w:rsidRPr="00877AC2" w:rsidRDefault="00A95019" w:rsidP="00A95019">
            <w:pPr>
              <w:rPr>
                <w:b/>
              </w:rPr>
            </w:pPr>
          </w:p>
        </w:tc>
        <w:tc>
          <w:tcPr>
            <w:tcW w:w="1260" w:type="dxa"/>
          </w:tcPr>
          <w:p w14:paraId="14BE9FE8" w14:textId="77777777" w:rsidR="00A95019" w:rsidRPr="00877AC2" w:rsidRDefault="00A95019" w:rsidP="00A95019">
            <w:pPr>
              <w:rPr>
                <w:b/>
              </w:rPr>
            </w:pPr>
          </w:p>
        </w:tc>
        <w:tc>
          <w:tcPr>
            <w:tcW w:w="1529" w:type="dxa"/>
          </w:tcPr>
          <w:p w14:paraId="70094D09" w14:textId="77777777" w:rsidR="00A95019" w:rsidRPr="00877AC2" w:rsidRDefault="00A95019" w:rsidP="00A95019">
            <w:pPr>
              <w:rPr>
                <w:b/>
              </w:rPr>
            </w:pPr>
          </w:p>
        </w:tc>
        <w:tc>
          <w:tcPr>
            <w:tcW w:w="1558" w:type="dxa"/>
          </w:tcPr>
          <w:p w14:paraId="2FDD5698" w14:textId="77777777" w:rsidR="00A95019" w:rsidRPr="00877AC2" w:rsidRDefault="00A95019" w:rsidP="00A95019">
            <w:pPr>
              <w:rPr>
                <w:b/>
              </w:rPr>
            </w:pPr>
          </w:p>
        </w:tc>
        <w:tc>
          <w:tcPr>
            <w:tcW w:w="1239" w:type="dxa"/>
          </w:tcPr>
          <w:p w14:paraId="594FD6AA" w14:textId="77777777" w:rsidR="00A95019" w:rsidRPr="00877AC2" w:rsidRDefault="00A95019" w:rsidP="00A95019">
            <w:pPr>
              <w:rPr>
                <w:b/>
              </w:rPr>
            </w:pPr>
          </w:p>
        </w:tc>
      </w:tr>
      <w:tr w:rsidR="00A95019" w:rsidRPr="00877AC2" w14:paraId="6AF77352" w14:textId="77777777" w:rsidTr="00A95019">
        <w:tc>
          <w:tcPr>
            <w:tcW w:w="7600" w:type="dxa"/>
            <w:gridSpan w:val="5"/>
            <w:shd w:val="clear" w:color="auto" w:fill="D0CECE" w:themeFill="background2" w:themeFillShade="E6"/>
          </w:tcPr>
          <w:p w14:paraId="659B6EE5" w14:textId="77777777" w:rsidR="00A95019" w:rsidRPr="00877AC2" w:rsidRDefault="00A95019" w:rsidP="00A95019">
            <w:pPr>
              <w:jc w:val="center"/>
              <w:rPr>
                <w:b/>
              </w:rPr>
            </w:pPr>
            <w:r w:rsidRPr="00877AC2">
              <w:rPr>
                <w:b/>
              </w:rPr>
              <w:t>Totales</w:t>
            </w:r>
          </w:p>
        </w:tc>
        <w:tc>
          <w:tcPr>
            <w:tcW w:w="1434" w:type="dxa"/>
          </w:tcPr>
          <w:p w14:paraId="16FA3830" w14:textId="77777777" w:rsidR="00A95019" w:rsidRPr="00877AC2" w:rsidRDefault="00A95019" w:rsidP="00A95019">
            <w:pPr>
              <w:jc w:val="center"/>
              <w:rPr>
                <w:b/>
              </w:rPr>
            </w:pPr>
          </w:p>
        </w:tc>
        <w:tc>
          <w:tcPr>
            <w:tcW w:w="1260" w:type="dxa"/>
          </w:tcPr>
          <w:p w14:paraId="184A399F" w14:textId="77777777" w:rsidR="00A95019" w:rsidRPr="00877AC2" w:rsidRDefault="00A95019" w:rsidP="00A95019">
            <w:pPr>
              <w:jc w:val="center"/>
              <w:rPr>
                <w:b/>
              </w:rPr>
            </w:pPr>
          </w:p>
        </w:tc>
        <w:tc>
          <w:tcPr>
            <w:tcW w:w="1529" w:type="dxa"/>
          </w:tcPr>
          <w:p w14:paraId="7291345E" w14:textId="77777777" w:rsidR="00A95019" w:rsidRPr="00877AC2" w:rsidRDefault="00A95019" w:rsidP="00A95019">
            <w:pPr>
              <w:jc w:val="center"/>
              <w:rPr>
                <w:b/>
              </w:rPr>
            </w:pPr>
          </w:p>
        </w:tc>
        <w:tc>
          <w:tcPr>
            <w:tcW w:w="2797" w:type="dxa"/>
            <w:gridSpan w:val="2"/>
            <w:shd w:val="clear" w:color="auto" w:fill="D0CECE" w:themeFill="background2" w:themeFillShade="E6"/>
          </w:tcPr>
          <w:p w14:paraId="4792EF69" w14:textId="77777777" w:rsidR="00A95019" w:rsidRPr="00877AC2" w:rsidRDefault="00A95019" w:rsidP="00A95019">
            <w:pPr>
              <w:rPr>
                <w:b/>
              </w:rPr>
            </w:pPr>
          </w:p>
        </w:tc>
      </w:tr>
    </w:tbl>
    <w:p w14:paraId="32100B5F" w14:textId="77777777" w:rsidR="00A95019" w:rsidRPr="00877AC2" w:rsidRDefault="00A95019" w:rsidP="00A95019">
      <w:pPr>
        <w:spacing w:after="0" w:line="240" w:lineRule="auto"/>
      </w:pPr>
      <w:r w:rsidRPr="00877AC2">
        <w:rPr>
          <w:b/>
        </w:rPr>
        <w:t>*</w:t>
      </w:r>
      <w:r w:rsidRPr="00877AC2">
        <w:t>Cuando aplique</w:t>
      </w:r>
    </w:p>
    <w:p w14:paraId="2C911BA5" w14:textId="77777777" w:rsidR="00A95019" w:rsidRPr="00877AC2" w:rsidRDefault="00A95019" w:rsidP="00A95019">
      <w:pPr>
        <w:spacing w:after="0" w:line="240" w:lineRule="auto"/>
        <w:rPr>
          <w:b/>
        </w:rPr>
      </w:pPr>
    </w:p>
    <w:p w14:paraId="55DE6481" w14:textId="77777777" w:rsidR="00A95019" w:rsidRPr="00877AC2" w:rsidRDefault="00A95019" w:rsidP="00A95019">
      <w:pPr>
        <w:spacing w:after="0" w:line="240" w:lineRule="auto"/>
        <w:rPr>
          <w:b/>
        </w:rPr>
      </w:pPr>
    </w:p>
    <w:tbl>
      <w:tblPr>
        <w:tblStyle w:val="Tablaconcuadrcula"/>
        <w:tblW w:w="0" w:type="auto"/>
        <w:jc w:val="center"/>
        <w:tblLook w:val="04A0" w:firstRow="1" w:lastRow="0" w:firstColumn="1" w:lastColumn="0" w:noHBand="0" w:noVBand="1"/>
      </w:tblPr>
      <w:tblGrid>
        <w:gridCol w:w="9680"/>
      </w:tblGrid>
      <w:tr w:rsidR="00A95019" w:rsidRPr="00877AC2" w14:paraId="73E94763" w14:textId="77777777" w:rsidTr="00A95019">
        <w:trPr>
          <w:jc w:val="center"/>
        </w:trPr>
        <w:tc>
          <w:tcPr>
            <w:tcW w:w="9680" w:type="dxa"/>
            <w:shd w:val="clear" w:color="auto" w:fill="D0CECE" w:themeFill="background2" w:themeFillShade="E6"/>
          </w:tcPr>
          <w:p w14:paraId="4FC2815A" w14:textId="77777777" w:rsidR="00A95019" w:rsidRPr="00877AC2" w:rsidRDefault="00A95019" w:rsidP="00A95019">
            <w:pPr>
              <w:jc w:val="center"/>
              <w:rPr>
                <w:b/>
              </w:rPr>
            </w:pPr>
            <w:r w:rsidRPr="00877AC2">
              <w:rPr>
                <w:b/>
              </w:rPr>
              <w:t>Justificación de las técnicas de restauración a utilizar:</w:t>
            </w:r>
          </w:p>
        </w:tc>
      </w:tr>
      <w:tr w:rsidR="00A95019" w:rsidRPr="00877AC2" w14:paraId="0418F22D" w14:textId="77777777" w:rsidTr="00A95019">
        <w:trPr>
          <w:jc w:val="center"/>
        </w:trPr>
        <w:tc>
          <w:tcPr>
            <w:tcW w:w="9680" w:type="dxa"/>
          </w:tcPr>
          <w:p w14:paraId="57649E2B" w14:textId="77777777" w:rsidR="00A95019" w:rsidRPr="00877AC2" w:rsidRDefault="00A95019" w:rsidP="00A95019">
            <w:pPr>
              <w:rPr>
                <w:b/>
              </w:rPr>
            </w:pPr>
          </w:p>
          <w:p w14:paraId="4A14C58A" w14:textId="77777777" w:rsidR="00A95019" w:rsidRPr="00877AC2" w:rsidRDefault="00A95019" w:rsidP="00A95019">
            <w:pPr>
              <w:rPr>
                <w:b/>
              </w:rPr>
            </w:pPr>
          </w:p>
          <w:p w14:paraId="19EB2AE2" w14:textId="77777777" w:rsidR="00A95019" w:rsidRPr="00877AC2" w:rsidRDefault="00A95019" w:rsidP="00A95019">
            <w:pPr>
              <w:rPr>
                <w:b/>
              </w:rPr>
            </w:pPr>
          </w:p>
          <w:p w14:paraId="6DD8DB38" w14:textId="77777777" w:rsidR="00A95019" w:rsidRPr="00877AC2" w:rsidRDefault="00A95019" w:rsidP="00A95019">
            <w:pPr>
              <w:rPr>
                <w:b/>
              </w:rPr>
            </w:pPr>
          </w:p>
          <w:p w14:paraId="335ED93F" w14:textId="77777777" w:rsidR="00A95019" w:rsidRPr="00877AC2" w:rsidRDefault="00A95019" w:rsidP="00A95019">
            <w:pPr>
              <w:rPr>
                <w:b/>
              </w:rPr>
            </w:pPr>
          </w:p>
          <w:p w14:paraId="58C120EC" w14:textId="77777777" w:rsidR="00A95019" w:rsidRPr="00877AC2" w:rsidRDefault="00A95019" w:rsidP="00A95019">
            <w:pPr>
              <w:rPr>
                <w:b/>
              </w:rPr>
            </w:pPr>
          </w:p>
        </w:tc>
      </w:tr>
    </w:tbl>
    <w:p w14:paraId="4C0F662A" w14:textId="77777777" w:rsidR="00A95019" w:rsidRPr="00877AC2" w:rsidRDefault="00A95019" w:rsidP="00A95019">
      <w:pPr>
        <w:spacing w:after="0" w:line="240" w:lineRule="auto"/>
        <w:rPr>
          <w:b/>
        </w:rPr>
      </w:pPr>
    </w:p>
    <w:tbl>
      <w:tblPr>
        <w:tblStyle w:val="Tablaconcuadrcula"/>
        <w:tblW w:w="0" w:type="auto"/>
        <w:jc w:val="center"/>
        <w:tblLook w:val="04A0" w:firstRow="1" w:lastRow="0" w:firstColumn="1" w:lastColumn="0" w:noHBand="0" w:noVBand="1"/>
      </w:tblPr>
      <w:tblGrid>
        <w:gridCol w:w="9680"/>
      </w:tblGrid>
      <w:tr w:rsidR="00A95019" w:rsidRPr="00877AC2" w14:paraId="78108173" w14:textId="77777777" w:rsidTr="00A95019">
        <w:trPr>
          <w:jc w:val="center"/>
        </w:trPr>
        <w:tc>
          <w:tcPr>
            <w:tcW w:w="9680" w:type="dxa"/>
            <w:shd w:val="clear" w:color="auto" w:fill="D0CECE" w:themeFill="background2" w:themeFillShade="E6"/>
          </w:tcPr>
          <w:p w14:paraId="05CF2D7B" w14:textId="77777777" w:rsidR="00A95019" w:rsidRPr="00877AC2" w:rsidRDefault="00A95019" w:rsidP="00A95019">
            <w:pPr>
              <w:jc w:val="center"/>
              <w:rPr>
                <w:b/>
              </w:rPr>
            </w:pPr>
            <w:r w:rsidRPr="00877AC2">
              <w:rPr>
                <w:b/>
              </w:rPr>
              <w:t>Descripción de las técnicas de restauración a utilizar</w:t>
            </w:r>
          </w:p>
        </w:tc>
      </w:tr>
      <w:tr w:rsidR="00A95019" w:rsidRPr="00877AC2" w14:paraId="20BD3220" w14:textId="77777777" w:rsidTr="00A95019">
        <w:trPr>
          <w:jc w:val="center"/>
        </w:trPr>
        <w:tc>
          <w:tcPr>
            <w:tcW w:w="9680" w:type="dxa"/>
          </w:tcPr>
          <w:p w14:paraId="2C431AB4" w14:textId="77777777" w:rsidR="00A95019" w:rsidRPr="00877AC2" w:rsidRDefault="00A95019" w:rsidP="00A95019">
            <w:pPr>
              <w:rPr>
                <w:b/>
              </w:rPr>
            </w:pPr>
          </w:p>
          <w:p w14:paraId="25644408" w14:textId="77777777" w:rsidR="00A95019" w:rsidRPr="00877AC2" w:rsidRDefault="00A95019" w:rsidP="00A95019">
            <w:pPr>
              <w:rPr>
                <w:b/>
              </w:rPr>
            </w:pPr>
          </w:p>
          <w:p w14:paraId="1292BC2E" w14:textId="77777777" w:rsidR="00A95019" w:rsidRPr="00877AC2" w:rsidRDefault="00A95019" w:rsidP="00A95019">
            <w:pPr>
              <w:rPr>
                <w:b/>
              </w:rPr>
            </w:pPr>
          </w:p>
          <w:p w14:paraId="2249D8F3" w14:textId="77777777" w:rsidR="00A95019" w:rsidRPr="00877AC2" w:rsidRDefault="00A95019" w:rsidP="00A95019">
            <w:pPr>
              <w:rPr>
                <w:b/>
              </w:rPr>
            </w:pPr>
          </w:p>
          <w:p w14:paraId="0614AA83" w14:textId="77777777" w:rsidR="00A95019" w:rsidRPr="00877AC2" w:rsidRDefault="00A95019" w:rsidP="00A95019">
            <w:pPr>
              <w:rPr>
                <w:b/>
              </w:rPr>
            </w:pPr>
          </w:p>
          <w:p w14:paraId="61DE1AF6" w14:textId="77777777" w:rsidR="00A95019" w:rsidRPr="00877AC2" w:rsidRDefault="00A95019" w:rsidP="00A95019">
            <w:pPr>
              <w:rPr>
                <w:b/>
              </w:rPr>
            </w:pPr>
          </w:p>
        </w:tc>
      </w:tr>
    </w:tbl>
    <w:p w14:paraId="1538B88A" w14:textId="77777777" w:rsidR="00A95019" w:rsidRPr="00877AC2" w:rsidRDefault="00A95019" w:rsidP="00A95019">
      <w:pPr>
        <w:spacing w:after="0" w:line="240" w:lineRule="auto"/>
        <w:rPr>
          <w:b/>
        </w:rPr>
      </w:pPr>
    </w:p>
    <w:p w14:paraId="3C0C417A" w14:textId="77777777" w:rsidR="00A95019" w:rsidRPr="00877AC2" w:rsidRDefault="00A95019" w:rsidP="00A95019">
      <w:pPr>
        <w:spacing w:after="0" w:line="240" w:lineRule="auto"/>
        <w:rPr>
          <w:b/>
        </w:rPr>
      </w:pPr>
    </w:p>
    <w:p w14:paraId="3D38B9C4" w14:textId="77777777" w:rsidR="00A95019" w:rsidRPr="00877AC2" w:rsidRDefault="00A95019" w:rsidP="00A95019">
      <w:pPr>
        <w:spacing w:after="0" w:line="240" w:lineRule="auto"/>
        <w:rPr>
          <w:b/>
        </w:rPr>
      </w:pPr>
    </w:p>
    <w:p w14:paraId="443B62E1" w14:textId="77777777" w:rsidR="00A95019" w:rsidRPr="00877AC2" w:rsidRDefault="00A95019" w:rsidP="00A95019">
      <w:pPr>
        <w:spacing w:after="0" w:line="240" w:lineRule="auto"/>
        <w:rPr>
          <w:b/>
        </w:rPr>
        <w:sectPr w:rsidR="00A95019" w:rsidRPr="00877AC2" w:rsidSect="00A95019">
          <w:pgSz w:w="15842" w:h="12242" w:orient="landscape" w:code="1"/>
          <w:pgMar w:top="1418" w:right="1418" w:bottom="1134" w:left="1134" w:header="709" w:footer="709" w:gutter="0"/>
          <w:cols w:space="708"/>
          <w:docGrid w:linePitch="360"/>
        </w:sectPr>
      </w:pPr>
    </w:p>
    <w:p w14:paraId="354D20F0" w14:textId="77777777" w:rsidR="00A95019" w:rsidRPr="00877AC2" w:rsidRDefault="00A95019" w:rsidP="00A95019">
      <w:pPr>
        <w:spacing w:after="0" w:line="240" w:lineRule="auto"/>
        <w:rPr>
          <w:b/>
        </w:rPr>
      </w:pPr>
    </w:p>
    <w:tbl>
      <w:tblPr>
        <w:tblStyle w:val="Tablaconcuadrcula"/>
        <w:tblW w:w="0" w:type="auto"/>
        <w:jc w:val="center"/>
        <w:tblLook w:val="04A0" w:firstRow="1" w:lastRow="0" w:firstColumn="1" w:lastColumn="0" w:noHBand="0" w:noVBand="1"/>
      </w:tblPr>
      <w:tblGrid>
        <w:gridCol w:w="2488"/>
        <w:gridCol w:w="4239"/>
        <w:gridCol w:w="1511"/>
        <w:gridCol w:w="1442"/>
      </w:tblGrid>
      <w:tr w:rsidR="00A95019" w:rsidRPr="00877AC2" w14:paraId="64F54B9A" w14:textId="77777777" w:rsidTr="00A95019">
        <w:trPr>
          <w:trHeight w:val="260"/>
          <w:jc w:val="center"/>
        </w:trPr>
        <w:tc>
          <w:tcPr>
            <w:tcW w:w="9922" w:type="dxa"/>
            <w:gridSpan w:val="4"/>
            <w:shd w:val="clear" w:color="auto" w:fill="AEAAAA" w:themeFill="background2" w:themeFillShade="BF"/>
          </w:tcPr>
          <w:p w14:paraId="6AF570CD" w14:textId="77777777" w:rsidR="00A95019" w:rsidRPr="00877AC2" w:rsidRDefault="00A95019" w:rsidP="00A95019">
            <w:pPr>
              <w:jc w:val="center"/>
              <w:rPr>
                <w:b/>
              </w:rPr>
            </w:pPr>
            <w:r w:rsidRPr="00877AC2">
              <w:rPr>
                <w:b/>
              </w:rPr>
              <w:t>Medidas silviculturales</w:t>
            </w:r>
          </w:p>
        </w:tc>
      </w:tr>
      <w:tr w:rsidR="00A95019" w:rsidRPr="00877AC2" w14:paraId="6BA658D5" w14:textId="77777777" w:rsidTr="00A95019">
        <w:trPr>
          <w:trHeight w:val="507"/>
          <w:jc w:val="center"/>
        </w:trPr>
        <w:tc>
          <w:tcPr>
            <w:tcW w:w="2547" w:type="dxa"/>
            <w:shd w:val="clear" w:color="auto" w:fill="D0CECE" w:themeFill="background2" w:themeFillShade="E6"/>
            <w:vAlign w:val="center"/>
          </w:tcPr>
          <w:p w14:paraId="316238C6" w14:textId="77777777" w:rsidR="00A95019" w:rsidRPr="00877AC2" w:rsidRDefault="00A95019" w:rsidP="00A95019">
            <w:pPr>
              <w:jc w:val="center"/>
              <w:rPr>
                <w:b/>
              </w:rPr>
            </w:pPr>
            <w:r w:rsidRPr="00877AC2">
              <w:rPr>
                <w:b/>
              </w:rPr>
              <w:t>Medida silvicultural</w:t>
            </w:r>
          </w:p>
        </w:tc>
        <w:tc>
          <w:tcPr>
            <w:tcW w:w="4394" w:type="dxa"/>
            <w:shd w:val="clear" w:color="auto" w:fill="D0CECE" w:themeFill="background2" w:themeFillShade="E6"/>
            <w:vAlign w:val="center"/>
          </w:tcPr>
          <w:p w14:paraId="2028D800" w14:textId="77777777" w:rsidR="00A95019" w:rsidRPr="00877AC2" w:rsidRDefault="00A95019" w:rsidP="00A95019">
            <w:pPr>
              <w:jc w:val="center"/>
              <w:rPr>
                <w:b/>
              </w:rPr>
            </w:pPr>
            <w:r w:rsidRPr="00877AC2">
              <w:rPr>
                <w:b/>
              </w:rPr>
              <w:t>Descripción general</w:t>
            </w:r>
          </w:p>
        </w:tc>
        <w:tc>
          <w:tcPr>
            <w:tcW w:w="1527" w:type="dxa"/>
            <w:shd w:val="clear" w:color="auto" w:fill="D0CECE" w:themeFill="background2" w:themeFillShade="E6"/>
            <w:vAlign w:val="center"/>
          </w:tcPr>
          <w:p w14:paraId="59F34A32" w14:textId="77777777" w:rsidR="00A95019" w:rsidRPr="00877AC2" w:rsidRDefault="00A95019" w:rsidP="00A95019">
            <w:pPr>
              <w:jc w:val="center"/>
              <w:rPr>
                <w:b/>
              </w:rPr>
            </w:pPr>
            <w:r w:rsidRPr="00877AC2">
              <w:rPr>
                <w:b/>
              </w:rPr>
              <w:t>Año de ejecución</w:t>
            </w:r>
          </w:p>
        </w:tc>
        <w:tc>
          <w:tcPr>
            <w:tcW w:w="1454" w:type="dxa"/>
            <w:shd w:val="clear" w:color="auto" w:fill="D0CECE" w:themeFill="background2" w:themeFillShade="E6"/>
            <w:vAlign w:val="center"/>
          </w:tcPr>
          <w:p w14:paraId="657243F7" w14:textId="77777777" w:rsidR="00A95019" w:rsidRPr="00877AC2" w:rsidRDefault="00A95019" w:rsidP="00A95019">
            <w:pPr>
              <w:jc w:val="center"/>
              <w:rPr>
                <w:b/>
              </w:rPr>
            </w:pPr>
            <w:r w:rsidRPr="00877AC2">
              <w:rPr>
                <w:b/>
              </w:rPr>
              <w:t>Tiempo de ejecución</w:t>
            </w:r>
          </w:p>
        </w:tc>
      </w:tr>
      <w:tr w:rsidR="00A95019" w:rsidRPr="00877AC2" w14:paraId="4A00F74B" w14:textId="77777777" w:rsidTr="00A95019">
        <w:trPr>
          <w:trHeight w:val="260"/>
          <w:jc w:val="center"/>
        </w:trPr>
        <w:tc>
          <w:tcPr>
            <w:tcW w:w="2547" w:type="dxa"/>
          </w:tcPr>
          <w:p w14:paraId="67AAD81D" w14:textId="77777777" w:rsidR="00A95019" w:rsidRPr="00877AC2" w:rsidRDefault="00A95019" w:rsidP="00A95019">
            <w:pPr>
              <w:rPr>
                <w:b/>
              </w:rPr>
            </w:pPr>
          </w:p>
        </w:tc>
        <w:tc>
          <w:tcPr>
            <w:tcW w:w="4394" w:type="dxa"/>
          </w:tcPr>
          <w:p w14:paraId="2031D0BD" w14:textId="77777777" w:rsidR="00A95019" w:rsidRPr="00877AC2" w:rsidRDefault="00A95019" w:rsidP="00A95019">
            <w:pPr>
              <w:rPr>
                <w:b/>
              </w:rPr>
            </w:pPr>
          </w:p>
        </w:tc>
        <w:tc>
          <w:tcPr>
            <w:tcW w:w="1527" w:type="dxa"/>
          </w:tcPr>
          <w:p w14:paraId="3221B455" w14:textId="77777777" w:rsidR="00A95019" w:rsidRPr="00877AC2" w:rsidRDefault="00A95019" w:rsidP="00A95019">
            <w:pPr>
              <w:rPr>
                <w:b/>
              </w:rPr>
            </w:pPr>
          </w:p>
        </w:tc>
        <w:tc>
          <w:tcPr>
            <w:tcW w:w="1454" w:type="dxa"/>
          </w:tcPr>
          <w:p w14:paraId="520FFA45" w14:textId="77777777" w:rsidR="00A95019" w:rsidRPr="00877AC2" w:rsidRDefault="00A95019" w:rsidP="00A95019">
            <w:pPr>
              <w:rPr>
                <w:b/>
              </w:rPr>
            </w:pPr>
          </w:p>
        </w:tc>
      </w:tr>
      <w:tr w:rsidR="00A95019" w:rsidRPr="00877AC2" w14:paraId="2A33834A" w14:textId="77777777" w:rsidTr="00A95019">
        <w:trPr>
          <w:trHeight w:val="246"/>
          <w:jc w:val="center"/>
        </w:trPr>
        <w:tc>
          <w:tcPr>
            <w:tcW w:w="2547" w:type="dxa"/>
          </w:tcPr>
          <w:p w14:paraId="221BC400" w14:textId="77777777" w:rsidR="00A95019" w:rsidRPr="00877AC2" w:rsidRDefault="00A95019" w:rsidP="00A95019">
            <w:pPr>
              <w:rPr>
                <w:b/>
              </w:rPr>
            </w:pPr>
          </w:p>
        </w:tc>
        <w:tc>
          <w:tcPr>
            <w:tcW w:w="4394" w:type="dxa"/>
          </w:tcPr>
          <w:p w14:paraId="1E3AFFFB" w14:textId="77777777" w:rsidR="00A95019" w:rsidRPr="00877AC2" w:rsidRDefault="00A95019" w:rsidP="00A95019">
            <w:pPr>
              <w:rPr>
                <w:b/>
              </w:rPr>
            </w:pPr>
          </w:p>
        </w:tc>
        <w:tc>
          <w:tcPr>
            <w:tcW w:w="1527" w:type="dxa"/>
          </w:tcPr>
          <w:p w14:paraId="587AFAB4" w14:textId="77777777" w:rsidR="00A95019" w:rsidRPr="00877AC2" w:rsidRDefault="00A95019" w:rsidP="00A95019">
            <w:pPr>
              <w:rPr>
                <w:b/>
              </w:rPr>
            </w:pPr>
          </w:p>
        </w:tc>
        <w:tc>
          <w:tcPr>
            <w:tcW w:w="1454" w:type="dxa"/>
          </w:tcPr>
          <w:p w14:paraId="00F09FEA" w14:textId="77777777" w:rsidR="00A95019" w:rsidRPr="00877AC2" w:rsidRDefault="00A95019" w:rsidP="00A95019">
            <w:pPr>
              <w:rPr>
                <w:b/>
              </w:rPr>
            </w:pPr>
          </w:p>
        </w:tc>
      </w:tr>
      <w:tr w:rsidR="00A95019" w:rsidRPr="00877AC2" w14:paraId="3CB9773B" w14:textId="77777777" w:rsidTr="00A95019">
        <w:trPr>
          <w:trHeight w:val="260"/>
          <w:jc w:val="center"/>
        </w:trPr>
        <w:tc>
          <w:tcPr>
            <w:tcW w:w="2547" w:type="dxa"/>
          </w:tcPr>
          <w:p w14:paraId="154078F7" w14:textId="77777777" w:rsidR="00A95019" w:rsidRPr="00877AC2" w:rsidRDefault="00A95019" w:rsidP="00A95019">
            <w:pPr>
              <w:rPr>
                <w:b/>
              </w:rPr>
            </w:pPr>
          </w:p>
        </w:tc>
        <w:tc>
          <w:tcPr>
            <w:tcW w:w="4394" w:type="dxa"/>
          </w:tcPr>
          <w:p w14:paraId="656D5ADB" w14:textId="77777777" w:rsidR="00A95019" w:rsidRPr="00877AC2" w:rsidRDefault="00A95019" w:rsidP="00A95019">
            <w:pPr>
              <w:rPr>
                <w:b/>
              </w:rPr>
            </w:pPr>
          </w:p>
        </w:tc>
        <w:tc>
          <w:tcPr>
            <w:tcW w:w="1527" w:type="dxa"/>
          </w:tcPr>
          <w:p w14:paraId="2F4371D1" w14:textId="77777777" w:rsidR="00A95019" w:rsidRPr="00877AC2" w:rsidRDefault="00A95019" w:rsidP="00A95019">
            <w:pPr>
              <w:rPr>
                <w:b/>
              </w:rPr>
            </w:pPr>
          </w:p>
        </w:tc>
        <w:tc>
          <w:tcPr>
            <w:tcW w:w="1454" w:type="dxa"/>
          </w:tcPr>
          <w:p w14:paraId="49723073" w14:textId="77777777" w:rsidR="00A95019" w:rsidRPr="00877AC2" w:rsidRDefault="00A95019" w:rsidP="00A95019">
            <w:pPr>
              <w:rPr>
                <w:b/>
              </w:rPr>
            </w:pPr>
          </w:p>
        </w:tc>
      </w:tr>
      <w:tr w:rsidR="00A95019" w:rsidRPr="00877AC2" w14:paraId="75EE823D" w14:textId="77777777" w:rsidTr="00A95019">
        <w:trPr>
          <w:trHeight w:val="246"/>
          <w:jc w:val="center"/>
        </w:trPr>
        <w:tc>
          <w:tcPr>
            <w:tcW w:w="2547" w:type="dxa"/>
          </w:tcPr>
          <w:p w14:paraId="321FE8E7" w14:textId="77777777" w:rsidR="00A95019" w:rsidRPr="00877AC2" w:rsidRDefault="00A95019" w:rsidP="00A95019">
            <w:pPr>
              <w:rPr>
                <w:b/>
              </w:rPr>
            </w:pPr>
          </w:p>
        </w:tc>
        <w:tc>
          <w:tcPr>
            <w:tcW w:w="4394" w:type="dxa"/>
          </w:tcPr>
          <w:p w14:paraId="0D36B0ED" w14:textId="77777777" w:rsidR="00A95019" w:rsidRPr="00877AC2" w:rsidRDefault="00A95019" w:rsidP="00A95019">
            <w:pPr>
              <w:rPr>
                <w:b/>
              </w:rPr>
            </w:pPr>
          </w:p>
        </w:tc>
        <w:tc>
          <w:tcPr>
            <w:tcW w:w="1527" w:type="dxa"/>
          </w:tcPr>
          <w:p w14:paraId="062E20C2" w14:textId="77777777" w:rsidR="00A95019" w:rsidRPr="00877AC2" w:rsidRDefault="00A95019" w:rsidP="00A95019">
            <w:pPr>
              <w:rPr>
                <w:b/>
              </w:rPr>
            </w:pPr>
          </w:p>
        </w:tc>
        <w:tc>
          <w:tcPr>
            <w:tcW w:w="1454" w:type="dxa"/>
          </w:tcPr>
          <w:p w14:paraId="32AB6FD8" w14:textId="77777777" w:rsidR="00A95019" w:rsidRPr="00877AC2" w:rsidRDefault="00A95019" w:rsidP="00A95019">
            <w:pPr>
              <w:rPr>
                <w:b/>
              </w:rPr>
            </w:pPr>
          </w:p>
        </w:tc>
      </w:tr>
      <w:tr w:rsidR="00A95019" w:rsidRPr="00877AC2" w14:paraId="4329A1BD" w14:textId="77777777" w:rsidTr="00A95019">
        <w:trPr>
          <w:trHeight w:val="260"/>
          <w:jc w:val="center"/>
        </w:trPr>
        <w:tc>
          <w:tcPr>
            <w:tcW w:w="2547" w:type="dxa"/>
          </w:tcPr>
          <w:p w14:paraId="5A075705" w14:textId="77777777" w:rsidR="00A95019" w:rsidRPr="00877AC2" w:rsidRDefault="00A95019" w:rsidP="00A95019">
            <w:pPr>
              <w:rPr>
                <w:b/>
              </w:rPr>
            </w:pPr>
          </w:p>
        </w:tc>
        <w:tc>
          <w:tcPr>
            <w:tcW w:w="4394" w:type="dxa"/>
          </w:tcPr>
          <w:p w14:paraId="66A23434" w14:textId="77777777" w:rsidR="00A95019" w:rsidRPr="00877AC2" w:rsidRDefault="00A95019" w:rsidP="00A95019">
            <w:pPr>
              <w:rPr>
                <w:b/>
              </w:rPr>
            </w:pPr>
          </w:p>
        </w:tc>
        <w:tc>
          <w:tcPr>
            <w:tcW w:w="1527" w:type="dxa"/>
          </w:tcPr>
          <w:p w14:paraId="77B9A37A" w14:textId="77777777" w:rsidR="00A95019" w:rsidRPr="00877AC2" w:rsidRDefault="00A95019" w:rsidP="00A95019">
            <w:pPr>
              <w:rPr>
                <w:b/>
              </w:rPr>
            </w:pPr>
          </w:p>
        </w:tc>
        <w:tc>
          <w:tcPr>
            <w:tcW w:w="1454" w:type="dxa"/>
          </w:tcPr>
          <w:p w14:paraId="27C17170" w14:textId="77777777" w:rsidR="00A95019" w:rsidRPr="00877AC2" w:rsidRDefault="00A95019" w:rsidP="00A95019">
            <w:pPr>
              <w:rPr>
                <w:b/>
              </w:rPr>
            </w:pPr>
          </w:p>
        </w:tc>
      </w:tr>
    </w:tbl>
    <w:p w14:paraId="2F2EB783" w14:textId="77777777" w:rsidR="00A95019" w:rsidRPr="00877AC2" w:rsidRDefault="00A95019" w:rsidP="00A95019">
      <w:pPr>
        <w:spacing w:after="0" w:line="240" w:lineRule="auto"/>
        <w:rPr>
          <w:b/>
        </w:rPr>
      </w:pPr>
    </w:p>
    <w:p w14:paraId="2E42ECFD" w14:textId="77777777" w:rsidR="00A95019" w:rsidRPr="00877AC2" w:rsidRDefault="00A95019" w:rsidP="00A95019">
      <w:pPr>
        <w:spacing w:after="0" w:line="240" w:lineRule="auto"/>
        <w:rPr>
          <w:b/>
        </w:rPr>
      </w:pPr>
    </w:p>
    <w:tbl>
      <w:tblPr>
        <w:tblStyle w:val="Tablaconcuadrcula"/>
        <w:tblW w:w="0" w:type="auto"/>
        <w:jc w:val="center"/>
        <w:tblLook w:val="04A0" w:firstRow="1" w:lastRow="0" w:firstColumn="1" w:lastColumn="0" w:noHBand="0" w:noVBand="1"/>
      </w:tblPr>
      <w:tblGrid>
        <w:gridCol w:w="2472"/>
        <w:gridCol w:w="4252"/>
        <w:gridCol w:w="1513"/>
        <w:gridCol w:w="1443"/>
      </w:tblGrid>
      <w:tr w:rsidR="00A95019" w:rsidRPr="00877AC2" w14:paraId="53C12104" w14:textId="77777777" w:rsidTr="00A95019">
        <w:trPr>
          <w:trHeight w:val="260"/>
          <w:jc w:val="center"/>
        </w:trPr>
        <w:tc>
          <w:tcPr>
            <w:tcW w:w="9922" w:type="dxa"/>
            <w:gridSpan w:val="4"/>
            <w:shd w:val="clear" w:color="auto" w:fill="AEAAAA" w:themeFill="background2" w:themeFillShade="BF"/>
          </w:tcPr>
          <w:p w14:paraId="588A7BED" w14:textId="77777777" w:rsidR="00A95019" w:rsidRPr="00877AC2" w:rsidRDefault="00A95019" w:rsidP="00A95019">
            <w:pPr>
              <w:jc w:val="center"/>
              <w:rPr>
                <w:b/>
              </w:rPr>
            </w:pPr>
            <w:r w:rsidRPr="00877AC2">
              <w:rPr>
                <w:b/>
              </w:rPr>
              <w:t>Medidas culturales</w:t>
            </w:r>
          </w:p>
        </w:tc>
      </w:tr>
      <w:tr w:rsidR="00A95019" w:rsidRPr="00877AC2" w14:paraId="32C33A1F" w14:textId="77777777" w:rsidTr="00A95019">
        <w:trPr>
          <w:trHeight w:val="507"/>
          <w:jc w:val="center"/>
        </w:trPr>
        <w:tc>
          <w:tcPr>
            <w:tcW w:w="2547" w:type="dxa"/>
            <w:shd w:val="clear" w:color="auto" w:fill="D0CECE" w:themeFill="background2" w:themeFillShade="E6"/>
            <w:vAlign w:val="center"/>
          </w:tcPr>
          <w:p w14:paraId="331C8233" w14:textId="77777777" w:rsidR="00A95019" w:rsidRPr="00877AC2" w:rsidRDefault="00A95019" w:rsidP="00A95019">
            <w:pPr>
              <w:jc w:val="center"/>
              <w:rPr>
                <w:b/>
              </w:rPr>
            </w:pPr>
            <w:r w:rsidRPr="00877AC2">
              <w:rPr>
                <w:b/>
              </w:rPr>
              <w:t>Medida cultural</w:t>
            </w:r>
          </w:p>
        </w:tc>
        <w:tc>
          <w:tcPr>
            <w:tcW w:w="4394" w:type="dxa"/>
            <w:shd w:val="clear" w:color="auto" w:fill="D0CECE" w:themeFill="background2" w:themeFillShade="E6"/>
            <w:vAlign w:val="center"/>
          </w:tcPr>
          <w:p w14:paraId="67BBC002" w14:textId="77777777" w:rsidR="00A95019" w:rsidRPr="00877AC2" w:rsidRDefault="00A95019" w:rsidP="00A95019">
            <w:pPr>
              <w:jc w:val="center"/>
              <w:rPr>
                <w:b/>
              </w:rPr>
            </w:pPr>
            <w:r w:rsidRPr="00877AC2">
              <w:rPr>
                <w:b/>
              </w:rPr>
              <w:t>Descripción general</w:t>
            </w:r>
          </w:p>
        </w:tc>
        <w:tc>
          <w:tcPr>
            <w:tcW w:w="1527" w:type="dxa"/>
            <w:shd w:val="clear" w:color="auto" w:fill="D0CECE" w:themeFill="background2" w:themeFillShade="E6"/>
            <w:vAlign w:val="center"/>
          </w:tcPr>
          <w:p w14:paraId="28C1F2A1" w14:textId="77777777" w:rsidR="00A95019" w:rsidRPr="00877AC2" w:rsidRDefault="00A95019" w:rsidP="00A95019">
            <w:pPr>
              <w:jc w:val="center"/>
              <w:rPr>
                <w:b/>
              </w:rPr>
            </w:pPr>
            <w:r w:rsidRPr="00877AC2">
              <w:rPr>
                <w:b/>
              </w:rPr>
              <w:t>Año de ejecución</w:t>
            </w:r>
          </w:p>
        </w:tc>
        <w:tc>
          <w:tcPr>
            <w:tcW w:w="1454" w:type="dxa"/>
            <w:shd w:val="clear" w:color="auto" w:fill="D0CECE" w:themeFill="background2" w:themeFillShade="E6"/>
            <w:vAlign w:val="center"/>
          </w:tcPr>
          <w:p w14:paraId="3385E587" w14:textId="77777777" w:rsidR="00A95019" w:rsidRPr="00877AC2" w:rsidRDefault="00A95019" w:rsidP="00A95019">
            <w:pPr>
              <w:jc w:val="center"/>
              <w:rPr>
                <w:b/>
              </w:rPr>
            </w:pPr>
            <w:r w:rsidRPr="00877AC2">
              <w:rPr>
                <w:b/>
              </w:rPr>
              <w:t>Tiempo de ejecución</w:t>
            </w:r>
          </w:p>
        </w:tc>
      </w:tr>
      <w:tr w:rsidR="00A95019" w:rsidRPr="00877AC2" w14:paraId="3E5A96EC" w14:textId="77777777" w:rsidTr="00A95019">
        <w:trPr>
          <w:trHeight w:val="260"/>
          <w:jc w:val="center"/>
        </w:trPr>
        <w:tc>
          <w:tcPr>
            <w:tcW w:w="2547" w:type="dxa"/>
          </w:tcPr>
          <w:p w14:paraId="06997515" w14:textId="77777777" w:rsidR="00A95019" w:rsidRPr="00877AC2" w:rsidRDefault="00A95019" w:rsidP="00A95019">
            <w:pPr>
              <w:rPr>
                <w:b/>
              </w:rPr>
            </w:pPr>
          </w:p>
        </w:tc>
        <w:tc>
          <w:tcPr>
            <w:tcW w:w="4394" w:type="dxa"/>
          </w:tcPr>
          <w:p w14:paraId="482D547C" w14:textId="77777777" w:rsidR="00A95019" w:rsidRPr="00877AC2" w:rsidRDefault="00A95019" w:rsidP="00A95019">
            <w:pPr>
              <w:rPr>
                <w:b/>
              </w:rPr>
            </w:pPr>
          </w:p>
        </w:tc>
        <w:tc>
          <w:tcPr>
            <w:tcW w:w="1527" w:type="dxa"/>
          </w:tcPr>
          <w:p w14:paraId="0E0EF92F" w14:textId="77777777" w:rsidR="00A95019" w:rsidRPr="00877AC2" w:rsidRDefault="00A95019" w:rsidP="00A95019">
            <w:pPr>
              <w:rPr>
                <w:b/>
              </w:rPr>
            </w:pPr>
          </w:p>
        </w:tc>
        <w:tc>
          <w:tcPr>
            <w:tcW w:w="1454" w:type="dxa"/>
          </w:tcPr>
          <w:p w14:paraId="6F7A3545" w14:textId="77777777" w:rsidR="00A95019" w:rsidRPr="00877AC2" w:rsidRDefault="00A95019" w:rsidP="00A95019">
            <w:pPr>
              <w:rPr>
                <w:b/>
              </w:rPr>
            </w:pPr>
          </w:p>
        </w:tc>
      </w:tr>
      <w:tr w:rsidR="00A95019" w:rsidRPr="00877AC2" w14:paraId="1263BBF1" w14:textId="77777777" w:rsidTr="00A95019">
        <w:trPr>
          <w:trHeight w:val="246"/>
          <w:jc w:val="center"/>
        </w:trPr>
        <w:tc>
          <w:tcPr>
            <w:tcW w:w="2547" w:type="dxa"/>
          </w:tcPr>
          <w:p w14:paraId="345CA324" w14:textId="77777777" w:rsidR="00A95019" w:rsidRPr="00877AC2" w:rsidRDefault="00A95019" w:rsidP="00A95019">
            <w:pPr>
              <w:rPr>
                <w:b/>
              </w:rPr>
            </w:pPr>
          </w:p>
        </w:tc>
        <w:tc>
          <w:tcPr>
            <w:tcW w:w="4394" w:type="dxa"/>
          </w:tcPr>
          <w:p w14:paraId="60EB79E3" w14:textId="77777777" w:rsidR="00A95019" w:rsidRPr="00877AC2" w:rsidRDefault="00A95019" w:rsidP="00A95019">
            <w:pPr>
              <w:rPr>
                <w:b/>
              </w:rPr>
            </w:pPr>
          </w:p>
        </w:tc>
        <w:tc>
          <w:tcPr>
            <w:tcW w:w="1527" w:type="dxa"/>
          </w:tcPr>
          <w:p w14:paraId="44AFE330" w14:textId="77777777" w:rsidR="00A95019" w:rsidRPr="00877AC2" w:rsidRDefault="00A95019" w:rsidP="00A95019">
            <w:pPr>
              <w:rPr>
                <w:b/>
              </w:rPr>
            </w:pPr>
          </w:p>
        </w:tc>
        <w:tc>
          <w:tcPr>
            <w:tcW w:w="1454" w:type="dxa"/>
          </w:tcPr>
          <w:p w14:paraId="2AAB8D98" w14:textId="77777777" w:rsidR="00A95019" w:rsidRPr="00877AC2" w:rsidRDefault="00A95019" w:rsidP="00A95019">
            <w:pPr>
              <w:rPr>
                <w:b/>
              </w:rPr>
            </w:pPr>
          </w:p>
        </w:tc>
      </w:tr>
      <w:tr w:rsidR="00A95019" w:rsidRPr="00877AC2" w14:paraId="0C8CC895" w14:textId="77777777" w:rsidTr="00A95019">
        <w:trPr>
          <w:trHeight w:val="260"/>
          <w:jc w:val="center"/>
        </w:trPr>
        <w:tc>
          <w:tcPr>
            <w:tcW w:w="2547" w:type="dxa"/>
          </w:tcPr>
          <w:p w14:paraId="172DB71D" w14:textId="77777777" w:rsidR="00A95019" w:rsidRPr="00877AC2" w:rsidRDefault="00A95019" w:rsidP="00A95019">
            <w:pPr>
              <w:rPr>
                <w:b/>
              </w:rPr>
            </w:pPr>
          </w:p>
        </w:tc>
        <w:tc>
          <w:tcPr>
            <w:tcW w:w="4394" w:type="dxa"/>
          </w:tcPr>
          <w:p w14:paraId="4FD68D9B" w14:textId="77777777" w:rsidR="00A95019" w:rsidRPr="00877AC2" w:rsidRDefault="00A95019" w:rsidP="00A95019">
            <w:pPr>
              <w:rPr>
                <w:b/>
              </w:rPr>
            </w:pPr>
          </w:p>
        </w:tc>
        <w:tc>
          <w:tcPr>
            <w:tcW w:w="1527" w:type="dxa"/>
          </w:tcPr>
          <w:p w14:paraId="75034461" w14:textId="77777777" w:rsidR="00A95019" w:rsidRPr="00877AC2" w:rsidRDefault="00A95019" w:rsidP="00A95019">
            <w:pPr>
              <w:rPr>
                <w:b/>
              </w:rPr>
            </w:pPr>
          </w:p>
        </w:tc>
        <w:tc>
          <w:tcPr>
            <w:tcW w:w="1454" w:type="dxa"/>
          </w:tcPr>
          <w:p w14:paraId="19632B9C" w14:textId="77777777" w:rsidR="00A95019" w:rsidRPr="00877AC2" w:rsidRDefault="00A95019" w:rsidP="00A95019">
            <w:pPr>
              <w:rPr>
                <w:b/>
              </w:rPr>
            </w:pPr>
          </w:p>
        </w:tc>
      </w:tr>
      <w:tr w:rsidR="00A95019" w:rsidRPr="00877AC2" w14:paraId="1B40766E" w14:textId="77777777" w:rsidTr="00A95019">
        <w:trPr>
          <w:trHeight w:val="246"/>
          <w:jc w:val="center"/>
        </w:trPr>
        <w:tc>
          <w:tcPr>
            <w:tcW w:w="2547" w:type="dxa"/>
          </w:tcPr>
          <w:p w14:paraId="0FF7A57E" w14:textId="77777777" w:rsidR="00A95019" w:rsidRPr="00877AC2" w:rsidRDefault="00A95019" w:rsidP="00A95019">
            <w:pPr>
              <w:rPr>
                <w:b/>
              </w:rPr>
            </w:pPr>
          </w:p>
        </w:tc>
        <w:tc>
          <w:tcPr>
            <w:tcW w:w="4394" w:type="dxa"/>
          </w:tcPr>
          <w:p w14:paraId="2A949071" w14:textId="77777777" w:rsidR="00A95019" w:rsidRPr="00877AC2" w:rsidRDefault="00A95019" w:rsidP="00A95019">
            <w:pPr>
              <w:rPr>
                <w:b/>
              </w:rPr>
            </w:pPr>
          </w:p>
        </w:tc>
        <w:tc>
          <w:tcPr>
            <w:tcW w:w="1527" w:type="dxa"/>
          </w:tcPr>
          <w:p w14:paraId="20760556" w14:textId="77777777" w:rsidR="00A95019" w:rsidRPr="00877AC2" w:rsidRDefault="00A95019" w:rsidP="00A95019">
            <w:pPr>
              <w:rPr>
                <w:b/>
              </w:rPr>
            </w:pPr>
          </w:p>
        </w:tc>
        <w:tc>
          <w:tcPr>
            <w:tcW w:w="1454" w:type="dxa"/>
          </w:tcPr>
          <w:p w14:paraId="6AB77640" w14:textId="77777777" w:rsidR="00A95019" w:rsidRPr="00877AC2" w:rsidRDefault="00A95019" w:rsidP="00A95019">
            <w:pPr>
              <w:rPr>
                <w:b/>
              </w:rPr>
            </w:pPr>
          </w:p>
        </w:tc>
      </w:tr>
      <w:tr w:rsidR="00A95019" w:rsidRPr="00877AC2" w14:paraId="6453472D" w14:textId="77777777" w:rsidTr="00A95019">
        <w:trPr>
          <w:trHeight w:val="260"/>
          <w:jc w:val="center"/>
        </w:trPr>
        <w:tc>
          <w:tcPr>
            <w:tcW w:w="2547" w:type="dxa"/>
          </w:tcPr>
          <w:p w14:paraId="130C1322" w14:textId="77777777" w:rsidR="00A95019" w:rsidRPr="00877AC2" w:rsidRDefault="00A95019" w:rsidP="00A95019">
            <w:pPr>
              <w:rPr>
                <w:b/>
              </w:rPr>
            </w:pPr>
          </w:p>
        </w:tc>
        <w:tc>
          <w:tcPr>
            <w:tcW w:w="4394" w:type="dxa"/>
          </w:tcPr>
          <w:p w14:paraId="5146C988" w14:textId="77777777" w:rsidR="00A95019" w:rsidRPr="00877AC2" w:rsidRDefault="00A95019" w:rsidP="00A95019">
            <w:pPr>
              <w:rPr>
                <w:b/>
              </w:rPr>
            </w:pPr>
          </w:p>
        </w:tc>
        <w:tc>
          <w:tcPr>
            <w:tcW w:w="1527" w:type="dxa"/>
          </w:tcPr>
          <w:p w14:paraId="23AE3981" w14:textId="77777777" w:rsidR="00A95019" w:rsidRPr="00877AC2" w:rsidRDefault="00A95019" w:rsidP="00A95019">
            <w:pPr>
              <w:rPr>
                <w:b/>
              </w:rPr>
            </w:pPr>
          </w:p>
        </w:tc>
        <w:tc>
          <w:tcPr>
            <w:tcW w:w="1454" w:type="dxa"/>
          </w:tcPr>
          <w:p w14:paraId="6DE0CE32" w14:textId="77777777" w:rsidR="00A95019" w:rsidRPr="00877AC2" w:rsidRDefault="00A95019" w:rsidP="00A95019">
            <w:pPr>
              <w:rPr>
                <w:b/>
              </w:rPr>
            </w:pPr>
          </w:p>
        </w:tc>
      </w:tr>
    </w:tbl>
    <w:p w14:paraId="69DE82A8" w14:textId="77777777" w:rsidR="00A95019" w:rsidRPr="00877AC2" w:rsidRDefault="00A95019" w:rsidP="00A95019">
      <w:pPr>
        <w:spacing w:after="0" w:line="240" w:lineRule="auto"/>
        <w:rPr>
          <w:b/>
        </w:rPr>
        <w:sectPr w:rsidR="00A95019" w:rsidRPr="00877AC2" w:rsidSect="00A95019">
          <w:pgSz w:w="12242" w:h="15842" w:code="1"/>
          <w:pgMar w:top="1418" w:right="1134" w:bottom="1134" w:left="1418" w:header="709" w:footer="709" w:gutter="0"/>
          <w:cols w:space="708"/>
          <w:docGrid w:linePitch="360"/>
        </w:sectPr>
      </w:pPr>
    </w:p>
    <w:p w14:paraId="184743CC"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 xml:space="preserve">MEDIDAS DE PROTECCIÓN FORESTAL (Incendios y Plagas Forestales) </w:t>
      </w:r>
    </w:p>
    <w:p w14:paraId="010097A5" w14:textId="77777777" w:rsidR="00A95019" w:rsidRPr="00877AC2" w:rsidRDefault="00A95019" w:rsidP="00A95019">
      <w:pPr>
        <w:pStyle w:val="Prrafodelista"/>
        <w:spacing w:after="0" w:line="240" w:lineRule="auto"/>
        <w:ind w:left="0" w:hanging="2"/>
        <w:rPr>
          <w:b/>
          <w:sz w:val="22"/>
        </w:rPr>
      </w:pPr>
    </w:p>
    <w:p w14:paraId="0EC640B4" w14:textId="77777777" w:rsidR="00A95019" w:rsidRPr="00877AC2" w:rsidRDefault="00A95019" w:rsidP="00FF3E1D">
      <w:pPr>
        <w:pStyle w:val="Prrafodelista"/>
        <w:numPr>
          <w:ilvl w:val="0"/>
          <w:numId w:val="47"/>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rPr>
      </w:pPr>
      <w:r w:rsidRPr="00877AC2">
        <w:rPr>
          <w:rFonts w:asciiTheme="majorHAnsi" w:hAnsiTheme="majorHAnsi" w:cstheme="minorHAnsi"/>
          <w:b/>
          <w:sz w:val="22"/>
        </w:rPr>
        <w:t>MEDIDAS DE PREVENCION CONTRA INCENDIOS FORESTALES</w:t>
      </w:r>
    </w:p>
    <w:p w14:paraId="66ACEFDD" w14:textId="77777777" w:rsidR="00A95019" w:rsidRPr="00877AC2" w:rsidRDefault="00A95019" w:rsidP="00A95019">
      <w:pPr>
        <w:rPr>
          <w:rFonts w:asciiTheme="majorHAnsi" w:hAnsiTheme="majorHAnsi" w:cstheme="minorHAnsi"/>
          <w:b/>
        </w:rPr>
      </w:pPr>
    </w:p>
    <w:p w14:paraId="137AD8A7" w14:textId="77777777" w:rsidR="00A95019" w:rsidRPr="00877AC2" w:rsidRDefault="00A95019" w:rsidP="00A95019">
      <w:pPr>
        <w:rPr>
          <w:rFonts w:asciiTheme="majorHAnsi" w:hAnsiTheme="majorHAnsi" w:cstheme="minorHAnsi"/>
          <w:b/>
          <w:u w:val="single"/>
        </w:rPr>
      </w:pPr>
      <w:r w:rsidRPr="00877AC2">
        <w:rPr>
          <w:rFonts w:asciiTheme="majorHAnsi" w:hAnsiTheme="majorHAnsi" w:cstheme="minorHAnsi"/>
          <w:b/>
          <w:u w:val="single"/>
        </w:rPr>
        <w:t>Áreas menores a 45 hectáreas</w:t>
      </w:r>
    </w:p>
    <w:p w14:paraId="6AD634EA" w14:textId="77777777" w:rsidR="00A95019" w:rsidRPr="00877AC2" w:rsidRDefault="00A95019" w:rsidP="00FF3E1D">
      <w:pPr>
        <w:pStyle w:val="Prrafodelista"/>
        <w:numPr>
          <w:ilvl w:val="0"/>
          <w:numId w:val="41"/>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sz w:val="22"/>
        </w:rPr>
      </w:pPr>
      <w:r w:rsidRPr="00877AC2">
        <w:rPr>
          <w:rFonts w:asciiTheme="majorHAnsi" w:hAnsiTheme="majorHAnsi" w:cstheme="minorHAnsi"/>
          <w:b/>
          <w:sz w:val="22"/>
        </w:rPr>
        <w:t xml:space="preserve">Líneas de control y rondas cortafuegos: </w:t>
      </w:r>
    </w:p>
    <w:p w14:paraId="36B8E254" w14:textId="77777777" w:rsidR="00A95019" w:rsidRPr="00877AC2" w:rsidRDefault="00A95019" w:rsidP="00A95019">
      <w:pPr>
        <w:rPr>
          <w:rFonts w:asciiTheme="majorHAnsi" w:hAnsiTheme="majorHAnsi" w:cstheme="minorHAnsi"/>
          <w:i/>
          <w:color w:val="808080" w:themeColor="background1" w:themeShade="80"/>
        </w:rPr>
      </w:pPr>
      <w:r w:rsidRPr="00877AC2">
        <w:rPr>
          <w:rFonts w:asciiTheme="majorHAnsi" w:hAnsiTheme="majorHAnsi" w:cstheme="minorHAnsi"/>
          <w:i/>
          <w:color w:val="808080" w:themeColor="background1" w:themeShade="80"/>
        </w:rPr>
        <w:t>La estructura de las rondas debe ser coherentes con la vulnerabilidad a incendios forestales y la actividad agrícola de los colindantes. Considerar la ampliación de ronda donde existen cargas de combustibles y rondas corta fuego intermedio en áreas menores a 45 ha.</w:t>
      </w:r>
      <w:r w:rsidRPr="00877AC2">
        <w:rPr>
          <w:rFonts w:asciiTheme="majorHAnsi" w:hAnsiTheme="majorHAnsi" w:cstheme="minorHAnsi"/>
          <w:b/>
          <w:color w:val="808080" w:themeColor="background1" w:themeShade="80"/>
          <w:highlight w:val="yellow"/>
        </w:rPr>
        <w:t xml:space="preserve"> </w:t>
      </w:r>
    </w:p>
    <w:p w14:paraId="6DCF8AF4" w14:textId="77777777" w:rsidR="00A95019" w:rsidRPr="00877AC2" w:rsidRDefault="00A95019" w:rsidP="00FF3E1D">
      <w:pPr>
        <w:pStyle w:val="Prrafodelista"/>
        <w:numPr>
          <w:ilvl w:val="0"/>
          <w:numId w:val="41"/>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rPr>
      </w:pPr>
      <w:r w:rsidRPr="00877AC2">
        <w:rPr>
          <w:rFonts w:asciiTheme="majorHAnsi" w:hAnsiTheme="majorHAnsi" w:cstheme="minorHAnsi"/>
          <w:b/>
          <w:sz w:val="22"/>
        </w:rPr>
        <w:t xml:space="preserve">Vigilancia (puestos de control y recorridos por el área) </w:t>
      </w:r>
    </w:p>
    <w:p w14:paraId="4E1295B2" w14:textId="77777777" w:rsidR="00A95019" w:rsidRPr="00877AC2" w:rsidRDefault="00A95019" w:rsidP="00A95019">
      <w:pPr>
        <w:rPr>
          <w:rFonts w:asciiTheme="majorHAnsi" w:hAnsiTheme="majorHAnsi" w:cstheme="minorHAnsi"/>
          <w:color w:val="FF0000"/>
        </w:rPr>
      </w:pPr>
      <w:r w:rsidRPr="00877AC2">
        <w:rPr>
          <w:rFonts w:asciiTheme="majorHAnsi" w:hAnsiTheme="majorHAnsi" w:cstheme="minorHAnsi"/>
          <w:i/>
          <w:color w:val="808080" w:themeColor="background1" w:themeShade="80"/>
        </w:rPr>
        <w:t>Indicar la metodología a emplear, época, frecuencia lo cual deberá verse reflejado en el cronograma de actividades.</w:t>
      </w:r>
      <w:r w:rsidRPr="00877AC2">
        <w:t xml:space="preserve"> </w:t>
      </w:r>
      <w:r w:rsidRPr="00877AC2">
        <w:rPr>
          <w:rFonts w:asciiTheme="majorHAnsi" w:hAnsiTheme="majorHAnsi" w:cstheme="minorHAnsi"/>
          <w:i/>
          <w:color w:val="808080" w:themeColor="background1" w:themeShade="80"/>
        </w:rPr>
        <w:t>El elaborador de planes de manejo debe considerar en las actividades la vigilancia por ocurrencia de incendios forestales tomando en consideración los meses críticos en la temporada de incendios forestales donde se ubique el proyecto.</w:t>
      </w:r>
    </w:p>
    <w:p w14:paraId="3A05AC99" w14:textId="77777777" w:rsidR="00A95019" w:rsidRPr="00877AC2" w:rsidRDefault="00A95019" w:rsidP="00FF3E1D">
      <w:pPr>
        <w:pStyle w:val="Prrafodelista"/>
        <w:numPr>
          <w:ilvl w:val="0"/>
          <w:numId w:val="41"/>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sz w:val="22"/>
        </w:rPr>
      </w:pPr>
      <w:r w:rsidRPr="00877AC2">
        <w:rPr>
          <w:rFonts w:asciiTheme="majorHAnsi" w:hAnsiTheme="majorHAnsi" w:cstheme="minorHAnsi"/>
          <w:b/>
          <w:sz w:val="22"/>
        </w:rPr>
        <w:t xml:space="preserve">Manejo de combustibles </w:t>
      </w:r>
    </w:p>
    <w:p w14:paraId="06BB48BF" w14:textId="77777777" w:rsidR="00A95019" w:rsidRPr="00877AC2" w:rsidRDefault="00A95019" w:rsidP="00A95019">
      <w:pPr>
        <w:rPr>
          <w:rFonts w:asciiTheme="majorHAnsi" w:hAnsiTheme="majorHAnsi" w:cstheme="minorHAnsi"/>
          <w:color w:val="FF0000"/>
        </w:rPr>
      </w:pPr>
      <w:r w:rsidRPr="00877AC2">
        <w:rPr>
          <w:rFonts w:asciiTheme="majorHAnsi" w:hAnsiTheme="majorHAnsi" w:cstheme="minorHAnsi"/>
          <w:bCs/>
          <w:i/>
          <w:iCs/>
          <w:color w:val="808080" w:themeColor="background1" w:themeShade="80"/>
        </w:rPr>
        <w:t xml:space="preserve">Considerar que la acumulación o carga de combustible en combinación con la pendiente del terreno modifican el comportamiento de los incendios forestales siendo estos más críticos en su control y liquidación. </w:t>
      </w:r>
    </w:p>
    <w:p w14:paraId="59E26EB9" w14:textId="77777777" w:rsidR="00A95019" w:rsidRPr="00877AC2" w:rsidRDefault="00A95019" w:rsidP="00FF3E1D">
      <w:pPr>
        <w:pStyle w:val="Prrafodelista"/>
        <w:numPr>
          <w:ilvl w:val="0"/>
          <w:numId w:val="41"/>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rPr>
      </w:pPr>
      <w:r w:rsidRPr="00877AC2">
        <w:rPr>
          <w:rFonts w:asciiTheme="majorHAnsi" w:hAnsiTheme="majorHAnsi" w:cstheme="minorHAnsi"/>
          <w:b/>
          <w:sz w:val="22"/>
        </w:rPr>
        <w:t>Identificación de áreas críticas (topografía, combustibles, periferia del terreno, etc.)</w:t>
      </w:r>
    </w:p>
    <w:p w14:paraId="5EBE96E8" w14:textId="77777777" w:rsidR="00A95019" w:rsidRPr="00877AC2" w:rsidRDefault="00A95019" w:rsidP="00A95019">
      <w:pPr>
        <w:spacing w:line="276" w:lineRule="auto"/>
        <w:rPr>
          <w:rFonts w:asciiTheme="majorHAnsi" w:hAnsiTheme="majorHAnsi" w:cstheme="minorHAnsi"/>
        </w:rPr>
      </w:pPr>
    </w:p>
    <w:p w14:paraId="50B02B1B" w14:textId="77777777" w:rsidR="00A95019" w:rsidRPr="00877AC2" w:rsidRDefault="00A95019" w:rsidP="00FF3E1D">
      <w:pPr>
        <w:pStyle w:val="Prrafodelista"/>
        <w:numPr>
          <w:ilvl w:val="0"/>
          <w:numId w:val="41"/>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rPr>
      </w:pPr>
      <w:r w:rsidRPr="00877AC2">
        <w:rPr>
          <w:rFonts w:asciiTheme="majorHAnsi" w:hAnsiTheme="majorHAnsi" w:cstheme="minorHAnsi"/>
          <w:b/>
          <w:sz w:val="22"/>
        </w:rPr>
        <w:t>Respuesta en caso de incendios forestales</w:t>
      </w:r>
    </w:p>
    <w:p w14:paraId="11728912" w14:textId="77777777" w:rsidR="00A95019" w:rsidRPr="00877AC2" w:rsidRDefault="00A95019" w:rsidP="00A95019">
      <w:pPr>
        <w:ind w:left="360"/>
        <w:rPr>
          <w:rFonts w:asciiTheme="majorHAnsi" w:hAnsiTheme="majorHAnsi" w:cstheme="minorHAnsi"/>
          <w:bCs/>
          <w:i/>
          <w:iCs/>
          <w:color w:val="808080" w:themeColor="background1" w:themeShade="80"/>
        </w:rPr>
      </w:pPr>
      <w:r w:rsidRPr="00877AC2">
        <w:rPr>
          <w:rFonts w:asciiTheme="majorHAnsi" w:hAnsiTheme="majorHAnsi" w:cstheme="minorHAnsi"/>
          <w:bCs/>
          <w:i/>
          <w:iCs/>
          <w:color w:val="808080" w:themeColor="background1" w:themeShade="80"/>
        </w:rPr>
        <w:t xml:space="preserve">Describir las acciones tomando en consideración el personal de la finca, equipo y herramienta con que se cuente. </w:t>
      </w:r>
    </w:p>
    <w:p w14:paraId="72013E58" w14:textId="77777777" w:rsidR="00A95019" w:rsidRPr="00877AC2" w:rsidRDefault="00A95019" w:rsidP="00A95019">
      <w:pPr>
        <w:rPr>
          <w:rFonts w:asciiTheme="majorHAnsi" w:hAnsiTheme="majorHAnsi" w:cstheme="minorHAnsi"/>
          <w:b/>
          <w:u w:val="single"/>
        </w:rPr>
      </w:pPr>
      <w:r w:rsidRPr="00877AC2">
        <w:rPr>
          <w:rFonts w:asciiTheme="majorHAnsi" w:hAnsiTheme="majorHAnsi" w:cstheme="minorHAnsi"/>
          <w:b/>
          <w:u w:val="single"/>
        </w:rPr>
        <w:t>Áreas mayores a 45 hectáreas</w:t>
      </w:r>
    </w:p>
    <w:p w14:paraId="34C1A8C3" w14:textId="77777777" w:rsidR="00A95019" w:rsidRPr="00877AC2" w:rsidRDefault="00A95019" w:rsidP="00A95019">
      <w:pPr>
        <w:rPr>
          <w:rFonts w:asciiTheme="majorHAnsi" w:hAnsiTheme="majorHAnsi" w:cstheme="minorHAnsi"/>
          <w:bCs/>
          <w:i/>
          <w:iCs/>
          <w:color w:val="808080" w:themeColor="background1" w:themeShade="80"/>
        </w:rPr>
      </w:pPr>
      <w:r w:rsidRPr="00877AC2">
        <w:rPr>
          <w:rFonts w:asciiTheme="majorHAnsi" w:hAnsiTheme="majorHAnsi" w:cstheme="minorHAnsi"/>
          <w:bCs/>
          <w:i/>
          <w:iCs/>
          <w:color w:val="808080" w:themeColor="background1" w:themeShade="80"/>
        </w:rPr>
        <w:t xml:space="preserve">Además de las anteriores deberá describir el aumento en el ancho de la ronda corta fuego en áreas de </w:t>
      </w:r>
      <w:r w:rsidRPr="00877AC2">
        <w:rPr>
          <w:rFonts w:ascii="Calibri" w:eastAsia="Calibri" w:hAnsi="Calibri" w:cs="Calibri"/>
          <w:bCs/>
          <w:i/>
          <w:iCs/>
          <w:color w:val="808080" w:themeColor="background1" w:themeShade="80"/>
        </w:rPr>
        <w:t>carga de vegetación a nivel horizontal y vertical del ecosistema. Así como el establecimiento de rondas cortafuego intermedias.</w:t>
      </w:r>
    </w:p>
    <w:p w14:paraId="0473FECF" w14:textId="77777777" w:rsidR="00A95019" w:rsidRPr="00877AC2" w:rsidRDefault="00A95019" w:rsidP="00A95019">
      <w:pPr>
        <w:rPr>
          <w:rFonts w:asciiTheme="majorHAnsi" w:hAnsiTheme="majorHAnsi" w:cstheme="minorHAnsi"/>
          <w:b/>
        </w:rPr>
      </w:pPr>
    </w:p>
    <w:p w14:paraId="710306FD" w14:textId="77777777" w:rsidR="00A95019" w:rsidRPr="00877AC2" w:rsidRDefault="00A95019" w:rsidP="00FF3E1D">
      <w:pPr>
        <w:pStyle w:val="Prrafodelista"/>
        <w:numPr>
          <w:ilvl w:val="0"/>
          <w:numId w:val="47"/>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rPr>
      </w:pPr>
      <w:r w:rsidRPr="00877AC2">
        <w:rPr>
          <w:rFonts w:asciiTheme="majorHAnsi" w:hAnsiTheme="majorHAnsi" w:cstheme="minorHAnsi"/>
          <w:b/>
          <w:sz w:val="22"/>
        </w:rPr>
        <w:t>MEDIDAS DE PREVENCIÓN CONTRA PLAGAS Y ENFERMEDADES FORESTALES</w:t>
      </w:r>
    </w:p>
    <w:p w14:paraId="1C30162B" w14:textId="77777777" w:rsidR="00A95019" w:rsidRPr="00877AC2" w:rsidRDefault="00A95019" w:rsidP="00A95019">
      <w:pPr>
        <w:rPr>
          <w:rFonts w:asciiTheme="majorHAnsi" w:hAnsiTheme="majorHAnsi" w:cstheme="minorHAnsi"/>
          <w:color w:val="FF0000"/>
        </w:rPr>
      </w:pPr>
    </w:p>
    <w:p w14:paraId="7BCF25A4" w14:textId="77777777" w:rsidR="00A95019" w:rsidRPr="00877AC2" w:rsidRDefault="00A95019" w:rsidP="00FF3E1D">
      <w:pPr>
        <w:pStyle w:val="Prrafodelista"/>
        <w:numPr>
          <w:ilvl w:val="0"/>
          <w:numId w:val="49"/>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rPr>
      </w:pPr>
      <w:r w:rsidRPr="00877AC2">
        <w:rPr>
          <w:rFonts w:asciiTheme="majorHAnsi" w:hAnsiTheme="majorHAnsi" w:cstheme="minorHAnsi"/>
          <w:b/>
          <w:sz w:val="22"/>
        </w:rPr>
        <w:t>Monitoreo para detección temprana de plagas y enfermedades forestales</w:t>
      </w:r>
    </w:p>
    <w:p w14:paraId="54E4035B" w14:textId="77777777" w:rsidR="00A95019" w:rsidRPr="00877AC2" w:rsidRDefault="00A95019" w:rsidP="00A95019">
      <w:pPr>
        <w:rPr>
          <w:rFonts w:asciiTheme="majorHAnsi" w:hAnsiTheme="majorHAnsi" w:cstheme="minorHAnsi"/>
          <w:i/>
          <w:color w:val="808080" w:themeColor="background1" w:themeShade="80"/>
        </w:rPr>
      </w:pPr>
      <w:r w:rsidRPr="00877AC2">
        <w:rPr>
          <w:rFonts w:asciiTheme="majorHAnsi" w:hAnsiTheme="majorHAnsi" w:cstheme="minorHAnsi"/>
          <w:i/>
          <w:color w:val="808080" w:themeColor="background1" w:themeShade="80"/>
        </w:rPr>
        <w:t xml:space="preserve">Describir el monitoreo como una manera de detectar oportunamente cualquier daño en los árboles por plagas o enfermedades forestales, programando de manera periódica y sistemática los recorridos de campo, lo cual deberá verse reflejado en el cronograma de actividades. </w:t>
      </w:r>
    </w:p>
    <w:p w14:paraId="4A61A0C9" w14:textId="77777777" w:rsidR="00A95019" w:rsidRPr="00877AC2" w:rsidRDefault="00A95019" w:rsidP="00FF3E1D">
      <w:pPr>
        <w:pStyle w:val="Prrafodelista"/>
        <w:numPr>
          <w:ilvl w:val="0"/>
          <w:numId w:val="49"/>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rPr>
      </w:pPr>
      <w:r w:rsidRPr="00877AC2">
        <w:rPr>
          <w:rFonts w:asciiTheme="majorHAnsi" w:hAnsiTheme="majorHAnsi" w:cstheme="minorHAnsi"/>
          <w:b/>
          <w:sz w:val="22"/>
        </w:rPr>
        <w:t>Control de plagas y enfermedades forestales</w:t>
      </w:r>
    </w:p>
    <w:p w14:paraId="1E6219FC" w14:textId="77777777" w:rsidR="00A95019" w:rsidRPr="00877AC2" w:rsidRDefault="00A95019" w:rsidP="00A95019">
      <w:pPr>
        <w:rPr>
          <w:rFonts w:asciiTheme="majorHAnsi" w:hAnsiTheme="majorHAnsi" w:cstheme="minorHAnsi"/>
          <w:i/>
          <w:color w:val="808080" w:themeColor="background1" w:themeShade="80"/>
        </w:rPr>
      </w:pPr>
      <w:r w:rsidRPr="00877AC2">
        <w:rPr>
          <w:rFonts w:asciiTheme="majorHAnsi" w:hAnsiTheme="majorHAnsi" w:cstheme="minorHAnsi"/>
          <w:i/>
          <w:color w:val="808080" w:themeColor="background1" w:themeShade="80"/>
        </w:rPr>
        <w:t xml:space="preserve">Incluir las medidas de saneamiento para las plagas y enfermedades más recurrentes, de la o las especies forestales a incentivar, describiendo que estas actividades </w:t>
      </w:r>
      <w:proofErr w:type="gramStart"/>
      <w:r w:rsidRPr="00877AC2">
        <w:rPr>
          <w:rFonts w:asciiTheme="majorHAnsi" w:hAnsiTheme="majorHAnsi" w:cstheme="minorHAnsi"/>
          <w:i/>
          <w:color w:val="808080" w:themeColor="background1" w:themeShade="80"/>
        </w:rPr>
        <w:t>deberán</w:t>
      </w:r>
      <w:proofErr w:type="gramEnd"/>
      <w:r w:rsidRPr="00877AC2">
        <w:rPr>
          <w:rFonts w:asciiTheme="majorHAnsi" w:hAnsiTheme="majorHAnsi" w:cstheme="minorHAnsi"/>
          <w:i/>
          <w:color w:val="808080" w:themeColor="background1" w:themeShade="80"/>
        </w:rPr>
        <w:t xml:space="preserve"> ser de manera oportuna propiciando la permanencia del bosque en cantidad y calidad. </w:t>
      </w:r>
    </w:p>
    <w:p w14:paraId="348B9FA8" w14:textId="77777777" w:rsidR="00A95019" w:rsidRPr="00877AC2" w:rsidRDefault="00A95019" w:rsidP="00FF3E1D">
      <w:pPr>
        <w:pStyle w:val="Prrafodelista"/>
        <w:numPr>
          <w:ilvl w:val="0"/>
          <w:numId w:val="49"/>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rPr>
      </w:pPr>
      <w:r w:rsidRPr="00877AC2">
        <w:rPr>
          <w:rFonts w:asciiTheme="majorHAnsi" w:hAnsiTheme="majorHAnsi" w:cstheme="minorHAnsi"/>
          <w:b/>
          <w:sz w:val="22"/>
        </w:rPr>
        <w:t xml:space="preserve">Programa Sanitario  </w:t>
      </w:r>
    </w:p>
    <w:p w14:paraId="6B78B1F7" w14:textId="77777777" w:rsidR="00A95019" w:rsidRPr="00877AC2" w:rsidRDefault="00A95019" w:rsidP="00A95019">
      <w:pPr>
        <w:rPr>
          <w:rFonts w:asciiTheme="majorHAnsi" w:hAnsiTheme="majorHAnsi" w:cstheme="minorHAnsi"/>
          <w:i/>
          <w:color w:val="808080" w:themeColor="background1" w:themeShade="80"/>
        </w:rPr>
      </w:pPr>
      <w:r w:rsidRPr="00877AC2">
        <w:rPr>
          <w:rFonts w:asciiTheme="majorHAnsi" w:hAnsiTheme="majorHAnsi" w:cstheme="minorHAnsi"/>
          <w:i/>
          <w:color w:val="808080" w:themeColor="background1" w:themeShade="80"/>
        </w:rPr>
        <w:t xml:space="preserve"> Describir las actividades fitosanitarias que conlleva la prevención, manejo y control de plagas y enfermedades.</w:t>
      </w:r>
    </w:p>
    <w:p w14:paraId="10504AF1" w14:textId="77777777" w:rsidR="00A95019" w:rsidRPr="00877AC2" w:rsidRDefault="00A95019"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stheme="minorHAnsi"/>
          <w:b/>
          <w:sz w:val="22"/>
        </w:rPr>
      </w:pPr>
      <w:proofErr w:type="spellStart"/>
      <w:r w:rsidRPr="00877AC2">
        <w:rPr>
          <w:rFonts w:asciiTheme="majorHAnsi" w:hAnsiTheme="majorHAnsi" w:cstheme="minorHAnsi"/>
          <w:b/>
          <w:sz w:val="22"/>
        </w:rPr>
        <w:t>Monitoreos</w:t>
      </w:r>
      <w:proofErr w:type="spellEnd"/>
      <w:r w:rsidRPr="00877AC2">
        <w:rPr>
          <w:rFonts w:asciiTheme="majorHAnsi" w:hAnsiTheme="majorHAnsi" w:cstheme="minorHAnsi"/>
          <w:b/>
          <w:sz w:val="22"/>
        </w:rPr>
        <w:t xml:space="preserve"> mensuales (describir actividades)</w:t>
      </w:r>
    </w:p>
    <w:p w14:paraId="7357BCEA" w14:textId="77777777" w:rsidR="00A95019" w:rsidRPr="00877AC2" w:rsidRDefault="00A95019" w:rsidP="00A95019">
      <w:pPr>
        <w:rPr>
          <w:rFonts w:asciiTheme="majorHAnsi" w:hAnsiTheme="majorHAnsi" w:cstheme="minorHAnsi"/>
          <w:i/>
          <w:color w:val="808080" w:themeColor="background1" w:themeShade="80"/>
        </w:rPr>
      </w:pPr>
      <w:r w:rsidRPr="00877AC2">
        <w:rPr>
          <w:rFonts w:asciiTheme="majorHAnsi" w:hAnsiTheme="majorHAnsi" w:cstheme="minorHAnsi"/>
          <w:i/>
          <w:color w:val="808080" w:themeColor="background1" w:themeShade="80"/>
        </w:rPr>
        <w:t xml:space="preserve">Se deberá realizar </w:t>
      </w:r>
      <w:proofErr w:type="spellStart"/>
      <w:r w:rsidRPr="00877AC2">
        <w:rPr>
          <w:rFonts w:asciiTheme="majorHAnsi" w:hAnsiTheme="majorHAnsi" w:cstheme="minorHAnsi"/>
          <w:i/>
          <w:color w:val="808080" w:themeColor="background1" w:themeShade="80"/>
        </w:rPr>
        <w:t>monitoreos</w:t>
      </w:r>
      <w:proofErr w:type="spellEnd"/>
      <w:r w:rsidRPr="00877AC2">
        <w:rPr>
          <w:rFonts w:asciiTheme="majorHAnsi" w:hAnsiTheme="majorHAnsi" w:cstheme="minorHAnsi"/>
          <w:i/>
          <w:color w:val="808080" w:themeColor="background1" w:themeShade="80"/>
        </w:rPr>
        <w:t xml:space="preserve"> con la finalidad de revisar o inspeccionar periódicamente la plantación o bosque natural, observar la presencia, ataque y distribución de plagas y/o enfermedades forestales (especialmente en temporada seca, lluviosa y por cualquier evento climático extremo como tormentas, huracanes, heladas, etc.), efectuar recorridos en rutas preestablecidas observando si existen daños antropogénicos, aserrín, exudaciones en los brotes apicales y laterales, quemaduras de sol en la base del tallo por ausencia de sombra lateral, bifurcación, mal formación de tallos, la frecuencia del monitoreo deberá verse reflejado en el cronograma de actividades.</w:t>
      </w:r>
    </w:p>
    <w:p w14:paraId="07F75426" w14:textId="77777777" w:rsidR="00A95019" w:rsidRPr="00877AC2" w:rsidRDefault="00A95019" w:rsidP="00FF3E1D">
      <w:pPr>
        <w:pStyle w:val="Prrafodelista"/>
        <w:numPr>
          <w:ilvl w:val="0"/>
          <w:numId w:val="30"/>
        </w:numPr>
        <w:suppressAutoHyphens w:val="0"/>
        <w:spacing w:after="160" w:line="259" w:lineRule="auto"/>
        <w:ind w:leftChars="0" w:firstLineChars="0"/>
        <w:textDirection w:val="lrTb"/>
        <w:textAlignment w:val="auto"/>
        <w:outlineLvl w:val="9"/>
        <w:rPr>
          <w:rFonts w:asciiTheme="majorHAnsi" w:hAnsiTheme="majorHAnsi" w:cstheme="minorHAnsi"/>
          <w:b/>
          <w:bCs/>
          <w:iCs/>
          <w:sz w:val="22"/>
        </w:rPr>
      </w:pPr>
      <w:r w:rsidRPr="00877AC2">
        <w:rPr>
          <w:rFonts w:asciiTheme="majorHAnsi" w:hAnsiTheme="majorHAnsi" w:cstheme="minorHAnsi"/>
          <w:b/>
          <w:bCs/>
          <w:iCs/>
          <w:sz w:val="22"/>
        </w:rPr>
        <w:t xml:space="preserve">Manejo integral para el control de </w:t>
      </w:r>
      <w:proofErr w:type="spellStart"/>
      <w:r w:rsidRPr="00877AC2">
        <w:rPr>
          <w:rFonts w:asciiTheme="majorHAnsi" w:hAnsiTheme="majorHAnsi" w:cstheme="minorHAnsi"/>
          <w:b/>
          <w:bCs/>
          <w:i/>
          <w:sz w:val="22"/>
        </w:rPr>
        <w:t>Hypsipyla</w:t>
      </w:r>
      <w:proofErr w:type="spellEnd"/>
      <w:r w:rsidRPr="00877AC2">
        <w:rPr>
          <w:rFonts w:asciiTheme="majorHAnsi" w:hAnsiTheme="majorHAnsi" w:cstheme="minorHAnsi"/>
          <w:b/>
          <w:bCs/>
          <w:i/>
          <w:sz w:val="22"/>
        </w:rPr>
        <w:t xml:space="preserve"> </w:t>
      </w:r>
      <w:proofErr w:type="spellStart"/>
      <w:r w:rsidRPr="00877AC2">
        <w:rPr>
          <w:rFonts w:asciiTheme="majorHAnsi" w:hAnsiTheme="majorHAnsi" w:cstheme="minorHAnsi"/>
          <w:b/>
          <w:bCs/>
          <w:i/>
          <w:sz w:val="22"/>
        </w:rPr>
        <w:t>grandella</w:t>
      </w:r>
      <w:proofErr w:type="spellEnd"/>
      <w:r w:rsidRPr="00877AC2">
        <w:rPr>
          <w:rFonts w:asciiTheme="majorHAnsi" w:hAnsiTheme="majorHAnsi" w:cstheme="minorHAnsi"/>
          <w:b/>
          <w:bCs/>
          <w:iCs/>
          <w:sz w:val="22"/>
        </w:rPr>
        <w:t>.</w:t>
      </w:r>
    </w:p>
    <w:p w14:paraId="3663E217" w14:textId="77777777" w:rsidR="00A95019" w:rsidRPr="00877AC2" w:rsidRDefault="00A95019" w:rsidP="00A95019">
      <w:pPr>
        <w:spacing w:after="0" w:line="240" w:lineRule="auto"/>
        <w:rPr>
          <w:rFonts w:asciiTheme="majorHAnsi" w:hAnsiTheme="majorHAnsi" w:cstheme="minorHAnsi"/>
          <w:i/>
          <w:color w:val="808080" w:themeColor="background1" w:themeShade="80"/>
        </w:rPr>
      </w:pPr>
      <w:r w:rsidRPr="00877AC2">
        <w:rPr>
          <w:rFonts w:asciiTheme="majorHAnsi" w:hAnsiTheme="majorHAnsi" w:cstheme="minorHAnsi"/>
          <w:i/>
          <w:color w:val="808080" w:themeColor="background1" w:themeShade="80"/>
        </w:rPr>
        <w:t xml:space="preserve">Describir la aplicación de productos biológicos, químicos, dosis, época de aplicación entre otros, así mismo describir la forma de realizar las podas sanitarias, manejo de los rebrotes, actividades posteriores a la poda, herramienta que se utilizara para la poda y saneamiento del material dañado. </w:t>
      </w:r>
      <w:r w:rsidRPr="00877AC2">
        <w:rPr>
          <w:rFonts w:asciiTheme="majorHAnsi" w:hAnsiTheme="majorHAnsi" w:cstheme="minorHAnsi"/>
          <w:i/>
          <w:color w:val="808080" w:themeColor="background1" w:themeShade="80"/>
        </w:rPr>
        <w:tab/>
      </w:r>
    </w:p>
    <w:p w14:paraId="30E54D3F" w14:textId="77777777" w:rsidR="00A95019" w:rsidRPr="00877AC2" w:rsidRDefault="00A95019" w:rsidP="00A95019">
      <w:pPr>
        <w:spacing w:after="0" w:line="240" w:lineRule="auto"/>
        <w:rPr>
          <w:b/>
        </w:rPr>
      </w:pPr>
    </w:p>
    <w:p w14:paraId="67D128E6" w14:textId="77777777" w:rsidR="00A95019" w:rsidRPr="00877AC2" w:rsidRDefault="00A95019" w:rsidP="00A95019">
      <w:pPr>
        <w:spacing w:after="0" w:line="240" w:lineRule="auto"/>
        <w:rPr>
          <w:b/>
        </w:rPr>
      </w:pPr>
    </w:p>
    <w:p w14:paraId="105FF038"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TIEMPO DE EJECUCIÓN</w:t>
      </w:r>
    </w:p>
    <w:p w14:paraId="4B8F3D2E" w14:textId="77777777" w:rsidR="00A95019" w:rsidRPr="00877AC2" w:rsidRDefault="00A95019" w:rsidP="00A95019">
      <w:pPr>
        <w:spacing w:after="0" w:line="240" w:lineRule="auto"/>
        <w:rPr>
          <w:b/>
        </w:rPr>
      </w:pPr>
    </w:p>
    <w:tbl>
      <w:tblPr>
        <w:tblW w:w="0" w:type="auto"/>
        <w:jc w:val="center"/>
        <w:tblLayout w:type="fixed"/>
        <w:tblCellMar>
          <w:left w:w="70" w:type="dxa"/>
          <w:right w:w="70" w:type="dxa"/>
        </w:tblCellMar>
        <w:tblLook w:val="0000" w:firstRow="0" w:lastRow="0" w:firstColumn="0" w:lastColumn="0" w:noHBand="0" w:noVBand="0"/>
      </w:tblPr>
      <w:tblGrid>
        <w:gridCol w:w="3271"/>
        <w:gridCol w:w="510"/>
        <w:gridCol w:w="510"/>
        <w:gridCol w:w="510"/>
        <w:gridCol w:w="510"/>
        <w:gridCol w:w="510"/>
        <w:gridCol w:w="510"/>
        <w:gridCol w:w="510"/>
        <w:gridCol w:w="510"/>
        <w:gridCol w:w="510"/>
        <w:gridCol w:w="510"/>
        <w:gridCol w:w="510"/>
        <w:gridCol w:w="510"/>
      </w:tblGrid>
      <w:tr w:rsidR="00A95019" w:rsidRPr="00877AC2" w14:paraId="75F93E48" w14:textId="77777777" w:rsidTr="00A95019">
        <w:trPr>
          <w:trHeight w:val="227"/>
          <w:tblHeader/>
          <w:jc w:val="center"/>
        </w:trPr>
        <w:tc>
          <w:tcPr>
            <w:tcW w:w="9391" w:type="dxa"/>
            <w:gridSpan w:val="13"/>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14:paraId="512AE753" w14:textId="77777777" w:rsidR="00A95019" w:rsidRPr="00877AC2" w:rsidRDefault="00A95019" w:rsidP="00A95019">
            <w:pPr>
              <w:jc w:val="center"/>
              <w:rPr>
                <w:rFonts w:cstheme="minorHAnsi"/>
                <w:b/>
              </w:rPr>
            </w:pPr>
            <w:r w:rsidRPr="00877AC2">
              <w:rPr>
                <w:rFonts w:cstheme="minorHAnsi"/>
                <w:b/>
              </w:rPr>
              <w:t>CRONOGRAMA DE ACTIVIDADES</w:t>
            </w:r>
          </w:p>
        </w:tc>
      </w:tr>
      <w:tr w:rsidR="00A95019" w:rsidRPr="00877AC2" w14:paraId="03C84D86" w14:textId="77777777" w:rsidTr="00A95019">
        <w:trPr>
          <w:trHeight w:val="227"/>
          <w:tblHeader/>
          <w:jc w:val="center"/>
        </w:trPr>
        <w:tc>
          <w:tcPr>
            <w:tcW w:w="327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5D735E8" w14:textId="77777777" w:rsidR="00A95019" w:rsidRPr="00877AC2" w:rsidRDefault="00A95019" w:rsidP="00A95019">
            <w:pPr>
              <w:jc w:val="center"/>
              <w:rPr>
                <w:rFonts w:cstheme="minorHAnsi"/>
                <w:b/>
              </w:rPr>
            </w:pPr>
            <w:r w:rsidRPr="00877AC2">
              <w:rPr>
                <w:rFonts w:cstheme="minorHAnsi"/>
                <w:b/>
              </w:rPr>
              <w:t>AÑO DE EJECUCIÓN</w:t>
            </w:r>
          </w:p>
        </w:tc>
        <w:tc>
          <w:tcPr>
            <w:tcW w:w="6120" w:type="dxa"/>
            <w:gridSpan w:val="12"/>
            <w:tcBorders>
              <w:top w:val="single" w:sz="4" w:space="0" w:color="auto"/>
              <w:left w:val="nil"/>
              <w:bottom w:val="single" w:sz="4" w:space="0" w:color="auto"/>
              <w:right w:val="single" w:sz="4" w:space="0" w:color="auto"/>
            </w:tcBorders>
            <w:shd w:val="clear" w:color="auto" w:fill="D0CECE" w:themeFill="background2" w:themeFillShade="E6"/>
            <w:vAlign w:val="center"/>
          </w:tcPr>
          <w:p w14:paraId="5C3BF8E5" w14:textId="77777777" w:rsidR="00A95019" w:rsidRPr="00877AC2" w:rsidRDefault="00A95019" w:rsidP="00A95019">
            <w:pPr>
              <w:jc w:val="center"/>
              <w:rPr>
                <w:rFonts w:cstheme="minorHAnsi"/>
                <w:b/>
              </w:rPr>
            </w:pPr>
            <w:r w:rsidRPr="00877AC2">
              <w:rPr>
                <w:rFonts w:cstheme="minorHAnsi"/>
                <w:b/>
              </w:rPr>
              <w:t>AÑO 1</w:t>
            </w:r>
          </w:p>
        </w:tc>
      </w:tr>
      <w:tr w:rsidR="00A95019" w:rsidRPr="00877AC2" w14:paraId="1A25F9A6" w14:textId="77777777" w:rsidTr="00A95019">
        <w:trPr>
          <w:trHeight w:val="227"/>
          <w:tblHeader/>
          <w:jc w:val="center"/>
        </w:trPr>
        <w:tc>
          <w:tcPr>
            <w:tcW w:w="3271" w:type="dxa"/>
            <w:tcBorders>
              <w:top w:val="single" w:sz="4" w:space="0" w:color="auto"/>
              <w:left w:val="single" w:sz="4" w:space="0" w:color="auto"/>
              <w:bottom w:val="single" w:sz="4" w:space="0" w:color="auto"/>
              <w:right w:val="single" w:sz="4" w:space="0" w:color="auto"/>
            </w:tcBorders>
            <w:noWrap/>
            <w:vAlign w:val="center"/>
          </w:tcPr>
          <w:p w14:paraId="3652C979" w14:textId="77777777" w:rsidR="00A95019" w:rsidRPr="00877AC2" w:rsidRDefault="00A95019" w:rsidP="00A95019">
            <w:pPr>
              <w:jc w:val="center"/>
              <w:rPr>
                <w:rFonts w:cstheme="minorHAnsi"/>
                <w:b/>
              </w:rPr>
            </w:pPr>
            <w:r w:rsidRPr="00877AC2">
              <w:rPr>
                <w:rFonts w:cstheme="minorHAnsi"/>
                <w:b/>
              </w:rPr>
              <w:t>MESES</w:t>
            </w:r>
          </w:p>
        </w:tc>
        <w:tc>
          <w:tcPr>
            <w:tcW w:w="510" w:type="dxa"/>
            <w:tcBorders>
              <w:top w:val="nil"/>
              <w:left w:val="nil"/>
              <w:bottom w:val="single" w:sz="4" w:space="0" w:color="auto"/>
              <w:right w:val="single" w:sz="4" w:space="0" w:color="auto"/>
            </w:tcBorders>
            <w:noWrap/>
            <w:vAlign w:val="center"/>
          </w:tcPr>
          <w:p w14:paraId="2107FEDA"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4AC8A725"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0EC107E4"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1E587A51"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435929A7"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4E9FB64C"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60215826"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7A3FA223"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763C0DFA"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78F113FF"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5399184B"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3345DC6C" w14:textId="77777777" w:rsidR="00A95019" w:rsidRPr="00877AC2" w:rsidRDefault="00A95019" w:rsidP="00A95019">
            <w:pPr>
              <w:jc w:val="center"/>
              <w:rPr>
                <w:rFonts w:cstheme="minorHAnsi"/>
                <w:b/>
              </w:rPr>
            </w:pPr>
          </w:p>
        </w:tc>
      </w:tr>
      <w:tr w:rsidR="00A95019" w:rsidRPr="00877AC2" w14:paraId="2C39F957" w14:textId="77777777" w:rsidTr="00A95019">
        <w:trPr>
          <w:trHeight w:val="227"/>
          <w:jc w:val="center"/>
        </w:trPr>
        <w:tc>
          <w:tcPr>
            <w:tcW w:w="3271" w:type="dxa"/>
            <w:tcBorders>
              <w:top w:val="nil"/>
              <w:left w:val="single" w:sz="4" w:space="0" w:color="auto"/>
              <w:bottom w:val="single" w:sz="4" w:space="0" w:color="auto"/>
              <w:right w:val="single" w:sz="4" w:space="0" w:color="auto"/>
            </w:tcBorders>
            <w:noWrap/>
            <w:vAlign w:val="center"/>
          </w:tcPr>
          <w:p w14:paraId="3DE703B0" w14:textId="77777777" w:rsidR="00A95019" w:rsidRPr="00877AC2" w:rsidRDefault="00A95019" w:rsidP="00A95019">
            <w:pPr>
              <w:jc w:val="center"/>
              <w:rPr>
                <w:rFonts w:cstheme="minorHAnsi"/>
                <w:b/>
              </w:rPr>
            </w:pPr>
            <w:r w:rsidRPr="00877AC2">
              <w:rPr>
                <w:rFonts w:cstheme="minorHAnsi"/>
                <w:b/>
              </w:rPr>
              <w:t>ACTIVIDADES</w:t>
            </w:r>
          </w:p>
        </w:tc>
        <w:tc>
          <w:tcPr>
            <w:tcW w:w="6120" w:type="dxa"/>
            <w:gridSpan w:val="12"/>
            <w:tcBorders>
              <w:top w:val="nil"/>
              <w:left w:val="nil"/>
              <w:bottom w:val="single" w:sz="4" w:space="0" w:color="auto"/>
              <w:right w:val="single" w:sz="4" w:space="0" w:color="auto"/>
            </w:tcBorders>
            <w:noWrap/>
            <w:vAlign w:val="center"/>
          </w:tcPr>
          <w:p w14:paraId="62853B1F" w14:textId="77777777" w:rsidR="00A95019" w:rsidRPr="00877AC2" w:rsidRDefault="00A95019" w:rsidP="00A95019">
            <w:pPr>
              <w:jc w:val="center"/>
              <w:rPr>
                <w:rFonts w:cstheme="minorHAnsi"/>
              </w:rPr>
            </w:pPr>
          </w:p>
        </w:tc>
      </w:tr>
      <w:tr w:rsidR="00A95019" w:rsidRPr="00877AC2" w14:paraId="16F6CBBE"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71F59B8"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8C1BCE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B78308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CEA594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56FAF0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89AFFF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D5A0E0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2D8187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2ED6A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AEEC86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58BB0B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B06985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7104A15" w14:textId="77777777" w:rsidR="00A95019" w:rsidRPr="00877AC2" w:rsidRDefault="00A95019" w:rsidP="00A95019">
            <w:pPr>
              <w:jc w:val="center"/>
              <w:rPr>
                <w:rFonts w:cstheme="minorHAnsi"/>
              </w:rPr>
            </w:pPr>
          </w:p>
        </w:tc>
      </w:tr>
      <w:tr w:rsidR="00A95019" w:rsidRPr="00877AC2" w14:paraId="29610506"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14F2EFC6"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6E537CD"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29A8824"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D65B0A8"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137063C"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6F6E02C"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802D08C"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F077F85"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DB40A66"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EFFD946"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83F33B0"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BAEB7EF"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D3333B" w14:textId="77777777" w:rsidR="00A95019" w:rsidRPr="00877AC2" w:rsidRDefault="00A95019" w:rsidP="00A95019">
            <w:pPr>
              <w:jc w:val="center"/>
              <w:rPr>
                <w:rFonts w:cstheme="minorHAnsi"/>
                <w:lang w:val="pt-BR"/>
              </w:rPr>
            </w:pPr>
          </w:p>
        </w:tc>
      </w:tr>
      <w:tr w:rsidR="00A95019" w:rsidRPr="00877AC2" w14:paraId="70E9142D"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A0A7F90"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FCC7C9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2D5BA4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C57F97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609B1E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F9DD4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8ABC7A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1168AE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DCE10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B2445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DF4227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9DBABF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60F022" w14:textId="77777777" w:rsidR="00A95019" w:rsidRPr="00877AC2" w:rsidRDefault="00A95019" w:rsidP="00A95019">
            <w:pPr>
              <w:jc w:val="center"/>
              <w:rPr>
                <w:rFonts w:cstheme="minorHAnsi"/>
              </w:rPr>
            </w:pPr>
          </w:p>
        </w:tc>
      </w:tr>
      <w:tr w:rsidR="00A95019" w:rsidRPr="00877AC2" w14:paraId="2C1600E4"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38B7FBA8"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3E38D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F18788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8D4079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934091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C4CA98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4100CB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6C4813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B9D6EB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1AC957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4EE677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90448C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467C5A4" w14:textId="77777777" w:rsidR="00A95019" w:rsidRPr="00877AC2" w:rsidRDefault="00A95019" w:rsidP="00A95019">
            <w:pPr>
              <w:jc w:val="center"/>
              <w:rPr>
                <w:rFonts w:cstheme="minorHAnsi"/>
              </w:rPr>
            </w:pPr>
          </w:p>
        </w:tc>
      </w:tr>
      <w:tr w:rsidR="00A95019" w:rsidRPr="00877AC2" w14:paraId="58CD4D3C"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632CFC46"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FD6F44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466226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D41D43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177B1F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F395C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6C65BA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2B6AD0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519729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C4EAEE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199957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06AD5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3509FF" w14:textId="77777777" w:rsidR="00A95019" w:rsidRPr="00877AC2" w:rsidRDefault="00A95019" w:rsidP="00A95019">
            <w:pPr>
              <w:jc w:val="center"/>
              <w:rPr>
                <w:rFonts w:cstheme="minorHAnsi"/>
              </w:rPr>
            </w:pPr>
          </w:p>
        </w:tc>
      </w:tr>
      <w:tr w:rsidR="00A95019" w:rsidRPr="00877AC2" w14:paraId="464F3334"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718C938"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CEC3BB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BAC0A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07EA2D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3AAEF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57C3F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D05294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A0D672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F3A2AC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587698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6E784E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E37D1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442EB71" w14:textId="77777777" w:rsidR="00A95019" w:rsidRPr="00877AC2" w:rsidRDefault="00A95019" w:rsidP="00A95019">
            <w:pPr>
              <w:jc w:val="center"/>
              <w:rPr>
                <w:rFonts w:cstheme="minorHAnsi"/>
              </w:rPr>
            </w:pPr>
          </w:p>
        </w:tc>
      </w:tr>
      <w:tr w:rsidR="00A95019" w:rsidRPr="00877AC2" w14:paraId="1333AB49"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676C341F"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18681F"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C5F4573"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DF844F7"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87A78B1"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D750AA5"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E264ECF"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EAA2035"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FA27642"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69F961F"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34EFC6D"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36C148"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7A1BF45" w14:textId="77777777" w:rsidR="00A95019" w:rsidRPr="00877AC2" w:rsidRDefault="00A95019" w:rsidP="00A95019">
            <w:pPr>
              <w:jc w:val="center"/>
              <w:rPr>
                <w:rFonts w:cstheme="minorHAnsi"/>
                <w:lang w:val="pt-BR"/>
              </w:rPr>
            </w:pPr>
          </w:p>
        </w:tc>
      </w:tr>
      <w:tr w:rsidR="00A95019" w:rsidRPr="00877AC2" w14:paraId="3E06BB66"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03ED4AE"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571E3C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3C884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645326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7ACA4F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5416CF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9FF679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636474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B5846F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4A6DD4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083B02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09AD5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94B04E0" w14:textId="77777777" w:rsidR="00A95019" w:rsidRPr="00877AC2" w:rsidRDefault="00A95019" w:rsidP="00A95019">
            <w:pPr>
              <w:jc w:val="center"/>
              <w:rPr>
                <w:rFonts w:cstheme="minorHAnsi"/>
              </w:rPr>
            </w:pPr>
          </w:p>
        </w:tc>
      </w:tr>
      <w:tr w:rsidR="00A95019" w:rsidRPr="00877AC2" w14:paraId="34868A85"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23501079"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194B25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089CEC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1CD893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1611A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AAFBAC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29D94A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25D7AA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372F4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B1DDC7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39F7CA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87DC7C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C668844" w14:textId="77777777" w:rsidR="00A95019" w:rsidRPr="00877AC2" w:rsidRDefault="00A95019" w:rsidP="00A95019">
            <w:pPr>
              <w:jc w:val="center"/>
              <w:rPr>
                <w:rFonts w:cstheme="minorHAnsi"/>
              </w:rPr>
            </w:pPr>
          </w:p>
        </w:tc>
      </w:tr>
      <w:tr w:rsidR="00A95019" w:rsidRPr="00877AC2" w14:paraId="21171724"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287CE6DC"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AB157E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085BB1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67457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5E08D1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2929C2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D7D5F5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C0022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A1F286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85E8F0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EA2BB1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3EF50D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EFC535E" w14:textId="77777777" w:rsidR="00A95019" w:rsidRPr="00877AC2" w:rsidRDefault="00A95019" w:rsidP="00A95019">
            <w:pPr>
              <w:jc w:val="center"/>
              <w:rPr>
                <w:rFonts w:cstheme="minorHAnsi"/>
              </w:rPr>
            </w:pPr>
          </w:p>
        </w:tc>
      </w:tr>
      <w:tr w:rsidR="00A95019" w:rsidRPr="00877AC2" w14:paraId="5AB5F6F2"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0DDF7954" w14:textId="77777777" w:rsidR="00A95019" w:rsidRPr="00877AC2" w:rsidRDefault="00A95019" w:rsidP="00A95019">
            <w:pPr>
              <w:jc w:val="center"/>
              <w:rPr>
                <w:rFonts w:cstheme="minorHAnsi"/>
                <w:b/>
                <w:lang w:val="es-AR"/>
              </w:rPr>
            </w:pPr>
            <w:r w:rsidRPr="00877AC2">
              <w:rPr>
                <w:rFonts w:cstheme="minorHAnsi"/>
                <w:b/>
                <w:lang w:val="es-AR"/>
              </w:rPr>
              <w:t>AÑO DE EJECUCIÓN</w:t>
            </w:r>
          </w:p>
        </w:tc>
        <w:tc>
          <w:tcPr>
            <w:tcW w:w="6120" w:type="dxa"/>
            <w:gridSpan w:val="12"/>
            <w:tcBorders>
              <w:top w:val="nil"/>
              <w:left w:val="nil"/>
              <w:bottom w:val="single" w:sz="4" w:space="0" w:color="auto"/>
              <w:right w:val="single" w:sz="4" w:space="0" w:color="auto"/>
            </w:tcBorders>
            <w:shd w:val="clear" w:color="auto" w:fill="D0CECE" w:themeFill="background2" w:themeFillShade="E6"/>
            <w:noWrap/>
            <w:vAlign w:val="center"/>
          </w:tcPr>
          <w:p w14:paraId="513E364D" w14:textId="77777777" w:rsidR="00A95019" w:rsidRPr="00877AC2" w:rsidRDefault="00A95019" w:rsidP="00A95019">
            <w:pPr>
              <w:jc w:val="center"/>
              <w:rPr>
                <w:rFonts w:cstheme="minorHAnsi"/>
                <w:b/>
              </w:rPr>
            </w:pPr>
            <w:r w:rsidRPr="00877AC2">
              <w:rPr>
                <w:rFonts w:cstheme="minorHAnsi"/>
                <w:b/>
              </w:rPr>
              <w:t>AÑO 2</w:t>
            </w:r>
          </w:p>
        </w:tc>
      </w:tr>
      <w:tr w:rsidR="00A95019" w:rsidRPr="00877AC2" w14:paraId="417B0987"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11CF8CFD" w14:textId="77777777" w:rsidR="00A95019" w:rsidRPr="00877AC2" w:rsidRDefault="00A95019" w:rsidP="00A95019">
            <w:pPr>
              <w:jc w:val="center"/>
              <w:rPr>
                <w:rFonts w:cstheme="minorHAnsi"/>
                <w:b/>
                <w:lang w:val="es-AR"/>
              </w:rPr>
            </w:pPr>
            <w:r w:rsidRPr="00877AC2">
              <w:rPr>
                <w:rFonts w:cstheme="minorHAnsi"/>
                <w:b/>
                <w:lang w:val="es-AR"/>
              </w:rPr>
              <w:t>MESES</w:t>
            </w:r>
          </w:p>
        </w:tc>
        <w:tc>
          <w:tcPr>
            <w:tcW w:w="510" w:type="dxa"/>
            <w:tcBorders>
              <w:top w:val="nil"/>
              <w:left w:val="nil"/>
              <w:bottom w:val="single" w:sz="4" w:space="0" w:color="auto"/>
              <w:right w:val="single" w:sz="4" w:space="0" w:color="auto"/>
            </w:tcBorders>
            <w:shd w:val="clear" w:color="auto" w:fill="FFFFFF" w:themeFill="background1"/>
            <w:noWrap/>
            <w:vAlign w:val="center"/>
          </w:tcPr>
          <w:p w14:paraId="62608F0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D5C574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A8C7D0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AA47D2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3615F2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98C919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0BB3F8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81E64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46D0F4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6EF376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22D883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7CF945B" w14:textId="77777777" w:rsidR="00A95019" w:rsidRPr="00877AC2" w:rsidRDefault="00A95019" w:rsidP="00A95019">
            <w:pPr>
              <w:jc w:val="center"/>
              <w:rPr>
                <w:rFonts w:cstheme="minorHAnsi"/>
              </w:rPr>
            </w:pPr>
          </w:p>
        </w:tc>
      </w:tr>
      <w:tr w:rsidR="00A95019" w:rsidRPr="00877AC2" w14:paraId="75924774"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282948CD" w14:textId="77777777" w:rsidR="00A95019" w:rsidRPr="00877AC2" w:rsidRDefault="00A95019" w:rsidP="00A95019">
            <w:pPr>
              <w:jc w:val="center"/>
              <w:rPr>
                <w:rFonts w:cstheme="minorHAnsi"/>
                <w:b/>
                <w:lang w:val="es-AR"/>
              </w:rPr>
            </w:pPr>
            <w:r w:rsidRPr="00877AC2">
              <w:rPr>
                <w:rFonts w:cstheme="minorHAnsi"/>
                <w:b/>
                <w:lang w:val="es-AR"/>
              </w:rPr>
              <w:t>ACTIVIDAES</w:t>
            </w:r>
          </w:p>
        </w:tc>
        <w:tc>
          <w:tcPr>
            <w:tcW w:w="510" w:type="dxa"/>
            <w:tcBorders>
              <w:top w:val="nil"/>
              <w:left w:val="nil"/>
              <w:bottom w:val="single" w:sz="4" w:space="0" w:color="auto"/>
              <w:right w:val="single" w:sz="4" w:space="0" w:color="auto"/>
            </w:tcBorders>
            <w:shd w:val="clear" w:color="auto" w:fill="FFFFFF" w:themeFill="background1"/>
            <w:noWrap/>
            <w:vAlign w:val="center"/>
          </w:tcPr>
          <w:p w14:paraId="52DAA24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88FAA4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831EC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340CE1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82E8C9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D34C1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11B5F7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22AC9F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E92481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CE3976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3367F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9282EA5" w14:textId="77777777" w:rsidR="00A95019" w:rsidRPr="00877AC2" w:rsidRDefault="00A95019" w:rsidP="00A95019">
            <w:pPr>
              <w:jc w:val="center"/>
              <w:rPr>
                <w:rFonts w:cstheme="minorHAnsi"/>
              </w:rPr>
            </w:pPr>
          </w:p>
        </w:tc>
      </w:tr>
      <w:tr w:rsidR="00A95019" w:rsidRPr="00877AC2" w14:paraId="63B58EB6"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7CC3357"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FDA505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54A161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63E586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0D3594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144F5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135451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3A8D7A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F65058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191847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69408F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290B5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9A46B4E" w14:textId="77777777" w:rsidR="00A95019" w:rsidRPr="00877AC2" w:rsidRDefault="00A95019" w:rsidP="00A95019">
            <w:pPr>
              <w:jc w:val="center"/>
              <w:rPr>
                <w:rFonts w:cstheme="minorHAnsi"/>
              </w:rPr>
            </w:pPr>
          </w:p>
        </w:tc>
      </w:tr>
      <w:tr w:rsidR="00A95019" w:rsidRPr="00877AC2" w14:paraId="3324C413"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730D43A"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74A956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353671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1A5C34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F424FC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DFBEB1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476FB8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39BE43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8E4BE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4037CF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4DD0C1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F2555F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66105B4" w14:textId="77777777" w:rsidR="00A95019" w:rsidRPr="00877AC2" w:rsidRDefault="00A95019" w:rsidP="00A95019">
            <w:pPr>
              <w:jc w:val="center"/>
              <w:rPr>
                <w:rFonts w:cstheme="minorHAnsi"/>
              </w:rPr>
            </w:pPr>
          </w:p>
        </w:tc>
      </w:tr>
      <w:tr w:rsidR="00A95019" w:rsidRPr="00877AC2" w14:paraId="51105911"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2482E625"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CC3D9B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084AEE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37ABB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BC266D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F103A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25EFB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26A155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C1D75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96E0C0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D12F7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D16621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EBDC3E0" w14:textId="77777777" w:rsidR="00A95019" w:rsidRPr="00877AC2" w:rsidRDefault="00A95019" w:rsidP="00A95019">
            <w:pPr>
              <w:jc w:val="center"/>
              <w:rPr>
                <w:rFonts w:cstheme="minorHAnsi"/>
              </w:rPr>
            </w:pPr>
          </w:p>
        </w:tc>
      </w:tr>
      <w:tr w:rsidR="00A95019" w:rsidRPr="00877AC2" w14:paraId="6C1A9F9E"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7B35C234"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8684DB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47A0CA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944D5E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0CE302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11ABF2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A23493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6BC1F2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A046ED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71D0D1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8CF7A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B05FE6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FFDF131" w14:textId="77777777" w:rsidR="00A95019" w:rsidRPr="00877AC2" w:rsidRDefault="00A95019" w:rsidP="00A95019">
            <w:pPr>
              <w:jc w:val="center"/>
              <w:rPr>
                <w:rFonts w:cstheme="minorHAnsi"/>
              </w:rPr>
            </w:pPr>
          </w:p>
        </w:tc>
      </w:tr>
      <w:tr w:rsidR="00A95019" w:rsidRPr="00877AC2" w14:paraId="73CAA1AC"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46A60CA"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01010E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36560D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341A3D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836AF9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4FA265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B9CC6B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87F694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AF61DF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E7379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4B4BB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EA421A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9AC5877" w14:textId="77777777" w:rsidR="00A95019" w:rsidRPr="00877AC2" w:rsidRDefault="00A95019" w:rsidP="00A95019">
            <w:pPr>
              <w:jc w:val="center"/>
              <w:rPr>
                <w:rFonts w:cstheme="minorHAnsi"/>
              </w:rPr>
            </w:pPr>
          </w:p>
        </w:tc>
      </w:tr>
      <w:tr w:rsidR="00A95019" w:rsidRPr="00877AC2" w14:paraId="6FA0765B"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3FA93886"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9EA3C0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A0DC01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C8F339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CBBA7D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219C9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282533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BFE59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D8701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250AA5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A4E91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08DC9A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7EDAE5" w14:textId="77777777" w:rsidR="00A95019" w:rsidRPr="00877AC2" w:rsidRDefault="00A95019" w:rsidP="00A95019">
            <w:pPr>
              <w:jc w:val="center"/>
              <w:rPr>
                <w:rFonts w:cstheme="minorHAnsi"/>
              </w:rPr>
            </w:pPr>
          </w:p>
        </w:tc>
      </w:tr>
      <w:tr w:rsidR="00A95019" w:rsidRPr="00877AC2" w14:paraId="28A9772F"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79E961F0"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5F2F2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3A07B2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EA06EE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BCBDD4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6F3BCB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F9B718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95E1E1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B5CD2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8BEE7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24825E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4E293C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34C7ECF" w14:textId="77777777" w:rsidR="00A95019" w:rsidRPr="00877AC2" w:rsidRDefault="00A95019" w:rsidP="00A95019">
            <w:pPr>
              <w:jc w:val="center"/>
              <w:rPr>
                <w:rFonts w:cstheme="minorHAnsi"/>
              </w:rPr>
            </w:pPr>
          </w:p>
        </w:tc>
      </w:tr>
      <w:tr w:rsidR="00A95019" w:rsidRPr="00877AC2" w14:paraId="33745080"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84E1175"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0075A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AAE010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069307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E7552C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5F52DF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F1A49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64312D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637670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77461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8C99B9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625CD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D8FDF40" w14:textId="77777777" w:rsidR="00A95019" w:rsidRPr="00877AC2" w:rsidRDefault="00A95019" w:rsidP="00A95019">
            <w:pPr>
              <w:jc w:val="center"/>
              <w:rPr>
                <w:rFonts w:cstheme="minorHAnsi"/>
              </w:rPr>
            </w:pPr>
          </w:p>
        </w:tc>
      </w:tr>
    </w:tbl>
    <w:p w14:paraId="10410576" w14:textId="77777777" w:rsidR="00A95019" w:rsidRPr="00877AC2" w:rsidRDefault="00A95019" w:rsidP="00A95019">
      <w:pPr>
        <w:spacing w:after="0" w:line="240" w:lineRule="auto"/>
        <w:rPr>
          <w:b/>
        </w:rPr>
      </w:pPr>
    </w:p>
    <w:p w14:paraId="297B33DE" w14:textId="77777777" w:rsidR="00A95019" w:rsidRPr="00877AC2" w:rsidRDefault="00A95019" w:rsidP="00A95019">
      <w:pPr>
        <w:spacing w:after="0" w:line="240" w:lineRule="auto"/>
        <w:rPr>
          <w:b/>
        </w:rPr>
      </w:pPr>
    </w:p>
    <w:p w14:paraId="7681A7BB" w14:textId="77777777" w:rsidR="00A95019" w:rsidRPr="00877AC2" w:rsidRDefault="00A95019" w:rsidP="00A95019">
      <w:pPr>
        <w:spacing w:after="0" w:line="240" w:lineRule="auto"/>
        <w:rPr>
          <w:b/>
        </w:rPr>
      </w:pPr>
    </w:p>
    <w:p w14:paraId="670CBA33" w14:textId="77777777" w:rsidR="00A95019" w:rsidRPr="00877AC2" w:rsidRDefault="00A95019" w:rsidP="00A95019">
      <w:pPr>
        <w:spacing w:after="0" w:line="240" w:lineRule="auto"/>
        <w:rPr>
          <w:b/>
        </w:rPr>
      </w:pPr>
    </w:p>
    <w:tbl>
      <w:tblPr>
        <w:tblW w:w="0" w:type="auto"/>
        <w:jc w:val="center"/>
        <w:tblLayout w:type="fixed"/>
        <w:tblCellMar>
          <w:left w:w="70" w:type="dxa"/>
          <w:right w:w="70" w:type="dxa"/>
        </w:tblCellMar>
        <w:tblLook w:val="0000" w:firstRow="0" w:lastRow="0" w:firstColumn="0" w:lastColumn="0" w:noHBand="0" w:noVBand="0"/>
      </w:tblPr>
      <w:tblGrid>
        <w:gridCol w:w="3271"/>
        <w:gridCol w:w="510"/>
        <w:gridCol w:w="510"/>
        <w:gridCol w:w="510"/>
        <w:gridCol w:w="510"/>
        <w:gridCol w:w="510"/>
        <w:gridCol w:w="510"/>
        <w:gridCol w:w="510"/>
        <w:gridCol w:w="510"/>
        <w:gridCol w:w="510"/>
        <w:gridCol w:w="510"/>
        <w:gridCol w:w="510"/>
        <w:gridCol w:w="510"/>
      </w:tblGrid>
      <w:tr w:rsidR="00A95019" w:rsidRPr="00877AC2" w14:paraId="14F78521" w14:textId="77777777" w:rsidTr="00A95019">
        <w:trPr>
          <w:trHeight w:val="227"/>
          <w:tblHeader/>
          <w:jc w:val="center"/>
        </w:trPr>
        <w:tc>
          <w:tcPr>
            <w:tcW w:w="9391" w:type="dxa"/>
            <w:gridSpan w:val="13"/>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14:paraId="6E502DBC" w14:textId="77777777" w:rsidR="00A95019" w:rsidRPr="00877AC2" w:rsidRDefault="00A95019" w:rsidP="00A95019">
            <w:pPr>
              <w:jc w:val="center"/>
              <w:rPr>
                <w:rFonts w:cstheme="minorHAnsi"/>
                <w:b/>
              </w:rPr>
            </w:pPr>
            <w:r w:rsidRPr="00877AC2">
              <w:rPr>
                <w:rFonts w:cstheme="minorHAnsi"/>
                <w:b/>
              </w:rPr>
              <w:t>CRONOGRAMA DE ACTIVIDADES</w:t>
            </w:r>
          </w:p>
        </w:tc>
      </w:tr>
      <w:tr w:rsidR="00A95019" w:rsidRPr="00877AC2" w14:paraId="73DE1A04" w14:textId="77777777" w:rsidTr="00A95019">
        <w:trPr>
          <w:trHeight w:val="227"/>
          <w:tblHeader/>
          <w:jc w:val="center"/>
        </w:trPr>
        <w:tc>
          <w:tcPr>
            <w:tcW w:w="327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6BAF1F7" w14:textId="77777777" w:rsidR="00A95019" w:rsidRPr="00877AC2" w:rsidRDefault="00A95019" w:rsidP="00A95019">
            <w:pPr>
              <w:jc w:val="center"/>
              <w:rPr>
                <w:rFonts w:cstheme="minorHAnsi"/>
                <w:b/>
              </w:rPr>
            </w:pPr>
            <w:r w:rsidRPr="00877AC2">
              <w:rPr>
                <w:rFonts w:cstheme="minorHAnsi"/>
                <w:b/>
              </w:rPr>
              <w:t>AÑO DE EJECUCIÓN</w:t>
            </w:r>
          </w:p>
        </w:tc>
        <w:tc>
          <w:tcPr>
            <w:tcW w:w="6120" w:type="dxa"/>
            <w:gridSpan w:val="12"/>
            <w:tcBorders>
              <w:top w:val="single" w:sz="4" w:space="0" w:color="auto"/>
              <w:left w:val="nil"/>
              <w:bottom w:val="single" w:sz="4" w:space="0" w:color="auto"/>
              <w:right w:val="single" w:sz="4" w:space="0" w:color="auto"/>
            </w:tcBorders>
            <w:shd w:val="clear" w:color="auto" w:fill="D0CECE" w:themeFill="background2" w:themeFillShade="E6"/>
            <w:vAlign w:val="center"/>
          </w:tcPr>
          <w:p w14:paraId="7CE18CA9" w14:textId="77777777" w:rsidR="00A95019" w:rsidRPr="00877AC2" w:rsidRDefault="00A95019" w:rsidP="00A95019">
            <w:pPr>
              <w:jc w:val="center"/>
              <w:rPr>
                <w:rFonts w:cstheme="minorHAnsi"/>
                <w:b/>
              </w:rPr>
            </w:pPr>
            <w:r w:rsidRPr="00877AC2">
              <w:rPr>
                <w:rFonts w:cstheme="minorHAnsi"/>
                <w:b/>
              </w:rPr>
              <w:t>AÑO 3</w:t>
            </w:r>
          </w:p>
        </w:tc>
      </w:tr>
      <w:tr w:rsidR="00A95019" w:rsidRPr="00877AC2" w14:paraId="5B614CBA" w14:textId="77777777" w:rsidTr="00A95019">
        <w:trPr>
          <w:trHeight w:val="227"/>
          <w:tblHeader/>
          <w:jc w:val="center"/>
        </w:trPr>
        <w:tc>
          <w:tcPr>
            <w:tcW w:w="3271" w:type="dxa"/>
            <w:tcBorders>
              <w:top w:val="single" w:sz="4" w:space="0" w:color="auto"/>
              <w:left w:val="single" w:sz="4" w:space="0" w:color="auto"/>
              <w:bottom w:val="single" w:sz="4" w:space="0" w:color="auto"/>
              <w:right w:val="single" w:sz="4" w:space="0" w:color="auto"/>
            </w:tcBorders>
            <w:noWrap/>
            <w:vAlign w:val="center"/>
          </w:tcPr>
          <w:p w14:paraId="2A98F794" w14:textId="77777777" w:rsidR="00A95019" w:rsidRPr="00877AC2" w:rsidRDefault="00A95019" w:rsidP="00A95019">
            <w:pPr>
              <w:jc w:val="center"/>
              <w:rPr>
                <w:rFonts w:cstheme="minorHAnsi"/>
                <w:b/>
              </w:rPr>
            </w:pPr>
            <w:r w:rsidRPr="00877AC2">
              <w:rPr>
                <w:rFonts w:cstheme="minorHAnsi"/>
                <w:b/>
              </w:rPr>
              <w:t>MESES</w:t>
            </w:r>
          </w:p>
        </w:tc>
        <w:tc>
          <w:tcPr>
            <w:tcW w:w="510" w:type="dxa"/>
            <w:tcBorders>
              <w:top w:val="nil"/>
              <w:left w:val="nil"/>
              <w:bottom w:val="single" w:sz="4" w:space="0" w:color="auto"/>
              <w:right w:val="single" w:sz="4" w:space="0" w:color="auto"/>
            </w:tcBorders>
            <w:noWrap/>
            <w:vAlign w:val="center"/>
          </w:tcPr>
          <w:p w14:paraId="495EA070"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4E3DC0F4"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3220296F"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16E2442B"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015DEBFC"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0B32C52B"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35C2B2F4"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0957FFB1"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0FF8D836"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588B37DA"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6FEA94C9"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155AE71F" w14:textId="77777777" w:rsidR="00A95019" w:rsidRPr="00877AC2" w:rsidRDefault="00A95019" w:rsidP="00A95019">
            <w:pPr>
              <w:jc w:val="center"/>
              <w:rPr>
                <w:rFonts w:cstheme="minorHAnsi"/>
                <w:b/>
              </w:rPr>
            </w:pPr>
          </w:p>
        </w:tc>
      </w:tr>
      <w:tr w:rsidR="00A95019" w:rsidRPr="00877AC2" w14:paraId="588BCE9F" w14:textId="77777777" w:rsidTr="00A95019">
        <w:trPr>
          <w:trHeight w:val="227"/>
          <w:jc w:val="center"/>
        </w:trPr>
        <w:tc>
          <w:tcPr>
            <w:tcW w:w="3271" w:type="dxa"/>
            <w:tcBorders>
              <w:top w:val="nil"/>
              <w:left w:val="single" w:sz="4" w:space="0" w:color="auto"/>
              <w:bottom w:val="single" w:sz="4" w:space="0" w:color="auto"/>
              <w:right w:val="single" w:sz="4" w:space="0" w:color="auto"/>
            </w:tcBorders>
            <w:noWrap/>
            <w:vAlign w:val="center"/>
          </w:tcPr>
          <w:p w14:paraId="3EC96BD0" w14:textId="77777777" w:rsidR="00A95019" w:rsidRPr="00877AC2" w:rsidRDefault="00A95019" w:rsidP="00A95019">
            <w:pPr>
              <w:jc w:val="center"/>
              <w:rPr>
                <w:rFonts w:cstheme="minorHAnsi"/>
                <w:b/>
              </w:rPr>
            </w:pPr>
            <w:r w:rsidRPr="00877AC2">
              <w:rPr>
                <w:rFonts w:cstheme="minorHAnsi"/>
                <w:b/>
              </w:rPr>
              <w:t>ACTIVIDADES</w:t>
            </w:r>
          </w:p>
        </w:tc>
        <w:tc>
          <w:tcPr>
            <w:tcW w:w="6120" w:type="dxa"/>
            <w:gridSpan w:val="12"/>
            <w:tcBorders>
              <w:top w:val="nil"/>
              <w:left w:val="nil"/>
              <w:bottom w:val="single" w:sz="4" w:space="0" w:color="auto"/>
              <w:right w:val="single" w:sz="4" w:space="0" w:color="auto"/>
            </w:tcBorders>
            <w:noWrap/>
            <w:vAlign w:val="center"/>
          </w:tcPr>
          <w:p w14:paraId="5039E826" w14:textId="77777777" w:rsidR="00A95019" w:rsidRPr="00877AC2" w:rsidRDefault="00A95019" w:rsidP="00A95019">
            <w:pPr>
              <w:jc w:val="center"/>
              <w:rPr>
                <w:rFonts w:cstheme="minorHAnsi"/>
              </w:rPr>
            </w:pPr>
          </w:p>
        </w:tc>
      </w:tr>
      <w:tr w:rsidR="00A95019" w:rsidRPr="00877AC2" w14:paraId="6FA4493A"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6829B48"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B8BD3C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47483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FAB1DA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29E8E0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BB790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E1E331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9AF2B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5F206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26A6D1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7E850F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67606D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8F239E8" w14:textId="77777777" w:rsidR="00A95019" w:rsidRPr="00877AC2" w:rsidRDefault="00A95019" w:rsidP="00A95019">
            <w:pPr>
              <w:jc w:val="center"/>
              <w:rPr>
                <w:rFonts w:cstheme="minorHAnsi"/>
              </w:rPr>
            </w:pPr>
          </w:p>
        </w:tc>
      </w:tr>
      <w:tr w:rsidR="00A95019" w:rsidRPr="00877AC2" w14:paraId="560E9246"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C9A2F02"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0A19CD"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88C782F"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FEB6B15"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577CD75"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011F0A0"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48EBFD"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9215C9"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A5AA7CC"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2E4068B"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0DBB646"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EC629D"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28FE9F1" w14:textId="77777777" w:rsidR="00A95019" w:rsidRPr="00877AC2" w:rsidRDefault="00A95019" w:rsidP="00A95019">
            <w:pPr>
              <w:jc w:val="center"/>
              <w:rPr>
                <w:rFonts w:cstheme="minorHAnsi"/>
                <w:lang w:val="pt-BR"/>
              </w:rPr>
            </w:pPr>
          </w:p>
        </w:tc>
      </w:tr>
      <w:tr w:rsidR="00A95019" w:rsidRPr="00877AC2" w14:paraId="45411327"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80E6B76"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C3D542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D21E2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2DCA58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5C6E53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54392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C21ACF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2F650B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E821D3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0A6D5E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B695F2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475342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F5E070C" w14:textId="77777777" w:rsidR="00A95019" w:rsidRPr="00877AC2" w:rsidRDefault="00A95019" w:rsidP="00A95019">
            <w:pPr>
              <w:jc w:val="center"/>
              <w:rPr>
                <w:rFonts w:cstheme="minorHAnsi"/>
              </w:rPr>
            </w:pPr>
          </w:p>
        </w:tc>
      </w:tr>
      <w:tr w:rsidR="00A95019" w:rsidRPr="00877AC2" w14:paraId="5A1392F7"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6C88970E"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F17F6C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562684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B47A35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65327B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F28484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6A156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C4C89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4F57F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9ED764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DFE87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E7346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D1BB85" w14:textId="77777777" w:rsidR="00A95019" w:rsidRPr="00877AC2" w:rsidRDefault="00A95019" w:rsidP="00A95019">
            <w:pPr>
              <w:jc w:val="center"/>
              <w:rPr>
                <w:rFonts w:cstheme="minorHAnsi"/>
              </w:rPr>
            </w:pPr>
          </w:p>
        </w:tc>
      </w:tr>
      <w:tr w:rsidR="00A95019" w:rsidRPr="00877AC2" w14:paraId="3FAF9269"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3BF9E9AB"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D861A1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A3BD7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0A7973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60891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A784A7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3CC9A0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B3DFB9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3E9FC7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288346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5044D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6CCC2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0E015C2" w14:textId="77777777" w:rsidR="00A95019" w:rsidRPr="00877AC2" w:rsidRDefault="00A95019" w:rsidP="00A95019">
            <w:pPr>
              <w:jc w:val="center"/>
              <w:rPr>
                <w:rFonts w:cstheme="minorHAnsi"/>
              </w:rPr>
            </w:pPr>
          </w:p>
        </w:tc>
      </w:tr>
      <w:tr w:rsidR="00A95019" w:rsidRPr="00877AC2" w14:paraId="59E258B0"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D90A54E"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1226F0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10A93F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DDB79E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7E10AA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F61AFC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1A2729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011DA6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F45DF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4C5773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67B527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416B49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1B8C4E" w14:textId="77777777" w:rsidR="00A95019" w:rsidRPr="00877AC2" w:rsidRDefault="00A95019" w:rsidP="00A95019">
            <w:pPr>
              <w:jc w:val="center"/>
              <w:rPr>
                <w:rFonts w:cstheme="minorHAnsi"/>
              </w:rPr>
            </w:pPr>
          </w:p>
        </w:tc>
      </w:tr>
      <w:tr w:rsidR="00A95019" w:rsidRPr="00877AC2" w14:paraId="3765FC44"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B71354C"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1168AE4"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8DAFDFA"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44E6605"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EAC8D94"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CC056B5"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CB45D5"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642BB51"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9190271"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F7F9819"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CFAB1E6"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87B4F2"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9359370" w14:textId="77777777" w:rsidR="00A95019" w:rsidRPr="00877AC2" w:rsidRDefault="00A95019" w:rsidP="00A95019">
            <w:pPr>
              <w:jc w:val="center"/>
              <w:rPr>
                <w:rFonts w:cstheme="minorHAnsi"/>
                <w:lang w:val="pt-BR"/>
              </w:rPr>
            </w:pPr>
          </w:p>
        </w:tc>
      </w:tr>
      <w:tr w:rsidR="00A95019" w:rsidRPr="00877AC2" w14:paraId="000E8C50"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E8B889B"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047C3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1E6F5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FA27E9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DFA88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A51CB2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EEBEEF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3B320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5FA13A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D0A57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69929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D2A619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EE7515" w14:textId="77777777" w:rsidR="00A95019" w:rsidRPr="00877AC2" w:rsidRDefault="00A95019" w:rsidP="00A95019">
            <w:pPr>
              <w:jc w:val="center"/>
              <w:rPr>
                <w:rFonts w:cstheme="minorHAnsi"/>
              </w:rPr>
            </w:pPr>
          </w:p>
        </w:tc>
      </w:tr>
      <w:tr w:rsidR="00A95019" w:rsidRPr="00877AC2" w14:paraId="2910AE84"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92978D5"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0D5DD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D50B9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62B8D6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FDD976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306B14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2CB965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5314C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951886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EA133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9F0B38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224D80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805A2F" w14:textId="77777777" w:rsidR="00A95019" w:rsidRPr="00877AC2" w:rsidRDefault="00A95019" w:rsidP="00A95019">
            <w:pPr>
              <w:jc w:val="center"/>
              <w:rPr>
                <w:rFonts w:cstheme="minorHAnsi"/>
              </w:rPr>
            </w:pPr>
          </w:p>
        </w:tc>
      </w:tr>
      <w:tr w:rsidR="00A95019" w:rsidRPr="00877AC2" w14:paraId="34FFD477"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003D819"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E85D7E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FB881D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459593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2BFDE1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B79C5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FF50E0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28996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B92FE4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131EA8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2FECC6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3F46E5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3393700" w14:textId="77777777" w:rsidR="00A95019" w:rsidRPr="00877AC2" w:rsidRDefault="00A95019" w:rsidP="00A95019">
            <w:pPr>
              <w:jc w:val="center"/>
              <w:rPr>
                <w:rFonts w:cstheme="minorHAnsi"/>
              </w:rPr>
            </w:pPr>
          </w:p>
        </w:tc>
      </w:tr>
      <w:tr w:rsidR="00A95019" w:rsidRPr="00877AC2" w14:paraId="2E2BCAC9"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5586AE6C" w14:textId="77777777" w:rsidR="00A95019" w:rsidRPr="00877AC2" w:rsidRDefault="00A95019" w:rsidP="00A95019">
            <w:pPr>
              <w:jc w:val="center"/>
              <w:rPr>
                <w:rFonts w:cstheme="minorHAnsi"/>
                <w:b/>
                <w:lang w:val="es-AR"/>
              </w:rPr>
            </w:pPr>
            <w:r w:rsidRPr="00877AC2">
              <w:rPr>
                <w:rFonts w:cstheme="minorHAnsi"/>
                <w:b/>
                <w:lang w:val="es-AR"/>
              </w:rPr>
              <w:t>AÑO DE EJECUCIÓN</w:t>
            </w:r>
          </w:p>
        </w:tc>
        <w:tc>
          <w:tcPr>
            <w:tcW w:w="6120" w:type="dxa"/>
            <w:gridSpan w:val="12"/>
            <w:tcBorders>
              <w:top w:val="nil"/>
              <w:left w:val="nil"/>
              <w:bottom w:val="single" w:sz="4" w:space="0" w:color="auto"/>
              <w:right w:val="single" w:sz="4" w:space="0" w:color="auto"/>
            </w:tcBorders>
            <w:shd w:val="clear" w:color="auto" w:fill="D0CECE" w:themeFill="background2" w:themeFillShade="E6"/>
            <w:noWrap/>
            <w:vAlign w:val="center"/>
          </w:tcPr>
          <w:p w14:paraId="2ADE533B" w14:textId="77777777" w:rsidR="00A95019" w:rsidRPr="00877AC2" w:rsidRDefault="00A95019" w:rsidP="00A95019">
            <w:pPr>
              <w:jc w:val="center"/>
              <w:rPr>
                <w:rFonts w:cstheme="minorHAnsi"/>
                <w:b/>
              </w:rPr>
            </w:pPr>
            <w:r w:rsidRPr="00877AC2">
              <w:rPr>
                <w:rFonts w:cstheme="minorHAnsi"/>
                <w:b/>
              </w:rPr>
              <w:t>AÑO n…</w:t>
            </w:r>
          </w:p>
        </w:tc>
      </w:tr>
      <w:tr w:rsidR="00A95019" w:rsidRPr="00877AC2" w14:paraId="0A9A7199"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610F5E61" w14:textId="77777777" w:rsidR="00A95019" w:rsidRPr="00877AC2" w:rsidRDefault="00A95019" w:rsidP="00A95019">
            <w:pPr>
              <w:jc w:val="center"/>
              <w:rPr>
                <w:rFonts w:cstheme="minorHAnsi"/>
                <w:b/>
                <w:lang w:val="es-AR"/>
              </w:rPr>
            </w:pPr>
            <w:r w:rsidRPr="00877AC2">
              <w:rPr>
                <w:rFonts w:cstheme="minorHAnsi"/>
                <w:b/>
                <w:lang w:val="es-AR"/>
              </w:rPr>
              <w:t>MESES</w:t>
            </w:r>
          </w:p>
        </w:tc>
        <w:tc>
          <w:tcPr>
            <w:tcW w:w="510" w:type="dxa"/>
            <w:tcBorders>
              <w:top w:val="nil"/>
              <w:left w:val="nil"/>
              <w:bottom w:val="single" w:sz="4" w:space="0" w:color="auto"/>
              <w:right w:val="single" w:sz="4" w:space="0" w:color="auto"/>
            </w:tcBorders>
            <w:shd w:val="clear" w:color="auto" w:fill="FFFFFF" w:themeFill="background1"/>
            <w:noWrap/>
            <w:vAlign w:val="center"/>
          </w:tcPr>
          <w:p w14:paraId="25A4958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08C07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CC9B6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C738AA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9AEB4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40EEF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F1D44D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0E6B94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E5EDC9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8417A1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2F60AD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40ABA50" w14:textId="77777777" w:rsidR="00A95019" w:rsidRPr="00877AC2" w:rsidRDefault="00A95019" w:rsidP="00A95019">
            <w:pPr>
              <w:jc w:val="center"/>
              <w:rPr>
                <w:rFonts w:cstheme="minorHAnsi"/>
              </w:rPr>
            </w:pPr>
          </w:p>
        </w:tc>
      </w:tr>
      <w:tr w:rsidR="00A95019" w:rsidRPr="00877AC2" w14:paraId="0B9AAE45"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6204A896" w14:textId="77777777" w:rsidR="00A95019" w:rsidRPr="00877AC2" w:rsidRDefault="00A95019" w:rsidP="00A95019">
            <w:pPr>
              <w:jc w:val="center"/>
              <w:rPr>
                <w:rFonts w:cstheme="minorHAnsi"/>
                <w:b/>
                <w:lang w:val="es-AR"/>
              </w:rPr>
            </w:pPr>
            <w:r w:rsidRPr="00877AC2">
              <w:rPr>
                <w:rFonts w:cstheme="minorHAnsi"/>
                <w:b/>
                <w:lang w:val="es-AR"/>
              </w:rPr>
              <w:t>ACTIVIDAES</w:t>
            </w: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C4708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61F17A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1DA7B1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B1081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38FE89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2DAD65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05D167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E3333F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5E2E3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11F4AD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87250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3A427E1" w14:textId="77777777" w:rsidR="00A95019" w:rsidRPr="00877AC2" w:rsidRDefault="00A95019" w:rsidP="00A95019">
            <w:pPr>
              <w:jc w:val="center"/>
              <w:rPr>
                <w:rFonts w:cstheme="minorHAnsi"/>
              </w:rPr>
            </w:pPr>
          </w:p>
        </w:tc>
      </w:tr>
      <w:tr w:rsidR="00A95019" w:rsidRPr="00877AC2" w14:paraId="4DFF08F4"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81C4423"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F6EDFF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B92B3C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607202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682EC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D6BF1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E6D9D8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40815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BAF66F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30CC7B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56E97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46306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8BAB6AF" w14:textId="77777777" w:rsidR="00A95019" w:rsidRPr="00877AC2" w:rsidRDefault="00A95019" w:rsidP="00A95019">
            <w:pPr>
              <w:jc w:val="center"/>
              <w:rPr>
                <w:rFonts w:cstheme="minorHAnsi"/>
              </w:rPr>
            </w:pPr>
          </w:p>
        </w:tc>
      </w:tr>
      <w:tr w:rsidR="00A95019" w:rsidRPr="00877AC2" w14:paraId="4AB2EBF3"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C074704"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E3C3E2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828D52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18700F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33D6AB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634881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54988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06BDD7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51BEC1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B3CB0F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25E4E7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6F44D4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45329A" w14:textId="77777777" w:rsidR="00A95019" w:rsidRPr="00877AC2" w:rsidRDefault="00A95019" w:rsidP="00A95019">
            <w:pPr>
              <w:jc w:val="center"/>
              <w:rPr>
                <w:rFonts w:cstheme="minorHAnsi"/>
              </w:rPr>
            </w:pPr>
          </w:p>
        </w:tc>
      </w:tr>
      <w:tr w:rsidR="00A95019" w:rsidRPr="00877AC2" w14:paraId="7CCE7CF8"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D12B759"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210A4A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38973E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B3071E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C8FB1D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FA5908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A5FFE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456321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9CD07B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9AD72C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E186BA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9E76E3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E7D024F" w14:textId="77777777" w:rsidR="00A95019" w:rsidRPr="00877AC2" w:rsidRDefault="00A95019" w:rsidP="00A95019">
            <w:pPr>
              <w:jc w:val="center"/>
              <w:rPr>
                <w:rFonts w:cstheme="minorHAnsi"/>
              </w:rPr>
            </w:pPr>
          </w:p>
        </w:tc>
      </w:tr>
      <w:tr w:rsidR="00A95019" w:rsidRPr="00877AC2" w14:paraId="44C33CF5"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189D21FE"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F2DD65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C84322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685C42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4C239D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3115A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818F59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91C19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2BBEE9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EBC9D3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4E87E6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646286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C89FD32" w14:textId="77777777" w:rsidR="00A95019" w:rsidRPr="00877AC2" w:rsidRDefault="00A95019" w:rsidP="00A95019">
            <w:pPr>
              <w:jc w:val="center"/>
              <w:rPr>
                <w:rFonts w:cstheme="minorHAnsi"/>
              </w:rPr>
            </w:pPr>
          </w:p>
        </w:tc>
      </w:tr>
      <w:tr w:rsidR="00A95019" w:rsidRPr="00877AC2" w14:paraId="2A599C81"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11065C06"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C04FD9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6805DA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596599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3F7C1F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2D9A90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33557A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07004F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47B887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23020E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B6B9FD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DF545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4B47782" w14:textId="77777777" w:rsidR="00A95019" w:rsidRPr="00877AC2" w:rsidRDefault="00A95019" w:rsidP="00A95019">
            <w:pPr>
              <w:jc w:val="center"/>
              <w:rPr>
                <w:rFonts w:cstheme="minorHAnsi"/>
              </w:rPr>
            </w:pPr>
          </w:p>
        </w:tc>
      </w:tr>
      <w:tr w:rsidR="00A95019" w:rsidRPr="00877AC2" w14:paraId="46E41816"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AD5D861"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DAE11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FF9559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B556AD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6F0333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E9838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4685F0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312B98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0655BE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B833BD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49B137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46F28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8D322A0" w14:textId="77777777" w:rsidR="00A95019" w:rsidRPr="00877AC2" w:rsidRDefault="00A95019" w:rsidP="00A95019">
            <w:pPr>
              <w:jc w:val="center"/>
              <w:rPr>
                <w:rFonts w:cstheme="minorHAnsi"/>
              </w:rPr>
            </w:pPr>
          </w:p>
        </w:tc>
      </w:tr>
      <w:tr w:rsidR="00A95019" w:rsidRPr="00877AC2" w14:paraId="1D33C54F"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377CD42B"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AE436B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149E3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2068E9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09995F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F1C084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175EE3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43FD7A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0419D5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3E700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65DAFE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331796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C0B010B" w14:textId="77777777" w:rsidR="00A95019" w:rsidRPr="00877AC2" w:rsidRDefault="00A95019" w:rsidP="00A95019">
            <w:pPr>
              <w:jc w:val="center"/>
              <w:rPr>
                <w:rFonts w:cstheme="minorHAnsi"/>
              </w:rPr>
            </w:pPr>
          </w:p>
        </w:tc>
      </w:tr>
      <w:tr w:rsidR="00A95019" w:rsidRPr="00877AC2" w14:paraId="292C4523"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66253805"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CE30D3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D7F5C1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9FD898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927E9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50EA88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E63A4F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FBDAAC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A4D232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C49817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AF9130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05B574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B30C617" w14:textId="77777777" w:rsidR="00A95019" w:rsidRPr="00877AC2" w:rsidRDefault="00A95019" w:rsidP="00A95019">
            <w:pPr>
              <w:jc w:val="center"/>
              <w:rPr>
                <w:rFonts w:cstheme="minorHAnsi"/>
              </w:rPr>
            </w:pPr>
          </w:p>
        </w:tc>
      </w:tr>
    </w:tbl>
    <w:p w14:paraId="22651D58" w14:textId="77777777" w:rsidR="00A95019" w:rsidRPr="00877AC2" w:rsidRDefault="00A95019" w:rsidP="00A95019">
      <w:pPr>
        <w:spacing w:after="0" w:line="240" w:lineRule="auto"/>
        <w:rPr>
          <w:b/>
        </w:rPr>
      </w:pPr>
    </w:p>
    <w:p w14:paraId="1C237357" w14:textId="77777777" w:rsidR="00A95019" w:rsidRPr="00877AC2" w:rsidRDefault="00A95019" w:rsidP="00A95019">
      <w:pPr>
        <w:rPr>
          <w:b/>
        </w:rPr>
      </w:pPr>
      <w:r w:rsidRPr="00877AC2">
        <w:rPr>
          <w:b/>
        </w:rPr>
        <w:br w:type="page"/>
      </w:r>
    </w:p>
    <w:p w14:paraId="170C9731" w14:textId="77777777" w:rsidR="00A95019" w:rsidRPr="00877AC2" w:rsidRDefault="00A95019" w:rsidP="00A95019">
      <w:pPr>
        <w:rPr>
          <w:b/>
        </w:rPr>
      </w:pPr>
    </w:p>
    <w:p w14:paraId="5910EA52" w14:textId="77777777" w:rsidR="00A95019" w:rsidRPr="00877AC2" w:rsidRDefault="00A95019" w:rsidP="00A95019">
      <w:pPr>
        <w:rPr>
          <w:b/>
        </w:rPr>
      </w:pPr>
    </w:p>
    <w:tbl>
      <w:tblPr>
        <w:tblStyle w:val="Tablaconcuadrcula"/>
        <w:tblW w:w="9083" w:type="dxa"/>
        <w:tblInd w:w="284" w:type="dxa"/>
        <w:tblLook w:val="04A0" w:firstRow="1" w:lastRow="0" w:firstColumn="1" w:lastColumn="0" w:noHBand="0" w:noVBand="1"/>
      </w:tblPr>
      <w:tblGrid>
        <w:gridCol w:w="3964"/>
        <w:gridCol w:w="5119"/>
      </w:tblGrid>
      <w:tr w:rsidR="00A95019" w:rsidRPr="00877AC2" w14:paraId="1A071E04" w14:textId="77777777" w:rsidTr="00A95019">
        <w:trPr>
          <w:trHeight w:val="369"/>
        </w:trPr>
        <w:tc>
          <w:tcPr>
            <w:tcW w:w="3964" w:type="dxa"/>
            <w:tcBorders>
              <w:bottom w:val="nil"/>
            </w:tcBorders>
            <w:shd w:val="clear" w:color="auto" w:fill="D0CECE" w:themeFill="background2" w:themeFillShade="E6"/>
            <w:vAlign w:val="center"/>
          </w:tcPr>
          <w:p w14:paraId="78FA3C7A" w14:textId="77777777" w:rsidR="00A95019" w:rsidRPr="00877AC2" w:rsidRDefault="00A95019" w:rsidP="00A95019">
            <w:pPr>
              <w:pStyle w:val="Prrafodelista"/>
              <w:ind w:left="0" w:hanging="2"/>
              <w:jc w:val="right"/>
              <w:rPr>
                <w:rFonts w:cstheme="minorHAnsi"/>
                <w:b/>
                <w:sz w:val="22"/>
              </w:rPr>
            </w:pPr>
            <w:r w:rsidRPr="00877AC2">
              <w:rPr>
                <w:rFonts w:cstheme="minorHAnsi"/>
                <w:b/>
                <w:sz w:val="22"/>
              </w:rPr>
              <w:t>Elaborador del plan de manejo forestal:</w:t>
            </w:r>
          </w:p>
        </w:tc>
        <w:tc>
          <w:tcPr>
            <w:tcW w:w="5119" w:type="dxa"/>
            <w:shd w:val="clear" w:color="auto" w:fill="auto"/>
            <w:vAlign w:val="center"/>
          </w:tcPr>
          <w:p w14:paraId="32EF1BB8" w14:textId="77777777" w:rsidR="00A95019" w:rsidRPr="00877AC2" w:rsidRDefault="00A95019" w:rsidP="00A95019">
            <w:pPr>
              <w:pStyle w:val="Prrafodelista"/>
              <w:ind w:left="0" w:hanging="2"/>
              <w:rPr>
                <w:rFonts w:cstheme="minorHAnsi"/>
                <w:b/>
                <w:sz w:val="22"/>
              </w:rPr>
            </w:pPr>
          </w:p>
        </w:tc>
      </w:tr>
      <w:tr w:rsidR="00A95019" w:rsidRPr="00877AC2" w14:paraId="4A230DB9" w14:textId="77777777" w:rsidTr="00A95019">
        <w:trPr>
          <w:trHeight w:val="369"/>
        </w:trPr>
        <w:tc>
          <w:tcPr>
            <w:tcW w:w="3964" w:type="dxa"/>
            <w:tcBorders>
              <w:top w:val="nil"/>
              <w:bottom w:val="nil"/>
            </w:tcBorders>
            <w:shd w:val="clear" w:color="auto" w:fill="D0CECE" w:themeFill="background2" w:themeFillShade="E6"/>
            <w:vAlign w:val="center"/>
          </w:tcPr>
          <w:p w14:paraId="1E172D76" w14:textId="77777777" w:rsidR="00A95019" w:rsidRPr="00877AC2" w:rsidRDefault="00A95019" w:rsidP="00A95019">
            <w:pPr>
              <w:pStyle w:val="Prrafodelista"/>
              <w:ind w:left="0" w:hanging="2"/>
              <w:jc w:val="right"/>
              <w:rPr>
                <w:rFonts w:cstheme="minorHAnsi"/>
                <w:b/>
                <w:sz w:val="22"/>
              </w:rPr>
            </w:pPr>
            <w:r w:rsidRPr="00877AC2">
              <w:rPr>
                <w:rFonts w:cstheme="minorHAnsi"/>
                <w:b/>
                <w:sz w:val="22"/>
              </w:rPr>
              <w:t>Número de Registro en el RNF:</w:t>
            </w:r>
          </w:p>
        </w:tc>
        <w:tc>
          <w:tcPr>
            <w:tcW w:w="5119" w:type="dxa"/>
            <w:shd w:val="clear" w:color="auto" w:fill="auto"/>
            <w:vAlign w:val="center"/>
          </w:tcPr>
          <w:p w14:paraId="7A37CF92" w14:textId="77777777" w:rsidR="00A95019" w:rsidRPr="00877AC2" w:rsidRDefault="00A95019" w:rsidP="00A95019">
            <w:pPr>
              <w:pStyle w:val="Prrafodelista"/>
              <w:ind w:left="0" w:hanging="2"/>
              <w:rPr>
                <w:rFonts w:cstheme="minorHAnsi"/>
                <w:b/>
                <w:sz w:val="22"/>
              </w:rPr>
            </w:pPr>
          </w:p>
        </w:tc>
      </w:tr>
      <w:tr w:rsidR="00A95019" w:rsidRPr="00877AC2" w14:paraId="28167D8B" w14:textId="77777777" w:rsidTr="00A95019">
        <w:trPr>
          <w:trHeight w:val="369"/>
        </w:trPr>
        <w:tc>
          <w:tcPr>
            <w:tcW w:w="3964" w:type="dxa"/>
            <w:tcBorders>
              <w:top w:val="nil"/>
              <w:bottom w:val="single" w:sz="4" w:space="0" w:color="auto"/>
            </w:tcBorders>
            <w:shd w:val="clear" w:color="auto" w:fill="D0CECE" w:themeFill="background2" w:themeFillShade="E6"/>
            <w:vAlign w:val="center"/>
          </w:tcPr>
          <w:p w14:paraId="3DD24B72" w14:textId="77777777" w:rsidR="00A95019" w:rsidRPr="00877AC2" w:rsidRDefault="00A95019" w:rsidP="00A95019">
            <w:pPr>
              <w:pStyle w:val="Prrafodelista"/>
              <w:ind w:left="0" w:hanging="2"/>
              <w:jc w:val="right"/>
              <w:rPr>
                <w:rFonts w:cstheme="minorHAnsi"/>
                <w:b/>
                <w:sz w:val="22"/>
              </w:rPr>
            </w:pPr>
            <w:r w:rsidRPr="00877AC2">
              <w:rPr>
                <w:rFonts w:cstheme="minorHAnsi"/>
                <w:b/>
                <w:sz w:val="22"/>
              </w:rPr>
              <w:t>Firma</w:t>
            </w:r>
          </w:p>
        </w:tc>
        <w:tc>
          <w:tcPr>
            <w:tcW w:w="5119" w:type="dxa"/>
            <w:tcBorders>
              <w:bottom w:val="single" w:sz="4" w:space="0" w:color="auto"/>
            </w:tcBorders>
            <w:shd w:val="clear" w:color="auto" w:fill="auto"/>
            <w:vAlign w:val="center"/>
          </w:tcPr>
          <w:p w14:paraId="47A53B11" w14:textId="77777777" w:rsidR="00A95019" w:rsidRPr="00877AC2" w:rsidRDefault="00A95019" w:rsidP="00A95019">
            <w:pPr>
              <w:pStyle w:val="Prrafodelista"/>
              <w:ind w:left="0" w:hanging="2"/>
              <w:rPr>
                <w:rFonts w:cstheme="minorHAnsi"/>
                <w:b/>
                <w:sz w:val="22"/>
              </w:rPr>
            </w:pPr>
          </w:p>
          <w:p w14:paraId="28D7CF2C" w14:textId="77777777" w:rsidR="00A95019" w:rsidRPr="00877AC2" w:rsidRDefault="00A95019" w:rsidP="00A95019">
            <w:pPr>
              <w:pStyle w:val="Prrafodelista"/>
              <w:ind w:left="0" w:hanging="2"/>
              <w:rPr>
                <w:rFonts w:cstheme="minorHAnsi"/>
                <w:b/>
                <w:sz w:val="22"/>
              </w:rPr>
            </w:pPr>
          </w:p>
          <w:p w14:paraId="7A339636" w14:textId="77777777" w:rsidR="00A95019" w:rsidRPr="00877AC2" w:rsidRDefault="00A95019" w:rsidP="00A95019">
            <w:pPr>
              <w:pStyle w:val="Prrafodelista"/>
              <w:ind w:left="0" w:hanging="2"/>
              <w:rPr>
                <w:rFonts w:cstheme="minorHAnsi"/>
                <w:b/>
                <w:sz w:val="22"/>
              </w:rPr>
            </w:pPr>
          </w:p>
        </w:tc>
      </w:tr>
      <w:tr w:rsidR="00A95019" w:rsidRPr="00877AC2" w14:paraId="597120E6" w14:textId="77777777" w:rsidTr="00A95019">
        <w:trPr>
          <w:trHeight w:val="369"/>
        </w:trPr>
        <w:tc>
          <w:tcPr>
            <w:tcW w:w="3964" w:type="dxa"/>
            <w:tcBorders>
              <w:top w:val="single" w:sz="4" w:space="0" w:color="auto"/>
              <w:left w:val="nil"/>
              <w:right w:val="nil"/>
            </w:tcBorders>
            <w:shd w:val="clear" w:color="auto" w:fill="auto"/>
            <w:vAlign w:val="center"/>
          </w:tcPr>
          <w:p w14:paraId="01DB14F1" w14:textId="77777777" w:rsidR="00A95019" w:rsidRPr="00877AC2" w:rsidRDefault="00A95019" w:rsidP="00A95019">
            <w:pPr>
              <w:pStyle w:val="Prrafodelista"/>
              <w:ind w:left="0" w:hanging="2"/>
              <w:jc w:val="right"/>
              <w:rPr>
                <w:rFonts w:cstheme="minorHAnsi"/>
                <w:b/>
                <w:sz w:val="22"/>
              </w:rPr>
            </w:pPr>
          </w:p>
        </w:tc>
        <w:tc>
          <w:tcPr>
            <w:tcW w:w="5119" w:type="dxa"/>
            <w:tcBorders>
              <w:left w:val="nil"/>
              <w:right w:val="nil"/>
            </w:tcBorders>
            <w:shd w:val="clear" w:color="auto" w:fill="auto"/>
            <w:vAlign w:val="center"/>
          </w:tcPr>
          <w:p w14:paraId="4CBF140D" w14:textId="77777777" w:rsidR="00A95019" w:rsidRPr="00877AC2" w:rsidRDefault="00A95019" w:rsidP="00A95019">
            <w:pPr>
              <w:pStyle w:val="Prrafodelista"/>
              <w:ind w:left="0" w:hanging="2"/>
              <w:rPr>
                <w:rFonts w:cstheme="minorHAnsi"/>
                <w:b/>
                <w:sz w:val="22"/>
              </w:rPr>
            </w:pPr>
          </w:p>
        </w:tc>
      </w:tr>
      <w:tr w:rsidR="00A95019" w:rsidRPr="00877AC2" w14:paraId="1FAD8266" w14:textId="77777777" w:rsidTr="00A95019">
        <w:trPr>
          <w:trHeight w:val="369"/>
        </w:trPr>
        <w:tc>
          <w:tcPr>
            <w:tcW w:w="9083" w:type="dxa"/>
            <w:gridSpan w:val="2"/>
            <w:shd w:val="clear" w:color="auto" w:fill="auto"/>
            <w:vAlign w:val="center"/>
          </w:tcPr>
          <w:p w14:paraId="6407F0CB" w14:textId="77777777" w:rsidR="00A95019" w:rsidRPr="00877AC2" w:rsidRDefault="00A95019" w:rsidP="00A95019">
            <w:pPr>
              <w:pStyle w:val="Prrafodelista"/>
              <w:ind w:left="0" w:hanging="2"/>
              <w:rPr>
                <w:rFonts w:cstheme="minorHAnsi"/>
                <w:b/>
                <w:sz w:val="22"/>
              </w:rPr>
            </w:pPr>
            <w:r w:rsidRPr="00877AC2">
              <w:rPr>
                <w:rFonts w:cstheme="minorHAnsi"/>
                <w:b/>
                <w:sz w:val="22"/>
              </w:rPr>
              <w:t>A través de la siguiente firma hago constar que conozco el plan de manejo forestal y las actividades que se deben realizar para poder obtener los beneficios de los incentivos PROBOSQUE</w:t>
            </w:r>
          </w:p>
        </w:tc>
      </w:tr>
      <w:tr w:rsidR="00A95019" w:rsidRPr="00877AC2" w14:paraId="42708442" w14:textId="77777777" w:rsidTr="00A95019">
        <w:trPr>
          <w:trHeight w:val="369"/>
        </w:trPr>
        <w:tc>
          <w:tcPr>
            <w:tcW w:w="9083" w:type="dxa"/>
            <w:gridSpan w:val="2"/>
            <w:shd w:val="clear" w:color="auto" w:fill="auto"/>
            <w:vAlign w:val="center"/>
          </w:tcPr>
          <w:p w14:paraId="5E70570C" w14:textId="77777777" w:rsidR="00A95019" w:rsidRPr="00877AC2" w:rsidRDefault="00A95019" w:rsidP="00A95019">
            <w:pPr>
              <w:pStyle w:val="Prrafodelista"/>
              <w:ind w:left="0" w:hanging="2"/>
              <w:rPr>
                <w:rFonts w:cstheme="minorHAnsi"/>
                <w:b/>
                <w:sz w:val="22"/>
              </w:rPr>
            </w:pPr>
          </w:p>
          <w:p w14:paraId="16C858F4" w14:textId="77777777" w:rsidR="00A95019" w:rsidRPr="00877AC2" w:rsidRDefault="00A95019" w:rsidP="00A95019">
            <w:pPr>
              <w:pStyle w:val="Prrafodelista"/>
              <w:ind w:left="0" w:hanging="2"/>
              <w:rPr>
                <w:rFonts w:cstheme="minorHAnsi"/>
                <w:b/>
                <w:sz w:val="22"/>
              </w:rPr>
            </w:pPr>
          </w:p>
          <w:p w14:paraId="1F094A35" w14:textId="77777777" w:rsidR="00A95019" w:rsidRPr="00877AC2" w:rsidRDefault="00A95019" w:rsidP="00A95019">
            <w:pPr>
              <w:pStyle w:val="Prrafodelista"/>
              <w:ind w:left="0" w:hanging="2"/>
              <w:rPr>
                <w:rFonts w:cstheme="minorHAnsi"/>
                <w:b/>
                <w:sz w:val="22"/>
              </w:rPr>
            </w:pPr>
          </w:p>
        </w:tc>
      </w:tr>
      <w:tr w:rsidR="00A95019" w:rsidRPr="00877AC2" w14:paraId="0917BE4F" w14:textId="77777777" w:rsidTr="00A95019">
        <w:trPr>
          <w:trHeight w:val="369"/>
        </w:trPr>
        <w:tc>
          <w:tcPr>
            <w:tcW w:w="9083" w:type="dxa"/>
            <w:gridSpan w:val="2"/>
            <w:shd w:val="clear" w:color="auto" w:fill="AEAAAA" w:themeFill="background2" w:themeFillShade="BF"/>
            <w:vAlign w:val="center"/>
          </w:tcPr>
          <w:p w14:paraId="718EA9DF" w14:textId="77777777" w:rsidR="00A95019" w:rsidRPr="00877AC2" w:rsidRDefault="00A95019" w:rsidP="00A95019">
            <w:pPr>
              <w:pStyle w:val="Prrafodelista"/>
              <w:ind w:left="0" w:hanging="2"/>
              <w:jc w:val="center"/>
              <w:rPr>
                <w:rFonts w:cstheme="minorHAnsi"/>
                <w:b/>
                <w:sz w:val="22"/>
              </w:rPr>
            </w:pPr>
            <w:r w:rsidRPr="00877AC2">
              <w:rPr>
                <w:rFonts w:cstheme="minorHAnsi"/>
                <w:b/>
                <w:sz w:val="22"/>
              </w:rPr>
              <w:t>Firma del propietario/Representante Legal</w:t>
            </w:r>
          </w:p>
        </w:tc>
      </w:tr>
    </w:tbl>
    <w:p w14:paraId="6EEC9E8F" w14:textId="77777777" w:rsidR="00A95019" w:rsidRPr="00877AC2" w:rsidRDefault="00A95019" w:rsidP="00A95019">
      <w:pPr>
        <w:rPr>
          <w:b/>
        </w:rPr>
      </w:pPr>
    </w:p>
    <w:p w14:paraId="068BC731" w14:textId="77777777" w:rsidR="00A95019" w:rsidRPr="00877AC2" w:rsidRDefault="00A95019" w:rsidP="00A95019">
      <w:pPr>
        <w:rPr>
          <w:b/>
        </w:rPr>
      </w:pPr>
    </w:p>
    <w:p w14:paraId="3B65645D" w14:textId="77777777" w:rsidR="00A95019" w:rsidRPr="00877AC2" w:rsidRDefault="00A95019" w:rsidP="00A95019">
      <w:pPr>
        <w:rPr>
          <w:b/>
        </w:rPr>
      </w:pPr>
    </w:p>
    <w:p w14:paraId="3BC81B27" w14:textId="77777777" w:rsidR="00A95019" w:rsidRPr="00877AC2" w:rsidRDefault="00A95019" w:rsidP="00A95019">
      <w:pPr>
        <w:rPr>
          <w:b/>
        </w:rPr>
      </w:pPr>
    </w:p>
    <w:p w14:paraId="06C67912" w14:textId="77777777" w:rsidR="00A95019" w:rsidRPr="00877AC2" w:rsidRDefault="00A95019" w:rsidP="00A95019">
      <w:pPr>
        <w:rPr>
          <w:b/>
        </w:rPr>
      </w:pPr>
    </w:p>
    <w:p w14:paraId="071F491C" w14:textId="77777777" w:rsidR="00A95019" w:rsidRPr="00877AC2" w:rsidRDefault="00A95019" w:rsidP="00A95019">
      <w:pPr>
        <w:rPr>
          <w:b/>
        </w:rPr>
      </w:pPr>
    </w:p>
    <w:p w14:paraId="56447908" w14:textId="77777777" w:rsidR="00A95019" w:rsidRPr="00877AC2" w:rsidRDefault="00A95019" w:rsidP="00A95019">
      <w:pPr>
        <w:rPr>
          <w:b/>
        </w:rPr>
      </w:pPr>
    </w:p>
    <w:p w14:paraId="1BE41B26" w14:textId="77777777" w:rsidR="00A95019" w:rsidRPr="00877AC2" w:rsidRDefault="00A95019" w:rsidP="00A95019">
      <w:pPr>
        <w:rPr>
          <w:b/>
        </w:rPr>
      </w:pPr>
    </w:p>
    <w:p w14:paraId="18F24238" w14:textId="77777777" w:rsidR="00A95019" w:rsidRPr="00877AC2" w:rsidRDefault="00A95019" w:rsidP="00A95019">
      <w:pPr>
        <w:rPr>
          <w:b/>
        </w:rPr>
      </w:pPr>
    </w:p>
    <w:p w14:paraId="20E327C7" w14:textId="77777777" w:rsidR="00A95019" w:rsidRPr="00877AC2" w:rsidRDefault="00A95019" w:rsidP="00A95019">
      <w:pPr>
        <w:rPr>
          <w:b/>
        </w:rPr>
      </w:pPr>
    </w:p>
    <w:p w14:paraId="4579B112" w14:textId="77777777" w:rsidR="00A95019" w:rsidRPr="00877AC2" w:rsidRDefault="00A95019" w:rsidP="00A95019">
      <w:pPr>
        <w:rPr>
          <w:b/>
        </w:rPr>
      </w:pPr>
    </w:p>
    <w:p w14:paraId="688AC6B8" w14:textId="77777777" w:rsidR="00A95019" w:rsidRPr="00877AC2" w:rsidRDefault="00A95019" w:rsidP="00A95019">
      <w:pPr>
        <w:rPr>
          <w:b/>
        </w:rPr>
      </w:pPr>
    </w:p>
    <w:p w14:paraId="2EF6701D" w14:textId="77777777" w:rsidR="00A95019" w:rsidRPr="00877AC2" w:rsidRDefault="00A95019" w:rsidP="00A95019">
      <w:pPr>
        <w:rPr>
          <w:b/>
        </w:rPr>
      </w:pPr>
    </w:p>
    <w:p w14:paraId="3F37D842" w14:textId="77777777" w:rsidR="00A95019" w:rsidRPr="00877AC2" w:rsidRDefault="00A95019" w:rsidP="00A95019">
      <w:pPr>
        <w:rPr>
          <w:b/>
        </w:rPr>
      </w:pPr>
    </w:p>
    <w:p w14:paraId="5C704001" w14:textId="77777777" w:rsidR="00A95019" w:rsidRPr="00877AC2" w:rsidRDefault="00A95019" w:rsidP="00A95019">
      <w:pPr>
        <w:rPr>
          <w:b/>
        </w:rPr>
      </w:pPr>
    </w:p>
    <w:p w14:paraId="59545302" w14:textId="77777777" w:rsidR="00A95019" w:rsidRPr="00877AC2" w:rsidRDefault="00A95019" w:rsidP="00A95019">
      <w:pPr>
        <w:rPr>
          <w:b/>
        </w:rPr>
      </w:pPr>
    </w:p>
    <w:p w14:paraId="13015C1B" w14:textId="77777777" w:rsidR="00A95019" w:rsidRPr="00877AC2" w:rsidRDefault="00A95019" w:rsidP="00A95019">
      <w:pPr>
        <w:rPr>
          <w:b/>
        </w:rPr>
      </w:pPr>
    </w:p>
    <w:p w14:paraId="36372C42" w14:textId="77777777" w:rsidR="00A95019" w:rsidRPr="00877AC2" w:rsidRDefault="00A95019" w:rsidP="00A95019">
      <w:pPr>
        <w:rPr>
          <w:b/>
        </w:rPr>
      </w:pPr>
    </w:p>
    <w:p w14:paraId="7DA9BF82"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ANEXOS</w:t>
      </w:r>
    </w:p>
    <w:p w14:paraId="7424CEC4"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704"/>
        <w:gridCol w:w="8976"/>
      </w:tblGrid>
      <w:tr w:rsidR="00A95019" w:rsidRPr="00877AC2" w14:paraId="1097BD07" w14:textId="77777777" w:rsidTr="00A95019">
        <w:tc>
          <w:tcPr>
            <w:tcW w:w="704" w:type="dxa"/>
            <w:shd w:val="clear" w:color="auto" w:fill="AEAAAA" w:themeFill="background2" w:themeFillShade="BF"/>
          </w:tcPr>
          <w:p w14:paraId="431D2ED0" w14:textId="77777777" w:rsidR="00A95019" w:rsidRPr="00877AC2" w:rsidRDefault="00A95019" w:rsidP="00A95019">
            <w:pPr>
              <w:jc w:val="center"/>
              <w:rPr>
                <w:b/>
              </w:rPr>
            </w:pPr>
            <w:r w:rsidRPr="00877AC2">
              <w:rPr>
                <w:b/>
              </w:rPr>
              <w:t>No.</w:t>
            </w:r>
          </w:p>
        </w:tc>
        <w:tc>
          <w:tcPr>
            <w:tcW w:w="8976" w:type="dxa"/>
            <w:shd w:val="clear" w:color="auto" w:fill="AEAAAA" w:themeFill="background2" w:themeFillShade="BF"/>
          </w:tcPr>
          <w:p w14:paraId="5199B3E8" w14:textId="77777777" w:rsidR="00A95019" w:rsidRPr="00877AC2" w:rsidRDefault="00A95019" w:rsidP="00A95019">
            <w:pPr>
              <w:jc w:val="center"/>
              <w:rPr>
                <w:b/>
              </w:rPr>
            </w:pPr>
            <w:r w:rsidRPr="00877AC2">
              <w:rPr>
                <w:b/>
              </w:rPr>
              <w:t>Descripción</w:t>
            </w:r>
          </w:p>
        </w:tc>
      </w:tr>
      <w:tr w:rsidR="00A95019" w:rsidRPr="00877AC2" w14:paraId="4AC89DE3" w14:textId="77777777" w:rsidTr="00A95019">
        <w:tc>
          <w:tcPr>
            <w:tcW w:w="704" w:type="dxa"/>
            <w:vAlign w:val="center"/>
          </w:tcPr>
          <w:p w14:paraId="283B5EAE" w14:textId="77777777" w:rsidR="00A95019" w:rsidRPr="00877AC2" w:rsidRDefault="00A95019" w:rsidP="00A95019">
            <w:pPr>
              <w:jc w:val="center"/>
              <w:rPr>
                <w:b/>
              </w:rPr>
            </w:pPr>
            <w:r w:rsidRPr="00877AC2">
              <w:rPr>
                <w:b/>
              </w:rPr>
              <w:t>1</w:t>
            </w:r>
          </w:p>
        </w:tc>
        <w:tc>
          <w:tcPr>
            <w:tcW w:w="8976" w:type="dxa"/>
          </w:tcPr>
          <w:p w14:paraId="08AC0857" w14:textId="77777777" w:rsidR="00A95019" w:rsidRPr="00877AC2" w:rsidRDefault="00A95019" w:rsidP="00A95019">
            <w:r w:rsidRPr="00877AC2">
              <w:t xml:space="preserve">Boleta de regeneración natural (plántulas, </w:t>
            </w:r>
            <w:proofErr w:type="spellStart"/>
            <w:r w:rsidRPr="00877AC2">
              <w:t>brinzales</w:t>
            </w:r>
            <w:proofErr w:type="spellEnd"/>
            <w:r w:rsidRPr="00877AC2">
              <w:t xml:space="preserve"> y </w:t>
            </w:r>
            <w:proofErr w:type="spellStart"/>
            <w:r w:rsidRPr="00877AC2">
              <w:t>latizales</w:t>
            </w:r>
            <w:proofErr w:type="spellEnd"/>
            <w:r w:rsidRPr="00877AC2">
              <w:t xml:space="preserve"> bajos)</w:t>
            </w:r>
          </w:p>
        </w:tc>
      </w:tr>
      <w:tr w:rsidR="00A95019" w:rsidRPr="00877AC2" w14:paraId="5CC1C98B" w14:textId="77777777" w:rsidTr="00A95019">
        <w:tc>
          <w:tcPr>
            <w:tcW w:w="704" w:type="dxa"/>
            <w:vAlign w:val="center"/>
          </w:tcPr>
          <w:p w14:paraId="0D5DF4B8" w14:textId="77777777" w:rsidR="00A95019" w:rsidRPr="00877AC2" w:rsidRDefault="00A95019" w:rsidP="00A95019">
            <w:pPr>
              <w:jc w:val="center"/>
              <w:rPr>
                <w:b/>
              </w:rPr>
            </w:pPr>
            <w:r w:rsidRPr="00877AC2">
              <w:rPr>
                <w:b/>
              </w:rPr>
              <w:t>2</w:t>
            </w:r>
          </w:p>
        </w:tc>
        <w:tc>
          <w:tcPr>
            <w:tcW w:w="8976" w:type="dxa"/>
          </w:tcPr>
          <w:p w14:paraId="6881F5DB" w14:textId="77777777" w:rsidR="00A95019" w:rsidRPr="00877AC2" w:rsidRDefault="00A95019" w:rsidP="00A95019">
            <w:r w:rsidRPr="00877AC2">
              <w:t>Boleta de campo para inventario forestal</w:t>
            </w:r>
          </w:p>
        </w:tc>
      </w:tr>
      <w:tr w:rsidR="00A95019" w:rsidRPr="00877AC2" w14:paraId="57AD2878" w14:textId="77777777" w:rsidTr="00A95019">
        <w:tc>
          <w:tcPr>
            <w:tcW w:w="704" w:type="dxa"/>
            <w:vAlign w:val="center"/>
          </w:tcPr>
          <w:p w14:paraId="115DC46C" w14:textId="77777777" w:rsidR="00A95019" w:rsidRPr="00877AC2" w:rsidRDefault="00A95019" w:rsidP="00A95019">
            <w:pPr>
              <w:jc w:val="center"/>
              <w:rPr>
                <w:b/>
              </w:rPr>
            </w:pPr>
            <w:r w:rsidRPr="00877AC2">
              <w:rPr>
                <w:b/>
              </w:rPr>
              <w:t>3</w:t>
            </w:r>
          </w:p>
        </w:tc>
        <w:tc>
          <w:tcPr>
            <w:tcW w:w="8976" w:type="dxa"/>
          </w:tcPr>
          <w:p w14:paraId="55451E6D" w14:textId="77777777" w:rsidR="00A95019" w:rsidRPr="00877AC2" w:rsidRDefault="00A95019" w:rsidP="00A95019">
            <w:r w:rsidRPr="00877AC2">
              <w:t>Boleta de muestreo de salinidad</w:t>
            </w:r>
          </w:p>
        </w:tc>
      </w:tr>
      <w:tr w:rsidR="00A95019" w:rsidRPr="00877AC2" w14:paraId="7655BA4A" w14:textId="77777777" w:rsidTr="00A95019">
        <w:tc>
          <w:tcPr>
            <w:tcW w:w="704" w:type="dxa"/>
            <w:vAlign w:val="center"/>
          </w:tcPr>
          <w:p w14:paraId="28F65A83" w14:textId="77777777" w:rsidR="00A95019" w:rsidRPr="00877AC2" w:rsidRDefault="00A95019" w:rsidP="00A95019">
            <w:pPr>
              <w:jc w:val="center"/>
              <w:rPr>
                <w:b/>
              </w:rPr>
            </w:pPr>
            <w:r w:rsidRPr="00877AC2">
              <w:rPr>
                <w:b/>
              </w:rPr>
              <w:t>4</w:t>
            </w:r>
          </w:p>
        </w:tc>
        <w:tc>
          <w:tcPr>
            <w:tcW w:w="8976" w:type="dxa"/>
          </w:tcPr>
          <w:p w14:paraId="0DFB220B" w14:textId="77777777" w:rsidR="00A95019" w:rsidRPr="00877AC2" w:rsidRDefault="00A95019" w:rsidP="00A95019">
            <w:r w:rsidRPr="00877AC2">
              <w:t>Croquis de acceso a la finca desde el casco urbano</w:t>
            </w:r>
          </w:p>
        </w:tc>
      </w:tr>
      <w:tr w:rsidR="00A95019" w:rsidRPr="00877AC2" w14:paraId="5EEEA749" w14:textId="77777777" w:rsidTr="00A95019">
        <w:tc>
          <w:tcPr>
            <w:tcW w:w="704" w:type="dxa"/>
            <w:vAlign w:val="center"/>
          </w:tcPr>
          <w:p w14:paraId="51D88EDC" w14:textId="77777777" w:rsidR="00A95019" w:rsidRPr="00877AC2" w:rsidRDefault="00A95019" w:rsidP="00A95019">
            <w:pPr>
              <w:jc w:val="center"/>
              <w:rPr>
                <w:b/>
              </w:rPr>
            </w:pPr>
            <w:r w:rsidRPr="00877AC2">
              <w:rPr>
                <w:b/>
              </w:rPr>
              <w:t>5</w:t>
            </w:r>
          </w:p>
        </w:tc>
        <w:tc>
          <w:tcPr>
            <w:tcW w:w="8976" w:type="dxa"/>
          </w:tcPr>
          <w:p w14:paraId="7BED7000" w14:textId="77777777" w:rsidR="00A95019" w:rsidRPr="00877AC2" w:rsidRDefault="00A95019" w:rsidP="00A95019">
            <w:r w:rsidRPr="00877AC2">
              <w:t>Mapa del área total de la finca (</w:t>
            </w:r>
            <w:proofErr w:type="spellStart"/>
            <w:r w:rsidRPr="00877AC2">
              <w:t>Ortofoto</w:t>
            </w:r>
            <w:proofErr w:type="spellEnd"/>
            <w:r w:rsidRPr="00877AC2">
              <w:t xml:space="preserve">, Google </w:t>
            </w:r>
            <w:proofErr w:type="spellStart"/>
            <w:r w:rsidRPr="00877AC2">
              <w:t>Earth</w:t>
            </w:r>
            <w:proofErr w:type="spellEnd"/>
            <w:r w:rsidRPr="00877AC2">
              <w:t xml:space="preserve"> o Imágenes </w:t>
            </w:r>
            <w:proofErr w:type="spellStart"/>
            <w:r w:rsidRPr="00877AC2">
              <w:t>Landsat</w:t>
            </w:r>
            <w:proofErr w:type="spellEnd"/>
            <w:r w:rsidRPr="00877AC2">
              <w:t>)</w:t>
            </w:r>
          </w:p>
        </w:tc>
      </w:tr>
      <w:tr w:rsidR="00A95019" w:rsidRPr="00877AC2" w14:paraId="4CE2047C" w14:textId="77777777" w:rsidTr="00A95019">
        <w:tc>
          <w:tcPr>
            <w:tcW w:w="704" w:type="dxa"/>
            <w:vAlign w:val="center"/>
          </w:tcPr>
          <w:p w14:paraId="04947BF5" w14:textId="77777777" w:rsidR="00A95019" w:rsidRPr="00877AC2" w:rsidRDefault="00A95019" w:rsidP="00A95019">
            <w:pPr>
              <w:jc w:val="center"/>
              <w:rPr>
                <w:b/>
              </w:rPr>
            </w:pPr>
            <w:r w:rsidRPr="00877AC2">
              <w:rPr>
                <w:b/>
              </w:rPr>
              <w:t>6</w:t>
            </w:r>
          </w:p>
        </w:tc>
        <w:tc>
          <w:tcPr>
            <w:tcW w:w="8976" w:type="dxa"/>
          </w:tcPr>
          <w:p w14:paraId="4F6410B6" w14:textId="77777777" w:rsidR="00A95019" w:rsidRPr="00877AC2" w:rsidRDefault="00A95019" w:rsidP="00A95019">
            <w:r w:rsidRPr="00877AC2">
              <w:t xml:space="preserve">Mapa de uso actual de la finca y colindantes </w:t>
            </w:r>
          </w:p>
        </w:tc>
      </w:tr>
      <w:tr w:rsidR="00A95019" w:rsidRPr="00877AC2" w14:paraId="24AB2AF2" w14:textId="77777777" w:rsidTr="00A95019">
        <w:tc>
          <w:tcPr>
            <w:tcW w:w="704" w:type="dxa"/>
            <w:vAlign w:val="center"/>
          </w:tcPr>
          <w:p w14:paraId="15D2F83E" w14:textId="77777777" w:rsidR="00A95019" w:rsidRPr="00877AC2" w:rsidRDefault="00A95019" w:rsidP="00A95019">
            <w:pPr>
              <w:jc w:val="center"/>
              <w:rPr>
                <w:b/>
              </w:rPr>
            </w:pPr>
            <w:r w:rsidRPr="00877AC2">
              <w:rPr>
                <w:b/>
              </w:rPr>
              <w:t>7</w:t>
            </w:r>
          </w:p>
        </w:tc>
        <w:tc>
          <w:tcPr>
            <w:tcW w:w="8976" w:type="dxa"/>
          </w:tcPr>
          <w:p w14:paraId="598A2B47" w14:textId="77777777" w:rsidR="00A95019" w:rsidRPr="00877AC2" w:rsidRDefault="00A95019" w:rsidP="00A95019">
            <w:r w:rsidRPr="00877AC2">
              <w:t xml:space="preserve">Mapa de ubicación del área con respecto a los cuerpos de agua (ríos, mares, pampas, canales y </w:t>
            </w:r>
            <w:proofErr w:type="spellStart"/>
            <w:r w:rsidRPr="00877AC2">
              <w:t>quineles</w:t>
            </w:r>
            <w:proofErr w:type="spellEnd"/>
            <w:r w:rsidRPr="00877AC2">
              <w:t>)</w:t>
            </w:r>
          </w:p>
        </w:tc>
      </w:tr>
      <w:tr w:rsidR="00A95019" w:rsidRPr="00877AC2" w14:paraId="6359317E" w14:textId="77777777" w:rsidTr="00A95019">
        <w:tc>
          <w:tcPr>
            <w:tcW w:w="704" w:type="dxa"/>
            <w:vAlign w:val="center"/>
          </w:tcPr>
          <w:p w14:paraId="559B4BD2" w14:textId="77777777" w:rsidR="00A95019" w:rsidRPr="00877AC2" w:rsidRDefault="00A95019" w:rsidP="00A95019">
            <w:pPr>
              <w:jc w:val="center"/>
              <w:rPr>
                <w:b/>
              </w:rPr>
            </w:pPr>
            <w:r w:rsidRPr="00877AC2">
              <w:rPr>
                <w:b/>
              </w:rPr>
              <w:t>8</w:t>
            </w:r>
          </w:p>
        </w:tc>
        <w:tc>
          <w:tcPr>
            <w:tcW w:w="8976" w:type="dxa"/>
          </w:tcPr>
          <w:p w14:paraId="41B8A330" w14:textId="77777777" w:rsidR="00A95019" w:rsidRPr="00877AC2" w:rsidRDefault="00A95019" w:rsidP="00A95019">
            <w:r w:rsidRPr="00877AC2">
              <w:t>Mapa de ubicación del proyecto en el Mapa de Áreas Potenciales para la Restauración del Paisaje Forestal de la República de Guatemala.</w:t>
            </w:r>
          </w:p>
        </w:tc>
      </w:tr>
      <w:tr w:rsidR="00A95019" w:rsidRPr="00877AC2" w14:paraId="1471D1A5" w14:textId="77777777" w:rsidTr="00A95019">
        <w:tc>
          <w:tcPr>
            <w:tcW w:w="704" w:type="dxa"/>
            <w:vAlign w:val="center"/>
          </w:tcPr>
          <w:p w14:paraId="6FCC8C6E" w14:textId="77777777" w:rsidR="00A95019" w:rsidRPr="00877AC2" w:rsidRDefault="00A95019" w:rsidP="00A95019">
            <w:pPr>
              <w:jc w:val="center"/>
              <w:rPr>
                <w:b/>
              </w:rPr>
            </w:pPr>
            <w:r w:rsidRPr="00877AC2">
              <w:rPr>
                <w:b/>
              </w:rPr>
              <w:t>9</w:t>
            </w:r>
          </w:p>
        </w:tc>
        <w:tc>
          <w:tcPr>
            <w:tcW w:w="8976" w:type="dxa"/>
          </w:tcPr>
          <w:p w14:paraId="15345A1D" w14:textId="77777777" w:rsidR="00A95019" w:rsidRPr="00877AC2" w:rsidRDefault="00A95019" w:rsidP="00A95019">
            <w:r w:rsidRPr="00877AC2">
              <w:t>Mapa del área a restaurar (</w:t>
            </w:r>
            <w:proofErr w:type="spellStart"/>
            <w:r w:rsidRPr="00877AC2">
              <w:t>Ortofoto</w:t>
            </w:r>
            <w:proofErr w:type="spellEnd"/>
            <w:r w:rsidRPr="00877AC2">
              <w:t xml:space="preserve">, Google </w:t>
            </w:r>
            <w:proofErr w:type="spellStart"/>
            <w:r w:rsidRPr="00877AC2">
              <w:t>Earth</w:t>
            </w:r>
            <w:proofErr w:type="spellEnd"/>
            <w:r w:rsidRPr="00877AC2">
              <w:t xml:space="preserve"> o Imágenes </w:t>
            </w:r>
            <w:proofErr w:type="spellStart"/>
            <w:r w:rsidRPr="00877AC2">
              <w:t>Landsat</w:t>
            </w:r>
            <w:proofErr w:type="spellEnd"/>
            <w:r w:rsidRPr="00877AC2">
              <w:t>)</w:t>
            </w:r>
          </w:p>
        </w:tc>
      </w:tr>
      <w:tr w:rsidR="00A95019" w:rsidRPr="00877AC2" w14:paraId="396B5EDC" w14:textId="77777777" w:rsidTr="00A95019">
        <w:tc>
          <w:tcPr>
            <w:tcW w:w="704" w:type="dxa"/>
            <w:vAlign w:val="center"/>
          </w:tcPr>
          <w:p w14:paraId="6D8468E0" w14:textId="77777777" w:rsidR="00A95019" w:rsidRPr="00877AC2" w:rsidRDefault="00A95019" w:rsidP="00A95019">
            <w:pPr>
              <w:jc w:val="center"/>
              <w:rPr>
                <w:b/>
              </w:rPr>
            </w:pPr>
            <w:r w:rsidRPr="00877AC2">
              <w:rPr>
                <w:b/>
              </w:rPr>
              <w:t>10</w:t>
            </w:r>
          </w:p>
        </w:tc>
        <w:tc>
          <w:tcPr>
            <w:tcW w:w="8976" w:type="dxa"/>
          </w:tcPr>
          <w:p w14:paraId="0BB85396" w14:textId="77777777" w:rsidR="00A95019" w:rsidRPr="00877AC2" w:rsidRDefault="00A95019" w:rsidP="00A95019">
            <w:r w:rsidRPr="00877AC2">
              <w:t>Mapa de salinidad con los puntos muestreados</w:t>
            </w:r>
          </w:p>
        </w:tc>
      </w:tr>
      <w:tr w:rsidR="00A95019" w:rsidRPr="00877AC2" w14:paraId="2B68FF36" w14:textId="77777777" w:rsidTr="00A95019">
        <w:tc>
          <w:tcPr>
            <w:tcW w:w="704" w:type="dxa"/>
            <w:vAlign w:val="center"/>
          </w:tcPr>
          <w:p w14:paraId="6722EEB1" w14:textId="77777777" w:rsidR="00A95019" w:rsidRPr="00877AC2" w:rsidRDefault="00A95019" w:rsidP="00A95019">
            <w:pPr>
              <w:jc w:val="center"/>
              <w:rPr>
                <w:b/>
              </w:rPr>
            </w:pPr>
            <w:r w:rsidRPr="00877AC2">
              <w:rPr>
                <w:b/>
              </w:rPr>
              <w:t>11</w:t>
            </w:r>
          </w:p>
        </w:tc>
        <w:tc>
          <w:tcPr>
            <w:tcW w:w="8976" w:type="dxa"/>
          </w:tcPr>
          <w:p w14:paraId="422BF529" w14:textId="77777777" w:rsidR="00A95019" w:rsidRPr="00877AC2" w:rsidRDefault="00A95019" w:rsidP="00A95019">
            <w:r w:rsidRPr="00877AC2">
              <w:t xml:space="preserve">Mapa de ubicación de los puntos de alteración del flujo hidrológico (cuando aplique) – en imagen de Google </w:t>
            </w:r>
            <w:proofErr w:type="spellStart"/>
            <w:r w:rsidRPr="00877AC2">
              <w:t>Earth</w:t>
            </w:r>
            <w:proofErr w:type="spellEnd"/>
          </w:p>
        </w:tc>
      </w:tr>
      <w:tr w:rsidR="00A95019" w:rsidRPr="00877AC2" w14:paraId="37E2E901" w14:textId="77777777" w:rsidTr="00A95019">
        <w:tc>
          <w:tcPr>
            <w:tcW w:w="704" w:type="dxa"/>
            <w:vAlign w:val="center"/>
          </w:tcPr>
          <w:p w14:paraId="761381DF" w14:textId="77777777" w:rsidR="00A95019" w:rsidRPr="00877AC2" w:rsidRDefault="00A95019" w:rsidP="00A95019">
            <w:pPr>
              <w:jc w:val="center"/>
              <w:rPr>
                <w:b/>
              </w:rPr>
            </w:pPr>
            <w:r w:rsidRPr="00877AC2">
              <w:rPr>
                <w:b/>
              </w:rPr>
              <w:t>12</w:t>
            </w:r>
          </w:p>
        </w:tc>
        <w:tc>
          <w:tcPr>
            <w:tcW w:w="8976" w:type="dxa"/>
          </w:tcPr>
          <w:p w14:paraId="656A3E3F" w14:textId="77777777" w:rsidR="00A95019" w:rsidRPr="00877AC2" w:rsidRDefault="00A95019" w:rsidP="00A95019">
            <w:r w:rsidRPr="00877AC2">
              <w:t>Mapa de ubicación de parcelas de muestreo del inventario forestal</w:t>
            </w:r>
          </w:p>
        </w:tc>
      </w:tr>
      <w:tr w:rsidR="00A95019" w:rsidRPr="00877AC2" w14:paraId="0E9020EF" w14:textId="77777777" w:rsidTr="00A95019">
        <w:tc>
          <w:tcPr>
            <w:tcW w:w="704" w:type="dxa"/>
            <w:vAlign w:val="center"/>
          </w:tcPr>
          <w:p w14:paraId="17119758" w14:textId="77777777" w:rsidR="00A95019" w:rsidRPr="00877AC2" w:rsidRDefault="00A95019" w:rsidP="00A95019">
            <w:pPr>
              <w:jc w:val="center"/>
              <w:rPr>
                <w:b/>
              </w:rPr>
            </w:pPr>
            <w:r w:rsidRPr="00877AC2">
              <w:rPr>
                <w:b/>
              </w:rPr>
              <w:t>13</w:t>
            </w:r>
          </w:p>
        </w:tc>
        <w:tc>
          <w:tcPr>
            <w:tcW w:w="8976" w:type="dxa"/>
          </w:tcPr>
          <w:p w14:paraId="18E7C57E" w14:textId="77777777" w:rsidR="00A95019" w:rsidRPr="00877AC2" w:rsidRDefault="00A95019" w:rsidP="00A95019">
            <w:r w:rsidRPr="00877AC2">
              <w:t xml:space="preserve">Base de datos </w:t>
            </w:r>
            <w:proofErr w:type="spellStart"/>
            <w:r w:rsidRPr="00877AC2">
              <w:t>dasometricos</w:t>
            </w:r>
            <w:proofErr w:type="spellEnd"/>
            <w:r w:rsidRPr="00877AC2">
              <w:t xml:space="preserve"> de parcelas de muestreo en formato Excel</w:t>
            </w:r>
          </w:p>
        </w:tc>
      </w:tr>
      <w:tr w:rsidR="00A95019" w:rsidRPr="00877AC2" w14:paraId="5975BC74" w14:textId="77777777" w:rsidTr="00A95019">
        <w:tc>
          <w:tcPr>
            <w:tcW w:w="704" w:type="dxa"/>
            <w:vAlign w:val="center"/>
          </w:tcPr>
          <w:p w14:paraId="4A4C201B" w14:textId="77777777" w:rsidR="00A95019" w:rsidRPr="00877AC2" w:rsidRDefault="00A95019" w:rsidP="00A95019">
            <w:pPr>
              <w:jc w:val="center"/>
              <w:rPr>
                <w:b/>
              </w:rPr>
            </w:pPr>
            <w:r w:rsidRPr="00877AC2">
              <w:rPr>
                <w:b/>
              </w:rPr>
              <w:t>14</w:t>
            </w:r>
          </w:p>
        </w:tc>
        <w:tc>
          <w:tcPr>
            <w:tcW w:w="8976" w:type="dxa"/>
          </w:tcPr>
          <w:p w14:paraId="657876E3" w14:textId="77777777" w:rsidR="00A95019" w:rsidRPr="00877AC2" w:rsidRDefault="00A95019" w:rsidP="00A95019">
            <w:r w:rsidRPr="00877AC2">
              <w:t xml:space="preserve">Copia digital del plan de manejo en formato Word y coordenadas de los polígonos en formato Excel </w:t>
            </w:r>
          </w:p>
        </w:tc>
      </w:tr>
      <w:tr w:rsidR="00A95019" w:rsidRPr="00877AC2" w14:paraId="0175171C" w14:textId="77777777" w:rsidTr="00A95019">
        <w:tc>
          <w:tcPr>
            <w:tcW w:w="704" w:type="dxa"/>
          </w:tcPr>
          <w:p w14:paraId="14CB8DC1" w14:textId="77777777" w:rsidR="00A95019" w:rsidRPr="00877AC2" w:rsidRDefault="00A95019" w:rsidP="00A95019">
            <w:pPr>
              <w:jc w:val="center"/>
              <w:rPr>
                <w:b/>
              </w:rPr>
            </w:pPr>
          </w:p>
        </w:tc>
        <w:tc>
          <w:tcPr>
            <w:tcW w:w="8976" w:type="dxa"/>
          </w:tcPr>
          <w:p w14:paraId="6009CFE5" w14:textId="77777777" w:rsidR="00A95019" w:rsidRPr="00877AC2" w:rsidRDefault="00A95019" w:rsidP="00A95019">
            <w:pPr>
              <w:rPr>
                <w:i/>
              </w:rPr>
            </w:pPr>
            <w:r w:rsidRPr="00877AC2">
              <w:rPr>
                <w:i/>
              </w:rPr>
              <w:t>NOTA: Todos los mapas deben cumplir con los siguientes requisitos:</w:t>
            </w:r>
          </w:p>
          <w:p w14:paraId="73797987" w14:textId="77777777" w:rsidR="00A95019" w:rsidRPr="00877AC2" w:rsidRDefault="00A95019" w:rsidP="00FF3E1D">
            <w:pPr>
              <w:pStyle w:val="Prrafodelista"/>
              <w:numPr>
                <w:ilvl w:val="0"/>
                <w:numId w:val="29"/>
              </w:numPr>
              <w:suppressAutoHyphens w:val="0"/>
              <w:spacing w:after="0" w:line="240" w:lineRule="auto"/>
              <w:ind w:leftChars="0" w:firstLineChars="0"/>
              <w:jc w:val="left"/>
              <w:textDirection w:val="lrTb"/>
              <w:textAlignment w:val="auto"/>
              <w:outlineLvl w:val="9"/>
              <w:rPr>
                <w:i/>
                <w:sz w:val="22"/>
              </w:rPr>
            </w:pPr>
            <w:r w:rsidRPr="00877AC2">
              <w:rPr>
                <w:i/>
                <w:sz w:val="22"/>
              </w:rPr>
              <w:t>Contener orientación al Norte, escala gráfica y numérica, Identificación de vértices georreferenciados con DATUM WGS 84, sistema de coordenadas GTM y grilla de coordenadas, los cuales deberán aparecer en la leyenda debidamente anotado como parte de las referencias</w:t>
            </w:r>
          </w:p>
          <w:p w14:paraId="16381B1E" w14:textId="77777777" w:rsidR="00A95019" w:rsidRPr="00877AC2" w:rsidRDefault="00A95019" w:rsidP="00FF3E1D">
            <w:pPr>
              <w:pStyle w:val="Prrafodelista"/>
              <w:numPr>
                <w:ilvl w:val="0"/>
                <w:numId w:val="29"/>
              </w:numPr>
              <w:suppressAutoHyphens w:val="0"/>
              <w:spacing w:after="0" w:line="240" w:lineRule="auto"/>
              <w:ind w:leftChars="0" w:firstLineChars="0"/>
              <w:jc w:val="left"/>
              <w:textDirection w:val="lrTb"/>
              <w:textAlignment w:val="auto"/>
              <w:outlineLvl w:val="9"/>
              <w:rPr>
                <w:i/>
                <w:sz w:val="22"/>
              </w:rPr>
            </w:pPr>
            <w:r w:rsidRPr="00877AC2">
              <w:rPr>
                <w:i/>
                <w:sz w:val="22"/>
              </w:rPr>
              <w:t>Firma del elaborador de planes de manejo</w:t>
            </w:r>
          </w:p>
        </w:tc>
      </w:tr>
    </w:tbl>
    <w:p w14:paraId="04042C0C" w14:textId="77777777" w:rsidR="00A95019" w:rsidRPr="00877AC2" w:rsidRDefault="00A95019" w:rsidP="00A95019">
      <w:pPr>
        <w:spacing w:after="0" w:line="240" w:lineRule="auto"/>
        <w:rPr>
          <w:b/>
        </w:rPr>
      </w:pPr>
    </w:p>
    <w:p w14:paraId="2F1A758B" w14:textId="77777777" w:rsidR="00A95019" w:rsidRPr="00877AC2" w:rsidRDefault="00A95019" w:rsidP="00A95019">
      <w:pPr>
        <w:rPr>
          <w:b/>
        </w:rPr>
      </w:pPr>
      <w:r w:rsidRPr="00877AC2">
        <w:rPr>
          <w:b/>
        </w:rPr>
        <w:br w:type="page"/>
      </w:r>
    </w:p>
    <w:p w14:paraId="251C28C7" w14:textId="77777777" w:rsidR="00A95019" w:rsidRPr="00877AC2" w:rsidRDefault="00A95019" w:rsidP="00A95019">
      <w:pPr>
        <w:spacing w:after="0" w:line="240" w:lineRule="auto"/>
      </w:pPr>
      <w:r w:rsidRPr="00877AC2">
        <w:rPr>
          <w:b/>
        </w:rPr>
        <w:t xml:space="preserve">Anexo 1. </w:t>
      </w:r>
      <w:r w:rsidRPr="00877AC2">
        <w:t>Boleta de regeneración natural</w:t>
      </w:r>
    </w:p>
    <w:p w14:paraId="44551539" w14:textId="77777777" w:rsidR="00A95019" w:rsidRPr="00877AC2" w:rsidRDefault="00A95019" w:rsidP="00A95019">
      <w:pPr>
        <w:spacing w:after="0" w:line="240" w:lineRule="auto"/>
      </w:pPr>
    </w:p>
    <w:tbl>
      <w:tblPr>
        <w:tblW w:w="9710" w:type="dxa"/>
        <w:tblInd w:w="-70" w:type="dxa"/>
        <w:tblCellMar>
          <w:left w:w="70" w:type="dxa"/>
          <w:right w:w="70" w:type="dxa"/>
        </w:tblCellMar>
        <w:tblLook w:val="04A0" w:firstRow="1" w:lastRow="0" w:firstColumn="1" w:lastColumn="0" w:noHBand="0" w:noVBand="1"/>
      </w:tblPr>
      <w:tblGrid>
        <w:gridCol w:w="860"/>
        <w:gridCol w:w="2490"/>
        <w:gridCol w:w="2340"/>
        <w:gridCol w:w="1286"/>
        <w:gridCol w:w="861"/>
        <w:gridCol w:w="860"/>
        <w:gridCol w:w="1013"/>
      </w:tblGrid>
      <w:tr w:rsidR="00A95019" w:rsidRPr="00877AC2" w14:paraId="3C1F24B0" w14:textId="77777777" w:rsidTr="00A95019">
        <w:trPr>
          <w:trHeight w:val="300"/>
        </w:trPr>
        <w:tc>
          <w:tcPr>
            <w:tcW w:w="3350" w:type="dxa"/>
            <w:gridSpan w:val="2"/>
            <w:tcBorders>
              <w:top w:val="single" w:sz="8" w:space="0" w:color="auto"/>
              <w:left w:val="single" w:sz="8" w:space="0" w:color="auto"/>
              <w:bottom w:val="single" w:sz="4" w:space="0" w:color="auto"/>
              <w:right w:val="single" w:sz="8" w:space="0" w:color="000000"/>
            </w:tcBorders>
            <w:shd w:val="clear" w:color="000000" w:fill="BFBFBF"/>
            <w:noWrap/>
            <w:vAlign w:val="bottom"/>
            <w:hideMark/>
          </w:tcPr>
          <w:p w14:paraId="0F1C1360" w14:textId="77777777" w:rsidR="00A95019" w:rsidRPr="00877AC2" w:rsidRDefault="00A95019" w:rsidP="00A95019">
            <w:pPr>
              <w:spacing w:after="0" w:line="240" w:lineRule="auto"/>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Parcela No.</w:t>
            </w:r>
          </w:p>
        </w:tc>
        <w:tc>
          <w:tcPr>
            <w:tcW w:w="6360" w:type="dxa"/>
            <w:gridSpan w:val="5"/>
            <w:tcBorders>
              <w:top w:val="single" w:sz="8" w:space="0" w:color="auto"/>
              <w:left w:val="nil"/>
              <w:bottom w:val="single" w:sz="4" w:space="0" w:color="auto"/>
              <w:right w:val="single" w:sz="8" w:space="0" w:color="000000"/>
            </w:tcBorders>
            <w:shd w:val="clear" w:color="000000" w:fill="F2F2F2"/>
            <w:noWrap/>
            <w:vAlign w:val="center"/>
            <w:hideMark/>
          </w:tcPr>
          <w:p w14:paraId="431FF5A2"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9EAB42A" w14:textId="77777777" w:rsidTr="00A95019">
        <w:trPr>
          <w:trHeight w:val="300"/>
        </w:trPr>
        <w:tc>
          <w:tcPr>
            <w:tcW w:w="3350" w:type="dxa"/>
            <w:gridSpan w:val="2"/>
            <w:tcBorders>
              <w:top w:val="single" w:sz="4" w:space="0" w:color="auto"/>
              <w:left w:val="single" w:sz="8" w:space="0" w:color="auto"/>
              <w:bottom w:val="single" w:sz="4" w:space="0" w:color="auto"/>
              <w:right w:val="single" w:sz="8" w:space="0" w:color="000000"/>
            </w:tcBorders>
            <w:shd w:val="clear" w:color="000000" w:fill="BFBFBF"/>
            <w:noWrap/>
            <w:vAlign w:val="bottom"/>
            <w:hideMark/>
          </w:tcPr>
          <w:p w14:paraId="11CF4FCD" w14:textId="77777777" w:rsidR="00A95019" w:rsidRPr="00877AC2" w:rsidRDefault="00A95019" w:rsidP="00A95019">
            <w:pPr>
              <w:spacing w:after="0" w:line="240" w:lineRule="auto"/>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Tamaño de parcela:</w:t>
            </w:r>
          </w:p>
        </w:tc>
        <w:tc>
          <w:tcPr>
            <w:tcW w:w="6360" w:type="dxa"/>
            <w:gridSpan w:val="5"/>
            <w:tcBorders>
              <w:top w:val="single" w:sz="4" w:space="0" w:color="auto"/>
              <w:left w:val="nil"/>
              <w:bottom w:val="single" w:sz="4" w:space="0" w:color="auto"/>
              <w:right w:val="single" w:sz="8" w:space="0" w:color="000000"/>
            </w:tcBorders>
            <w:shd w:val="clear" w:color="000000" w:fill="F2F2F2"/>
            <w:noWrap/>
            <w:vAlign w:val="center"/>
            <w:hideMark/>
          </w:tcPr>
          <w:p w14:paraId="59353979"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25 m²</w:t>
            </w:r>
          </w:p>
        </w:tc>
      </w:tr>
      <w:tr w:rsidR="00A95019" w:rsidRPr="00877AC2" w14:paraId="469E7386" w14:textId="77777777" w:rsidTr="00A95019">
        <w:trPr>
          <w:trHeight w:val="315"/>
        </w:trPr>
        <w:tc>
          <w:tcPr>
            <w:tcW w:w="3350" w:type="dxa"/>
            <w:gridSpan w:val="2"/>
            <w:tcBorders>
              <w:top w:val="single" w:sz="4" w:space="0" w:color="auto"/>
              <w:left w:val="single" w:sz="8" w:space="0" w:color="auto"/>
              <w:bottom w:val="single" w:sz="8" w:space="0" w:color="auto"/>
              <w:right w:val="single" w:sz="8" w:space="0" w:color="000000"/>
            </w:tcBorders>
            <w:shd w:val="clear" w:color="000000" w:fill="BFBFBF"/>
            <w:noWrap/>
            <w:vAlign w:val="bottom"/>
            <w:hideMark/>
          </w:tcPr>
          <w:p w14:paraId="6C0EADF6" w14:textId="77777777" w:rsidR="00A95019" w:rsidRPr="00877AC2" w:rsidRDefault="00A95019" w:rsidP="00A95019">
            <w:pPr>
              <w:spacing w:after="0" w:line="240" w:lineRule="auto"/>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Coordenadas GTM WGS84</w:t>
            </w:r>
          </w:p>
        </w:tc>
        <w:tc>
          <w:tcPr>
            <w:tcW w:w="2340" w:type="dxa"/>
            <w:tcBorders>
              <w:top w:val="nil"/>
              <w:left w:val="nil"/>
              <w:bottom w:val="single" w:sz="8" w:space="0" w:color="auto"/>
              <w:right w:val="single" w:sz="4" w:space="0" w:color="auto"/>
            </w:tcBorders>
            <w:shd w:val="clear" w:color="000000" w:fill="F2F2F2"/>
            <w:noWrap/>
            <w:vAlign w:val="center"/>
            <w:hideMark/>
          </w:tcPr>
          <w:p w14:paraId="0A349621"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X</w:t>
            </w:r>
          </w:p>
        </w:tc>
        <w:tc>
          <w:tcPr>
            <w:tcW w:w="1286" w:type="dxa"/>
            <w:tcBorders>
              <w:top w:val="nil"/>
              <w:left w:val="nil"/>
              <w:bottom w:val="single" w:sz="8" w:space="0" w:color="auto"/>
              <w:right w:val="nil"/>
            </w:tcBorders>
            <w:shd w:val="clear" w:color="000000" w:fill="F2F2F2"/>
            <w:noWrap/>
            <w:vAlign w:val="bottom"/>
            <w:hideMark/>
          </w:tcPr>
          <w:p w14:paraId="1E7028D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21" w:type="dxa"/>
            <w:gridSpan w:val="2"/>
            <w:tcBorders>
              <w:top w:val="single" w:sz="4" w:space="0" w:color="auto"/>
              <w:left w:val="single" w:sz="4" w:space="0" w:color="auto"/>
              <w:bottom w:val="single" w:sz="8" w:space="0" w:color="auto"/>
              <w:right w:val="single" w:sz="4" w:space="0" w:color="000000"/>
            </w:tcBorders>
            <w:shd w:val="clear" w:color="000000" w:fill="F2F2F2"/>
            <w:noWrap/>
            <w:vAlign w:val="center"/>
            <w:hideMark/>
          </w:tcPr>
          <w:p w14:paraId="4FDC5497"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Y</w:t>
            </w:r>
          </w:p>
        </w:tc>
        <w:tc>
          <w:tcPr>
            <w:tcW w:w="1013" w:type="dxa"/>
            <w:tcBorders>
              <w:top w:val="nil"/>
              <w:left w:val="nil"/>
              <w:bottom w:val="single" w:sz="8" w:space="0" w:color="auto"/>
              <w:right w:val="single" w:sz="8" w:space="0" w:color="auto"/>
            </w:tcBorders>
            <w:shd w:val="clear" w:color="000000" w:fill="F2F2F2"/>
            <w:noWrap/>
            <w:vAlign w:val="bottom"/>
            <w:hideMark/>
          </w:tcPr>
          <w:p w14:paraId="52A6086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7293764" w14:textId="77777777" w:rsidTr="00A95019">
        <w:trPr>
          <w:trHeight w:val="315"/>
        </w:trPr>
        <w:tc>
          <w:tcPr>
            <w:tcW w:w="860" w:type="dxa"/>
            <w:tcBorders>
              <w:top w:val="nil"/>
              <w:left w:val="nil"/>
              <w:bottom w:val="nil"/>
              <w:right w:val="nil"/>
            </w:tcBorders>
            <w:shd w:val="clear" w:color="000000" w:fill="F2F2F2"/>
            <w:noWrap/>
            <w:vAlign w:val="bottom"/>
            <w:hideMark/>
          </w:tcPr>
          <w:p w14:paraId="47C2B66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nil"/>
              <w:right w:val="nil"/>
            </w:tcBorders>
            <w:shd w:val="clear" w:color="000000" w:fill="F2F2F2"/>
            <w:noWrap/>
            <w:vAlign w:val="bottom"/>
            <w:hideMark/>
          </w:tcPr>
          <w:p w14:paraId="13DCFF7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nil"/>
              <w:right w:val="nil"/>
            </w:tcBorders>
            <w:shd w:val="clear" w:color="000000" w:fill="F2F2F2"/>
            <w:noWrap/>
            <w:vAlign w:val="bottom"/>
            <w:hideMark/>
          </w:tcPr>
          <w:p w14:paraId="204039F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nil"/>
              <w:right w:val="nil"/>
            </w:tcBorders>
            <w:shd w:val="clear" w:color="000000" w:fill="F2F2F2"/>
            <w:noWrap/>
            <w:vAlign w:val="bottom"/>
            <w:hideMark/>
          </w:tcPr>
          <w:p w14:paraId="5AFD71A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nil"/>
              <w:right w:val="nil"/>
            </w:tcBorders>
            <w:shd w:val="clear" w:color="000000" w:fill="F2F2F2"/>
            <w:noWrap/>
            <w:vAlign w:val="bottom"/>
            <w:hideMark/>
          </w:tcPr>
          <w:p w14:paraId="47FD1BB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nil"/>
              <w:right w:val="nil"/>
            </w:tcBorders>
            <w:shd w:val="clear" w:color="000000" w:fill="F2F2F2"/>
            <w:noWrap/>
            <w:vAlign w:val="bottom"/>
            <w:hideMark/>
          </w:tcPr>
          <w:p w14:paraId="541CD00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nil"/>
              <w:right w:val="nil"/>
            </w:tcBorders>
            <w:shd w:val="clear" w:color="000000" w:fill="F2F2F2"/>
            <w:noWrap/>
            <w:vAlign w:val="bottom"/>
            <w:hideMark/>
          </w:tcPr>
          <w:p w14:paraId="7064D41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9F544CA" w14:textId="77777777" w:rsidTr="00A95019">
        <w:trPr>
          <w:trHeight w:val="315"/>
        </w:trPr>
        <w:tc>
          <w:tcPr>
            <w:tcW w:w="86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333EEAA5"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No.</w:t>
            </w:r>
          </w:p>
        </w:tc>
        <w:tc>
          <w:tcPr>
            <w:tcW w:w="2490" w:type="dxa"/>
            <w:tcBorders>
              <w:top w:val="single" w:sz="8" w:space="0" w:color="auto"/>
              <w:left w:val="nil"/>
              <w:bottom w:val="single" w:sz="8" w:space="0" w:color="auto"/>
              <w:right w:val="single" w:sz="4" w:space="0" w:color="auto"/>
            </w:tcBorders>
            <w:shd w:val="clear" w:color="000000" w:fill="BFBFBF"/>
            <w:noWrap/>
            <w:vAlign w:val="bottom"/>
            <w:hideMark/>
          </w:tcPr>
          <w:p w14:paraId="0FBC8453"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Especie</w:t>
            </w:r>
          </w:p>
        </w:tc>
        <w:tc>
          <w:tcPr>
            <w:tcW w:w="2340" w:type="dxa"/>
            <w:tcBorders>
              <w:top w:val="single" w:sz="8" w:space="0" w:color="auto"/>
              <w:left w:val="nil"/>
              <w:bottom w:val="single" w:sz="8" w:space="0" w:color="auto"/>
              <w:right w:val="single" w:sz="4" w:space="0" w:color="auto"/>
            </w:tcBorders>
            <w:shd w:val="clear" w:color="000000" w:fill="BFBFBF"/>
            <w:noWrap/>
            <w:vAlign w:val="bottom"/>
            <w:hideMark/>
          </w:tcPr>
          <w:p w14:paraId="4E2D2976"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Altura (m)</w:t>
            </w:r>
          </w:p>
        </w:tc>
        <w:tc>
          <w:tcPr>
            <w:tcW w:w="1286" w:type="dxa"/>
            <w:tcBorders>
              <w:top w:val="single" w:sz="8" w:space="0" w:color="auto"/>
              <w:left w:val="nil"/>
              <w:bottom w:val="single" w:sz="8" w:space="0" w:color="auto"/>
              <w:right w:val="single" w:sz="4" w:space="0" w:color="auto"/>
            </w:tcBorders>
            <w:shd w:val="clear" w:color="000000" w:fill="BFBFBF"/>
            <w:noWrap/>
            <w:vAlign w:val="bottom"/>
            <w:hideMark/>
          </w:tcPr>
          <w:p w14:paraId="359C6E62"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 xml:space="preserve">DAP &lt; 5 cm </w:t>
            </w:r>
          </w:p>
        </w:tc>
        <w:tc>
          <w:tcPr>
            <w:tcW w:w="861" w:type="dxa"/>
            <w:tcBorders>
              <w:top w:val="single" w:sz="8" w:space="0" w:color="auto"/>
              <w:left w:val="nil"/>
              <w:bottom w:val="single" w:sz="8" w:space="0" w:color="auto"/>
              <w:right w:val="single" w:sz="4" w:space="0" w:color="auto"/>
            </w:tcBorders>
            <w:shd w:val="clear" w:color="000000" w:fill="BFBFBF"/>
            <w:noWrap/>
            <w:vAlign w:val="bottom"/>
            <w:hideMark/>
          </w:tcPr>
          <w:p w14:paraId="4D436943"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*A</w:t>
            </w:r>
          </w:p>
        </w:tc>
        <w:tc>
          <w:tcPr>
            <w:tcW w:w="860" w:type="dxa"/>
            <w:tcBorders>
              <w:top w:val="single" w:sz="8" w:space="0" w:color="auto"/>
              <w:left w:val="nil"/>
              <w:bottom w:val="single" w:sz="8" w:space="0" w:color="auto"/>
              <w:right w:val="single" w:sz="4" w:space="0" w:color="auto"/>
            </w:tcBorders>
            <w:shd w:val="clear" w:color="000000" w:fill="BFBFBF"/>
            <w:noWrap/>
            <w:vAlign w:val="bottom"/>
            <w:hideMark/>
          </w:tcPr>
          <w:p w14:paraId="2E2A0A01"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*B</w:t>
            </w:r>
          </w:p>
        </w:tc>
        <w:tc>
          <w:tcPr>
            <w:tcW w:w="1013" w:type="dxa"/>
            <w:tcBorders>
              <w:top w:val="single" w:sz="8" w:space="0" w:color="auto"/>
              <w:left w:val="nil"/>
              <w:bottom w:val="single" w:sz="8" w:space="0" w:color="auto"/>
              <w:right w:val="single" w:sz="8" w:space="0" w:color="auto"/>
            </w:tcBorders>
            <w:shd w:val="clear" w:color="000000" w:fill="BFBFBF"/>
            <w:noWrap/>
            <w:vAlign w:val="bottom"/>
            <w:hideMark/>
          </w:tcPr>
          <w:p w14:paraId="1DCE99F6"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*C</w:t>
            </w:r>
          </w:p>
        </w:tc>
      </w:tr>
      <w:tr w:rsidR="00A95019" w:rsidRPr="00877AC2" w14:paraId="67218FD6"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715CCBB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1000905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00AD1CB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0C334F2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2771621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43CDE60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4CFED44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C6C45B6"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0D97F6D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19E621E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2CAF557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5D6D7E3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4C8F8CE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3A1D1EA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0A2D06D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C3B0A35"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60BB4EA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0CC4458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60AC8AC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5656129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3F13500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62F28A2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0DAA603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BBBADE1"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60036B5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7E3AE65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34A4693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2265E88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3A976D8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5E52652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19FF8C7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6736010"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6A0A80F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3002FAE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7D60EC2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0A4F70E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24AB095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509203A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0CA30E9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DCF38F2"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7339424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76B01F9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5DB8CB7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15630F9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145AE36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7DD20F4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7EA0E71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58418C1"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11C88E0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55FD94F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7C4862D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00053BF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63D9FC1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3CA9199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3E4844C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CE917D7"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67B68B5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610D545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57685F9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5A29397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7A8D865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226836E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130E769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EE1EC64"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05444C6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2834C9B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0C2B3C5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71B6745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7F99801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3ED51BB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109568C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F4A257A"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4C369E7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6669B81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00C7E5B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0FC40FB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6F9AE95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24F5C2F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034593F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7FA680B"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7A8C7C6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7A8C9BE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7F4516A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1883C22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11BBAA1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6778BAA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1D9D560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B6FC0DE"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1C76407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7F94FB1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1171689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46C71EF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5FFC7C1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74326B2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4D46AD3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9CC2CCB"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7946CCB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2C28F1B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39CE7E0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41C4DBD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3833453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21F21A1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5FE0453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41F33C8"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68DF2B1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54858FF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22F0B27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06FAB6B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5B3FD17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3A536CF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2D87218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D9F7319"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2C12486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5470CC4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065A458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5029C4D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6D71A83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3C507CE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76D4D29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6F04FC1"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490F5F5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6DC8B37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4798CA0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4B8BF9A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53F5B74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1485652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5C85754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5102AEA"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4C304C5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73EEA74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25938B8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285BCFD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6542691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3FC6715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3AF71C9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490F75D"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484B21F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0563854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55FBFE1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3F50367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03453E5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1275F07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5196E30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90BB0F7"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686E608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6D793E2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5F516F3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5223D11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4318555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178EAE1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57BA81A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A9757B7"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4090C56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0CF1D9D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353DA86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1973295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72062DA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7213005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5E01EAB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0D6FAA2"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6B0CAF0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60A40F3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10E973B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67085A0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467229F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24BFB7E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69FED8F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030504C"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025A16C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5529C3B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3E46060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1F61C3B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049CF09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13C56B9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17BCC72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9947EAF"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1885517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4D943F7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4B53994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612B81C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5D1F3C8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1261396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36E490D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139BCF6"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50CCFAD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62BF8F9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69F3DE3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4BA06EF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64CEFB0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73807BC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23196B6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7720B17"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3F12F6D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55948F4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3F48F28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6C8D022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7899701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316DB9A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59784EC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3C6689B"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6D206E6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1038922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654AC9B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01284CA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0210F20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5F2247E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412CEE8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47C4FC6"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1DA806C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521905E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2503D08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1E627BB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433104A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4A8D61F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2CF37FD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C0DDB31"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000D0B4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0F76DDB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5E257CE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5F36220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3AC421F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1157B5C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6CE5843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A44BED2"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7A9EBD0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36C72B7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11DB070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1AA9D4D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005602A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7EB0D1B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606ABF9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FF20CF9" w14:textId="77777777" w:rsidTr="00A95019">
        <w:trPr>
          <w:trHeight w:val="315"/>
        </w:trPr>
        <w:tc>
          <w:tcPr>
            <w:tcW w:w="860" w:type="dxa"/>
            <w:tcBorders>
              <w:top w:val="nil"/>
              <w:left w:val="single" w:sz="8" w:space="0" w:color="auto"/>
              <w:bottom w:val="single" w:sz="8" w:space="0" w:color="auto"/>
              <w:right w:val="single" w:sz="4" w:space="0" w:color="auto"/>
            </w:tcBorders>
            <w:shd w:val="clear" w:color="auto" w:fill="auto"/>
            <w:noWrap/>
            <w:vAlign w:val="bottom"/>
            <w:hideMark/>
          </w:tcPr>
          <w:p w14:paraId="3A597C9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8" w:space="0" w:color="auto"/>
              <w:right w:val="single" w:sz="4" w:space="0" w:color="auto"/>
            </w:tcBorders>
            <w:shd w:val="clear" w:color="auto" w:fill="auto"/>
            <w:noWrap/>
            <w:vAlign w:val="bottom"/>
            <w:hideMark/>
          </w:tcPr>
          <w:p w14:paraId="160E9CD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8" w:space="0" w:color="auto"/>
              <w:right w:val="single" w:sz="4" w:space="0" w:color="auto"/>
            </w:tcBorders>
            <w:shd w:val="clear" w:color="auto" w:fill="auto"/>
            <w:noWrap/>
            <w:vAlign w:val="bottom"/>
            <w:hideMark/>
          </w:tcPr>
          <w:p w14:paraId="49A34C4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8" w:space="0" w:color="auto"/>
              <w:right w:val="single" w:sz="4" w:space="0" w:color="auto"/>
            </w:tcBorders>
            <w:shd w:val="clear" w:color="auto" w:fill="auto"/>
            <w:noWrap/>
            <w:vAlign w:val="bottom"/>
            <w:hideMark/>
          </w:tcPr>
          <w:p w14:paraId="18B222C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8" w:space="0" w:color="auto"/>
              <w:right w:val="single" w:sz="4" w:space="0" w:color="auto"/>
            </w:tcBorders>
            <w:shd w:val="clear" w:color="auto" w:fill="auto"/>
            <w:noWrap/>
            <w:vAlign w:val="bottom"/>
            <w:hideMark/>
          </w:tcPr>
          <w:p w14:paraId="04ECDDC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8" w:space="0" w:color="auto"/>
              <w:right w:val="single" w:sz="4" w:space="0" w:color="auto"/>
            </w:tcBorders>
            <w:shd w:val="clear" w:color="auto" w:fill="auto"/>
            <w:noWrap/>
            <w:vAlign w:val="bottom"/>
            <w:hideMark/>
          </w:tcPr>
          <w:p w14:paraId="0E03BDB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8" w:space="0" w:color="auto"/>
              <w:right w:val="single" w:sz="8" w:space="0" w:color="auto"/>
            </w:tcBorders>
            <w:shd w:val="clear" w:color="auto" w:fill="auto"/>
            <w:noWrap/>
            <w:vAlign w:val="bottom"/>
            <w:hideMark/>
          </w:tcPr>
          <w:p w14:paraId="4092848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5F50621" w14:textId="77777777" w:rsidTr="00A95019">
        <w:trPr>
          <w:trHeight w:val="300"/>
        </w:trPr>
        <w:tc>
          <w:tcPr>
            <w:tcW w:w="860" w:type="dxa"/>
            <w:tcBorders>
              <w:top w:val="nil"/>
              <w:left w:val="nil"/>
              <w:bottom w:val="nil"/>
              <w:right w:val="nil"/>
            </w:tcBorders>
            <w:shd w:val="clear" w:color="000000" w:fill="FFFFFF"/>
            <w:noWrap/>
            <w:vAlign w:val="bottom"/>
            <w:hideMark/>
          </w:tcPr>
          <w:p w14:paraId="13E88A9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nil"/>
              <w:right w:val="nil"/>
            </w:tcBorders>
            <w:shd w:val="clear" w:color="000000" w:fill="FFFFFF"/>
            <w:noWrap/>
            <w:vAlign w:val="bottom"/>
            <w:hideMark/>
          </w:tcPr>
          <w:p w14:paraId="5B18BBE9" w14:textId="77777777" w:rsidR="00A95019" w:rsidRPr="00877AC2" w:rsidRDefault="00A95019" w:rsidP="00A95019">
            <w:pPr>
              <w:spacing w:after="0" w:line="240" w:lineRule="auto"/>
              <w:rPr>
                <w:rFonts w:ascii="Calibri" w:eastAsia="Times New Roman" w:hAnsi="Calibri" w:cs="Calibri"/>
                <w:color w:val="000000"/>
                <w:lang w:eastAsia="es-GT"/>
              </w:rPr>
            </w:pPr>
          </w:p>
        </w:tc>
        <w:tc>
          <w:tcPr>
            <w:tcW w:w="2340" w:type="dxa"/>
            <w:tcBorders>
              <w:top w:val="nil"/>
              <w:left w:val="nil"/>
              <w:bottom w:val="nil"/>
              <w:right w:val="nil"/>
            </w:tcBorders>
            <w:shd w:val="clear" w:color="000000" w:fill="FFFFFF"/>
            <w:noWrap/>
            <w:vAlign w:val="bottom"/>
            <w:hideMark/>
          </w:tcPr>
          <w:p w14:paraId="5EEDAE5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nil"/>
              <w:right w:val="nil"/>
            </w:tcBorders>
            <w:shd w:val="clear" w:color="000000" w:fill="FFFFFF"/>
            <w:noWrap/>
            <w:vAlign w:val="bottom"/>
            <w:hideMark/>
          </w:tcPr>
          <w:p w14:paraId="5F4516A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nil"/>
              <w:right w:val="nil"/>
            </w:tcBorders>
            <w:shd w:val="clear" w:color="000000" w:fill="FFFFFF"/>
            <w:noWrap/>
            <w:vAlign w:val="bottom"/>
            <w:hideMark/>
          </w:tcPr>
          <w:p w14:paraId="78827AC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nil"/>
              <w:right w:val="nil"/>
            </w:tcBorders>
            <w:shd w:val="clear" w:color="000000" w:fill="FFFFFF"/>
            <w:noWrap/>
            <w:vAlign w:val="bottom"/>
            <w:hideMark/>
          </w:tcPr>
          <w:p w14:paraId="40ACFF0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nil"/>
              <w:right w:val="nil"/>
            </w:tcBorders>
            <w:shd w:val="clear" w:color="000000" w:fill="FFFFFF"/>
            <w:noWrap/>
            <w:vAlign w:val="bottom"/>
            <w:hideMark/>
          </w:tcPr>
          <w:p w14:paraId="47C0AE8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87FBA4D" w14:textId="77777777" w:rsidTr="00A95019">
        <w:trPr>
          <w:trHeight w:val="300"/>
        </w:trPr>
        <w:tc>
          <w:tcPr>
            <w:tcW w:w="5690" w:type="dxa"/>
            <w:gridSpan w:val="3"/>
            <w:tcBorders>
              <w:top w:val="nil"/>
              <w:left w:val="nil"/>
              <w:bottom w:val="nil"/>
              <w:right w:val="nil"/>
            </w:tcBorders>
            <w:shd w:val="clear" w:color="000000" w:fill="FFFFFF"/>
            <w:noWrap/>
            <w:vAlign w:val="bottom"/>
            <w:hideMark/>
          </w:tcPr>
          <w:p w14:paraId="63F8EE9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Únicamente Especies de mangle rojo.</w:t>
            </w:r>
          </w:p>
        </w:tc>
        <w:tc>
          <w:tcPr>
            <w:tcW w:w="1286" w:type="dxa"/>
            <w:tcBorders>
              <w:top w:val="nil"/>
              <w:left w:val="nil"/>
              <w:bottom w:val="nil"/>
              <w:right w:val="nil"/>
            </w:tcBorders>
            <w:shd w:val="clear" w:color="000000" w:fill="FFFFFF"/>
            <w:noWrap/>
            <w:vAlign w:val="bottom"/>
            <w:hideMark/>
          </w:tcPr>
          <w:p w14:paraId="5FE5DF1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nil"/>
              <w:right w:val="nil"/>
            </w:tcBorders>
            <w:shd w:val="clear" w:color="000000" w:fill="FFFFFF"/>
            <w:noWrap/>
            <w:vAlign w:val="bottom"/>
            <w:hideMark/>
          </w:tcPr>
          <w:p w14:paraId="10AC2CB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nil"/>
              <w:right w:val="nil"/>
            </w:tcBorders>
            <w:shd w:val="clear" w:color="000000" w:fill="FFFFFF"/>
            <w:noWrap/>
            <w:vAlign w:val="bottom"/>
            <w:hideMark/>
          </w:tcPr>
          <w:p w14:paraId="383CBE5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nil"/>
              <w:right w:val="nil"/>
            </w:tcBorders>
            <w:shd w:val="clear" w:color="000000" w:fill="FFFFFF"/>
            <w:noWrap/>
            <w:vAlign w:val="bottom"/>
            <w:hideMark/>
          </w:tcPr>
          <w:p w14:paraId="0D5E5F6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D9ECBC6" w14:textId="77777777" w:rsidTr="00A95019">
        <w:trPr>
          <w:trHeight w:val="300"/>
        </w:trPr>
        <w:tc>
          <w:tcPr>
            <w:tcW w:w="7837" w:type="dxa"/>
            <w:gridSpan w:val="5"/>
            <w:tcBorders>
              <w:top w:val="nil"/>
              <w:left w:val="nil"/>
              <w:bottom w:val="nil"/>
              <w:right w:val="nil"/>
            </w:tcBorders>
            <w:shd w:val="clear" w:color="000000" w:fill="FFFFFF"/>
            <w:noWrap/>
            <w:vAlign w:val="bottom"/>
            <w:hideMark/>
          </w:tcPr>
          <w:p w14:paraId="571B16C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DAP &lt; 5 cm Aplica a especies mangle, negro, blanco y botoncillo</w:t>
            </w:r>
          </w:p>
        </w:tc>
        <w:tc>
          <w:tcPr>
            <w:tcW w:w="860" w:type="dxa"/>
            <w:tcBorders>
              <w:top w:val="nil"/>
              <w:left w:val="nil"/>
              <w:bottom w:val="nil"/>
              <w:right w:val="nil"/>
            </w:tcBorders>
            <w:shd w:val="clear" w:color="000000" w:fill="FFFFFF"/>
            <w:noWrap/>
            <w:vAlign w:val="bottom"/>
            <w:hideMark/>
          </w:tcPr>
          <w:p w14:paraId="4545C56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nil"/>
              <w:right w:val="nil"/>
            </w:tcBorders>
            <w:shd w:val="clear" w:color="000000" w:fill="FFFFFF"/>
            <w:noWrap/>
            <w:vAlign w:val="bottom"/>
            <w:hideMark/>
          </w:tcPr>
          <w:p w14:paraId="20B2FCF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bl>
    <w:p w14:paraId="1FFC2813" w14:textId="77777777" w:rsidR="00A95019" w:rsidRPr="00877AC2" w:rsidRDefault="00A95019" w:rsidP="00A95019">
      <w:pPr>
        <w:spacing w:after="0" w:line="240" w:lineRule="auto"/>
      </w:pPr>
      <w:r w:rsidRPr="00877AC2">
        <w:rPr>
          <w:b/>
        </w:rPr>
        <w:t xml:space="preserve">Anexo 2. </w:t>
      </w:r>
      <w:r w:rsidRPr="00877AC2">
        <w:t>Boleta de campo para inventario forestal</w:t>
      </w:r>
    </w:p>
    <w:p w14:paraId="279A1CC6" w14:textId="77777777" w:rsidR="00A95019" w:rsidRPr="00877AC2" w:rsidRDefault="00A95019" w:rsidP="00A95019">
      <w:pPr>
        <w:spacing w:after="0" w:line="240" w:lineRule="auto"/>
        <w:rPr>
          <w:b/>
        </w:rPr>
      </w:pPr>
    </w:p>
    <w:tbl>
      <w:tblPr>
        <w:tblW w:w="9337" w:type="dxa"/>
        <w:tblInd w:w="-10" w:type="dxa"/>
        <w:tblCellMar>
          <w:left w:w="70" w:type="dxa"/>
          <w:right w:w="70" w:type="dxa"/>
        </w:tblCellMar>
        <w:tblLook w:val="04A0" w:firstRow="1" w:lastRow="0" w:firstColumn="1" w:lastColumn="0" w:noHBand="0" w:noVBand="1"/>
      </w:tblPr>
      <w:tblGrid>
        <w:gridCol w:w="3587"/>
        <w:gridCol w:w="1155"/>
        <w:gridCol w:w="1700"/>
        <w:gridCol w:w="1677"/>
        <w:gridCol w:w="1218"/>
      </w:tblGrid>
      <w:tr w:rsidR="00A95019" w:rsidRPr="00877AC2" w14:paraId="45718034" w14:textId="77777777" w:rsidTr="00A95019">
        <w:trPr>
          <w:trHeight w:val="346"/>
        </w:trPr>
        <w:tc>
          <w:tcPr>
            <w:tcW w:w="0" w:type="auto"/>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5E4E906D" w14:textId="77777777" w:rsidR="00A95019" w:rsidRPr="00877AC2" w:rsidRDefault="00A95019" w:rsidP="00A95019">
            <w:pPr>
              <w:spacing w:after="0" w:line="240" w:lineRule="auto"/>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Parcela:</w:t>
            </w:r>
          </w:p>
        </w:tc>
        <w:tc>
          <w:tcPr>
            <w:tcW w:w="0" w:type="auto"/>
            <w:gridSpan w:val="4"/>
            <w:tcBorders>
              <w:top w:val="single" w:sz="8" w:space="0" w:color="auto"/>
              <w:left w:val="nil"/>
              <w:bottom w:val="single" w:sz="4" w:space="0" w:color="auto"/>
              <w:right w:val="single" w:sz="8" w:space="0" w:color="000000"/>
            </w:tcBorders>
            <w:shd w:val="clear" w:color="000000" w:fill="FFFFFF"/>
            <w:noWrap/>
            <w:vAlign w:val="bottom"/>
            <w:hideMark/>
          </w:tcPr>
          <w:p w14:paraId="07077DCB"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2885548"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2E503238" w14:textId="77777777" w:rsidR="00A95019" w:rsidRPr="00877AC2" w:rsidRDefault="00A95019" w:rsidP="00A95019">
            <w:pPr>
              <w:spacing w:after="0" w:line="240" w:lineRule="auto"/>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Coordenadas GTM WGS84</w:t>
            </w:r>
          </w:p>
        </w:tc>
        <w:tc>
          <w:tcPr>
            <w:tcW w:w="0" w:type="auto"/>
            <w:tcBorders>
              <w:top w:val="nil"/>
              <w:left w:val="nil"/>
              <w:bottom w:val="single" w:sz="4" w:space="0" w:color="auto"/>
              <w:right w:val="single" w:sz="4" w:space="0" w:color="auto"/>
            </w:tcBorders>
            <w:shd w:val="clear" w:color="000000" w:fill="FFFFFF"/>
            <w:noWrap/>
            <w:vAlign w:val="center"/>
            <w:hideMark/>
          </w:tcPr>
          <w:p w14:paraId="55A35453"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75E6E704"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6396FC0"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Y</w:t>
            </w:r>
          </w:p>
        </w:tc>
        <w:tc>
          <w:tcPr>
            <w:tcW w:w="0" w:type="auto"/>
            <w:tcBorders>
              <w:top w:val="nil"/>
              <w:left w:val="nil"/>
              <w:bottom w:val="single" w:sz="4" w:space="0" w:color="auto"/>
              <w:right w:val="single" w:sz="8" w:space="0" w:color="auto"/>
            </w:tcBorders>
            <w:shd w:val="clear" w:color="000000" w:fill="FFFFFF"/>
            <w:noWrap/>
            <w:vAlign w:val="center"/>
            <w:hideMark/>
          </w:tcPr>
          <w:p w14:paraId="5480F6C9"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8C71996" w14:textId="77777777" w:rsidTr="00A95019">
        <w:trPr>
          <w:trHeight w:val="362"/>
        </w:trPr>
        <w:tc>
          <w:tcPr>
            <w:tcW w:w="0" w:type="auto"/>
            <w:tcBorders>
              <w:top w:val="nil"/>
              <w:left w:val="single" w:sz="8" w:space="0" w:color="auto"/>
              <w:bottom w:val="single" w:sz="8" w:space="0" w:color="auto"/>
              <w:right w:val="single" w:sz="4" w:space="0" w:color="auto"/>
            </w:tcBorders>
            <w:shd w:val="clear" w:color="000000" w:fill="D9D9D9"/>
            <w:noWrap/>
            <w:vAlign w:val="bottom"/>
            <w:hideMark/>
          </w:tcPr>
          <w:p w14:paraId="733CAA4F" w14:textId="77777777" w:rsidR="00A95019" w:rsidRPr="00877AC2" w:rsidRDefault="00A95019" w:rsidP="00A95019">
            <w:pPr>
              <w:spacing w:after="0" w:line="240" w:lineRule="auto"/>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Altura del agua:</w:t>
            </w:r>
          </w:p>
        </w:tc>
        <w:tc>
          <w:tcPr>
            <w:tcW w:w="0" w:type="auto"/>
            <w:gridSpan w:val="4"/>
            <w:tcBorders>
              <w:top w:val="single" w:sz="4" w:space="0" w:color="auto"/>
              <w:left w:val="nil"/>
              <w:bottom w:val="single" w:sz="8" w:space="0" w:color="auto"/>
              <w:right w:val="single" w:sz="8" w:space="0" w:color="000000"/>
            </w:tcBorders>
            <w:shd w:val="clear" w:color="000000" w:fill="FFFFFF"/>
            <w:noWrap/>
            <w:vAlign w:val="bottom"/>
            <w:hideMark/>
          </w:tcPr>
          <w:p w14:paraId="795E7BFA"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 </w:t>
            </w:r>
          </w:p>
        </w:tc>
      </w:tr>
      <w:tr w:rsidR="00A95019" w:rsidRPr="00877AC2" w14:paraId="768391DB" w14:textId="77777777" w:rsidTr="00A95019">
        <w:trPr>
          <w:trHeight w:val="362"/>
        </w:trPr>
        <w:tc>
          <w:tcPr>
            <w:tcW w:w="0" w:type="auto"/>
            <w:tcBorders>
              <w:top w:val="nil"/>
              <w:left w:val="nil"/>
              <w:bottom w:val="nil"/>
              <w:right w:val="nil"/>
            </w:tcBorders>
            <w:shd w:val="clear" w:color="000000" w:fill="FFFFFF"/>
            <w:noWrap/>
            <w:vAlign w:val="bottom"/>
            <w:hideMark/>
          </w:tcPr>
          <w:p w14:paraId="492D5B6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nil"/>
              <w:right w:val="nil"/>
            </w:tcBorders>
            <w:shd w:val="clear" w:color="000000" w:fill="FFFFFF"/>
            <w:noWrap/>
            <w:vAlign w:val="bottom"/>
            <w:hideMark/>
          </w:tcPr>
          <w:p w14:paraId="6C180B9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nil"/>
              <w:right w:val="nil"/>
            </w:tcBorders>
            <w:shd w:val="clear" w:color="000000" w:fill="FFFFFF"/>
            <w:noWrap/>
            <w:vAlign w:val="bottom"/>
            <w:hideMark/>
          </w:tcPr>
          <w:p w14:paraId="718211F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nil"/>
              <w:right w:val="nil"/>
            </w:tcBorders>
            <w:shd w:val="clear" w:color="000000" w:fill="FFFFFF"/>
            <w:noWrap/>
            <w:vAlign w:val="bottom"/>
            <w:hideMark/>
          </w:tcPr>
          <w:p w14:paraId="25F76C9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nil"/>
              <w:right w:val="nil"/>
            </w:tcBorders>
            <w:shd w:val="clear" w:color="000000" w:fill="FFFFFF"/>
            <w:noWrap/>
            <w:vAlign w:val="bottom"/>
            <w:hideMark/>
          </w:tcPr>
          <w:p w14:paraId="200EE56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772E0DE" w14:textId="77777777" w:rsidTr="00A95019">
        <w:trPr>
          <w:trHeight w:val="362"/>
        </w:trPr>
        <w:tc>
          <w:tcPr>
            <w:tcW w:w="0" w:type="auto"/>
            <w:tcBorders>
              <w:top w:val="single" w:sz="8" w:space="0" w:color="auto"/>
              <w:left w:val="single" w:sz="8" w:space="0" w:color="auto"/>
              <w:bottom w:val="single" w:sz="8" w:space="0" w:color="auto"/>
              <w:right w:val="single" w:sz="4" w:space="0" w:color="auto"/>
            </w:tcBorders>
            <w:shd w:val="clear" w:color="000000" w:fill="D9D9D9"/>
            <w:vAlign w:val="center"/>
            <w:hideMark/>
          </w:tcPr>
          <w:p w14:paraId="307F7EE9"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No.</w:t>
            </w:r>
          </w:p>
        </w:tc>
        <w:tc>
          <w:tcPr>
            <w:tcW w:w="0" w:type="auto"/>
            <w:tcBorders>
              <w:top w:val="single" w:sz="8" w:space="0" w:color="auto"/>
              <w:left w:val="nil"/>
              <w:bottom w:val="single" w:sz="8" w:space="0" w:color="auto"/>
              <w:right w:val="single" w:sz="4" w:space="0" w:color="auto"/>
            </w:tcBorders>
            <w:shd w:val="clear" w:color="000000" w:fill="D9D9D9"/>
            <w:vAlign w:val="bottom"/>
            <w:hideMark/>
          </w:tcPr>
          <w:p w14:paraId="26349054"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Especie</w:t>
            </w:r>
          </w:p>
        </w:tc>
        <w:tc>
          <w:tcPr>
            <w:tcW w:w="0" w:type="auto"/>
            <w:tcBorders>
              <w:top w:val="single" w:sz="8" w:space="0" w:color="auto"/>
              <w:left w:val="nil"/>
              <w:bottom w:val="single" w:sz="8" w:space="0" w:color="auto"/>
              <w:right w:val="single" w:sz="4" w:space="0" w:color="auto"/>
            </w:tcBorders>
            <w:shd w:val="clear" w:color="000000" w:fill="D9D9D9"/>
            <w:vAlign w:val="bottom"/>
            <w:hideMark/>
          </w:tcPr>
          <w:p w14:paraId="4991BEA2"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DAP(&gt; 5cm)</w:t>
            </w:r>
          </w:p>
        </w:tc>
        <w:tc>
          <w:tcPr>
            <w:tcW w:w="0" w:type="auto"/>
            <w:tcBorders>
              <w:top w:val="single" w:sz="8" w:space="0" w:color="auto"/>
              <w:left w:val="nil"/>
              <w:bottom w:val="single" w:sz="8" w:space="0" w:color="auto"/>
              <w:right w:val="single" w:sz="4" w:space="0" w:color="auto"/>
            </w:tcBorders>
            <w:shd w:val="clear" w:color="000000" w:fill="D9D9D9"/>
            <w:vAlign w:val="bottom"/>
            <w:hideMark/>
          </w:tcPr>
          <w:p w14:paraId="774B17B4"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Altura total</w:t>
            </w:r>
          </w:p>
        </w:tc>
        <w:tc>
          <w:tcPr>
            <w:tcW w:w="0" w:type="auto"/>
            <w:tcBorders>
              <w:top w:val="single" w:sz="8" w:space="0" w:color="auto"/>
              <w:left w:val="nil"/>
              <w:bottom w:val="single" w:sz="8" w:space="0" w:color="auto"/>
              <w:right w:val="single" w:sz="8" w:space="0" w:color="auto"/>
            </w:tcBorders>
            <w:shd w:val="clear" w:color="000000" w:fill="D9D9D9"/>
            <w:vAlign w:val="bottom"/>
            <w:hideMark/>
          </w:tcPr>
          <w:p w14:paraId="16D93FD7"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*Estado</w:t>
            </w:r>
          </w:p>
        </w:tc>
      </w:tr>
      <w:tr w:rsidR="00A95019" w:rsidRPr="00877AC2" w14:paraId="305EBAC3"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D295C3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6C4AE2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25B1E1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C9D0F3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05ED00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B47B50F"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D2FA31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7911B9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4DC9FC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EEACEB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10A180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58101BE"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8F9BA1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F64122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D19B5F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E6797D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7398A7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07027B2"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12CB70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B77768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10B7FE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136666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F02908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4D513E7"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9AFB38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487100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C7F533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BA7F09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4C5D6F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207316F"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D69720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147C8E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9F37B1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CC6298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932EEF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0345ADB"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9003AC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8DBBAC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09895D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8B9527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89E692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BA40E70"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38E2FB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0C8729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4E1ED0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A4F8A1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870D4E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FF79CD7"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FCAAFD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DC873B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E0C1E8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1FCF6B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091AF1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B6EFACC"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948AB8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3E89E6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E1198C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41EEF7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1D4CAA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29EFAB3"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B9862A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00DE5A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030260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230167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59DA9BF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39C352D"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8046AF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C873EB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B7E084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D0FD01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2AE4BB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52D57C4"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AB0DCF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E1891A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F98321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CC6A3A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B81FF5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43C2926"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78CC5A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E87948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258BD8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16AD0E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9DC51D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8CA9D06"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3038FA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AAB461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7AC0E2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EA80AC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FB1F32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69D7570"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FF6D84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BD4FC1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4D8747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EF9FA2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6FDEDE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233F2CE" w14:textId="77777777" w:rsidTr="00A95019">
        <w:trPr>
          <w:trHeight w:val="362"/>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71AF297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67D5D97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1205CA4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032F052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3DE480F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bl>
    <w:p w14:paraId="1DF66B01" w14:textId="77777777" w:rsidR="00A95019" w:rsidRPr="00877AC2" w:rsidRDefault="00A95019" w:rsidP="00A95019">
      <w:pPr>
        <w:spacing w:after="0" w:line="240" w:lineRule="auto"/>
        <w:rPr>
          <w:b/>
        </w:rPr>
      </w:pPr>
    </w:p>
    <w:p w14:paraId="1173D89D" w14:textId="77777777" w:rsidR="00A95019" w:rsidRPr="00877AC2" w:rsidRDefault="00A95019" w:rsidP="00A95019">
      <w:pPr>
        <w:spacing w:after="0" w:line="240" w:lineRule="auto"/>
        <w:rPr>
          <w:b/>
        </w:rPr>
      </w:pPr>
    </w:p>
    <w:p w14:paraId="2449C1F3" w14:textId="77777777" w:rsidR="00A95019" w:rsidRPr="00877AC2" w:rsidRDefault="00A95019" w:rsidP="00A95019">
      <w:pPr>
        <w:spacing w:after="0" w:line="240" w:lineRule="auto"/>
        <w:rPr>
          <w:b/>
        </w:rPr>
      </w:pPr>
    </w:p>
    <w:p w14:paraId="3CA2429F" w14:textId="77777777" w:rsidR="00A95019" w:rsidRPr="00877AC2" w:rsidRDefault="00A95019" w:rsidP="00A95019">
      <w:pPr>
        <w:rPr>
          <w:b/>
        </w:rPr>
      </w:pPr>
      <w:r w:rsidRPr="00877AC2">
        <w:rPr>
          <w:b/>
        </w:rPr>
        <w:br w:type="page"/>
      </w:r>
    </w:p>
    <w:p w14:paraId="37E2A235" w14:textId="77777777" w:rsidR="00A95019" w:rsidRPr="00877AC2" w:rsidRDefault="00A95019" w:rsidP="00A95019">
      <w:pPr>
        <w:spacing w:after="0" w:line="240" w:lineRule="auto"/>
        <w:rPr>
          <w:b/>
        </w:rPr>
      </w:pPr>
      <w:r w:rsidRPr="00877AC2">
        <w:rPr>
          <w:b/>
        </w:rPr>
        <w:t xml:space="preserve">Anexo 3. Boleta de muestreo de salinidad </w:t>
      </w:r>
    </w:p>
    <w:p w14:paraId="0C7599EF" w14:textId="77777777" w:rsidR="00A95019" w:rsidRPr="00877AC2" w:rsidRDefault="00A95019" w:rsidP="00A95019">
      <w:pPr>
        <w:spacing w:after="0" w:line="240" w:lineRule="auto"/>
        <w:rPr>
          <w:b/>
        </w:rPr>
      </w:pPr>
    </w:p>
    <w:tbl>
      <w:tblPr>
        <w:tblW w:w="5000" w:type="pct"/>
        <w:tblCellMar>
          <w:left w:w="70" w:type="dxa"/>
          <w:right w:w="70" w:type="dxa"/>
        </w:tblCellMar>
        <w:tblLook w:val="04A0" w:firstRow="1" w:lastRow="0" w:firstColumn="1" w:lastColumn="0" w:noHBand="0" w:noVBand="1"/>
      </w:tblPr>
      <w:tblGrid>
        <w:gridCol w:w="3951"/>
        <w:gridCol w:w="1710"/>
        <w:gridCol w:w="1843"/>
        <w:gridCol w:w="2166"/>
      </w:tblGrid>
      <w:tr w:rsidR="00A95019" w:rsidRPr="00877AC2" w14:paraId="44D186DB" w14:textId="77777777" w:rsidTr="00A95019">
        <w:trPr>
          <w:trHeight w:val="315"/>
        </w:trPr>
        <w:tc>
          <w:tcPr>
            <w:tcW w:w="2043"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169F0EAA"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Fecha:</w:t>
            </w:r>
          </w:p>
        </w:tc>
        <w:tc>
          <w:tcPr>
            <w:tcW w:w="2957" w:type="pct"/>
            <w:gridSpan w:val="3"/>
            <w:tcBorders>
              <w:top w:val="single" w:sz="8" w:space="0" w:color="auto"/>
              <w:left w:val="nil"/>
              <w:bottom w:val="single" w:sz="8" w:space="0" w:color="auto"/>
              <w:right w:val="single" w:sz="8" w:space="0" w:color="000000"/>
            </w:tcBorders>
            <w:shd w:val="clear" w:color="000000" w:fill="FFFFFF"/>
            <w:noWrap/>
            <w:vAlign w:val="bottom"/>
            <w:hideMark/>
          </w:tcPr>
          <w:p w14:paraId="6F024302" w14:textId="77777777" w:rsidR="00A95019" w:rsidRPr="00877AC2" w:rsidRDefault="00A95019" w:rsidP="00A95019">
            <w:pPr>
              <w:spacing w:after="0" w:line="240" w:lineRule="auto"/>
              <w:jc w:val="center"/>
              <w:rPr>
                <w:rFonts w:ascii="Calibri" w:eastAsia="Times New Roman" w:hAnsi="Calibri" w:cs="Calibri"/>
                <w:b/>
                <w:bCs/>
                <w:color w:val="FFFFFF"/>
                <w:lang w:eastAsia="es-GT"/>
              </w:rPr>
            </w:pPr>
            <w:r w:rsidRPr="00877AC2">
              <w:rPr>
                <w:rFonts w:ascii="Calibri" w:eastAsia="Times New Roman" w:hAnsi="Calibri" w:cs="Calibri"/>
                <w:b/>
                <w:bCs/>
                <w:color w:val="FFFFFF"/>
                <w:lang w:eastAsia="es-GT"/>
              </w:rPr>
              <w:t> </w:t>
            </w:r>
          </w:p>
        </w:tc>
      </w:tr>
      <w:tr w:rsidR="00A95019" w:rsidRPr="00877AC2" w14:paraId="64B5CB1C" w14:textId="77777777" w:rsidTr="00A95019">
        <w:trPr>
          <w:trHeight w:val="315"/>
        </w:trPr>
        <w:tc>
          <w:tcPr>
            <w:tcW w:w="2043" w:type="pct"/>
            <w:vMerge w:val="restart"/>
            <w:tcBorders>
              <w:top w:val="nil"/>
              <w:left w:val="single" w:sz="8" w:space="0" w:color="auto"/>
              <w:bottom w:val="single" w:sz="8" w:space="0" w:color="000000"/>
              <w:right w:val="single" w:sz="8" w:space="0" w:color="auto"/>
            </w:tcBorders>
            <w:shd w:val="clear" w:color="000000" w:fill="BFBFBF"/>
            <w:noWrap/>
            <w:vAlign w:val="center"/>
            <w:hideMark/>
          </w:tcPr>
          <w:p w14:paraId="352F6563"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Numero de Muestreo</w:t>
            </w:r>
          </w:p>
        </w:tc>
        <w:tc>
          <w:tcPr>
            <w:tcW w:w="1837" w:type="pct"/>
            <w:gridSpan w:val="2"/>
            <w:tcBorders>
              <w:top w:val="single" w:sz="8" w:space="0" w:color="auto"/>
              <w:left w:val="nil"/>
              <w:bottom w:val="nil"/>
              <w:right w:val="single" w:sz="8" w:space="0" w:color="000000"/>
            </w:tcBorders>
            <w:shd w:val="clear" w:color="000000" w:fill="BFBFBF"/>
            <w:noWrap/>
            <w:vAlign w:val="bottom"/>
            <w:hideMark/>
          </w:tcPr>
          <w:p w14:paraId="76515B08"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Coordenadas GTM WGS84</w:t>
            </w:r>
          </w:p>
        </w:tc>
        <w:tc>
          <w:tcPr>
            <w:tcW w:w="1120" w:type="pct"/>
            <w:vMerge w:val="restart"/>
            <w:tcBorders>
              <w:top w:val="nil"/>
              <w:left w:val="single" w:sz="8" w:space="0" w:color="auto"/>
              <w:bottom w:val="single" w:sz="8" w:space="0" w:color="000000"/>
              <w:right w:val="single" w:sz="8" w:space="0" w:color="auto"/>
            </w:tcBorders>
            <w:shd w:val="clear" w:color="000000" w:fill="BFBFBF"/>
            <w:noWrap/>
            <w:vAlign w:val="center"/>
            <w:hideMark/>
          </w:tcPr>
          <w:p w14:paraId="2A1E3A78"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UPS</w:t>
            </w:r>
          </w:p>
        </w:tc>
      </w:tr>
      <w:tr w:rsidR="00A95019" w:rsidRPr="00877AC2" w14:paraId="452BF022" w14:textId="77777777" w:rsidTr="00A95019">
        <w:trPr>
          <w:trHeight w:val="315"/>
        </w:trPr>
        <w:tc>
          <w:tcPr>
            <w:tcW w:w="2043" w:type="pct"/>
            <w:vMerge/>
            <w:tcBorders>
              <w:top w:val="nil"/>
              <w:left w:val="single" w:sz="8" w:space="0" w:color="auto"/>
              <w:bottom w:val="single" w:sz="8" w:space="0" w:color="000000"/>
              <w:right w:val="single" w:sz="8" w:space="0" w:color="auto"/>
            </w:tcBorders>
            <w:vAlign w:val="center"/>
            <w:hideMark/>
          </w:tcPr>
          <w:p w14:paraId="2D3DCFE2" w14:textId="77777777" w:rsidR="00A95019" w:rsidRPr="00877AC2" w:rsidRDefault="00A95019" w:rsidP="00A95019">
            <w:pPr>
              <w:spacing w:after="0" w:line="240" w:lineRule="auto"/>
              <w:rPr>
                <w:rFonts w:ascii="Calibri" w:eastAsia="Times New Roman" w:hAnsi="Calibri" w:cs="Calibri"/>
                <w:b/>
                <w:bCs/>
                <w:lang w:eastAsia="es-GT"/>
              </w:rPr>
            </w:pPr>
          </w:p>
        </w:tc>
        <w:tc>
          <w:tcPr>
            <w:tcW w:w="884" w:type="pct"/>
            <w:tcBorders>
              <w:top w:val="single" w:sz="8" w:space="0" w:color="auto"/>
              <w:left w:val="nil"/>
              <w:bottom w:val="single" w:sz="8" w:space="0" w:color="auto"/>
              <w:right w:val="single" w:sz="4" w:space="0" w:color="auto"/>
            </w:tcBorders>
            <w:shd w:val="clear" w:color="000000" w:fill="BFBFBF"/>
            <w:noWrap/>
            <w:vAlign w:val="bottom"/>
            <w:hideMark/>
          </w:tcPr>
          <w:p w14:paraId="375CDB5B"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X</w:t>
            </w:r>
          </w:p>
        </w:tc>
        <w:tc>
          <w:tcPr>
            <w:tcW w:w="953" w:type="pct"/>
            <w:tcBorders>
              <w:top w:val="single" w:sz="8" w:space="0" w:color="auto"/>
              <w:left w:val="nil"/>
              <w:bottom w:val="single" w:sz="8" w:space="0" w:color="auto"/>
              <w:right w:val="single" w:sz="8" w:space="0" w:color="auto"/>
            </w:tcBorders>
            <w:shd w:val="clear" w:color="000000" w:fill="BFBFBF"/>
            <w:noWrap/>
            <w:vAlign w:val="bottom"/>
            <w:hideMark/>
          </w:tcPr>
          <w:p w14:paraId="00580C20"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Y</w:t>
            </w:r>
          </w:p>
        </w:tc>
        <w:tc>
          <w:tcPr>
            <w:tcW w:w="1120" w:type="pct"/>
            <w:vMerge/>
            <w:tcBorders>
              <w:top w:val="nil"/>
              <w:left w:val="single" w:sz="8" w:space="0" w:color="auto"/>
              <w:bottom w:val="single" w:sz="8" w:space="0" w:color="000000"/>
              <w:right w:val="single" w:sz="8" w:space="0" w:color="auto"/>
            </w:tcBorders>
            <w:vAlign w:val="center"/>
            <w:hideMark/>
          </w:tcPr>
          <w:p w14:paraId="4CD5E7D7" w14:textId="77777777" w:rsidR="00A95019" w:rsidRPr="00877AC2" w:rsidRDefault="00A95019" w:rsidP="00A95019">
            <w:pPr>
              <w:spacing w:after="0" w:line="240" w:lineRule="auto"/>
              <w:rPr>
                <w:rFonts w:ascii="Calibri" w:eastAsia="Times New Roman" w:hAnsi="Calibri" w:cs="Calibri"/>
                <w:b/>
                <w:bCs/>
                <w:lang w:eastAsia="es-GT"/>
              </w:rPr>
            </w:pPr>
          </w:p>
        </w:tc>
      </w:tr>
      <w:tr w:rsidR="00A95019" w:rsidRPr="00877AC2" w14:paraId="2FA88EC3"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41A8261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6AC9FCB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61F214A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1F0F792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7A63B42"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7079996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03FE874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569811F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22F54D6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6E5D464"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7F3C359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43E0707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14476F4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1383EB4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8A1D92A"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7A11D2B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18CEE21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53C4A48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39E8F23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287FD87"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3414F34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22C5CE8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1990BB7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607423A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48C9B9F"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161611A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67B076A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77C3F07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32EC768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47A599D"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113AF68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1E109C1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7E4112A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21751A3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5DFAC45"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04CC9C0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388A70A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3211057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520BB30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7799308"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10E0AAA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15FFD5D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12BB2E5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31EC760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0F8F596"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6E0A909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2659E64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61E3B0D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7703344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CA64844"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79F2501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5FF7389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2A43594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74C4601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F7CDD90"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022F155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6351C29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52A389A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66E4B83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8BAC8C2"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244CE29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349E59E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39EBEDF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2B1466D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59AF420"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40B4953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6ACD378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5DD8C42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5FEA2BB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CF82E16"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14944CC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1851A63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0F62498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48AA6BD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04900C7"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680CDC0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5062EBA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7DF7A5C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209FDF5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01335E8"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7BAF8DC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18DF3A6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46D047E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3F64260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6BA73A6"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7C07BF9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504D506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411188F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58BFF22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EC30797"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49F3963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20D5F5C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4B427F3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5116B24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39EDD5A"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4B0720F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6B88A05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737BDFB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7241DBE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C280A05"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609E9FD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40669BE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3B789C0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1D05A21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2FC249F"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27154E7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776FED6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1BF2FE1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540A1CB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484FD16"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3E15AB9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6063E8A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73E0A4E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0C24380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B2EFEFE"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5CEE31D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38FA36A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720F9E0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5C2F3C7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7B3B97F"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74F9095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10E97D1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686FE33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276DBB3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C86C5F9"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04DFFD6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200A129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3D781C7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43E8295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BA77E94"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1965B35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6D9E71F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7287DF2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61880EA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7BC4174"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23AFC00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28673C6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1B848C5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4709A2E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F8B2F50"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6C27D36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4EE7306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16399D0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3B4A618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AE8340F"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09A2D24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466A9D5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032272B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5B96953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86CC8E3"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7921E75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24B4977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3F22DC1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3762128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6479770"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1063872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5543CE9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255922E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679D3D5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EC101FE" w14:textId="77777777" w:rsidTr="00A95019">
        <w:trPr>
          <w:trHeight w:val="315"/>
        </w:trPr>
        <w:tc>
          <w:tcPr>
            <w:tcW w:w="2043" w:type="pct"/>
            <w:tcBorders>
              <w:top w:val="nil"/>
              <w:left w:val="single" w:sz="8" w:space="0" w:color="auto"/>
              <w:bottom w:val="single" w:sz="8" w:space="0" w:color="auto"/>
              <w:right w:val="single" w:sz="4" w:space="0" w:color="auto"/>
            </w:tcBorders>
            <w:shd w:val="clear" w:color="auto" w:fill="auto"/>
            <w:noWrap/>
            <w:vAlign w:val="bottom"/>
            <w:hideMark/>
          </w:tcPr>
          <w:p w14:paraId="5389733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8" w:space="0" w:color="auto"/>
              <w:right w:val="single" w:sz="4" w:space="0" w:color="auto"/>
            </w:tcBorders>
            <w:shd w:val="clear" w:color="auto" w:fill="auto"/>
            <w:noWrap/>
            <w:vAlign w:val="bottom"/>
            <w:hideMark/>
          </w:tcPr>
          <w:p w14:paraId="5B14C78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8" w:space="0" w:color="auto"/>
              <w:right w:val="single" w:sz="4" w:space="0" w:color="auto"/>
            </w:tcBorders>
            <w:shd w:val="clear" w:color="auto" w:fill="auto"/>
            <w:noWrap/>
            <w:vAlign w:val="bottom"/>
            <w:hideMark/>
          </w:tcPr>
          <w:p w14:paraId="4738B1F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8" w:space="0" w:color="auto"/>
              <w:right w:val="single" w:sz="8" w:space="0" w:color="auto"/>
            </w:tcBorders>
            <w:shd w:val="clear" w:color="auto" w:fill="auto"/>
            <w:noWrap/>
            <w:vAlign w:val="bottom"/>
            <w:hideMark/>
          </w:tcPr>
          <w:p w14:paraId="650FEB4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bl>
    <w:p w14:paraId="3D763DE6" w14:textId="77777777" w:rsidR="00A95019" w:rsidRPr="00877AC2" w:rsidRDefault="00A95019" w:rsidP="00A95019">
      <w:pPr>
        <w:spacing w:after="0" w:line="240" w:lineRule="auto"/>
        <w:rPr>
          <w:b/>
        </w:rPr>
      </w:pPr>
    </w:p>
    <w:p w14:paraId="7C31651C" w14:textId="77777777" w:rsidR="00A95019" w:rsidRPr="00877AC2" w:rsidRDefault="00A95019" w:rsidP="00A95019">
      <w:pPr>
        <w:spacing w:after="0" w:line="240" w:lineRule="auto"/>
        <w:jc w:val="left"/>
        <w:rPr>
          <w:rFonts w:asciiTheme="minorHAnsi" w:hAnsiTheme="minorHAnsi"/>
          <w:b/>
          <w:lang w:val="es-ES"/>
        </w:rPr>
      </w:pPr>
    </w:p>
    <w:p w14:paraId="0E00EB18" w14:textId="77777777" w:rsidR="00A95019" w:rsidRPr="00877AC2" w:rsidRDefault="00A95019" w:rsidP="00A95019">
      <w:pPr>
        <w:spacing w:after="0" w:line="240" w:lineRule="auto"/>
        <w:jc w:val="left"/>
        <w:rPr>
          <w:rFonts w:asciiTheme="minorHAnsi" w:hAnsiTheme="minorHAnsi"/>
          <w:b/>
          <w:lang w:val="es-ES"/>
        </w:rPr>
      </w:pPr>
    </w:p>
    <w:p w14:paraId="20877F6E" w14:textId="77777777" w:rsidR="00A95019" w:rsidRDefault="00A95019" w:rsidP="002A68FD">
      <w:pPr>
        <w:spacing w:after="200" w:line="240" w:lineRule="auto"/>
        <w:rPr>
          <w:rFonts w:eastAsia="Arial" w:cs="Arial"/>
        </w:rPr>
      </w:pPr>
    </w:p>
    <w:sectPr w:rsidR="00A95019" w:rsidSect="00A95019">
      <w:pgSz w:w="12242" w:h="15842"/>
      <w:pgMar w:top="1418" w:right="1134"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046A3" w14:textId="77777777" w:rsidR="007B7041" w:rsidRDefault="007B7041" w:rsidP="00A31BE8">
      <w:pPr>
        <w:spacing w:after="0" w:line="240" w:lineRule="auto"/>
      </w:pPr>
      <w:r>
        <w:separator/>
      </w:r>
    </w:p>
  </w:endnote>
  <w:endnote w:type="continuationSeparator" w:id="0">
    <w:p w14:paraId="7C9BA695" w14:textId="77777777" w:rsidR="007B7041" w:rsidRDefault="007B7041" w:rsidP="00A3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Roboto-Medium">
    <w:altName w:val="Arial"/>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852285"/>
      <w:docPartObj>
        <w:docPartGallery w:val="Page Numbers (Bottom of Page)"/>
        <w:docPartUnique/>
      </w:docPartObj>
    </w:sdtPr>
    <w:sdtEndPr>
      <w:rPr>
        <w:rFonts w:ascii="Arial" w:hAnsi="Arial"/>
        <w:sz w:val="24"/>
      </w:rPr>
    </w:sdtEndPr>
    <w:sdtContent>
      <w:p w14:paraId="2D03A162" w14:textId="53B8E832" w:rsidR="00D811FD" w:rsidRPr="00A620A1" w:rsidRDefault="00D811FD">
        <w:pPr>
          <w:pStyle w:val="Piedepgina"/>
          <w:jc w:val="right"/>
          <w:rPr>
            <w:rFonts w:ascii="Arial" w:hAnsi="Arial"/>
            <w:sz w:val="24"/>
          </w:rPr>
        </w:pPr>
        <w:r w:rsidRPr="00A620A1">
          <w:rPr>
            <w:rFonts w:ascii="Arial" w:hAnsi="Arial"/>
            <w:sz w:val="24"/>
          </w:rPr>
          <w:fldChar w:fldCharType="begin"/>
        </w:r>
        <w:r w:rsidRPr="00A620A1">
          <w:rPr>
            <w:rFonts w:ascii="Arial" w:hAnsi="Arial"/>
            <w:sz w:val="24"/>
          </w:rPr>
          <w:instrText>PAGE   \* MERGEFORMAT</w:instrText>
        </w:r>
        <w:r w:rsidRPr="00A620A1">
          <w:rPr>
            <w:rFonts w:ascii="Arial" w:hAnsi="Arial"/>
            <w:sz w:val="24"/>
          </w:rPr>
          <w:fldChar w:fldCharType="separate"/>
        </w:r>
        <w:r w:rsidR="00DA1975" w:rsidRPr="00DA1975">
          <w:rPr>
            <w:rFonts w:ascii="Arial" w:hAnsi="Arial"/>
            <w:noProof/>
            <w:sz w:val="24"/>
            <w:lang w:val="es-ES"/>
          </w:rPr>
          <w:t>19</w:t>
        </w:r>
        <w:r w:rsidRPr="00A620A1">
          <w:rPr>
            <w:rFonts w:ascii="Arial" w:hAnsi="Arial"/>
            <w:sz w:val="24"/>
          </w:rPr>
          <w:fldChar w:fldCharType="end"/>
        </w:r>
      </w:p>
    </w:sdtContent>
  </w:sdt>
  <w:p w14:paraId="7F52E70B" w14:textId="77777777" w:rsidR="00D811FD" w:rsidRDefault="00D811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549397"/>
      <w:docPartObj>
        <w:docPartGallery w:val="Page Numbers (Bottom of Page)"/>
        <w:docPartUnique/>
      </w:docPartObj>
    </w:sdtPr>
    <w:sdtEndPr>
      <w:rPr>
        <w:rFonts w:ascii="Arial" w:hAnsi="Arial"/>
        <w:sz w:val="22"/>
      </w:rPr>
    </w:sdtEndPr>
    <w:sdtContent>
      <w:p w14:paraId="50A1B39D" w14:textId="77777777" w:rsidR="00D811FD" w:rsidRPr="00616FDE" w:rsidRDefault="00D811FD">
        <w:pPr>
          <w:pStyle w:val="Piedepgina"/>
          <w:jc w:val="right"/>
          <w:rPr>
            <w:rFonts w:ascii="Arial" w:hAnsi="Arial"/>
            <w:sz w:val="22"/>
          </w:rPr>
        </w:pPr>
        <w:r w:rsidRPr="00616FDE">
          <w:rPr>
            <w:rFonts w:ascii="Arial" w:hAnsi="Arial"/>
            <w:sz w:val="22"/>
          </w:rPr>
          <w:fldChar w:fldCharType="begin"/>
        </w:r>
        <w:r w:rsidRPr="00616FDE">
          <w:rPr>
            <w:rFonts w:ascii="Arial" w:hAnsi="Arial"/>
            <w:sz w:val="22"/>
          </w:rPr>
          <w:instrText>PAGE   \* MERGEFORMAT</w:instrText>
        </w:r>
        <w:r w:rsidRPr="00616FDE">
          <w:rPr>
            <w:rFonts w:ascii="Arial" w:hAnsi="Arial"/>
            <w:sz w:val="22"/>
          </w:rPr>
          <w:fldChar w:fldCharType="separate"/>
        </w:r>
        <w:r w:rsidR="00DA1975" w:rsidRPr="00DA1975">
          <w:rPr>
            <w:rFonts w:ascii="Arial" w:hAnsi="Arial"/>
            <w:noProof/>
            <w:sz w:val="22"/>
            <w:lang w:val="es-ES"/>
          </w:rPr>
          <w:t>168</w:t>
        </w:r>
        <w:r w:rsidRPr="00616FDE">
          <w:rPr>
            <w:rFonts w:ascii="Arial" w:hAnsi="Arial"/>
            <w:sz w:val="22"/>
          </w:rPr>
          <w:fldChar w:fldCharType="end"/>
        </w:r>
      </w:p>
    </w:sdtContent>
  </w:sdt>
  <w:p w14:paraId="66746759" w14:textId="77777777" w:rsidR="00D811FD" w:rsidRDefault="00D811F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265344"/>
      <w:docPartObj>
        <w:docPartGallery w:val="Page Numbers (Bottom of Page)"/>
        <w:docPartUnique/>
      </w:docPartObj>
    </w:sdtPr>
    <w:sdtEndPr/>
    <w:sdtContent>
      <w:p w14:paraId="141D9684" w14:textId="77777777" w:rsidR="00D811FD" w:rsidRDefault="00D811FD">
        <w:pPr>
          <w:pStyle w:val="Piedepgina"/>
          <w:jc w:val="right"/>
        </w:pPr>
        <w:r>
          <w:fldChar w:fldCharType="begin"/>
        </w:r>
        <w:r>
          <w:instrText>PAGE   \* MERGEFORMAT</w:instrText>
        </w:r>
        <w:r>
          <w:fldChar w:fldCharType="separate"/>
        </w:r>
        <w:r w:rsidRPr="00B12308">
          <w:rPr>
            <w:noProof/>
            <w:lang w:val="es-ES"/>
          </w:rPr>
          <w:t>1</w:t>
        </w:r>
        <w:r>
          <w:fldChar w:fldCharType="end"/>
        </w:r>
      </w:p>
    </w:sdtContent>
  </w:sdt>
  <w:p w14:paraId="4E24118E" w14:textId="77777777" w:rsidR="00D811FD" w:rsidRDefault="00D811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F5A1E" w14:textId="77777777" w:rsidR="007B7041" w:rsidRDefault="007B7041" w:rsidP="00A31BE8">
      <w:pPr>
        <w:spacing w:after="0" w:line="240" w:lineRule="auto"/>
      </w:pPr>
      <w:r>
        <w:separator/>
      </w:r>
    </w:p>
  </w:footnote>
  <w:footnote w:type="continuationSeparator" w:id="0">
    <w:p w14:paraId="18AD523C" w14:textId="77777777" w:rsidR="007B7041" w:rsidRDefault="007B7041" w:rsidP="00A31BE8">
      <w:pPr>
        <w:spacing w:after="0" w:line="240" w:lineRule="auto"/>
      </w:pPr>
      <w:r>
        <w:continuationSeparator/>
      </w:r>
    </w:p>
  </w:footnote>
  <w:footnote w:id="1">
    <w:p w14:paraId="269ADB32" w14:textId="77777777" w:rsidR="00D811FD" w:rsidRPr="0067462F" w:rsidRDefault="00D811FD" w:rsidP="00F8530A">
      <w:pPr>
        <w:pStyle w:val="Textonotapie"/>
        <w:rPr>
          <w:rFonts w:asciiTheme="minorHAnsi" w:hAnsiTheme="minorHAnsi" w:cstheme="minorHAnsi"/>
          <w:sz w:val="18"/>
          <w:szCs w:val="18"/>
          <w:lang w:val="es-GT"/>
        </w:rPr>
      </w:pPr>
      <w:r w:rsidRPr="0067462F">
        <w:rPr>
          <w:rStyle w:val="Refdenotaalpie"/>
          <w:rFonts w:asciiTheme="minorHAnsi" w:hAnsiTheme="minorHAnsi" w:cstheme="minorHAnsi"/>
          <w:sz w:val="18"/>
          <w:szCs w:val="18"/>
        </w:rPr>
        <w:t>1</w:t>
      </w:r>
      <w:r w:rsidRPr="0067462F">
        <w:rPr>
          <w:rFonts w:asciiTheme="minorHAnsi" w:hAnsiTheme="minorHAnsi" w:cstheme="minorHAnsi"/>
          <w:sz w:val="18"/>
          <w:szCs w:val="18"/>
        </w:rPr>
        <w:t xml:space="preserve">Si el proyecto se ubica dentro área protegida deberá </w:t>
      </w:r>
      <w:proofErr w:type="spellStart"/>
      <w:r w:rsidRPr="0067462F">
        <w:rPr>
          <w:rFonts w:asciiTheme="minorHAnsi" w:hAnsiTheme="minorHAnsi" w:cstheme="minorHAnsi"/>
          <w:sz w:val="18"/>
          <w:szCs w:val="18"/>
        </w:rPr>
        <w:t>presenter</w:t>
      </w:r>
      <w:proofErr w:type="spellEnd"/>
      <w:r w:rsidRPr="0067462F">
        <w:rPr>
          <w:rFonts w:asciiTheme="minorHAnsi" w:hAnsiTheme="minorHAnsi" w:cstheme="minorHAnsi"/>
          <w:sz w:val="18"/>
          <w:szCs w:val="18"/>
        </w:rPr>
        <w:t xml:space="preserve"> aval técnico de CONAP. </w:t>
      </w:r>
    </w:p>
  </w:footnote>
  <w:footnote w:id="2">
    <w:p w14:paraId="5447BE60" w14:textId="77777777" w:rsidR="00D811FD" w:rsidRPr="0067462F" w:rsidRDefault="00D811FD" w:rsidP="00A95019">
      <w:pPr>
        <w:pStyle w:val="Textonotapie"/>
        <w:rPr>
          <w:rFonts w:asciiTheme="minorHAnsi" w:hAnsiTheme="minorHAnsi" w:cstheme="minorHAnsi"/>
          <w:sz w:val="18"/>
          <w:szCs w:val="18"/>
          <w:lang w:val="es-GT"/>
        </w:rPr>
      </w:pPr>
      <w:r w:rsidRPr="0067462F">
        <w:rPr>
          <w:rStyle w:val="Refdenotaalpie"/>
          <w:rFonts w:asciiTheme="minorHAnsi" w:hAnsiTheme="minorHAnsi" w:cstheme="minorHAnsi"/>
          <w:sz w:val="18"/>
          <w:szCs w:val="18"/>
        </w:rPr>
        <w:t>1</w:t>
      </w:r>
      <w:r w:rsidRPr="0067462F">
        <w:rPr>
          <w:rFonts w:asciiTheme="minorHAnsi" w:hAnsiTheme="minorHAnsi" w:cstheme="minorHAnsi"/>
          <w:sz w:val="18"/>
          <w:szCs w:val="18"/>
        </w:rPr>
        <w:t xml:space="preserve">Si el proyecto se ubica dentro área protegida deberá </w:t>
      </w:r>
      <w:proofErr w:type="spellStart"/>
      <w:r w:rsidRPr="0067462F">
        <w:rPr>
          <w:rFonts w:asciiTheme="minorHAnsi" w:hAnsiTheme="minorHAnsi" w:cstheme="minorHAnsi"/>
          <w:sz w:val="18"/>
          <w:szCs w:val="18"/>
        </w:rPr>
        <w:t>presenter</w:t>
      </w:r>
      <w:proofErr w:type="spellEnd"/>
      <w:r w:rsidRPr="0067462F">
        <w:rPr>
          <w:rFonts w:asciiTheme="minorHAnsi" w:hAnsiTheme="minorHAnsi" w:cstheme="minorHAnsi"/>
          <w:sz w:val="18"/>
          <w:szCs w:val="18"/>
        </w:rPr>
        <w:t xml:space="preserve"> aval técnico de CONAP. </w:t>
      </w:r>
    </w:p>
  </w:footnote>
  <w:footnote w:id="3">
    <w:p w14:paraId="0BE3EB1D" w14:textId="77777777" w:rsidR="00D811FD" w:rsidRPr="0067462F" w:rsidRDefault="00D811FD" w:rsidP="00725022">
      <w:pPr>
        <w:pStyle w:val="Textonotapie"/>
        <w:rPr>
          <w:rFonts w:asciiTheme="minorHAnsi" w:hAnsiTheme="minorHAnsi" w:cstheme="minorHAnsi"/>
          <w:sz w:val="18"/>
          <w:szCs w:val="18"/>
          <w:lang w:val="es-GT"/>
        </w:rPr>
      </w:pPr>
      <w:r w:rsidRPr="0067462F">
        <w:rPr>
          <w:rStyle w:val="Refdenotaalpie"/>
          <w:rFonts w:asciiTheme="minorHAnsi" w:hAnsiTheme="minorHAnsi" w:cstheme="minorHAnsi"/>
          <w:sz w:val="18"/>
          <w:szCs w:val="18"/>
        </w:rPr>
        <w:t>1</w:t>
      </w:r>
      <w:r w:rsidRPr="0067462F">
        <w:rPr>
          <w:rFonts w:asciiTheme="minorHAnsi" w:hAnsiTheme="minorHAnsi" w:cstheme="minorHAnsi"/>
          <w:sz w:val="18"/>
          <w:szCs w:val="18"/>
        </w:rPr>
        <w:t xml:space="preserve">Si el proyecto se ubica dentro área protegida deberá </w:t>
      </w:r>
      <w:proofErr w:type="spellStart"/>
      <w:r w:rsidRPr="0067462F">
        <w:rPr>
          <w:rFonts w:asciiTheme="minorHAnsi" w:hAnsiTheme="minorHAnsi" w:cstheme="minorHAnsi"/>
          <w:sz w:val="18"/>
          <w:szCs w:val="18"/>
        </w:rPr>
        <w:t>presenter</w:t>
      </w:r>
      <w:proofErr w:type="spellEnd"/>
      <w:r w:rsidRPr="0067462F">
        <w:rPr>
          <w:rFonts w:asciiTheme="minorHAnsi" w:hAnsiTheme="minorHAnsi" w:cstheme="minorHAnsi"/>
          <w:sz w:val="18"/>
          <w:szCs w:val="18"/>
        </w:rPr>
        <w:t xml:space="preserve"> aval técnico de CONAP.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08D81" w14:textId="77777777" w:rsidR="00D811FD" w:rsidRDefault="00D811FD">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8B694" w14:textId="77777777" w:rsidR="00D811FD" w:rsidRDefault="00D811FD">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5B87C" w14:textId="77777777" w:rsidR="00D811FD" w:rsidRDefault="00D811FD">
    <w:pPr>
      <w:pStyle w:val="Encabezado"/>
      <w:ind w:left="0"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27DA" w14:textId="77777777" w:rsidR="00137EA0" w:rsidRDefault="00137EA0" w:rsidP="00C617E8">
    <w:pPr>
      <w:pStyle w:val="Encabezado"/>
      <w:tabs>
        <w:tab w:val="left" w:pos="3020"/>
      </w:tabs>
      <w:ind w:left="0" w:hanging="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3539F" w14:textId="77777777" w:rsidR="00D811FD" w:rsidRDefault="00D811FD" w:rsidP="00F8530A">
    <w:pPr>
      <w:pStyle w:val="Encabezado"/>
      <w:tabs>
        <w:tab w:val="left" w:pos="3020"/>
      </w:tabs>
      <w:ind w:left="0" w:hanging="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362C0" w14:textId="77777777" w:rsidR="00D811FD" w:rsidRDefault="00D811FD" w:rsidP="00FC10D3">
    <w:pPr>
      <w:pStyle w:val="Encabezado"/>
      <w:tabs>
        <w:tab w:val="left" w:pos="3020"/>
      </w:tabs>
      <w:ind w:leftChars="0" w:left="0" w:firstLineChars="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F4DBA" w14:textId="77777777" w:rsidR="00D811FD" w:rsidRPr="009461E9" w:rsidRDefault="00D811FD" w:rsidP="00A95019">
    <w:pPr>
      <w:pStyle w:val="Encabezado"/>
      <w:ind w:left="0" w:hanging="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4A0" w:firstRow="1" w:lastRow="0" w:firstColumn="1" w:lastColumn="0" w:noHBand="0" w:noVBand="1"/>
    </w:tblPr>
    <w:tblGrid>
      <w:gridCol w:w="9971"/>
    </w:tblGrid>
    <w:tr w:rsidR="00137EA0" w:rsidRPr="00262D89" w14:paraId="6CE00ACC" w14:textId="77777777" w:rsidTr="00455ACE">
      <w:trPr>
        <w:trHeight w:val="170"/>
      </w:trPr>
      <w:tc>
        <w:tcPr>
          <w:tcW w:w="5000" w:type="pct"/>
          <w:tcBorders>
            <w:top w:val="nil"/>
            <w:left w:val="nil"/>
            <w:bottom w:val="nil"/>
            <w:right w:val="nil"/>
          </w:tcBorders>
          <w:shd w:val="clear" w:color="auto" w:fill="auto"/>
          <w:noWrap/>
          <w:vAlign w:val="bottom"/>
        </w:tcPr>
        <w:p w14:paraId="2CDB1C79" w14:textId="77777777" w:rsidR="00137EA0" w:rsidRPr="00262D89" w:rsidRDefault="00137EA0" w:rsidP="00694BB9">
          <w:pPr>
            <w:spacing w:after="0" w:line="240" w:lineRule="auto"/>
            <w:rPr>
              <w:rFonts w:ascii="Calibri" w:eastAsia="Times New Roman" w:hAnsi="Calibri" w:cs="Calibri"/>
              <w:color w:val="000000"/>
              <w:lang w:eastAsia="es-GT"/>
            </w:rPr>
          </w:pPr>
        </w:p>
      </w:tc>
    </w:tr>
    <w:tr w:rsidR="00137EA0" w:rsidRPr="00262D89" w14:paraId="49B0909F" w14:textId="77777777" w:rsidTr="00455ACE">
      <w:trPr>
        <w:trHeight w:val="170"/>
      </w:trPr>
      <w:tc>
        <w:tcPr>
          <w:tcW w:w="5000" w:type="pct"/>
          <w:tcBorders>
            <w:top w:val="nil"/>
            <w:left w:val="nil"/>
            <w:bottom w:val="nil"/>
            <w:right w:val="nil"/>
          </w:tcBorders>
          <w:shd w:val="clear" w:color="auto" w:fill="auto"/>
          <w:noWrap/>
          <w:vAlign w:val="center"/>
        </w:tcPr>
        <w:p w14:paraId="6A0B2C54" w14:textId="77777777" w:rsidR="00137EA0" w:rsidRPr="00262D89" w:rsidRDefault="00137EA0" w:rsidP="00694BB9">
          <w:pPr>
            <w:spacing w:after="0" w:line="240" w:lineRule="auto"/>
            <w:jc w:val="center"/>
            <w:rPr>
              <w:rFonts w:eastAsia="Times New Roman" w:cs="Arial"/>
              <w:b/>
              <w:bCs/>
              <w:sz w:val="24"/>
              <w:szCs w:val="24"/>
              <w:lang w:eastAsia="es-GT"/>
            </w:rPr>
          </w:pPr>
        </w:p>
      </w:tc>
    </w:tr>
    <w:tr w:rsidR="00137EA0" w:rsidRPr="00262D89" w14:paraId="0D5E0268" w14:textId="77777777" w:rsidTr="00455ACE">
      <w:trPr>
        <w:trHeight w:val="170"/>
      </w:trPr>
      <w:tc>
        <w:tcPr>
          <w:tcW w:w="5000" w:type="pct"/>
          <w:tcBorders>
            <w:top w:val="nil"/>
            <w:left w:val="nil"/>
            <w:bottom w:val="nil"/>
            <w:right w:val="nil"/>
          </w:tcBorders>
          <w:shd w:val="clear" w:color="auto" w:fill="auto"/>
          <w:noWrap/>
          <w:vAlign w:val="center"/>
        </w:tcPr>
        <w:p w14:paraId="15A8F224" w14:textId="77777777" w:rsidR="00137EA0" w:rsidRPr="00262D89" w:rsidRDefault="00137EA0" w:rsidP="00694BB9">
          <w:pPr>
            <w:spacing w:after="0" w:line="240" w:lineRule="auto"/>
            <w:jc w:val="center"/>
            <w:rPr>
              <w:rFonts w:eastAsia="Times New Roman" w:cs="Arial"/>
              <w:b/>
              <w:bCs/>
              <w:sz w:val="24"/>
              <w:szCs w:val="24"/>
              <w:lang w:eastAsia="es-GT"/>
            </w:rPr>
          </w:pPr>
        </w:p>
      </w:tc>
    </w:tr>
  </w:tbl>
  <w:p w14:paraId="6A8F1384" w14:textId="77777777" w:rsidR="00137EA0" w:rsidRDefault="00137EA0">
    <w:pPr>
      <w:pStyle w:val="Encabezado"/>
      <w:ind w:left="0" w:hanging="2"/>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8D77C" w14:textId="77777777" w:rsidR="00D811FD" w:rsidRDefault="00D811FD" w:rsidP="00A95019">
    <w:pPr>
      <w:spacing w:after="0" w:line="240" w:lineRule="auto"/>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FC4C0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CF3B26"/>
    <w:multiLevelType w:val="hybridMultilevel"/>
    <w:tmpl w:val="CF187A22"/>
    <w:lvl w:ilvl="0" w:tplc="554237A4">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35A3216"/>
    <w:multiLevelType w:val="hybridMultilevel"/>
    <w:tmpl w:val="8256A778"/>
    <w:lvl w:ilvl="0" w:tplc="24CAAA20">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60A5BF0"/>
    <w:multiLevelType w:val="hybridMultilevel"/>
    <w:tmpl w:val="8C12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96617"/>
    <w:multiLevelType w:val="hybridMultilevel"/>
    <w:tmpl w:val="9AFC5A7E"/>
    <w:lvl w:ilvl="0" w:tplc="100A0015">
      <w:start w:val="1"/>
      <w:numFmt w:val="upperLetter"/>
      <w:lvlText w:val="%1."/>
      <w:lvlJc w:val="left"/>
      <w:pPr>
        <w:ind w:left="-349" w:hanging="360"/>
      </w:pPr>
      <w:rPr>
        <w:b/>
      </w:rPr>
    </w:lvl>
    <w:lvl w:ilvl="1" w:tplc="100A0019">
      <w:start w:val="1"/>
      <w:numFmt w:val="lowerLetter"/>
      <w:lvlText w:val="%2."/>
      <w:lvlJc w:val="left"/>
      <w:pPr>
        <w:ind w:left="371" w:hanging="360"/>
      </w:pPr>
    </w:lvl>
    <w:lvl w:ilvl="2" w:tplc="100A001B">
      <w:start w:val="1"/>
      <w:numFmt w:val="lowerRoman"/>
      <w:lvlText w:val="%3."/>
      <w:lvlJc w:val="right"/>
      <w:pPr>
        <w:ind w:left="1091" w:hanging="180"/>
      </w:pPr>
    </w:lvl>
    <w:lvl w:ilvl="3" w:tplc="100A000F">
      <w:start w:val="1"/>
      <w:numFmt w:val="decimal"/>
      <w:lvlText w:val="%4."/>
      <w:lvlJc w:val="left"/>
      <w:pPr>
        <w:ind w:left="1811" w:hanging="360"/>
      </w:pPr>
    </w:lvl>
    <w:lvl w:ilvl="4" w:tplc="100A0019">
      <w:start w:val="1"/>
      <w:numFmt w:val="lowerLetter"/>
      <w:lvlText w:val="%5."/>
      <w:lvlJc w:val="left"/>
      <w:pPr>
        <w:ind w:left="2531" w:hanging="360"/>
      </w:pPr>
    </w:lvl>
    <w:lvl w:ilvl="5" w:tplc="100A001B">
      <w:start w:val="1"/>
      <w:numFmt w:val="lowerRoman"/>
      <w:lvlText w:val="%6."/>
      <w:lvlJc w:val="right"/>
      <w:pPr>
        <w:ind w:left="3251" w:hanging="180"/>
      </w:pPr>
    </w:lvl>
    <w:lvl w:ilvl="6" w:tplc="100A000F">
      <w:start w:val="1"/>
      <w:numFmt w:val="decimal"/>
      <w:lvlText w:val="%7."/>
      <w:lvlJc w:val="left"/>
      <w:pPr>
        <w:ind w:left="3971" w:hanging="360"/>
      </w:pPr>
    </w:lvl>
    <w:lvl w:ilvl="7" w:tplc="100A0019">
      <w:start w:val="1"/>
      <w:numFmt w:val="lowerLetter"/>
      <w:lvlText w:val="%8."/>
      <w:lvlJc w:val="left"/>
      <w:pPr>
        <w:ind w:left="4691" w:hanging="360"/>
      </w:pPr>
    </w:lvl>
    <w:lvl w:ilvl="8" w:tplc="100A001B">
      <w:start w:val="1"/>
      <w:numFmt w:val="lowerRoman"/>
      <w:lvlText w:val="%9."/>
      <w:lvlJc w:val="right"/>
      <w:pPr>
        <w:ind w:left="5411" w:hanging="180"/>
      </w:pPr>
    </w:lvl>
  </w:abstractNum>
  <w:abstractNum w:abstractNumId="5" w15:restartNumberingAfterBreak="0">
    <w:nsid w:val="1500588C"/>
    <w:multiLevelType w:val="hybridMultilevel"/>
    <w:tmpl w:val="8ED6520A"/>
    <w:lvl w:ilvl="0" w:tplc="2AAEC68A">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5370A4E"/>
    <w:multiLevelType w:val="hybridMultilevel"/>
    <w:tmpl w:val="1366806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E61A90"/>
    <w:multiLevelType w:val="hybridMultilevel"/>
    <w:tmpl w:val="6A40A8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8D130BE"/>
    <w:multiLevelType w:val="hybridMultilevel"/>
    <w:tmpl w:val="42BEE07E"/>
    <w:lvl w:ilvl="0" w:tplc="40881836">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19DF39E1"/>
    <w:multiLevelType w:val="hybridMultilevel"/>
    <w:tmpl w:val="B7BE930A"/>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1E0978A2"/>
    <w:multiLevelType w:val="hybridMultilevel"/>
    <w:tmpl w:val="23D88748"/>
    <w:lvl w:ilvl="0" w:tplc="3718F76C">
      <w:start w:val="1"/>
      <w:numFmt w:val="lowerLetter"/>
      <w:lvlText w:val="%1."/>
      <w:lvlJc w:val="left"/>
      <w:pPr>
        <w:ind w:left="720" w:hanging="360"/>
      </w:pPr>
      <w:rPr>
        <w:rFonts w:hint="default"/>
        <w:color w:val="A6A6A6" w:themeColor="background1" w:themeShade="A6"/>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22A00CE2"/>
    <w:multiLevelType w:val="hybridMultilevel"/>
    <w:tmpl w:val="BE3A3604"/>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2890542F"/>
    <w:multiLevelType w:val="hybridMultilevel"/>
    <w:tmpl w:val="9AFC5A7E"/>
    <w:lvl w:ilvl="0" w:tplc="100A0015">
      <w:start w:val="1"/>
      <w:numFmt w:val="upperLetter"/>
      <w:lvlText w:val="%1."/>
      <w:lvlJc w:val="left"/>
      <w:pPr>
        <w:ind w:left="1701" w:hanging="360"/>
      </w:pPr>
      <w:rPr>
        <w:rFonts w:hint="default"/>
        <w:b/>
      </w:rPr>
    </w:lvl>
    <w:lvl w:ilvl="1" w:tplc="100A0019" w:tentative="1">
      <w:start w:val="1"/>
      <w:numFmt w:val="lowerLetter"/>
      <w:lvlText w:val="%2."/>
      <w:lvlJc w:val="left"/>
      <w:pPr>
        <w:ind w:left="2421" w:hanging="360"/>
      </w:pPr>
    </w:lvl>
    <w:lvl w:ilvl="2" w:tplc="100A001B" w:tentative="1">
      <w:start w:val="1"/>
      <w:numFmt w:val="lowerRoman"/>
      <w:lvlText w:val="%3."/>
      <w:lvlJc w:val="right"/>
      <w:pPr>
        <w:ind w:left="3141" w:hanging="180"/>
      </w:pPr>
    </w:lvl>
    <w:lvl w:ilvl="3" w:tplc="100A000F" w:tentative="1">
      <w:start w:val="1"/>
      <w:numFmt w:val="decimal"/>
      <w:lvlText w:val="%4."/>
      <w:lvlJc w:val="left"/>
      <w:pPr>
        <w:ind w:left="3861" w:hanging="360"/>
      </w:pPr>
    </w:lvl>
    <w:lvl w:ilvl="4" w:tplc="100A0019" w:tentative="1">
      <w:start w:val="1"/>
      <w:numFmt w:val="lowerLetter"/>
      <w:lvlText w:val="%5."/>
      <w:lvlJc w:val="left"/>
      <w:pPr>
        <w:ind w:left="4581" w:hanging="360"/>
      </w:pPr>
    </w:lvl>
    <w:lvl w:ilvl="5" w:tplc="100A001B" w:tentative="1">
      <w:start w:val="1"/>
      <w:numFmt w:val="lowerRoman"/>
      <w:lvlText w:val="%6."/>
      <w:lvlJc w:val="right"/>
      <w:pPr>
        <w:ind w:left="5301" w:hanging="180"/>
      </w:pPr>
    </w:lvl>
    <w:lvl w:ilvl="6" w:tplc="100A000F" w:tentative="1">
      <w:start w:val="1"/>
      <w:numFmt w:val="decimal"/>
      <w:lvlText w:val="%7."/>
      <w:lvlJc w:val="left"/>
      <w:pPr>
        <w:ind w:left="6021" w:hanging="360"/>
      </w:pPr>
    </w:lvl>
    <w:lvl w:ilvl="7" w:tplc="100A0019" w:tentative="1">
      <w:start w:val="1"/>
      <w:numFmt w:val="lowerLetter"/>
      <w:lvlText w:val="%8."/>
      <w:lvlJc w:val="left"/>
      <w:pPr>
        <w:ind w:left="6741" w:hanging="360"/>
      </w:pPr>
    </w:lvl>
    <w:lvl w:ilvl="8" w:tplc="100A001B" w:tentative="1">
      <w:start w:val="1"/>
      <w:numFmt w:val="lowerRoman"/>
      <w:lvlText w:val="%9."/>
      <w:lvlJc w:val="right"/>
      <w:pPr>
        <w:ind w:left="7461" w:hanging="180"/>
      </w:pPr>
    </w:lvl>
  </w:abstractNum>
  <w:abstractNum w:abstractNumId="13" w15:restartNumberingAfterBreak="0">
    <w:nsid w:val="299E57FE"/>
    <w:multiLevelType w:val="hybridMultilevel"/>
    <w:tmpl w:val="F626A002"/>
    <w:lvl w:ilvl="0" w:tplc="3C12DF90">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2A263D95"/>
    <w:multiLevelType w:val="hybridMultilevel"/>
    <w:tmpl w:val="7CBCBE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C7155F"/>
    <w:multiLevelType w:val="hybridMultilevel"/>
    <w:tmpl w:val="0F660476"/>
    <w:lvl w:ilvl="0" w:tplc="778EFC66">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2DB6580D"/>
    <w:multiLevelType w:val="hybridMultilevel"/>
    <w:tmpl w:val="3F726D66"/>
    <w:lvl w:ilvl="0" w:tplc="6DEC7B40">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5E6451"/>
    <w:multiLevelType w:val="hybridMultilevel"/>
    <w:tmpl w:val="C59A3DCE"/>
    <w:lvl w:ilvl="0" w:tplc="5840E3B8">
      <w:start w:val="1"/>
      <w:numFmt w:val="upperRoman"/>
      <w:lvlText w:val="%1."/>
      <w:lvlJc w:val="left"/>
      <w:pPr>
        <w:ind w:left="1080" w:hanging="720"/>
      </w:pPr>
      <w:rPr>
        <w:rFonts w:eastAsia="Times New Roman"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35984401"/>
    <w:multiLevelType w:val="hybridMultilevel"/>
    <w:tmpl w:val="205AA82A"/>
    <w:lvl w:ilvl="0" w:tplc="61A200DC">
      <w:start w:val="1"/>
      <w:numFmt w:val="lowerLetter"/>
      <w:lvlText w:val="%1)"/>
      <w:lvlJc w:val="left"/>
      <w:pPr>
        <w:ind w:left="5181" w:hanging="360"/>
      </w:pPr>
      <w:rPr>
        <w:rFonts w:hint="default"/>
      </w:rPr>
    </w:lvl>
    <w:lvl w:ilvl="1" w:tplc="0C0A0019" w:tentative="1">
      <w:start w:val="1"/>
      <w:numFmt w:val="lowerLetter"/>
      <w:lvlText w:val="%2."/>
      <w:lvlJc w:val="left"/>
      <w:pPr>
        <w:ind w:left="5901" w:hanging="360"/>
      </w:pPr>
    </w:lvl>
    <w:lvl w:ilvl="2" w:tplc="0C0A001B" w:tentative="1">
      <w:start w:val="1"/>
      <w:numFmt w:val="lowerRoman"/>
      <w:lvlText w:val="%3."/>
      <w:lvlJc w:val="right"/>
      <w:pPr>
        <w:ind w:left="6621" w:hanging="180"/>
      </w:pPr>
    </w:lvl>
    <w:lvl w:ilvl="3" w:tplc="0C0A000F" w:tentative="1">
      <w:start w:val="1"/>
      <w:numFmt w:val="decimal"/>
      <w:lvlText w:val="%4."/>
      <w:lvlJc w:val="left"/>
      <w:pPr>
        <w:ind w:left="7341" w:hanging="360"/>
      </w:pPr>
    </w:lvl>
    <w:lvl w:ilvl="4" w:tplc="0C0A0019" w:tentative="1">
      <w:start w:val="1"/>
      <w:numFmt w:val="lowerLetter"/>
      <w:lvlText w:val="%5."/>
      <w:lvlJc w:val="left"/>
      <w:pPr>
        <w:ind w:left="8061" w:hanging="360"/>
      </w:pPr>
    </w:lvl>
    <w:lvl w:ilvl="5" w:tplc="0C0A001B" w:tentative="1">
      <w:start w:val="1"/>
      <w:numFmt w:val="lowerRoman"/>
      <w:lvlText w:val="%6."/>
      <w:lvlJc w:val="right"/>
      <w:pPr>
        <w:ind w:left="8781" w:hanging="180"/>
      </w:pPr>
    </w:lvl>
    <w:lvl w:ilvl="6" w:tplc="0C0A000F" w:tentative="1">
      <w:start w:val="1"/>
      <w:numFmt w:val="decimal"/>
      <w:lvlText w:val="%7."/>
      <w:lvlJc w:val="left"/>
      <w:pPr>
        <w:ind w:left="9501" w:hanging="360"/>
      </w:pPr>
    </w:lvl>
    <w:lvl w:ilvl="7" w:tplc="0C0A0019" w:tentative="1">
      <w:start w:val="1"/>
      <w:numFmt w:val="lowerLetter"/>
      <w:lvlText w:val="%8."/>
      <w:lvlJc w:val="left"/>
      <w:pPr>
        <w:ind w:left="10221" w:hanging="360"/>
      </w:pPr>
    </w:lvl>
    <w:lvl w:ilvl="8" w:tplc="0C0A001B" w:tentative="1">
      <w:start w:val="1"/>
      <w:numFmt w:val="lowerRoman"/>
      <w:lvlText w:val="%9."/>
      <w:lvlJc w:val="right"/>
      <w:pPr>
        <w:ind w:left="10941" w:hanging="180"/>
      </w:pPr>
    </w:lvl>
  </w:abstractNum>
  <w:abstractNum w:abstractNumId="19" w15:restartNumberingAfterBreak="0">
    <w:nsid w:val="35F008C6"/>
    <w:multiLevelType w:val="hybridMultilevel"/>
    <w:tmpl w:val="89C83E54"/>
    <w:lvl w:ilvl="0" w:tplc="AD8C48A4">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9A47F1"/>
    <w:multiLevelType w:val="hybridMultilevel"/>
    <w:tmpl w:val="7046B4B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39484A50"/>
    <w:multiLevelType w:val="hybridMultilevel"/>
    <w:tmpl w:val="95F2EBCC"/>
    <w:lvl w:ilvl="0" w:tplc="A216C9F4">
      <w:start w:val="1"/>
      <w:numFmt w:val="bullet"/>
      <w:lvlText w:val=""/>
      <w:lvlJc w:val="left"/>
      <w:pPr>
        <w:ind w:left="720" w:hanging="360"/>
      </w:pPr>
      <w:rPr>
        <w:rFonts w:ascii="Symbol" w:hAnsi="Symbol" w:hint="default"/>
        <w:color w:val="auto"/>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397468F6"/>
    <w:multiLevelType w:val="hybridMultilevel"/>
    <w:tmpl w:val="F476EF1A"/>
    <w:lvl w:ilvl="0" w:tplc="8F6EE792">
      <w:start w:val="1"/>
      <w:numFmt w:val="lowerLetter"/>
      <w:lvlText w:val="%1."/>
      <w:lvlJc w:val="left"/>
      <w:pPr>
        <w:ind w:left="360" w:hanging="360"/>
      </w:pPr>
      <w:rPr>
        <w:rFonts w:hint="default"/>
        <w:b/>
        <w:i w:val="0"/>
        <w:color w:val="auto"/>
        <w:sz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3CEA1BCB"/>
    <w:multiLevelType w:val="hybridMultilevel"/>
    <w:tmpl w:val="FAA0665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15:restartNumberingAfterBreak="0">
    <w:nsid w:val="3DE36B07"/>
    <w:multiLevelType w:val="hybridMultilevel"/>
    <w:tmpl w:val="65F83D14"/>
    <w:lvl w:ilvl="0" w:tplc="3A507FC8">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3E3F40C6"/>
    <w:multiLevelType w:val="hybridMultilevel"/>
    <w:tmpl w:val="0CA8E5DE"/>
    <w:lvl w:ilvl="0" w:tplc="2FCC073C">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3F0B4273"/>
    <w:multiLevelType w:val="hybridMultilevel"/>
    <w:tmpl w:val="0CA8E5DE"/>
    <w:lvl w:ilvl="0" w:tplc="2FCC073C">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40FE0498"/>
    <w:multiLevelType w:val="hybridMultilevel"/>
    <w:tmpl w:val="F3D4B8AC"/>
    <w:lvl w:ilvl="0" w:tplc="0736FC80">
      <w:start w:val="1"/>
      <w:numFmt w:val="lowerLetter"/>
      <w:lvlText w:val="%1."/>
      <w:lvlJc w:val="left"/>
      <w:pPr>
        <w:ind w:left="720" w:hanging="360"/>
      </w:pPr>
      <w:rPr>
        <w:rFonts w:hint="default"/>
        <w:b/>
        <w:i w:val="0"/>
        <w:color w:val="auto"/>
        <w:sz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41C447F6"/>
    <w:multiLevelType w:val="hybridMultilevel"/>
    <w:tmpl w:val="FA4CDB50"/>
    <w:lvl w:ilvl="0" w:tplc="183632A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2C6619C"/>
    <w:multiLevelType w:val="hybridMultilevel"/>
    <w:tmpl w:val="AE2EBAE2"/>
    <w:lvl w:ilvl="0" w:tplc="0E7AB3A0">
      <w:start w:val="1"/>
      <w:numFmt w:val="upperRoman"/>
      <w:lvlText w:val="%1."/>
      <w:lvlJc w:val="righ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42CB1C50"/>
    <w:multiLevelType w:val="hybridMultilevel"/>
    <w:tmpl w:val="541C2C0E"/>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45254E22"/>
    <w:multiLevelType w:val="hybridMultilevel"/>
    <w:tmpl w:val="71983630"/>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474E2FDB"/>
    <w:multiLevelType w:val="hybridMultilevel"/>
    <w:tmpl w:val="FE6AD960"/>
    <w:lvl w:ilvl="0" w:tplc="100A0019">
      <w:start w:val="1"/>
      <w:numFmt w:val="lowerLetter"/>
      <w:lvlText w:val="%1."/>
      <w:lvlJc w:val="left"/>
      <w:pPr>
        <w:ind w:left="644" w:hanging="360"/>
      </w:pPr>
      <w:rPr>
        <w:rFonts w:hint="default"/>
        <w:b/>
        <w:i w:val="0"/>
        <w:color w:val="auto"/>
        <w:sz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15:restartNumberingAfterBreak="0">
    <w:nsid w:val="48A8274A"/>
    <w:multiLevelType w:val="hybridMultilevel"/>
    <w:tmpl w:val="DE6A356E"/>
    <w:lvl w:ilvl="0" w:tplc="04090015">
      <w:start w:val="1"/>
      <w:numFmt w:val="upperLetter"/>
      <w:lvlText w:val="%1."/>
      <w:lvlJc w:val="left"/>
      <w:pPr>
        <w:ind w:left="1776" w:hanging="360"/>
      </w:pPr>
      <w:rPr>
        <w:rFonts w:hint="default"/>
        <w:b/>
      </w:rPr>
    </w:lvl>
    <w:lvl w:ilvl="1" w:tplc="100A0019" w:tentative="1">
      <w:start w:val="1"/>
      <w:numFmt w:val="lowerLetter"/>
      <w:lvlText w:val="%2."/>
      <w:lvlJc w:val="left"/>
      <w:pPr>
        <w:ind w:left="2496" w:hanging="360"/>
      </w:pPr>
    </w:lvl>
    <w:lvl w:ilvl="2" w:tplc="100A001B" w:tentative="1">
      <w:start w:val="1"/>
      <w:numFmt w:val="lowerRoman"/>
      <w:lvlText w:val="%3."/>
      <w:lvlJc w:val="right"/>
      <w:pPr>
        <w:ind w:left="3216" w:hanging="180"/>
      </w:pPr>
    </w:lvl>
    <w:lvl w:ilvl="3" w:tplc="100A000F" w:tentative="1">
      <w:start w:val="1"/>
      <w:numFmt w:val="decimal"/>
      <w:lvlText w:val="%4."/>
      <w:lvlJc w:val="left"/>
      <w:pPr>
        <w:ind w:left="3936" w:hanging="360"/>
      </w:pPr>
    </w:lvl>
    <w:lvl w:ilvl="4" w:tplc="100A0019" w:tentative="1">
      <w:start w:val="1"/>
      <w:numFmt w:val="lowerLetter"/>
      <w:lvlText w:val="%5."/>
      <w:lvlJc w:val="left"/>
      <w:pPr>
        <w:ind w:left="4656" w:hanging="360"/>
      </w:pPr>
    </w:lvl>
    <w:lvl w:ilvl="5" w:tplc="100A001B" w:tentative="1">
      <w:start w:val="1"/>
      <w:numFmt w:val="lowerRoman"/>
      <w:lvlText w:val="%6."/>
      <w:lvlJc w:val="right"/>
      <w:pPr>
        <w:ind w:left="5376" w:hanging="180"/>
      </w:pPr>
    </w:lvl>
    <w:lvl w:ilvl="6" w:tplc="100A000F" w:tentative="1">
      <w:start w:val="1"/>
      <w:numFmt w:val="decimal"/>
      <w:lvlText w:val="%7."/>
      <w:lvlJc w:val="left"/>
      <w:pPr>
        <w:ind w:left="6096" w:hanging="360"/>
      </w:pPr>
    </w:lvl>
    <w:lvl w:ilvl="7" w:tplc="100A0019" w:tentative="1">
      <w:start w:val="1"/>
      <w:numFmt w:val="lowerLetter"/>
      <w:lvlText w:val="%8."/>
      <w:lvlJc w:val="left"/>
      <w:pPr>
        <w:ind w:left="6816" w:hanging="360"/>
      </w:pPr>
    </w:lvl>
    <w:lvl w:ilvl="8" w:tplc="100A001B" w:tentative="1">
      <w:start w:val="1"/>
      <w:numFmt w:val="lowerRoman"/>
      <w:lvlText w:val="%9."/>
      <w:lvlJc w:val="right"/>
      <w:pPr>
        <w:ind w:left="7536" w:hanging="180"/>
      </w:pPr>
    </w:lvl>
  </w:abstractNum>
  <w:abstractNum w:abstractNumId="34" w15:restartNumberingAfterBreak="0">
    <w:nsid w:val="49766B59"/>
    <w:multiLevelType w:val="hybridMultilevel"/>
    <w:tmpl w:val="3B22FB00"/>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15:restartNumberingAfterBreak="0">
    <w:nsid w:val="4A027F3C"/>
    <w:multiLevelType w:val="hybridMultilevel"/>
    <w:tmpl w:val="FA4CDB50"/>
    <w:lvl w:ilvl="0" w:tplc="183632A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C3E35B3"/>
    <w:multiLevelType w:val="hybridMultilevel"/>
    <w:tmpl w:val="BA9EC9FC"/>
    <w:lvl w:ilvl="0" w:tplc="3FDC3DFE">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7" w15:restartNumberingAfterBreak="0">
    <w:nsid w:val="4C936448"/>
    <w:multiLevelType w:val="hybridMultilevel"/>
    <w:tmpl w:val="D56AE0F2"/>
    <w:lvl w:ilvl="0" w:tplc="0A98B83E">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8" w15:restartNumberingAfterBreak="0">
    <w:nsid w:val="4DAA47E1"/>
    <w:multiLevelType w:val="hybridMultilevel"/>
    <w:tmpl w:val="87D09CBA"/>
    <w:lvl w:ilvl="0" w:tplc="ACBEA482">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9" w15:restartNumberingAfterBreak="0">
    <w:nsid w:val="4F2E4C39"/>
    <w:multiLevelType w:val="hybridMultilevel"/>
    <w:tmpl w:val="C842375E"/>
    <w:lvl w:ilvl="0" w:tplc="27B4851A">
      <w:start w:val="1"/>
      <w:numFmt w:val="upperRoman"/>
      <w:lvlText w:val="%1."/>
      <w:lvlJc w:val="righ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0" w15:restartNumberingAfterBreak="0">
    <w:nsid w:val="52BF3BFB"/>
    <w:multiLevelType w:val="hybridMultilevel"/>
    <w:tmpl w:val="7A92CFC4"/>
    <w:lvl w:ilvl="0" w:tplc="29C023B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32B501B"/>
    <w:multiLevelType w:val="hybridMultilevel"/>
    <w:tmpl w:val="F806CA5A"/>
    <w:lvl w:ilvl="0" w:tplc="84BA7E26">
      <w:start w:val="1"/>
      <w:numFmt w:val="decimal"/>
      <w:lvlText w:val="%1."/>
      <w:lvlJc w:val="left"/>
      <w:pPr>
        <w:ind w:left="644" w:hanging="360"/>
      </w:pPr>
      <w:rPr>
        <w:rFonts w:hint="default"/>
      </w:rPr>
    </w:lvl>
    <w:lvl w:ilvl="1" w:tplc="100A0019" w:tentative="1">
      <w:start w:val="1"/>
      <w:numFmt w:val="lowerLetter"/>
      <w:lvlText w:val="%2."/>
      <w:lvlJc w:val="left"/>
      <w:pPr>
        <w:ind w:left="1364" w:hanging="360"/>
      </w:pPr>
    </w:lvl>
    <w:lvl w:ilvl="2" w:tplc="100A001B" w:tentative="1">
      <w:start w:val="1"/>
      <w:numFmt w:val="lowerRoman"/>
      <w:lvlText w:val="%3."/>
      <w:lvlJc w:val="right"/>
      <w:pPr>
        <w:ind w:left="2084" w:hanging="180"/>
      </w:pPr>
    </w:lvl>
    <w:lvl w:ilvl="3" w:tplc="100A000F" w:tentative="1">
      <w:start w:val="1"/>
      <w:numFmt w:val="decimal"/>
      <w:lvlText w:val="%4."/>
      <w:lvlJc w:val="left"/>
      <w:pPr>
        <w:ind w:left="2804" w:hanging="360"/>
      </w:pPr>
    </w:lvl>
    <w:lvl w:ilvl="4" w:tplc="100A0019" w:tentative="1">
      <w:start w:val="1"/>
      <w:numFmt w:val="lowerLetter"/>
      <w:lvlText w:val="%5."/>
      <w:lvlJc w:val="left"/>
      <w:pPr>
        <w:ind w:left="3524" w:hanging="360"/>
      </w:pPr>
    </w:lvl>
    <w:lvl w:ilvl="5" w:tplc="100A001B" w:tentative="1">
      <w:start w:val="1"/>
      <w:numFmt w:val="lowerRoman"/>
      <w:lvlText w:val="%6."/>
      <w:lvlJc w:val="right"/>
      <w:pPr>
        <w:ind w:left="4244" w:hanging="180"/>
      </w:pPr>
    </w:lvl>
    <w:lvl w:ilvl="6" w:tplc="100A000F" w:tentative="1">
      <w:start w:val="1"/>
      <w:numFmt w:val="decimal"/>
      <w:lvlText w:val="%7."/>
      <w:lvlJc w:val="left"/>
      <w:pPr>
        <w:ind w:left="4964" w:hanging="360"/>
      </w:pPr>
    </w:lvl>
    <w:lvl w:ilvl="7" w:tplc="100A0019" w:tentative="1">
      <w:start w:val="1"/>
      <w:numFmt w:val="lowerLetter"/>
      <w:lvlText w:val="%8."/>
      <w:lvlJc w:val="left"/>
      <w:pPr>
        <w:ind w:left="5684" w:hanging="360"/>
      </w:pPr>
    </w:lvl>
    <w:lvl w:ilvl="8" w:tplc="100A001B" w:tentative="1">
      <w:start w:val="1"/>
      <w:numFmt w:val="lowerRoman"/>
      <w:lvlText w:val="%9."/>
      <w:lvlJc w:val="right"/>
      <w:pPr>
        <w:ind w:left="6404" w:hanging="180"/>
      </w:pPr>
    </w:lvl>
  </w:abstractNum>
  <w:abstractNum w:abstractNumId="42" w15:restartNumberingAfterBreak="0">
    <w:nsid w:val="53C44BAF"/>
    <w:multiLevelType w:val="hybridMultilevel"/>
    <w:tmpl w:val="BE3A3604"/>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3" w15:restartNumberingAfterBreak="0">
    <w:nsid w:val="57077B08"/>
    <w:multiLevelType w:val="hybridMultilevel"/>
    <w:tmpl w:val="5656A266"/>
    <w:lvl w:ilvl="0" w:tplc="04090015">
      <w:start w:val="1"/>
      <w:numFmt w:val="upperLetter"/>
      <w:lvlText w:val="%1."/>
      <w:lvlJc w:val="left"/>
      <w:pPr>
        <w:ind w:left="1701" w:hanging="360"/>
      </w:pPr>
      <w:rPr>
        <w:rFonts w:hint="default"/>
        <w:b/>
      </w:rPr>
    </w:lvl>
    <w:lvl w:ilvl="1" w:tplc="100A0019" w:tentative="1">
      <w:start w:val="1"/>
      <w:numFmt w:val="lowerLetter"/>
      <w:lvlText w:val="%2."/>
      <w:lvlJc w:val="left"/>
      <w:pPr>
        <w:ind w:left="2421" w:hanging="360"/>
      </w:pPr>
    </w:lvl>
    <w:lvl w:ilvl="2" w:tplc="100A001B" w:tentative="1">
      <w:start w:val="1"/>
      <w:numFmt w:val="lowerRoman"/>
      <w:lvlText w:val="%3."/>
      <w:lvlJc w:val="right"/>
      <w:pPr>
        <w:ind w:left="3141" w:hanging="180"/>
      </w:pPr>
    </w:lvl>
    <w:lvl w:ilvl="3" w:tplc="100A000F" w:tentative="1">
      <w:start w:val="1"/>
      <w:numFmt w:val="decimal"/>
      <w:lvlText w:val="%4."/>
      <w:lvlJc w:val="left"/>
      <w:pPr>
        <w:ind w:left="3861" w:hanging="360"/>
      </w:pPr>
    </w:lvl>
    <w:lvl w:ilvl="4" w:tplc="100A0019" w:tentative="1">
      <w:start w:val="1"/>
      <w:numFmt w:val="lowerLetter"/>
      <w:lvlText w:val="%5."/>
      <w:lvlJc w:val="left"/>
      <w:pPr>
        <w:ind w:left="4581" w:hanging="360"/>
      </w:pPr>
    </w:lvl>
    <w:lvl w:ilvl="5" w:tplc="100A001B" w:tentative="1">
      <w:start w:val="1"/>
      <w:numFmt w:val="lowerRoman"/>
      <w:lvlText w:val="%6."/>
      <w:lvlJc w:val="right"/>
      <w:pPr>
        <w:ind w:left="5301" w:hanging="180"/>
      </w:pPr>
    </w:lvl>
    <w:lvl w:ilvl="6" w:tplc="100A000F" w:tentative="1">
      <w:start w:val="1"/>
      <w:numFmt w:val="decimal"/>
      <w:lvlText w:val="%7."/>
      <w:lvlJc w:val="left"/>
      <w:pPr>
        <w:ind w:left="6021" w:hanging="360"/>
      </w:pPr>
    </w:lvl>
    <w:lvl w:ilvl="7" w:tplc="100A0019" w:tentative="1">
      <w:start w:val="1"/>
      <w:numFmt w:val="lowerLetter"/>
      <w:lvlText w:val="%8."/>
      <w:lvlJc w:val="left"/>
      <w:pPr>
        <w:ind w:left="6741" w:hanging="360"/>
      </w:pPr>
    </w:lvl>
    <w:lvl w:ilvl="8" w:tplc="100A001B" w:tentative="1">
      <w:start w:val="1"/>
      <w:numFmt w:val="lowerRoman"/>
      <w:lvlText w:val="%9."/>
      <w:lvlJc w:val="right"/>
      <w:pPr>
        <w:ind w:left="7461" w:hanging="180"/>
      </w:pPr>
    </w:lvl>
  </w:abstractNum>
  <w:abstractNum w:abstractNumId="44" w15:restartNumberingAfterBreak="0">
    <w:nsid w:val="5C6846AD"/>
    <w:multiLevelType w:val="hybridMultilevel"/>
    <w:tmpl w:val="2342E482"/>
    <w:lvl w:ilvl="0" w:tplc="960A8F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24E03D2"/>
    <w:multiLevelType w:val="hybridMultilevel"/>
    <w:tmpl w:val="5A74840A"/>
    <w:lvl w:ilvl="0" w:tplc="6FFC6E58">
      <w:start w:val="1"/>
      <w:numFmt w:val="upperRoman"/>
      <w:lvlText w:val="%1."/>
      <w:lvlJc w:val="right"/>
      <w:pPr>
        <w:ind w:left="720" w:hanging="360"/>
      </w:pPr>
      <w:rPr>
        <w:rFonts w:hint="default"/>
        <w:b/>
        <w:i w:val="0"/>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6" w15:restartNumberingAfterBreak="0">
    <w:nsid w:val="63527A9B"/>
    <w:multiLevelType w:val="hybridMultilevel"/>
    <w:tmpl w:val="C6FEB82C"/>
    <w:lvl w:ilvl="0" w:tplc="B004085A">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7" w15:restartNumberingAfterBreak="0">
    <w:nsid w:val="63EB066D"/>
    <w:multiLevelType w:val="hybridMultilevel"/>
    <w:tmpl w:val="DE6A356E"/>
    <w:lvl w:ilvl="0" w:tplc="04090015">
      <w:start w:val="1"/>
      <w:numFmt w:val="upperLetter"/>
      <w:lvlText w:val="%1."/>
      <w:lvlJc w:val="left"/>
      <w:pPr>
        <w:ind w:left="1776" w:hanging="360"/>
      </w:pPr>
      <w:rPr>
        <w:rFonts w:hint="default"/>
        <w:b/>
      </w:rPr>
    </w:lvl>
    <w:lvl w:ilvl="1" w:tplc="100A0019" w:tentative="1">
      <w:start w:val="1"/>
      <w:numFmt w:val="lowerLetter"/>
      <w:lvlText w:val="%2."/>
      <w:lvlJc w:val="left"/>
      <w:pPr>
        <w:ind w:left="2496" w:hanging="360"/>
      </w:pPr>
    </w:lvl>
    <w:lvl w:ilvl="2" w:tplc="100A001B" w:tentative="1">
      <w:start w:val="1"/>
      <w:numFmt w:val="lowerRoman"/>
      <w:lvlText w:val="%3."/>
      <w:lvlJc w:val="right"/>
      <w:pPr>
        <w:ind w:left="3216" w:hanging="180"/>
      </w:pPr>
    </w:lvl>
    <w:lvl w:ilvl="3" w:tplc="100A000F" w:tentative="1">
      <w:start w:val="1"/>
      <w:numFmt w:val="decimal"/>
      <w:lvlText w:val="%4."/>
      <w:lvlJc w:val="left"/>
      <w:pPr>
        <w:ind w:left="3936" w:hanging="360"/>
      </w:pPr>
    </w:lvl>
    <w:lvl w:ilvl="4" w:tplc="100A0019" w:tentative="1">
      <w:start w:val="1"/>
      <w:numFmt w:val="lowerLetter"/>
      <w:lvlText w:val="%5."/>
      <w:lvlJc w:val="left"/>
      <w:pPr>
        <w:ind w:left="4656" w:hanging="360"/>
      </w:pPr>
    </w:lvl>
    <w:lvl w:ilvl="5" w:tplc="100A001B" w:tentative="1">
      <w:start w:val="1"/>
      <w:numFmt w:val="lowerRoman"/>
      <w:lvlText w:val="%6."/>
      <w:lvlJc w:val="right"/>
      <w:pPr>
        <w:ind w:left="5376" w:hanging="180"/>
      </w:pPr>
    </w:lvl>
    <w:lvl w:ilvl="6" w:tplc="100A000F" w:tentative="1">
      <w:start w:val="1"/>
      <w:numFmt w:val="decimal"/>
      <w:lvlText w:val="%7."/>
      <w:lvlJc w:val="left"/>
      <w:pPr>
        <w:ind w:left="6096" w:hanging="360"/>
      </w:pPr>
    </w:lvl>
    <w:lvl w:ilvl="7" w:tplc="100A0019" w:tentative="1">
      <w:start w:val="1"/>
      <w:numFmt w:val="lowerLetter"/>
      <w:lvlText w:val="%8."/>
      <w:lvlJc w:val="left"/>
      <w:pPr>
        <w:ind w:left="6816" w:hanging="360"/>
      </w:pPr>
    </w:lvl>
    <w:lvl w:ilvl="8" w:tplc="100A001B" w:tentative="1">
      <w:start w:val="1"/>
      <w:numFmt w:val="lowerRoman"/>
      <w:lvlText w:val="%9."/>
      <w:lvlJc w:val="right"/>
      <w:pPr>
        <w:ind w:left="7536" w:hanging="180"/>
      </w:pPr>
    </w:lvl>
  </w:abstractNum>
  <w:abstractNum w:abstractNumId="48" w15:restartNumberingAfterBreak="0">
    <w:nsid w:val="65455A9B"/>
    <w:multiLevelType w:val="hybridMultilevel"/>
    <w:tmpl w:val="587639B2"/>
    <w:lvl w:ilvl="0" w:tplc="100A0013">
      <w:start w:val="1"/>
      <w:numFmt w:val="upperRoman"/>
      <w:lvlText w:val="%1."/>
      <w:lvlJc w:val="righ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9" w15:restartNumberingAfterBreak="0">
    <w:nsid w:val="682F263B"/>
    <w:multiLevelType w:val="hybridMultilevel"/>
    <w:tmpl w:val="C06692CA"/>
    <w:lvl w:ilvl="0" w:tplc="100A0017">
      <w:start w:val="1"/>
      <w:numFmt w:val="lowerLetter"/>
      <w:lvlText w:val="%1)"/>
      <w:lvlJc w:val="left"/>
      <w:pPr>
        <w:ind w:left="787" w:hanging="360"/>
      </w:pPr>
    </w:lvl>
    <w:lvl w:ilvl="1" w:tplc="100A0019" w:tentative="1">
      <w:start w:val="1"/>
      <w:numFmt w:val="lowerLetter"/>
      <w:lvlText w:val="%2."/>
      <w:lvlJc w:val="left"/>
      <w:pPr>
        <w:ind w:left="1507" w:hanging="360"/>
      </w:pPr>
    </w:lvl>
    <w:lvl w:ilvl="2" w:tplc="100A001B" w:tentative="1">
      <w:start w:val="1"/>
      <w:numFmt w:val="lowerRoman"/>
      <w:lvlText w:val="%3."/>
      <w:lvlJc w:val="right"/>
      <w:pPr>
        <w:ind w:left="2227" w:hanging="180"/>
      </w:pPr>
    </w:lvl>
    <w:lvl w:ilvl="3" w:tplc="100A000F" w:tentative="1">
      <w:start w:val="1"/>
      <w:numFmt w:val="decimal"/>
      <w:lvlText w:val="%4."/>
      <w:lvlJc w:val="left"/>
      <w:pPr>
        <w:ind w:left="2947" w:hanging="360"/>
      </w:pPr>
    </w:lvl>
    <w:lvl w:ilvl="4" w:tplc="100A0019" w:tentative="1">
      <w:start w:val="1"/>
      <w:numFmt w:val="lowerLetter"/>
      <w:lvlText w:val="%5."/>
      <w:lvlJc w:val="left"/>
      <w:pPr>
        <w:ind w:left="3667" w:hanging="360"/>
      </w:pPr>
    </w:lvl>
    <w:lvl w:ilvl="5" w:tplc="100A001B" w:tentative="1">
      <w:start w:val="1"/>
      <w:numFmt w:val="lowerRoman"/>
      <w:lvlText w:val="%6."/>
      <w:lvlJc w:val="right"/>
      <w:pPr>
        <w:ind w:left="4387" w:hanging="180"/>
      </w:pPr>
    </w:lvl>
    <w:lvl w:ilvl="6" w:tplc="100A000F" w:tentative="1">
      <w:start w:val="1"/>
      <w:numFmt w:val="decimal"/>
      <w:lvlText w:val="%7."/>
      <w:lvlJc w:val="left"/>
      <w:pPr>
        <w:ind w:left="5107" w:hanging="360"/>
      </w:pPr>
    </w:lvl>
    <w:lvl w:ilvl="7" w:tplc="100A0019" w:tentative="1">
      <w:start w:val="1"/>
      <w:numFmt w:val="lowerLetter"/>
      <w:lvlText w:val="%8."/>
      <w:lvlJc w:val="left"/>
      <w:pPr>
        <w:ind w:left="5827" w:hanging="360"/>
      </w:pPr>
    </w:lvl>
    <w:lvl w:ilvl="8" w:tplc="100A001B" w:tentative="1">
      <w:start w:val="1"/>
      <w:numFmt w:val="lowerRoman"/>
      <w:lvlText w:val="%9."/>
      <w:lvlJc w:val="right"/>
      <w:pPr>
        <w:ind w:left="6547" w:hanging="180"/>
      </w:pPr>
    </w:lvl>
  </w:abstractNum>
  <w:abstractNum w:abstractNumId="50" w15:restartNumberingAfterBreak="0">
    <w:nsid w:val="694953AA"/>
    <w:multiLevelType w:val="hybridMultilevel"/>
    <w:tmpl w:val="8A5C79C0"/>
    <w:lvl w:ilvl="0" w:tplc="FAF05134">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1" w15:restartNumberingAfterBreak="0">
    <w:nsid w:val="6CDC0B2C"/>
    <w:multiLevelType w:val="hybridMultilevel"/>
    <w:tmpl w:val="3D402B16"/>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E7B38F9"/>
    <w:multiLevelType w:val="hybridMultilevel"/>
    <w:tmpl w:val="B30A1BC2"/>
    <w:lvl w:ilvl="0" w:tplc="5F0496E8">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3" w15:restartNumberingAfterBreak="0">
    <w:nsid w:val="70413BA2"/>
    <w:multiLevelType w:val="hybridMultilevel"/>
    <w:tmpl w:val="C9206224"/>
    <w:lvl w:ilvl="0" w:tplc="2870C610">
      <w:start w:val="1"/>
      <w:numFmt w:val="upperRoman"/>
      <w:lvlText w:val="%1."/>
      <w:lvlJc w:val="righ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4" w15:restartNumberingAfterBreak="0">
    <w:nsid w:val="70FF2498"/>
    <w:multiLevelType w:val="hybridMultilevel"/>
    <w:tmpl w:val="1584DE24"/>
    <w:lvl w:ilvl="0" w:tplc="D4267780">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5" w15:restartNumberingAfterBreak="0">
    <w:nsid w:val="71F7526F"/>
    <w:multiLevelType w:val="hybridMultilevel"/>
    <w:tmpl w:val="7DE8CDEE"/>
    <w:lvl w:ilvl="0" w:tplc="24B8EB6A">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6" w15:restartNumberingAfterBreak="0">
    <w:nsid w:val="72493AAE"/>
    <w:multiLevelType w:val="hybridMultilevel"/>
    <w:tmpl w:val="EF6A4674"/>
    <w:lvl w:ilvl="0" w:tplc="DE0C0A92">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7" w15:restartNumberingAfterBreak="0">
    <w:nsid w:val="73252160"/>
    <w:multiLevelType w:val="hybridMultilevel"/>
    <w:tmpl w:val="28C8EA8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8" w15:restartNumberingAfterBreak="0">
    <w:nsid w:val="75312F44"/>
    <w:multiLevelType w:val="hybridMultilevel"/>
    <w:tmpl w:val="37C855F8"/>
    <w:lvl w:ilvl="0" w:tplc="73C0F2B8">
      <w:start w:val="1"/>
      <w:numFmt w:val="lowerLetter"/>
      <w:lvlText w:val="%1)"/>
      <w:lvlJc w:val="left"/>
      <w:pPr>
        <w:ind w:left="1069" w:hanging="360"/>
      </w:pPr>
      <w:rPr>
        <w:rFonts w:hint="default"/>
      </w:rPr>
    </w:lvl>
    <w:lvl w:ilvl="1" w:tplc="100A0019" w:tentative="1">
      <w:start w:val="1"/>
      <w:numFmt w:val="lowerLetter"/>
      <w:lvlText w:val="%2."/>
      <w:lvlJc w:val="left"/>
      <w:pPr>
        <w:ind w:left="1789" w:hanging="360"/>
      </w:pPr>
    </w:lvl>
    <w:lvl w:ilvl="2" w:tplc="100A001B" w:tentative="1">
      <w:start w:val="1"/>
      <w:numFmt w:val="lowerRoman"/>
      <w:lvlText w:val="%3."/>
      <w:lvlJc w:val="right"/>
      <w:pPr>
        <w:ind w:left="2509" w:hanging="180"/>
      </w:pPr>
    </w:lvl>
    <w:lvl w:ilvl="3" w:tplc="100A000F" w:tentative="1">
      <w:start w:val="1"/>
      <w:numFmt w:val="decimal"/>
      <w:lvlText w:val="%4."/>
      <w:lvlJc w:val="left"/>
      <w:pPr>
        <w:ind w:left="3229" w:hanging="360"/>
      </w:pPr>
    </w:lvl>
    <w:lvl w:ilvl="4" w:tplc="100A0019" w:tentative="1">
      <w:start w:val="1"/>
      <w:numFmt w:val="lowerLetter"/>
      <w:lvlText w:val="%5."/>
      <w:lvlJc w:val="left"/>
      <w:pPr>
        <w:ind w:left="3949" w:hanging="360"/>
      </w:pPr>
    </w:lvl>
    <w:lvl w:ilvl="5" w:tplc="100A001B" w:tentative="1">
      <w:start w:val="1"/>
      <w:numFmt w:val="lowerRoman"/>
      <w:lvlText w:val="%6."/>
      <w:lvlJc w:val="right"/>
      <w:pPr>
        <w:ind w:left="4669" w:hanging="180"/>
      </w:pPr>
    </w:lvl>
    <w:lvl w:ilvl="6" w:tplc="100A000F" w:tentative="1">
      <w:start w:val="1"/>
      <w:numFmt w:val="decimal"/>
      <w:lvlText w:val="%7."/>
      <w:lvlJc w:val="left"/>
      <w:pPr>
        <w:ind w:left="5389" w:hanging="360"/>
      </w:pPr>
    </w:lvl>
    <w:lvl w:ilvl="7" w:tplc="100A0019" w:tentative="1">
      <w:start w:val="1"/>
      <w:numFmt w:val="lowerLetter"/>
      <w:lvlText w:val="%8."/>
      <w:lvlJc w:val="left"/>
      <w:pPr>
        <w:ind w:left="6109" w:hanging="360"/>
      </w:pPr>
    </w:lvl>
    <w:lvl w:ilvl="8" w:tplc="100A001B" w:tentative="1">
      <w:start w:val="1"/>
      <w:numFmt w:val="lowerRoman"/>
      <w:lvlText w:val="%9."/>
      <w:lvlJc w:val="right"/>
      <w:pPr>
        <w:ind w:left="6829" w:hanging="180"/>
      </w:pPr>
    </w:lvl>
  </w:abstractNum>
  <w:abstractNum w:abstractNumId="59" w15:restartNumberingAfterBreak="0">
    <w:nsid w:val="79F16D94"/>
    <w:multiLevelType w:val="hybridMultilevel"/>
    <w:tmpl w:val="A8960DE4"/>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0" w15:restartNumberingAfterBreak="0">
    <w:nsid w:val="7A4B5107"/>
    <w:multiLevelType w:val="hybridMultilevel"/>
    <w:tmpl w:val="74C07984"/>
    <w:lvl w:ilvl="0" w:tplc="100A0019">
      <w:start w:val="1"/>
      <w:numFmt w:val="lowerLetter"/>
      <w:lvlText w:val="%1."/>
      <w:lvlJc w:val="left"/>
      <w:pPr>
        <w:ind w:left="360" w:hanging="360"/>
      </w:pPr>
      <w:rPr>
        <w:rFonts w:hint="default"/>
        <w:lang w:val="es-E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1" w15:restartNumberingAfterBreak="0">
    <w:nsid w:val="7F716594"/>
    <w:multiLevelType w:val="hybridMultilevel"/>
    <w:tmpl w:val="66C88A38"/>
    <w:lvl w:ilvl="0" w:tplc="2562ADAA">
      <w:start w:val="1"/>
      <w:numFmt w:val="upperRoman"/>
      <w:lvlText w:val="%1."/>
      <w:lvlJc w:val="right"/>
      <w:pPr>
        <w:ind w:left="720" w:hanging="360"/>
      </w:pPr>
      <w:rPr>
        <w:rFonts w:hint="default"/>
        <w:b/>
        <w:i w:val="0"/>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28"/>
  </w:num>
  <w:num w:numId="5">
    <w:abstractNumId w:val="19"/>
  </w:num>
  <w:num w:numId="6">
    <w:abstractNumId w:val="44"/>
  </w:num>
  <w:num w:numId="7">
    <w:abstractNumId w:val="4"/>
  </w:num>
  <w:num w:numId="8">
    <w:abstractNumId w:val="26"/>
  </w:num>
  <w:num w:numId="9">
    <w:abstractNumId w:val="17"/>
  </w:num>
  <w:num w:numId="10">
    <w:abstractNumId w:val="58"/>
  </w:num>
  <w:num w:numId="11">
    <w:abstractNumId w:val="35"/>
  </w:num>
  <w:num w:numId="12">
    <w:abstractNumId w:val="18"/>
  </w:num>
  <w:num w:numId="13">
    <w:abstractNumId w:val="40"/>
  </w:num>
  <w:num w:numId="14">
    <w:abstractNumId w:val="12"/>
  </w:num>
  <w:num w:numId="15">
    <w:abstractNumId w:val="43"/>
  </w:num>
  <w:num w:numId="16">
    <w:abstractNumId w:val="33"/>
  </w:num>
  <w:num w:numId="17">
    <w:abstractNumId w:val="25"/>
  </w:num>
  <w:num w:numId="18">
    <w:abstractNumId w:val="48"/>
  </w:num>
  <w:num w:numId="19">
    <w:abstractNumId w:val="51"/>
  </w:num>
  <w:num w:numId="20">
    <w:abstractNumId w:val="47"/>
  </w:num>
  <w:num w:numId="21">
    <w:abstractNumId w:val="41"/>
  </w:num>
  <w:num w:numId="22">
    <w:abstractNumId w:val="31"/>
  </w:num>
  <w:num w:numId="23">
    <w:abstractNumId w:val="59"/>
  </w:num>
  <w:num w:numId="24">
    <w:abstractNumId w:val="34"/>
  </w:num>
  <w:num w:numId="25">
    <w:abstractNumId w:val="9"/>
  </w:num>
  <w:num w:numId="26">
    <w:abstractNumId w:val="30"/>
  </w:num>
  <w:num w:numId="27">
    <w:abstractNumId w:val="21"/>
  </w:num>
  <w:num w:numId="28">
    <w:abstractNumId w:val="57"/>
  </w:num>
  <w:num w:numId="29">
    <w:abstractNumId w:val="7"/>
  </w:num>
  <w:num w:numId="30">
    <w:abstractNumId w:val="3"/>
  </w:num>
  <w:num w:numId="31">
    <w:abstractNumId w:val="39"/>
  </w:num>
  <w:num w:numId="32">
    <w:abstractNumId w:val="32"/>
  </w:num>
  <w:num w:numId="33">
    <w:abstractNumId w:val="14"/>
  </w:num>
  <w:num w:numId="34">
    <w:abstractNumId w:val="60"/>
  </w:num>
  <w:num w:numId="35">
    <w:abstractNumId w:val="61"/>
  </w:num>
  <w:num w:numId="36">
    <w:abstractNumId w:val="50"/>
  </w:num>
  <w:num w:numId="37">
    <w:abstractNumId w:val="23"/>
  </w:num>
  <w:num w:numId="38">
    <w:abstractNumId w:val="53"/>
  </w:num>
  <w:num w:numId="39">
    <w:abstractNumId w:val="22"/>
  </w:num>
  <w:num w:numId="40">
    <w:abstractNumId w:val="46"/>
  </w:num>
  <w:num w:numId="41">
    <w:abstractNumId w:val="37"/>
  </w:num>
  <w:num w:numId="42">
    <w:abstractNumId w:val="1"/>
  </w:num>
  <w:num w:numId="43">
    <w:abstractNumId w:val="42"/>
  </w:num>
  <w:num w:numId="44">
    <w:abstractNumId w:val="10"/>
  </w:num>
  <w:num w:numId="45">
    <w:abstractNumId w:val="49"/>
  </w:num>
  <w:num w:numId="46">
    <w:abstractNumId w:val="11"/>
  </w:num>
  <w:num w:numId="47">
    <w:abstractNumId w:val="45"/>
  </w:num>
  <w:num w:numId="48">
    <w:abstractNumId w:val="52"/>
  </w:num>
  <w:num w:numId="49">
    <w:abstractNumId w:val="36"/>
  </w:num>
  <w:num w:numId="50">
    <w:abstractNumId w:val="29"/>
  </w:num>
  <w:num w:numId="51">
    <w:abstractNumId w:val="27"/>
  </w:num>
  <w:num w:numId="52">
    <w:abstractNumId w:val="8"/>
  </w:num>
  <w:num w:numId="53">
    <w:abstractNumId w:val="15"/>
  </w:num>
  <w:num w:numId="54">
    <w:abstractNumId w:val="5"/>
  </w:num>
  <w:num w:numId="55">
    <w:abstractNumId w:val="38"/>
  </w:num>
  <w:num w:numId="56">
    <w:abstractNumId w:val="24"/>
  </w:num>
  <w:num w:numId="57">
    <w:abstractNumId w:val="56"/>
  </w:num>
  <w:num w:numId="58">
    <w:abstractNumId w:val="55"/>
  </w:num>
  <w:num w:numId="59">
    <w:abstractNumId w:val="20"/>
  </w:num>
  <w:num w:numId="60">
    <w:abstractNumId w:val="13"/>
  </w:num>
  <w:num w:numId="61">
    <w:abstractNumId w:val="54"/>
  </w:num>
  <w:num w:numId="62">
    <w:abstractNumId w:val="2"/>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7b5b87f6e34d2f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BD"/>
    <w:rsid w:val="000034AF"/>
    <w:rsid w:val="00022FDB"/>
    <w:rsid w:val="00025168"/>
    <w:rsid w:val="0003284F"/>
    <w:rsid w:val="0004659D"/>
    <w:rsid w:val="000548ED"/>
    <w:rsid w:val="00075F07"/>
    <w:rsid w:val="00080220"/>
    <w:rsid w:val="00083A83"/>
    <w:rsid w:val="000A7177"/>
    <w:rsid w:val="000A7522"/>
    <w:rsid w:val="000C654C"/>
    <w:rsid w:val="000D52AD"/>
    <w:rsid w:val="00111221"/>
    <w:rsid w:val="00115508"/>
    <w:rsid w:val="00137513"/>
    <w:rsid w:val="00137BE6"/>
    <w:rsid w:val="00137EA0"/>
    <w:rsid w:val="00166535"/>
    <w:rsid w:val="0017126D"/>
    <w:rsid w:val="00171EDE"/>
    <w:rsid w:val="00172140"/>
    <w:rsid w:val="00173FEB"/>
    <w:rsid w:val="0018310D"/>
    <w:rsid w:val="001916BF"/>
    <w:rsid w:val="00194AE1"/>
    <w:rsid w:val="001B073A"/>
    <w:rsid w:val="001B5B47"/>
    <w:rsid w:val="001C3179"/>
    <w:rsid w:val="001C70E0"/>
    <w:rsid w:val="001D124A"/>
    <w:rsid w:val="001D1F8A"/>
    <w:rsid w:val="001D4E43"/>
    <w:rsid w:val="001F1816"/>
    <w:rsid w:val="00200363"/>
    <w:rsid w:val="00212A15"/>
    <w:rsid w:val="00246CD0"/>
    <w:rsid w:val="00256D9D"/>
    <w:rsid w:val="00264352"/>
    <w:rsid w:val="0028076B"/>
    <w:rsid w:val="0028362E"/>
    <w:rsid w:val="002863F1"/>
    <w:rsid w:val="00293F00"/>
    <w:rsid w:val="002A68FD"/>
    <w:rsid w:val="002C1EC7"/>
    <w:rsid w:val="002D35E4"/>
    <w:rsid w:val="002D36DE"/>
    <w:rsid w:val="002F6052"/>
    <w:rsid w:val="003067C8"/>
    <w:rsid w:val="00350BE3"/>
    <w:rsid w:val="0036561A"/>
    <w:rsid w:val="003660D3"/>
    <w:rsid w:val="0036786F"/>
    <w:rsid w:val="00370A69"/>
    <w:rsid w:val="00373F97"/>
    <w:rsid w:val="00377B23"/>
    <w:rsid w:val="00382E86"/>
    <w:rsid w:val="003A646D"/>
    <w:rsid w:val="004019F6"/>
    <w:rsid w:val="004272F0"/>
    <w:rsid w:val="004310DA"/>
    <w:rsid w:val="00431CDF"/>
    <w:rsid w:val="004430C5"/>
    <w:rsid w:val="004430E8"/>
    <w:rsid w:val="00476FEE"/>
    <w:rsid w:val="00480771"/>
    <w:rsid w:val="004B28BC"/>
    <w:rsid w:val="004B7522"/>
    <w:rsid w:val="004C2523"/>
    <w:rsid w:val="004C68AD"/>
    <w:rsid w:val="004D6D0A"/>
    <w:rsid w:val="004E04EE"/>
    <w:rsid w:val="004E64B9"/>
    <w:rsid w:val="004F7054"/>
    <w:rsid w:val="0050565C"/>
    <w:rsid w:val="00522866"/>
    <w:rsid w:val="005440BB"/>
    <w:rsid w:val="00553550"/>
    <w:rsid w:val="00560EFE"/>
    <w:rsid w:val="00591C0B"/>
    <w:rsid w:val="005A175E"/>
    <w:rsid w:val="005B6F57"/>
    <w:rsid w:val="005C0E3F"/>
    <w:rsid w:val="005C63D7"/>
    <w:rsid w:val="005D3B5F"/>
    <w:rsid w:val="005F110D"/>
    <w:rsid w:val="005F1DA0"/>
    <w:rsid w:val="005F7B55"/>
    <w:rsid w:val="006047AD"/>
    <w:rsid w:val="00606FE9"/>
    <w:rsid w:val="00614461"/>
    <w:rsid w:val="00616FDE"/>
    <w:rsid w:val="00673D0C"/>
    <w:rsid w:val="00686505"/>
    <w:rsid w:val="00694BD8"/>
    <w:rsid w:val="0069716E"/>
    <w:rsid w:val="006A22AF"/>
    <w:rsid w:val="006A796F"/>
    <w:rsid w:val="006B1E50"/>
    <w:rsid w:val="006B1F33"/>
    <w:rsid w:val="006B296E"/>
    <w:rsid w:val="006B3ED9"/>
    <w:rsid w:val="006C2C08"/>
    <w:rsid w:val="006E2FBF"/>
    <w:rsid w:val="006E593D"/>
    <w:rsid w:val="006E67EE"/>
    <w:rsid w:val="006F7B04"/>
    <w:rsid w:val="007052F1"/>
    <w:rsid w:val="00710994"/>
    <w:rsid w:val="00725022"/>
    <w:rsid w:val="00730FC9"/>
    <w:rsid w:val="00756BB5"/>
    <w:rsid w:val="00761215"/>
    <w:rsid w:val="007642D7"/>
    <w:rsid w:val="007800DF"/>
    <w:rsid w:val="007907CD"/>
    <w:rsid w:val="007A3295"/>
    <w:rsid w:val="007B7041"/>
    <w:rsid w:val="007D220D"/>
    <w:rsid w:val="007E0896"/>
    <w:rsid w:val="007F200F"/>
    <w:rsid w:val="007F56DC"/>
    <w:rsid w:val="008070B5"/>
    <w:rsid w:val="008129DD"/>
    <w:rsid w:val="00812A47"/>
    <w:rsid w:val="0081758F"/>
    <w:rsid w:val="00830A2C"/>
    <w:rsid w:val="00840C6A"/>
    <w:rsid w:val="00850A28"/>
    <w:rsid w:val="00855794"/>
    <w:rsid w:val="00860241"/>
    <w:rsid w:val="00861339"/>
    <w:rsid w:val="00865313"/>
    <w:rsid w:val="0087016B"/>
    <w:rsid w:val="008815A9"/>
    <w:rsid w:val="0088383A"/>
    <w:rsid w:val="008901C3"/>
    <w:rsid w:val="008A67F0"/>
    <w:rsid w:val="008B1696"/>
    <w:rsid w:val="008C47D2"/>
    <w:rsid w:val="008D0BE5"/>
    <w:rsid w:val="008D657C"/>
    <w:rsid w:val="00901693"/>
    <w:rsid w:val="00950B45"/>
    <w:rsid w:val="009514B5"/>
    <w:rsid w:val="00960CC1"/>
    <w:rsid w:val="00964C0F"/>
    <w:rsid w:val="009707AD"/>
    <w:rsid w:val="00975277"/>
    <w:rsid w:val="009823EF"/>
    <w:rsid w:val="00990D9C"/>
    <w:rsid w:val="009910D5"/>
    <w:rsid w:val="00993502"/>
    <w:rsid w:val="009A4ADE"/>
    <w:rsid w:val="009C74E6"/>
    <w:rsid w:val="00A02373"/>
    <w:rsid w:val="00A1199D"/>
    <w:rsid w:val="00A31BE8"/>
    <w:rsid w:val="00A45931"/>
    <w:rsid w:val="00A613F3"/>
    <w:rsid w:val="00A84B47"/>
    <w:rsid w:val="00A87A01"/>
    <w:rsid w:val="00A91738"/>
    <w:rsid w:val="00A9296A"/>
    <w:rsid w:val="00A95019"/>
    <w:rsid w:val="00AA6E86"/>
    <w:rsid w:val="00AB0D36"/>
    <w:rsid w:val="00AB2469"/>
    <w:rsid w:val="00AC3214"/>
    <w:rsid w:val="00AC3561"/>
    <w:rsid w:val="00AC53A7"/>
    <w:rsid w:val="00AF4013"/>
    <w:rsid w:val="00AF6771"/>
    <w:rsid w:val="00AF75A9"/>
    <w:rsid w:val="00B119F0"/>
    <w:rsid w:val="00B12FBF"/>
    <w:rsid w:val="00B135C6"/>
    <w:rsid w:val="00B135FD"/>
    <w:rsid w:val="00B17F0E"/>
    <w:rsid w:val="00B2223E"/>
    <w:rsid w:val="00B40ABE"/>
    <w:rsid w:val="00B422B5"/>
    <w:rsid w:val="00B66E21"/>
    <w:rsid w:val="00B80D40"/>
    <w:rsid w:val="00B840AC"/>
    <w:rsid w:val="00B91C07"/>
    <w:rsid w:val="00B93059"/>
    <w:rsid w:val="00B9310F"/>
    <w:rsid w:val="00B94A46"/>
    <w:rsid w:val="00B95F68"/>
    <w:rsid w:val="00BA747C"/>
    <w:rsid w:val="00BB56D5"/>
    <w:rsid w:val="00BE5702"/>
    <w:rsid w:val="00BF0793"/>
    <w:rsid w:val="00BF744F"/>
    <w:rsid w:val="00C117BC"/>
    <w:rsid w:val="00C12B44"/>
    <w:rsid w:val="00C21173"/>
    <w:rsid w:val="00C74AB4"/>
    <w:rsid w:val="00C76425"/>
    <w:rsid w:val="00CA48B9"/>
    <w:rsid w:val="00CC3ED6"/>
    <w:rsid w:val="00CD5F7B"/>
    <w:rsid w:val="00CE2ED6"/>
    <w:rsid w:val="00CF5AFC"/>
    <w:rsid w:val="00D20D0F"/>
    <w:rsid w:val="00D35529"/>
    <w:rsid w:val="00D36D60"/>
    <w:rsid w:val="00D446EE"/>
    <w:rsid w:val="00D473F6"/>
    <w:rsid w:val="00D51FCF"/>
    <w:rsid w:val="00D54770"/>
    <w:rsid w:val="00D64910"/>
    <w:rsid w:val="00D74770"/>
    <w:rsid w:val="00D7494E"/>
    <w:rsid w:val="00D75BFF"/>
    <w:rsid w:val="00D80FD7"/>
    <w:rsid w:val="00D811FD"/>
    <w:rsid w:val="00D83BAB"/>
    <w:rsid w:val="00D9079E"/>
    <w:rsid w:val="00D9592C"/>
    <w:rsid w:val="00DA1975"/>
    <w:rsid w:val="00DA1A87"/>
    <w:rsid w:val="00DB19DD"/>
    <w:rsid w:val="00DB4E4F"/>
    <w:rsid w:val="00DD62CB"/>
    <w:rsid w:val="00DD6F7E"/>
    <w:rsid w:val="00DE1EEC"/>
    <w:rsid w:val="00DE2102"/>
    <w:rsid w:val="00DE7EAC"/>
    <w:rsid w:val="00E01C74"/>
    <w:rsid w:val="00E10644"/>
    <w:rsid w:val="00E57F78"/>
    <w:rsid w:val="00E83191"/>
    <w:rsid w:val="00E8508C"/>
    <w:rsid w:val="00E969F9"/>
    <w:rsid w:val="00ED2C50"/>
    <w:rsid w:val="00ED61F8"/>
    <w:rsid w:val="00EE2C4B"/>
    <w:rsid w:val="00F02DD2"/>
    <w:rsid w:val="00F0579D"/>
    <w:rsid w:val="00F360B8"/>
    <w:rsid w:val="00F52842"/>
    <w:rsid w:val="00F53C90"/>
    <w:rsid w:val="00F62D9B"/>
    <w:rsid w:val="00F8530A"/>
    <w:rsid w:val="00FA07BD"/>
    <w:rsid w:val="00FB01E3"/>
    <w:rsid w:val="00FC10D3"/>
    <w:rsid w:val="00FC527B"/>
    <w:rsid w:val="00FD4818"/>
    <w:rsid w:val="00FF0281"/>
    <w:rsid w:val="00FF0C22"/>
    <w:rsid w:val="00FF3E1D"/>
    <w:rsid w:val="00FF662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0E8E0"/>
  <w15:chartTrackingRefBased/>
  <w15:docId w15:val="{90711C3E-E88C-4430-98F0-810E518E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05"/>
    <w:pPr>
      <w:jc w:val="both"/>
    </w:pPr>
    <w:rPr>
      <w:rFonts w:ascii="Arial" w:hAnsi="Arial"/>
    </w:rPr>
  </w:style>
  <w:style w:type="paragraph" w:styleId="Ttulo1">
    <w:name w:val="heading 1"/>
    <w:basedOn w:val="Normal"/>
    <w:next w:val="Normal"/>
    <w:link w:val="Ttulo1Car"/>
    <w:uiPriority w:val="9"/>
    <w:qFormat/>
    <w:rsid w:val="00686505"/>
    <w:pPr>
      <w:keepNext/>
      <w:keepLines/>
      <w:spacing w:before="240" w:after="0" w:line="240" w:lineRule="auto"/>
      <w:outlineLvl w:val="0"/>
    </w:pPr>
    <w:rPr>
      <w:rFonts w:eastAsiaTheme="majorEastAsia" w:cstheme="majorBidi"/>
      <w:b/>
      <w:sz w:val="28"/>
      <w:szCs w:val="32"/>
      <w:lang w:val="es-SV" w:eastAsia="es-SV"/>
    </w:rPr>
  </w:style>
  <w:style w:type="paragraph" w:styleId="Ttulo2">
    <w:name w:val="heading 2"/>
    <w:basedOn w:val="Normal"/>
    <w:next w:val="Normal"/>
    <w:link w:val="Ttulo2Car"/>
    <w:uiPriority w:val="9"/>
    <w:unhideWhenUsed/>
    <w:qFormat/>
    <w:rsid w:val="00686505"/>
    <w:pPr>
      <w:keepNext/>
      <w:keepLines/>
      <w:spacing w:before="40" w:after="0"/>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686505"/>
    <w:pPr>
      <w:keepNext/>
      <w:keepLines/>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686505"/>
    <w:pPr>
      <w:keepNext/>
      <w:keepLines/>
      <w:spacing w:before="40" w:after="0"/>
      <w:outlineLvl w:val="3"/>
    </w:pPr>
    <w:rPr>
      <w:rFonts w:eastAsiaTheme="majorEastAsia" w:cstheme="majorBidi"/>
      <w:b/>
      <w:i/>
      <w:iCs/>
    </w:rPr>
  </w:style>
  <w:style w:type="paragraph" w:styleId="Ttulo5">
    <w:name w:val="heading 5"/>
    <w:basedOn w:val="Normal"/>
    <w:next w:val="Normal"/>
    <w:link w:val="Ttulo5Car"/>
    <w:uiPriority w:val="9"/>
    <w:unhideWhenUsed/>
    <w:qFormat/>
    <w:rsid w:val="00860241"/>
    <w:pPr>
      <w:keepNext/>
      <w:keepLines/>
      <w:suppressAutoHyphens/>
      <w:spacing w:before="200" w:after="0" w:line="276" w:lineRule="auto"/>
      <w:ind w:leftChars="-1" w:left="-1" w:hangingChars="1" w:hanging="1"/>
      <w:textDirection w:val="btLr"/>
      <w:textAlignment w:val="top"/>
      <w:outlineLvl w:val="4"/>
    </w:pPr>
    <w:rPr>
      <w:rFonts w:eastAsia="Times New Roman" w:cs="Times New Roman"/>
      <w:b/>
      <w:i/>
      <w:position w:val="-1"/>
    </w:rPr>
  </w:style>
  <w:style w:type="paragraph" w:styleId="Ttulo6">
    <w:name w:val="heading 6"/>
    <w:basedOn w:val="Normal"/>
    <w:next w:val="Normal"/>
    <w:link w:val="Ttulo6Car"/>
    <w:unhideWhenUsed/>
    <w:qFormat/>
    <w:rsid w:val="00E10644"/>
    <w:pPr>
      <w:keepNext/>
      <w:keepLines/>
      <w:suppressAutoHyphens/>
      <w:spacing w:before="200" w:after="0" w:line="276" w:lineRule="auto"/>
      <w:ind w:leftChars="-1" w:left="-1" w:hangingChars="1" w:hanging="1"/>
      <w:textDirection w:val="btLr"/>
      <w:textAlignment w:val="top"/>
      <w:outlineLvl w:val="5"/>
    </w:pPr>
    <w:rPr>
      <w:rFonts w:ascii="Calibri Light" w:eastAsia="Times New Roman" w:hAnsi="Calibri Light" w:cs="Times New Roman"/>
      <w:i/>
      <w:iCs/>
      <w:color w:val="1F4D78"/>
      <w:position w:val="-1"/>
    </w:rPr>
  </w:style>
  <w:style w:type="paragraph" w:styleId="Ttulo7">
    <w:name w:val="heading 7"/>
    <w:basedOn w:val="Normal"/>
    <w:next w:val="Normal"/>
    <w:link w:val="Ttulo7Car"/>
    <w:uiPriority w:val="9"/>
    <w:qFormat/>
    <w:rsid w:val="00E10644"/>
    <w:pPr>
      <w:keepNext/>
      <w:keepLines/>
      <w:suppressAutoHyphens/>
      <w:spacing w:before="200" w:after="0" w:line="276" w:lineRule="auto"/>
      <w:ind w:leftChars="-1" w:left="-1" w:hangingChars="1" w:hanging="1"/>
      <w:textDirection w:val="btLr"/>
      <w:textAlignment w:val="top"/>
      <w:outlineLvl w:val="6"/>
    </w:pPr>
    <w:rPr>
      <w:rFonts w:ascii="Calibri Light" w:eastAsia="Times New Roman" w:hAnsi="Calibri Light" w:cs="Times New Roman"/>
      <w:i/>
      <w:iCs/>
      <w:color w:val="404040"/>
      <w:position w:val="-1"/>
    </w:rPr>
  </w:style>
  <w:style w:type="paragraph" w:styleId="Ttulo8">
    <w:name w:val="heading 8"/>
    <w:basedOn w:val="Normal"/>
    <w:next w:val="Normal"/>
    <w:link w:val="Ttulo8Car"/>
    <w:uiPriority w:val="9"/>
    <w:qFormat/>
    <w:rsid w:val="00E10644"/>
    <w:pPr>
      <w:keepNext/>
      <w:keepLines/>
      <w:suppressAutoHyphens/>
      <w:spacing w:before="200" w:after="0" w:line="1" w:lineRule="atLeast"/>
      <w:ind w:leftChars="-1" w:left="-1" w:hangingChars="1" w:hanging="1"/>
      <w:textDirection w:val="btLr"/>
      <w:textAlignment w:val="top"/>
      <w:outlineLvl w:val="7"/>
    </w:pPr>
    <w:rPr>
      <w:rFonts w:ascii="Calibri Light" w:eastAsia="Times New Roman" w:hAnsi="Calibri Light" w:cs="Times New Roman"/>
      <w:color w:val="404040"/>
      <w:position w:val="-1"/>
      <w:sz w:val="20"/>
      <w:szCs w:val="20"/>
      <w:lang w:eastAsia="es-GT"/>
    </w:rPr>
  </w:style>
  <w:style w:type="paragraph" w:styleId="Ttulo9">
    <w:name w:val="heading 9"/>
    <w:basedOn w:val="Normal"/>
    <w:next w:val="Normal"/>
    <w:link w:val="Ttulo9Car"/>
    <w:uiPriority w:val="9"/>
    <w:qFormat/>
    <w:rsid w:val="00E10644"/>
    <w:pPr>
      <w:keepNext/>
      <w:keepLines/>
      <w:suppressAutoHyphens/>
      <w:spacing w:before="200" w:after="0" w:line="1" w:lineRule="atLeast"/>
      <w:ind w:leftChars="-1" w:left="-1" w:hangingChars="1" w:hanging="1"/>
      <w:textDirection w:val="btLr"/>
      <w:textAlignment w:val="top"/>
      <w:outlineLvl w:val="8"/>
    </w:pPr>
    <w:rPr>
      <w:rFonts w:ascii="Calibri Light" w:eastAsia="Times New Roman" w:hAnsi="Calibri Light" w:cs="Times New Roman"/>
      <w:i/>
      <w:iCs/>
      <w:color w:val="404040"/>
      <w:position w:val="-1"/>
      <w:sz w:val="20"/>
      <w:szCs w:val="20"/>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D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6505"/>
    <w:rPr>
      <w:rFonts w:ascii="Arial" w:eastAsiaTheme="majorEastAsia" w:hAnsi="Arial" w:cstheme="majorBidi"/>
      <w:b/>
      <w:sz w:val="28"/>
      <w:szCs w:val="32"/>
      <w:lang w:val="es-SV" w:eastAsia="es-SV"/>
    </w:rPr>
  </w:style>
  <w:style w:type="character" w:customStyle="1" w:styleId="Ttulo2Car">
    <w:name w:val="Título 2 Car"/>
    <w:basedOn w:val="Fuentedeprrafopredeter"/>
    <w:link w:val="Ttulo2"/>
    <w:uiPriority w:val="9"/>
    <w:rsid w:val="00686505"/>
    <w:rPr>
      <w:rFonts w:ascii="Arial" w:eastAsiaTheme="majorEastAsia" w:hAnsi="Arial" w:cstheme="majorBidi"/>
      <w:b/>
      <w:sz w:val="24"/>
      <w:szCs w:val="26"/>
    </w:rPr>
  </w:style>
  <w:style w:type="paragraph" w:styleId="Sinespaciado">
    <w:name w:val="No Spacing"/>
    <w:qFormat/>
    <w:rsid w:val="00B94A46"/>
    <w:pPr>
      <w:spacing w:after="0" w:line="240" w:lineRule="auto"/>
    </w:pPr>
  </w:style>
  <w:style w:type="paragraph" w:styleId="TtulodeTDC">
    <w:name w:val="TOC Heading"/>
    <w:basedOn w:val="Ttulo1"/>
    <w:next w:val="Normal"/>
    <w:uiPriority w:val="39"/>
    <w:unhideWhenUsed/>
    <w:qFormat/>
    <w:rsid w:val="00B94A46"/>
    <w:pPr>
      <w:spacing w:line="259" w:lineRule="auto"/>
      <w:outlineLvl w:val="9"/>
    </w:pPr>
    <w:rPr>
      <w:lang w:val="es-GT" w:eastAsia="es-GT"/>
    </w:rPr>
  </w:style>
  <w:style w:type="paragraph" w:styleId="Piedepgina">
    <w:name w:val="footer"/>
    <w:basedOn w:val="Normal"/>
    <w:link w:val="PiedepginaCar"/>
    <w:uiPriority w:val="99"/>
    <w:unhideWhenUsed/>
    <w:qFormat/>
    <w:rsid w:val="00B94A46"/>
    <w:pPr>
      <w:tabs>
        <w:tab w:val="center" w:pos="4419"/>
        <w:tab w:val="right" w:pos="8838"/>
      </w:tabs>
      <w:spacing w:after="0" w:line="240" w:lineRule="auto"/>
    </w:pPr>
    <w:rPr>
      <w:rFonts w:ascii="Calibri" w:eastAsia="Calibri" w:hAnsi="Calibri" w:cs="Arial"/>
      <w:sz w:val="20"/>
      <w:szCs w:val="20"/>
      <w:lang w:val="es-SV" w:eastAsia="es-SV"/>
    </w:rPr>
  </w:style>
  <w:style w:type="character" w:customStyle="1" w:styleId="PiedepginaCar">
    <w:name w:val="Pie de página Car"/>
    <w:basedOn w:val="Fuentedeprrafopredeter"/>
    <w:link w:val="Piedepgina"/>
    <w:uiPriority w:val="99"/>
    <w:rsid w:val="00B94A46"/>
    <w:rPr>
      <w:rFonts w:ascii="Calibri" w:eastAsia="Calibri" w:hAnsi="Calibri" w:cs="Arial"/>
      <w:sz w:val="20"/>
      <w:szCs w:val="20"/>
      <w:lang w:val="es-SV" w:eastAsia="es-SV"/>
    </w:rPr>
  </w:style>
  <w:style w:type="paragraph" w:styleId="TDC1">
    <w:name w:val="toc 1"/>
    <w:basedOn w:val="Normal"/>
    <w:next w:val="Normal"/>
    <w:autoRedefine/>
    <w:uiPriority w:val="39"/>
    <w:unhideWhenUsed/>
    <w:qFormat/>
    <w:rsid w:val="00370A69"/>
    <w:pPr>
      <w:spacing w:before="120" w:after="120"/>
      <w:jc w:val="left"/>
    </w:pPr>
    <w:rPr>
      <w:rFonts w:asciiTheme="minorHAnsi" w:hAnsiTheme="minorHAnsi" w:cstheme="minorHAnsi"/>
      <w:b/>
      <w:bCs/>
      <w:caps/>
      <w:sz w:val="20"/>
      <w:szCs w:val="20"/>
    </w:rPr>
  </w:style>
  <w:style w:type="paragraph" w:styleId="TDC2">
    <w:name w:val="toc 2"/>
    <w:basedOn w:val="Normal"/>
    <w:next w:val="Normal"/>
    <w:autoRedefine/>
    <w:uiPriority w:val="39"/>
    <w:unhideWhenUsed/>
    <w:qFormat/>
    <w:rsid w:val="001C3179"/>
    <w:pPr>
      <w:spacing w:after="0"/>
      <w:ind w:left="220"/>
      <w:jc w:val="left"/>
    </w:pPr>
    <w:rPr>
      <w:rFonts w:asciiTheme="minorHAnsi" w:hAnsiTheme="minorHAnsi" w:cstheme="minorHAnsi"/>
      <w:smallCaps/>
      <w:sz w:val="20"/>
      <w:szCs w:val="20"/>
    </w:rPr>
  </w:style>
  <w:style w:type="character" w:styleId="Hipervnculo">
    <w:name w:val="Hyperlink"/>
    <w:basedOn w:val="Fuentedeprrafopredeter"/>
    <w:uiPriority w:val="99"/>
    <w:unhideWhenUsed/>
    <w:qFormat/>
    <w:rsid w:val="00B94A46"/>
    <w:rPr>
      <w:color w:val="0563C1" w:themeColor="hyperlink"/>
      <w:u w:val="single"/>
    </w:rPr>
  </w:style>
  <w:style w:type="paragraph" w:styleId="NormalWeb">
    <w:name w:val="Normal (Web)"/>
    <w:basedOn w:val="Normal"/>
    <w:unhideWhenUsed/>
    <w:qFormat/>
    <w:rsid w:val="00686505"/>
    <w:pPr>
      <w:spacing w:before="100" w:beforeAutospacing="1" w:after="100" w:afterAutospacing="1" w:line="240" w:lineRule="auto"/>
    </w:pPr>
    <w:rPr>
      <w:rFonts w:eastAsia="Times New Roman" w:cs="Times New Roman"/>
      <w:szCs w:val="24"/>
      <w:lang w:eastAsia="es-GT"/>
    </w:rPr>
  </w:style>
  <w:style w:type="character" w:styleId="Textoennegrita">
    <w:name w:val="Strong"/>
    <w:basedOn w:val="Fuentedeprrafopredeter"/>
    <w:uiPriority w:val="22"/>
    <w:qFormat/>
    <w:rsid w:val="00293F00"/>
    <w:rPr>
      <w:b/>
      <w:bCs/>
    </w:rPr>
  </w:style>
  <w:style w:type="character" w:customStyle="1" w:styleId="cuerpoweb">
    <w:name w:val="cuerpoweb"/>
    <w:basedOn w:val="Fuentedeprrafopredeter"/>
    <w:rsid w:val="00293F00"/>
  </w:style>
  <w:style w:type="character" w:customStyle="1" w:styleId="Ttulo3Car">
    <w:name w:val="Título 3 Car"/>
    <w:basedOn w:val="Fuentedeprrafopredeter"/>
    <w:link w:val="Ttulo3"/>
    <w:uiPriority w:val="9"/>
    <w:rsid w:val="00686505"/>
    <w:rPr>
      <w:rFonts w:ascii="Arial" w:eastAsiaTheme="majorEastAsia" w:hAnsi="Arial" w:cstheme="majorBidi"/>
      <w:b/>
      <w:szCs w:val="24"/>
    </w:rPr>
  </w:style>
  <w:style w:type="paragraph" w:styleId="Textonotapie">
    <w:name w:val="footnote text"/>
    <w:basedOn w:val="Normal"/>
    <w:link w:val="TextonotapieCar"/>
    <w:uiPriority w:val="99"/>
    <w:unhideWhenUsed/>
    <w:qFormat/>
    <w:rsid w:val="00A31BE8"/>
    <w:pPr>
      <w:spacing w:after="0" w:line="240" w:lineRule="auto"/>
    </w:pPr>
    <w:rPr>
      <w:sz w:val="20"/>
      <w:szCs w:val="20"/>
      <w:lang w:val="es-SV"/>
    </w:rPr>
  </w:style>
  <w:style w:type="character" w:customStyle="1" w:styleId="TextonotapieCar">
    <w:name w:val="Texto nota pie Car"/>
    <w:basedOn w:val="Fuentedeprrafopredeter"/>
    <w:link w:val="Textonotapie"/>
    <w:uiPriority w:val="99"/>
    <w:semiHidden/>
    <w:rsid w:val="00A31BE8"/>
    <w:rPr>
      <w:sz w:val="20"/>
      <w:szCs w:val="20"/>
      <w:lang w:val="es-SV"/>
    </w:rPr>
  </w:style>
  <w:style w:type="character" w:styleId="Refdenotaalpie">
    <w:name w:val="footnote reference"/>
    <w:basedOn w:val="Fuentedeprrafopredeter"/>
    <w:uiPriority w:val="99"/>
    <w:unhideWhenUsed/>
    <w:qFormat/>
    <w:rsid w:val="00A31BE8"/>
    <w:rPr>
      <w:vertAlign w:val="superscript"/>
    </w:rPr>
  </w:style>
  <w:style w:type="paragraph" w:styleId="TDC3">
    <w:name w:val="toc 3"/>
    <w:basedOn w:val="Normal"/>
    <w:next w:val="Normal"/>
    <w:autoRedefine/>
    <w:uiPriority w:val="39"/>
    <w:unhideWhenUsed/>
    <w:qFormat/>
    <w:rsid w:val="00E57F78"/>
    <w:pPr>
      <w:spacing w:after="0"/>
      <w:ind w:left="440"/>
      <w:jc w:val="left"/>
    </w:pPr>
    <w:rPr>
      <w:rFonts w:asciiTheme="minorHAnsi" w:hAnsiTheme="minorHAnsi" w:cstheme="minorHAnsi"/>
      <w:i/>
      <w:iCs/>
      <w:sz w:val="20"/>
      <w:szCs w:val="20"/>
    </w:rPr>
  </w:style>
  <w:style w:type="paragraph" w:styleId="Textodeglobo">
    <w:name w:val="Balloon Text"/>
    <w:basedOn w:val="Normal"/>
    <w:link w:val="TextodegloboCar"/>
    <w:uiPriority w:val="99"/>
    <w:unhideWhenUsed/>
    <w:qFormat/>
    <w:rsid w:val="006B29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296E"/>
    <w:rPr>
      <w:rFonts w:ascii="Segoe UI" w:hAnsi="Segoe UI" w:cs="Segoe UI"/>
      <w:sz w:val="18"/>
      <w:szCs w:val="18"/>
    </w:rPr>
  </w:style>
  <w:style w:type="table" w:styleId="Tablanormal5">
    <w:name w:val="Plain Table 5"/>
    <w:basedOn w:val="Tablanormal"/>
    <w:uiPriority w:val="45"/>
    <w:rsid w:val="006B29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tulo4Car">
    <w:name w:val="Título 4 Car"/>
    <w:basedOn w:val="Fuentedeprrafopredeter"/>
    <w:link w:val="Ttulo4"/>
    <w:uiPriority w:val="9"/>
    <w:rsid w:val="00686505"/>
    <w:rPr>
      <w:rFonts w:ascii="Arial" w:eastAsiaTheme="majorEastAsia" w:hAnsi="Arial" w:cstheme="majorBidi"/>
      <w:b/>
      <w:i/>
      <w:iCs/>
    </w:rPr>
  </w:style>
  <w:style w:type="character" w:customStyle="1" w:styleId="Ttulo5Car">
    <w:name w:val="Título 5 Car"/>
    <w:basedOn w:val="Fuentedeprrafopredeter"/>
    <w:link w:val="Ttulo5"/>
    <w:uiPriority w:val="9"/>
    <w:rsid w:val="00860241"/>
    <w:rPr>
      <w:rFonts w:ascii="Arial" w:eastAsia="Times New Roman" w:hAnsi="Arial" w:cs="Times New Roman"/>
      <w:b/>
      <w:i/>
      <w:position w:val="-1"/>
    </w:rPr>
  </w:style>
  <w:style w:type="character" w:customStyle="1" w:styleId="Ttulo6Car">
    <w:name w:val="Título 6 Car"/>
    <w:basedOn w:val="Fuentedeprrafopredeter"/>
    <w:link w:val="Ttulo6"/>
    <w:rsid w:val="00E10644"/>
    <w:rPr>
      <w:rFonts w:ascii="Calibri Light" w:eastAsia="Times New Roman" w:hAnsi="Calibri Light" w:cs="Times New Roman"/>
      <w:i/>
      <w:iCs/>
      <w:color w:val="1F4D78"/>
      <w:position w:val="-1"/>
    </w:rPr>
  </w:style>
  <w:style w:type="character" w:customStyle="1" w:styleId="Ttulo7Car">
    <w:name w:val="Título 7 Car"/>
    <w:basedOn w:val="Fuentedeprrafopredeter"/>
    <w:link w:val="Ttulo7"/>
    <w:uiPriority w:val="9"/>
    <w:rsid w:val="00E10644"/>
    <w:rPr>
      <w:rFonts w:ascii="Calibri Light" w:eastAsia="Times New Roman" w:hAnsi="Calibri Light" w:cs="Times New Roman"/>
      <w:i/>
      <w:iCs/>
      <w:color w:val="404040"/>
      <w:position w:val="-1"/>
    </w:rPr>
  </w:style>
  <w:style w:type="character" w:customStyle="1" w:styleId="Ttulo8Car">
    <w:name w:val="Título 8 Car"/>
    <w:basedOn w:val="Fuentedeprrafopredeter"/>
    <w:link w:val="Ttulo8"/>
    <w:uiPriority w:val="9"/>
    <w:rsid w:val="00E10644"/>
    <w:rPr>
      <w:rFonts w:ascii="Calibri Light" w:eastAsia="Times New Roman" w:hAnsi="Calibri Light" w:cs="Times New Roman"/>
      <w:color w:val="404040"/>
      <w:position w:val="-1"/>
      <w:sz w:val="20"/>
      <w:szCs w:val="20"/>
      <w:lang w:eastAsia="es-GT"/>
    </w:rPr>
  </w:style>
  <w:style w:type="character" w:customStyle="1" w:styleId="Ttulo9Car">
    <w:name w:val="Título 9 Car"/>
    <w:basedOn w:val="Fuentedeprrafopredeter"/>
    <w:link w:val="Ttulo9"/>
    <w:uiPriority w:val="9"/>
    <w:rsid w:val="00E10644"/>
    <w:rPr>
      <w:rFonts w:ascii="Calibri Light" w:eastAsia="Times New Roman" w:hAnsi="Calibri Light" w:cs="Times New Roman"/>
      <w:i/>
      <w:iCs/>
      <w:color w:val="404040"/>
      <w:position w:val="-1"/>
      <w:sz w:val="20"/>
      <w:szCs w:val="20"/>
      <w:lang w:eastAsia="es-GT"/>
    </w:rPr>
  </w:style>
  <w:style w:type="paragraph" w:styleId="Puesto">
    <w:name w:val="Title"/>
    <w:basedOn w:val="Normal"/>
    <w:next w:val="Normal"/>
    <w:link w:val="PuestoCar"/>
    <w:uiPriority w:val="10"/>
    <w:qFormat/>
    <w:rsid w:val="00E10644"/>
    <w:pPr>
      <w:keepNext/>
      <w:keepLines/>
      <w:suppressAutoHyphens/>
      <w:spacing w:before="480" w:after="120" w:line="276" w:lineRule="auto"/>
      <w:ind w:leftChars="-1" w:left="-1" w:hangingChars="1" w:hanging="1"/>
      <w:textDirection w:val="btLr"/>
      <w:textAlignment w:val="top"/>
      <w:outlineLvl w:val="0"/>
    </w:pPr>
    <w:rPr>
      <w:rFonts w:eastAsia="Arial" w:cs="Arial"/>
      <w:b/>
      <w:position w:val="-1"/>
      <w:sz w:val="72"/>
      <w:szCs w:val="72"/>
      <w:lang w:eastAsia="es-GT"/>
    </w:rPr>
  </w:style>
  <w:style w:type="character" w:customStyle="1" w:styleId="PuestoCar">
    <w:name w:val="Puesto Car"/>
    <w:basedOn w:val="Fuentedeprrafopredeter"/>
    <w:link w:val="Puesto"/>
    <w:uiPriority w:val="10"/>
    <w:rsid w:val="00E10644"/>
    <w:rPr>
      <w:rFonts w:ascii="Arial" w:eastAsia="Arial" w:hAnsi="Arial" w:cs="Arial"/>
      <w:b/>
      <w:position w:val="-1"/>
      <w:sz w:val="72"/>
      <w:szCs w:val="72"/>
      <w:lang w:eastAsia="es-GT"/>
    </w:rPr>
  </w:style>
  <w:style w:type="character" w:customStyle="1" w:styleId="Heading1Char">
    <w:name w:val="Heading 1 Char"/>
    <w:rsid w:val="00E10644"/>
    <w:rPr>
      <w:rFonts w:ascii="Arial" w:eastAsia="Arial" w:hAnsi="Arial" w:cs="Arial"/>
      <w:b/>
      <w:w w:val="100"/>
      <w:position w:val="-1"/>
      <w:sz w:val="24"/>
      <w:effect w:val="none"/>
      <w:vertAlign w:val="baseline"/>
      <w:cs w:val="0"/>
      <w:em w:val="none"/>
      <w:lang w:eastAsia="es-GT"/>
    </w:rPr>
  </w:style>
  <w:style w:type="character" w:customStyle="1" w:styleId="Heading2Char">
    <w:name w:val="Heading 2 Char"/>
    <w:rsid w:val="00E10644"/>
    <w:rPr>
      <w:rFonts w:ascii="Arial" w:eastAsia="Times New Roman" w:hAnsi="Arial" w:cs="Times New Roman"/>
      <w:b/>
      <w:bCs/>
      <w:i/>
      <w:w w:val="100"/>
      <w:position w:val="-1"/>
      <w:sz w:val="24"/>
      <w:szCs w:val="26"/>
      <w:effect w:val="none"/>
      <w:vertAlign w:val="baseline"/>
      <w:cs w:val="0"/>
      <w:em w:val="none"/>
    </w:rPr>
  </w:style>
  <w:style w:type="character" w:customStyle="1" w:styleId="Heading3Char">
    <w:name w:val="Heading 3 Char"/>
    <w:rsid w:val="00E10644"/>
    <w:rPr>
      <w:rFonts w:ascii="Arial" w:eastAsia="Times New Roman" w:hAnsi="Arial" w:cs="Times New Roman"/>
      <w:b/>
      <w:bCs/>
      <w:i/>
      <w:w w:val="100"/>
      <w:position w:val="-1"/>
      <w:sz w:val="24"/>
      <w:effect w:val="none"/>
      <w:vertAlign w:val="baseline"/>
      <w:cs w:val="0"/>
      <w:em w:val="none"/>
    </w:rPr>
  </w:style>
  <w:style w:type="character" w:customStyle="1" w:styleId="Heading4Char">
    <w:name w:val="Heading 4 Char"/>
    <w:rsid w:val="00E10644"/>
    <w:rPr>
      <w:rFonts w:ascii="Arial" w:eastAsia="Times New Roman" w:hAnsi="Arial" w:cs="Times New Roman"/>
      <w:bCs/>
      <w:i/>
      <w:iCs/>
      <w:w w:val="100"/>
      <w:position w:val="-1"/>
      <w:sz w:val="24"/>
      <w:effect w:val="none"/>
      <w:vertAlign w:val="baseline"/>
      <w:cs w:val="0"/>
      <w:em w:val="none"/>
    </w:rPr>
  </w:style>
  <w:style w:type="character" w:customStyle="1" w:styleId="Heading5Char">
    <w:name w:val="Heading 5 Char"/>
    <w:rsid w:val="00E10644"/>
    <w:rPr>
      <w:rFonts w:ascii="Calibri Light" w:eastAsia="Times New Roman" w:hAnsi="Calibri Light" w:cs="Times New Roman"/>
      <w:color w:val="1F4D78"/>
      <w:w w:val="100"/>
      <w:position w:val="-1"/>
      <w:effect w:val="none"/>
      <w:vertAlign w:val="baseline"/>
      <w:cs w:val="0"/>
      <w:em w:val="none"/>
    </w:rPr>
  </w:style>
  <w:style w:type="character" w:customStyle="1" w:styleId="Heading6Char">
    <w:name w:val="Heading 6 Char"/>
    <w:rsid w:val="00E10644"/>
    <w:rPr>
      <w:rFonts w:ascii="Calibri Light" w:eastAsia="Times New Roman" w:hAnsi="Calibri Light" w:cs="Times New Roman"/>
      <w:i/>
      <w:iCs/>
      <w:color w:val="1F4D78"/>
      <w:w w:val="100"/>
      <w:position w:val="-1"/>
      <w:effect w:val="none"/>
      <w:vertAlign w:val="baseline"/>
      <w:cs w:val="0"/>
      <w:em w:val="none"/>
    </w:rPr>
  </w:style>
  <w:style w:type="character" w:customStyle="1" w:styleId="Heading7Char">
    <w:name w:val="Heading 7 Char"/>
    <w:rsid w:val="00E10644"/>
    <w:rPr>
      <w:rFonts w:ascii="Calibri Light" w:eastAsia="Times New Roman" w:hAnsi="Calibri Light" w:cs="Times New Roman"/>
      <w:i/>
      <w:iCs/>
      <w:color w:val="404040"/>
      <w:w w:val="100"/>
      <w:position w:val="-1"/>
      <w:effect w:val="none"/>
      <w:vertAlign w:val="baseline"/>
      <w:cs w:val="0"/>
      <w:em w:val="none"/>
    </w:rPr>
  </w:style>
  <w:style w:type="character" w:customStyle="1" w:styleId="Heading8Char">
    <w:name w:val="Heading 8 Char"/>
    <w:rsid w:val="00E10644"/>
    <w:rPr>
      <w:rFonts w:ascii="Calibri Light" w:eastAsia="Times New Roman" w:hAnsi="Calibri Light" w:cs="Times New Roman"/>
      <w:color w:val="404040"/>
      <w:w w:val="100"/>
      <w:position w:val="-1"/>
      <w:sz w:val="20"/>
      <w:szCs w:val="20"/>
      <w:effect w:val="none"/>
      <w:vertAlign w:val="baseline"/>
      <w:cs w:val="0"/>
      <w:em w:val="none"/>
      <w:lang w:eastAsia="es-GT"/>
    </w:rPr>
  </w:style>
  <w:style w:type="character" w:customStyle="1" w:styleId="Heading9Char">
    <w:name w:val="Heading 9 Char"/>
    <w:rsid w:val="00E10644"/>
    <w:rPr>
      <w:rFonts w:ascii="Calibri Light" w:eastAsia="Times New Roman" w:hAnsi="Calibri Light" w:cs="Times New Roman"/>
      <w:i/>
      <w:iCs/>
      <w:color w:val="404040"/>
      <w:w w:val="100"/>
      <w:position w:val="-1"/>
      <w:sz w:val="20"/>
      <w:szCs w:val="20"/>
      <w:effect w:val="none"/>
      <w:vertAlign w:val="baseline"/>
      <w:cs w:val="0"/>
      <w:em w:val="none"/>
      <w:lang w:eastAsia="es-GT"/>
    </w:rPr>
  </w:style>
  <w:style w:type="paragraph" w:styleId="Descripcin">
    <w:name w:val="caption"/>
    <w:basedOn w:val="Normal"/>
    <w:next w:val="Normal"/>
    <w:qFormat/>
    <w:rsid w:val="005F1DA0"/>
    <w:pPr>
      <w:suppressAutoHyphens/>
      <w:spacing w:after="200" w:line="1" w:lineRule="atLeast"/>
      <w:ind w:leftChars="-1" w:left="-1" w:hangingChars="1" w:hanging="1"/>
      <w:textDirection w:val="btLr"/>
      <w:textAlignment w:val="top"/>
      <w:outlineLvl w:val="0"/>
    </w:pPr>
    <w:rPr>
      <w:rFonts w:eastAsia="Calibri" w:cs="Times New Roman"/>
      <w:b/>
      <w:bCs/>
      <w:position w:val="-1"/>
      <w:szCs w:val="18"/>
    </w:rPr>
  </w:style>
  <w:style w:type="paragraph" w:styleId="Prrafodelista">
    <w:name w:val="List Paragraph"/>
    <w:basedOn w:val="Normal"/>
    <w:uiPriority w:val="34"/>
    <w:qFormat/>
    <w:rsid w:val="00E10644"/>
    <w:pPr>
      <w:suppressAutoHyphens/>
      <w:spacing w:after="200" w:line="276" w:lineRule="auto"/>
      <w:ind w:leftChars="-1" w:left="720" w:hangingChars="1" w:hanging="1"/>
      <w:contextualSpacing/>
      <w:textDirection w:val="btLr"/>
      <w:textAlignment w:val="top"/>
      <w:outlineLvl w:val="0"/>
    </w:pPr>
    <w:rPr>
      <w:rFonts w:eastAsia="Calibri" w:cs="Times New Roman"/>
      <w:position w:val="-1"/>
      <w:sz w:val="24"/>
    </w:rPr>
  </w:style>
  <w:style w:type="character" w:customStyle="1" w:styleId="ListParagraphChar">
    <w:name w:val="List Paragraph Char"/>
    <w:rsid w:val="00E10644"/>
    <w:rPr>
      <w:rFonts w:ascii="Arial" w:hAnsi="Arial"/>
      <w:w w:val="100"/>
      <w:position w:val="-1"/>
      <w:sz w:val="24"/>
      <w:effect w:val="none"/>
      <w:vertAlign w:val="baseline"/>
      <w:cs w:val="0"/>
      <w:em w:val="none"/>
    </w:rPr>
  </w:style>
  <w:style w:type="character" w:customStyle="1" w:styleId="NoSpacingChar">
    <w:name w:val="No Spacing Char"/>
    <w:rsid w:val="00E10644"/>
    <w:rPr>
      <w:rFonts w:ascii="Calibri" w:eastAsia="Times New Roman" w:hAnsi="Calibri" w:cs="Times New Roman"/>
      <w:w w:val="100"/>
      <w:position w:val="-1"/>
      <w:effect w:val="none"/>
      <w:vertAlign w:val="baseline"/>
      <w:cs w:val="0"/>
      <w:em w:val="none"/>
      <w:lang w:val="es-ES"/>
    </w:rPr>
  </w:style>
  <w:style w:type="table" w:customStyle="1" w:styleId="Tablanormal11">
    <w:name w:val="Tabla normal 11"/>
    <w:basedOn w:val="Tablanormal"/>
    <w:rsid w:val="00E10644"/>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4"/>
      <w:szCs w:val="24"/>
      <w:lang w:eastAsia="es-GT"/>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21">
    <w:name w:val="Tabla de cuadrícula 21"/>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Borders>
        <w:top w:val="single" w:sz="2" w:space="0" w:color="666666"/>
        <w:bottom w:val="single" w:sz="2" w:space="0" w:color="666666"/>
        <w:insideH w:val="single" w:sz="2" w:space="0" w:color="666666"/>
        <w:insideV w:val="single" w:sz="2" w:space="0" w:color="666666"/>
      </w:tblBorders>
    </w:tblPr>
  </w:style>
  <w:style w:type="table" w:customStyle="1" w:styleId="Tablanormal12">
    <w:name w:val="Tabla normal 12"/>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
    <w:name w:val="Tabla con cuadrícula1"/>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rsid w:val="00E10644"/>
    <w:rPr>
      <w:rFonts w:ascii="Arial" w:eastAsia="Arial" w:hAnsi="Arial" w:cs="Arial"/>
      <w:w w:val="100"/>
      <w:position w:val="-1"/>
      <w:sz w:val="24"/>
      <w:szCs w:val="20"/>
      <w:effect w:val="none"/>
      <w:vertAlign w:val="baseline"/>
      <w:cs w:val="0"/>
      <w:em w:val="none"/>
      <w:lang w:eastAsia="es-GT" w:bidi="es-GT"/>
    </w:rPr>
  </w:style>
  <w:style w:type="paragraph" w:customStyle="1" w:styleId="Default">
    <w:name w:val="Default"/>
    <w:rsid w:val="00E10644"/>
    <w:pPr>
      <w:suppressAutoHyphens/>
      <w:autoSpaceDE w:val="0"/>
      <w:autoSpaceDN w:val="0"/>
      <w:adjustRightInd w:val="0"/>
      <w:spacing w:after="0" w:line="1" w:lineRule="atLeast"/>
      <w:ind w:leftChars="-1" w:left="-1" w:hangingChars="1" w:hanging="1"/>
      <w:textDirection w:val="btLr"/>
      <w:textAlignment w:val="top"/>
      <w:outlineLvl w:val="0"/>
    </w:pPr>
    <w:rPr>
      <w:rFonts w:ascii="Cambria" w:eastAsia="Times New Roman" w:hAnsi="Cambria" w:cs="Cambria"/>
      <w:color w:val="000000"/>
      <w:position w:val="-1"/>
      <w:sz w:val="24"/>
      <w:szCs w:val="24"/>
      <w:lang w:eastAsia="es-GT"/>
    </w:rPr>
  </w:style>
  <w:style w:type="paragraph" w:styleId="TDC4">
    <w:name w:val="toc 4"/>
    <w:basedOn w:val="Normal"/>
    <w:next w:val="Normal"/>
    <w:uiPriority w:val="39"/>
    <w:qFormat/>
    <w:rsid w:val="00E10644"/>
    <w:pPr>
      <w:spacing w:after="0"/>
      <w:ind w:left="660"/>
      <w:jc w:val="left"/>
    </w:pPr>
    <w:rPr>
      <w:rFonts w:asciiTheme="minorHAnsi" w:hAnsiTheme="minorHAnsi" w:cstheme="minorHAnsi"/>
      <w:sz w:val="18"/>
      <w:szCs w:val="18"/>
    </w:rPr>
  </w:style>
  <w:style w:type="paragraph" w:styleId="TDC5">
    <w:name w:val="toc 5"/>
    <w:basedOn w:val="Normal"/>
    <w:next w:val="Normal"/>
    <w:uiPriority w:val="39"/>
    <w:qFormat/>
    <w:rsid w:val="00E10644"/>
    <w:pPr>
      <w:spacing w:after="0"/>
      <w:ind w:left="880"/>
      <w:jc w:val="left"/>
    </w:pPr>
    <w:rPr>
      <w:rFonts w:asciiTheme="minorHAnsi" w:hAnsiTheme="minorHAnsi" w:cstheme="minorHAnsi"/>
      <w:sz w:val="18"/>
      <w:szCs w:val="18"/>
    </w:rPr>
  </w:style>
  <w:style w:type="paragraph" w:styleId="TDC6">
    <w:name w:val="toc 6"/>
    <w:basedOn w:val="Normal"/>
    <w:next w:val="Normal"/>
    <w:uiPriority w:val="39"/>
    <w:qFormat/>
    <w:rsid w:val="00E10644"/>
    <w:pPr>
      <w:spacing w:after="0"/>
      <w:ind w:left="1100"/>
      <w:jc w:val="left"/>
    </w:pPr>
    <w:rPr>
      <w:rFonts w:asciiTheme="minorHAnsi" w:hAnsiTheme="minorHAnsi" w:cstheme="minorHAnsi"/>
      <w:sz w:val="18"/>
      <w:szCs w:val="18"/>
    </w:rPr>
  </w:style>
  <w:style w:type="paragraph" w:styleId="TDC7">
    <w:name w:val="toc 7"/>
    <w:basedOn w:val="Normal"/>
    <w:next w:val="Normal"/>
    <w:uiPriority w:val="39"/>
    <w:qFormat/>
    <w:rsid w:val="00E10644"/>
    <w:pPr>
      <w:spacing w:after="0"/>
      <w:ind w:left="1320"/>
      <w:jc w:val="left"/>
    </w:pPr>
    <w:rPr>
      <w:rFonts w:asciiTheme="minorHAnsi" w:hAnsiTheme="minorHAnsi" w:cstheme="minorHAnsi"/>
      <w:sz w:val="18"/>
      <w:szCs w:val="18"/>
    </w:rPr>
  </w:style>
  <w:style w:type="paragraph" w:styleId="TDC8">
    <w:name w:val="toc 8"/>
    <w:basedOn w:val="Normal"/>
    <w:next w:val="Normal"/>
    <w:uiPriority w:val="39"/>
    <w:qFormat/>
    <w:rsid w:val="00E10644"/>
    <w:pPr>
      <w:spacing w:after="0"/>
      <w:ind w:left="1540"/>
      <w:jc w:val="left"/>
    </w:pPr>
    <w:rPr>
      <w:rFonts w:asciiTheme="minorHAnsi" w:hAnsiTheme="minorHAnsi" w:cstheme="minorHAnsi"/>
      <w:sz w:val="18"/>
      <w:szCs w:val="18"/>
    </w:rPr>
  </w:style>
  <w:style w:type="paragraph" w:styleId="TDC9">
    <w:name w:val="toc 9"/>
    <w:basedOn w:val="Normal"/>
    <w:next w:val="Normal"/>
    <w:uiPriority w:val="39"/>
    <w:qFormat/>
    <w:rsid w:val="00E10644"/>
    <w:pPr>
      <w:spacing w:after="0"/>
      <w:ind w:left="1760"/>
      <w:jc w:val="left"/>
    </w:pPr>
    <w:rPr>
      <w:rFonts w:asciiTheme="minorHAnsi" w:hAnsiTheme="minorHAnsi" w:cstheme="minorHAnsi"/>
      <w:sz w:val="18"/>
      <w:szCs w:val="18"/>
    </w:rPr>
  </w:style>
  <w:style w:type="character" w:customStyle="1" w:styleId="BalloonTextChar">
    <w:name w:val="Balloon Text Char"/>
    <w:rsid w:val="00E10644"/>
    <w:rPr>
      <w:rFonts w:ascii="Tahoma" w:hAnsi="Tahoma" w:cs="Tahoma"/>
      <w:w w:val="100"/>
      <w:position w:val="-1"/>
      <w:sz w:val="16"/>
      <w:szCs w:val="16"/>
      <w:effect w:val="none"/>
      <w:vertAlign w:val="baseline"/>
      <w:cs w:val="0"/>
      <w:em w:val="none"/>
    </w:rPr>
  </w:style>
  <w:style w:type="paragraph" w:styleId="Tabladeilustraciones">
    <w:name w:val="table of figures"/>
    <w:basedOn w:val="Normal"/>
    <w:next w:val="Normal"/>
    <w:uiPriority w:val="99"/>
    <w:qFormat/>
    <w:rsid w:val="00E10644"/>
    <w:pPr>
      <w:suppressAutoHyphens/>
      <w:spacing w:after="0" w:line="276" w:lineRule="auto"/>
      <w:ind w:leftChars="-1" w:left="-1" w:hangingChars="1" w:hanging="1"/>
      <w:textDirection w:val="btLr"/>
      <w:textAlignment w:val="top"/>
      <w:outlineLvl w:val="0"/>
    </w:pPr>
    <w:rPr>
      <w:rFonts w:eastAsia="Calibri" w:cs="Times New Roman"/>
      <w:position w:val="-1"/>
    </w:rPr>
  </w:style>
  <w:style w:type="paragraph" w:styleId="Encabezado">
    <w:name w:val="header"/>
    <w:basedOn w:val="Normal"/>
    <w:link w:val="EncabezadoCar"/>
    <w:uiPriority w:val="99"/>
    <w:qFormat/>
    <w:rsid w:val="00E10644"/>
    <w:pPr>
      <w:suppressAutoHyphens/>
      <w:spacing w:after="0" w:line="1" w:lineRule="atLeast"/>
      <w:ind w:leftChars="-1" w:left="-1" w:hangingChars="1" w:hanging="1"/>
      <w:textDirection w:val="btLr"/>
      <w:textAlignment w:val="top"/>
      <w:outlineLvl w:val="0"/>
    </w:pPr>
    <w:rPr>
      <w:rFonts w:eastAsia="Calibri" w:cs="Times New Roman"/>
      <w:position w:val="-1"/>
    </w:rPr>
  </w:style>
  <w:style w:type="character" w:customStyle="1" w:styleId="EncabezadoCar">
    <w:name w:val="Encabezado Car"/>
    <w:basedOn w:val="Fuentedeprrafopredeter"/>
    <w:link w:val="Encabezado"/>
    <w:uiPriority w:val="99"/>
    <w:rsid w:val="00E10644"/>
    <w:rPr>
      <w:rFonts w:ascii="Arial" w:eastAsia="Calibri" w:hAnsi="Arial" w:cs="Times New Roman"/>
      <w:position w:val="-1"/>
    </w:rPr>
  </w:style>
  <w:style w:type="character" w:customStyle="1" w:styleId="HeaderChar">
    <w:name w:val="Header Char"/>
    <w:rsid w:val="00E10644"/>
    <w:rPr>
      <w:rFonts w:ascii="Arial" w:hAnsi="Arial"/>
      <w:w w:val="100"/>
      <w:position w:val="-1"/>
      <w:effect w:val="none"/>
      <w:vertAlign w:val="baseline"/>
      <w:cs w:val="0"/>
      <w:em w:val="none"/>
    </w:rPr>
  </w:style>
  <w:style w:type="character" w:customStyle="1" w:styleId="FooterChar">
    <w:name w:val="Footer Char"/>
    <w:rsid w:val="00E10644"/>
    <w:rPr>
      <w:rFonts w:ascii="Arial" w:hAnsi="Arial"/>
      <w:w w:val="100"/>
      <w:position w:val="-1"/>
      <w:effect w:val="none"/>
      <w:vertAlign w:val="baseline"/>
      <w:cs w:val="0"/>
      <w:em w:val="none"/>
    </w:rPr>
  </w:style>
  <w:style w:type="character" w:customStyle="1" w:styleId="CommentTextChar">
    <w:name w:val="Comment Text Char"/>
    <w:rsid w:val="00E10644"/>
    <w:rPr>
      <w:rFonts w:ascii="Arial" w:hAnsi="Arial"/>
      <w:w w:val="100"/>
      <w:position w:val="-1"/>
      <w:sz w:val="20"/>
      <w:szCs w:val="20"/>
      <w:effect w:val="none"/>
      <w:vertAlign w:val="baseline"/>
      <w:cs w:val="0"/>
      <w:em w:val="none"/>
    </w:rPr>
  </w:style>
  <w:style w:type="paragraph" w:styleId="Textocomentario">
    <w:name w:val="annotation text"/>
    <w:basedOn w:val="Normal"/>
    <w:link w:val="TextocomentarioCar"/>
    <w:uiPriority w:val="99"/>
    <w:qFormat/>
    <w:rsid w:val="00E10644"/>
    <w:pPr>
      <w:suppressAutoHyphens/>
      <w:spacing w:after="200" w:line="1" w:lineRule="atLeast"/>
      <w:ind w:leftChars="-1" w:left="-1" w:hangingChars="1" w:hanging="1"/>
      <w:textDirection w:val="btLr"/>
      <w:textAlignment w:val="top"/>
      <w:outlineLvl w:val="0"/>
    </w:pPr>
    <w:rPr>
      <w:rFonts w:eastAsia="Calibri" w:cs="Times New Roman"/>
      <w:position w:val="-1"/>
      <w:sz w:val="20"/>
      <w:szCs w:val="20"/>
    </w:rPr>
  </w:style>
  <w:style w:type="character" w:customStyle="1" w:styleId="TextocomentarioCar">
    <w:name w:val="Texto comentario Car"/>
    <w:basedOn w:val="Fuentedeprrafopredeter"/>
    <w:link w:val="Textocomentario"/>
    <w:uiPriority w:val="99"/>
    <w:rsid w:val="00E10644"/>
    <w:rPr>
      <w:rFonts w:ascii="Arial" w:eastAsia="Calibri" w:hAnsi="Arial" w:cs="Times New Roman"/>
      <w:position w:val="-1"/>
      <w:sz w:val="20"/>
      <w:szCs w:val="20"/>
    </w:rPr>
  </w:style>
  <w:style w:type="character" w:customStyle="1" w:styleId="CommentSubjectChar">
    <w:name w:val="Comment Subject Char"/>
    <w:rsid w:val="00E10644"/>
    <w:rPr>
      <w:rFonts w:ascii="Arial" w:hAnsi="Arial"/>
      <w:b/>
      <w:bCs/>
      <w:w w:val="100"/>
      <w:position w:val="-1"/>
      <w:sz w:val="20"/>
      <w:szCs w:val="20"/>
      <w:effect w:val="none"/>
      <w:vertAlign w:val="baseline"/>
      <w:cs w:val="0"/>
      <w:em w:val="none"/>
    </w:rPr>
  </w:style>
  <w:style w:type="paragraph" w:styleId="Asuntodelcomentario">
    <w:name w:val="annotation subject"/>
    <w:basedOn w:val="Textocomentario"/>
    <w:next w:val="Textocomentario"/>
    <w:link w:val="AsuntodelcomentarioCar"/>
    <w:uiPriority w:val="99"/>
    <w:qFormat/>
    <w:rsid w:val="00E10644"/>
    <w:rPr>
      <w:b/>
      <w:bCs/>
    </w:rPr>
  </w:style>
  <w:style w:type="character" w:customStyle="1" w:styleId="AsuntodelcomentarioCar">
    <w:name w:val="Asunto del comentario Car"/>
    <w:basedOn w:val="TextocomentarioCar"/>
    <w:link w:val="Asuntodelcomentario"/>
    <w:uiPriority w:val="99"/>
    <w:rsid w:val="00E10644"/>
    <w:rPr>
      <w:rFonts w:ascii="Arial" w:eastAsia="Calibri" w:hAnsi="Arial" w:cs="Times New Roman"/>
      <w:b/>
      <w:bCs/>
      <w:position w:val="-1"/>
      <w:sz w:val="20"/>
      <w:szCs w:val="20"/>
    </w:rPr>
  </w:style>
  <w:style w:type="character" w:styleId="Refdecomentario">
    <w:name w:val="annotation reference"/>
    <w:uiPriority w:val="99"/>
    <w:qFormat/>
    <w:rsid w:val="00E10644"/>
    <w:rPr>
      <w:w w:val="100"/>
      <w:position w:val="-1"/>
      <w:sz w:val="16"/>
      <w:szCs w:val="16"/>
      <w:effect w:val="none"/>
      <w:vertAlign w:val="baseline"/>
      <w:cs w:val="0"/>
      <w:em w:val="none"/>
    </w:rPr>
  </w:style>
  <w:style w:type="table" w:customStyle="1" w:styleId="TableNormal1">
    <w:name w:val="Table Normal1"/>
    <w:rsid w:val="00E10644"/>
    <w:pPr>
      <w:suppressAutoHyphens/>
      <w:spacing w:after="200" w:line="276" w:lineRule="auto"/>
      <w:ind w:leftChars="-1" w:left="-1" w:hangingChars="1" w:hanging="1"/>
      <w:textDirection w:val="btLr"/>
      <w:textAlignment w:val="top"/>
      <w:outlineLvl w:val="0"/>
    </w:pPr>
    <w:rPr>
      <w:rFonts w:ascii="Arial" w:eastAsia="Arial" w:hAnsi="Arial" w:cs="Arial"/>
      <w:position w:val="-1"/>
      <w:sz w:val="24"/>
      <w:szCs w:val="24"/>
      <w:lang w:eastAsia="es-GT"/>
    </w:rPr>
    <w:tblPr>
      <w:tblCellMar>
        <w:top w:w="0" w:type="dxa"/>
        <w:left w:w="0" w:type="dxa"/>
        <w:bottom w:w="0" w:type="dxa"/>
        <w:right w:w="0" w:type="dxa"/>
      </w:tblCellMar>
    </w:tblPr>
  </w:style>
  <w:style w:type="character" w:customStyle="1" w:styleId="TitleChar">
    <w:name w:val="Title Char"/>
    <w:rsid w:val="00E10644"/>
    <w:rPr>
      <w:rFonts w:ascii="Arial" w:eastAsia="Arial" w:hAnsi="Arial" w:cs="Arial"/>
      <w:b/>
      <w:w w:val="100"/>
      <w:position w:val="-1"/>
      <w:sz w:val="72"/>
      <w:szCs w:val="72"/>
      <w:effect w:val="none"/>
      <w:vertAlign w:val="baseline"/>
      <w:cs w:val="0"/>
      <w:em w:val="none"/>
      <w:lang w:eastAsia="es-GT"/>
    </w:rPr>
  </w:style>
  <w:style w:type="paragraph" w:styleId="Subttulo">
    <w:name w:val="Subtitle"/>
    <w:basedOn w:val="Normal"/>
    <w:next w:val="Normal"/>
    <w:link w:val="SubttuloCar"/>
    <w:uiPriority w:val="11"/>
    <w:qFormat/>
    <w:rsid w:val="00E10644"/>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s-GT"/>
    </w:rPr>
  </w:style>
  <w:style w:type="character" w:customStyle="1" w:styleId="SubttuloCar">
    <w:name w:val="Subtítulo Car"/>
    <w:basedOn w:val="Fuentedeprrafopredeter"/>
    <w:link w:val="Subttulo"/>
    <w:uiPriority w:val="11"/>
    <w:rsid w:val="00E10644"/>
    <w:rPr>
      <w:rFonts w:ascii="Georgia" w:eastAsia="Georgia" w:hAnsi="Georgia" w:cs="Georgia"/>
      <w:i/>
      <w:color w:val="666666"/>
      <w:position w:val="-1"/>
      <w:sz w:val="48"/>
      <w:szCs w:val="48"/>
      <w:lang w:eastAsia="es-GT"/>
    </w:rPr>
  </w:style>
  <w:style w:type="character" w:customStyle="1" w:styleId="SubtitleChar">
    <w:name w:val="Subtitle Char"/>
    <w:rsid w:val="00E10644"/>
    <w:rPr>
      <w:rFonts w:ascii="Georgia" w:eastAsia="Georgia" w:hAnsi="Georgia" w:cs="Georgia"/>
      <w:i/>
      <w:color w:val="666666"/>
      <w:w w:val="100"/>
      <w:position w:val="-1"/>
      <w:sz w:val="48"/>
      <w:szCs w:val="48"/>
      <w:effect w:val="none"/>
      <w:vertAlign w:val="baseline"/>
      <w:cs w:val="0"/>
      <w:em w:val="none"/>
      <w:lang w:eastAsia="es-GT"/>
    </w:rPr>
  </w:style>
  <w:style w:type="paragraph" w:styleId="Textonotaalfinal">
    <w:name w:val="endnote text"/>
    <w:basedOn w:val="Normal"/>
    <w:link w:val="TextonotaalfinalCar"/>
    <w:qFormat/>
    <w:rsid w:val="00E10644"/>
    <w:pPr>
      <w:suppressAutoHyphens/>
      <w:spacing w:after="0" w:line="1" w:lineRule="atLeast"/>
      <w:ind w:leftChars="-1" w:left="-1" w:hangingChars="1" w:hanging="1"/>
      <w:textDirection w:val="btLr"/>
      <w:textAlignment w:val="top"/>
      <w:outlineLvl w:val="0"/>
    </w:pPr>
    <w:rPr>
      <w:rFonts w:eastAsia="Arial" w:cs="Arial"/>
      <w:position w:val="-1"/>
      <w:sz w:val="20"/>
      <w:szCs w:val="20"/>
      <w:lang w:eastAsia="es-GT"/>
    </w:rPr>
  </w:style>
  <w:style w:type="character" w:customStyle="1" w:styleId="TextonotaalfinalCar">
    <w:name w:val="Texto nota al final Car"/>
    <w:basedOn w:val="Fuentedeprrafopredeter"/>
    <w:link w:val="Textonotaalfinal"/>
    <w:rsid w:val="00E10644"/>
    <w:rPr>
      <w:rFonts w:ascii="Arial" w:eastAsia="Arial" w:hAnsi="Arial" w:cs="Arial"/>
      <w:position w:val="-1"/>
      <w:sz w:val="20"/>
      <w:szCs w:val="20"/>
      <w:lang w:eastAsia="es-GT"/>
    </w:rPr>
  </w:style>
  <w:style w:type="character" w:customStyle="1" w:styleId="EndnoteTextChar">
    <w:name w:val="Endnote Text Char"/>
    <w:rsid w:val="00E10644"/>
    <w:rPr>
      <w:rFonts w:ascii="Arial" w:eastAsia="Arial" w:hAnsi="Arial" w:cs="Arial"/>
      <w:w w:val="100"/>
      <w:position w:val="-1"/>
      <w:sz w:val="20"/>
      <w:szCs w:val="20"/>
      <w:effect w:val="none"/>
      <w:vertAlign w:val="baseline"/>
      <w:cs w:val="0"/>
      <w:em w:val="none"/>
      <w:lang w:eastAsia="es-GT"/>
    </w:rPr>
  </w:style>
  <w:style w:type="character" w:styleId="Refdenotaalfinal">
    <w:name w:val="endnote reference"/>
    <w:qFormat/>
    <w:rsid w:val="00E10644"/>
    <w:rPr>
      <w:w w:val="100"/>
      <w:position w:val="-1"/>
      <w:effect w:val="none"/>
      <w:vertAlign w:val="superscript"/>
      <w:cs w:val="0"/>
      <w:em w:val="none"/>
    </w:rPr>
  </w:style>
  <w:style w:type="numbering" w:customStyle="1" w:styleId="NoList1">
    <w:name w:val="No List1"/>
    <w:next w:val="Sinlista"/>
    <w:qFormat/>
    <w:rsid w:val="00E10644"/>
  </w:style>
  <w:style w:type="table" w:customStyle="1" w:styleId="TableNormal11">
    <w:name w:val="Table Normal11"/>
    <w:rsid w:val="00E10644"/>
    <w:pPr>
      <w:suppressAutoHyphens/>
      <w:spacing w:after="200" w:line="276" w:lineRule="auto"/>
      <w:ind w:leftChars="-1" w:left="-1" w:hangingChars="1" w:hanging="1"/>
      <w:textDirection w:val="btLr"/>
      <w:textAlignment w:val="top"/>
      <w:outlineLvl w:val="0"/>
    </w:pPr>
    <w:rPr>
      <w:rFonts w:ascii="Arial" w:eastAsia="Arial" w:hAnsi="Arial" w:cs="Arial"/>
      <w:position w:val="-1"/>
      <w:sz w:val="24"/>
      <w:szCs w:val="24"/>
      <w:lang w:eastAsia="es-GT"/>
    </w:rPr>
    <w:tblPr>
      <w:tblCellMar>
        <w:top w:w="0" w:type="dxa"/>
        <w:left w:w="0" w:type="dxa"/>
        <w:bottom w:w="0" w:type="dxa"/>
        <w:right w:w="0" w:type="dxa"/>
      </w:tblCellMar>
    </w:tblPr>
  </w:style>
  <w:style w:type="table" w:customStyle="1" w:styleId="TableGrid1">
    <w:name w:val="Table Grid1"/>
    <w:basedOn w:val="Tablanormal"/>
    <w:next w:val="Tablaconcuadrcula"/>
    <w:rsid w:val="00E10644"/>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1">
    <w:name w:val="Tabla normal 111"/>
    <w:basedOn w:val="Tablanormal"/>
    <w:rsid w:val="00E10644"/>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4"/>
      <w:szCs w:val="24"/>
      <w:lang w:eastAsia="es-GT"/>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211">
    <w:name w:val="Tabla de cuadrícula 211"/>
    <w:basedOn w:val="Tablanormal"/>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StyleRowBandSize w:val="1"/>
      <w:tblStyleColBandSize w:val="1"/>
      <w:tblBorders>
        <w:top w:val="single" w:sz="2" w:space="0" w:color="666666"/>
        <w:bottom w:val="single" w:sz="2" w:space="0" w:color="666666"/>
        <w:insideH w:val="single" w:sz="2" w:space="0" w:color="666666"/>
        <w:insideV w:val="single" w:sz="2" w:space="0" w:color="666666"/>
      </w:tblBorders>
    </w:tblPr>
  </w:style>
  <w:style w:type="table" w:customStyle="1" w:styleId="Tablanormal121">
    <w:name w:val="Tabla normal 121"/>
    <w:basedOn w:val="Tablanormal"/>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5">
    <w:name w:val="Tabla con cuadrícula15"/>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qFormat/>
    <w:rsid w:val="00E10644"/>
    <w:rPr>
      <w:color w:val="605E5C"/>
      <w:w w:val="100"/>
      <w:position w:val="-1"/>
      <w:effect w:val="none"/>
      <w:shd w:val="clear" w:color="auto" w:fill="E1DFDD"/>
      <w:vertAlign w:val="baseline"/>
      <w:cs w:val="0"/>
      <w:em w:val="none"/>
    </w:rPr>
  </w:style>
  <w:style w:type="table" w:customStyle="1" w:styleId="99">
    <w:name w:val="99"/>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70" w:type="dxa"/>
        <w:right w:w="70" w:type="dxa"/>
      </w:tblCellMar>
    </w:tblPr>
  </w:style>
  <w:style w:type="table" w:customStyle="1" w:styleId="98">
    <w:name w:val="98"/>
    <w:basedOn w:val="Tablanormal"/>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StyleRowBandSize w:val="1"/>
      <w:tblStyleColBandSize w:val="1"/>
    </w:tblPr>
  </w:style>
  <w:style w:type="table" w:customStyle="1" w:styleId="97">
    <w:name w:val="97"/>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96">
    <w:name w:val="96"/>
    <w:basedOn w:val="Tablanormal"/>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StyleRowBandSize w:val="1"/>
      <w:tblStyleColBandSize w:val="1"/>
    </w:tblPr>
  </w:style>
  <w:style w:type="table" w:customStyle="1" w:styleId="95">
    <w:name w:val="95"/>
    <w:basedOn w:val="Tablanormal"/>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StyleRowBandSize w:val="1"/>
      <w:tblStyleColBandSize w:val="1"/>
    </w:tblPr>
  </w:style>
  <w:style w:type="table" w:customStyle="1" w:styleId="94">
    <w:name w:val="94"/>
    <w:basedOn w:val="Tablanormal"/>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StyleRowBandSize w:val="1"/>
      <w:tblStyleColBandSize w:val="1"/>
    </w:tblPr>
  </w:style>
  <w:style w:type="table" w:customStyle="1" w:styleId="93">
    <w:name w:val="93"/>
    <w:basedOn w:val="Tablanormal"/>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StyleRowBandSize w:val="1"/>
      <w:tblStyleColBandSize w:val="1"/>
    </w:tblPr>
  </w:style>
  <w:style w:type="table" w:customStyle="1" w:styleId="92">
    <w:name w:val="92"/>
    <w:basedOn w:val="Tablanormal"/>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StyleRowBandSize w:val="1"/>
      <w:tblStyleColBandSize w:val="1"/>
    </w:tblPr>
  </w:style>
  <w:style w:type="table" w:customStyle="1" w:styleId="91">
    <w:name w:val="91"/>
    <w:basedOn w:val="Tablanormal"/>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StyleRowBandSize w:val="1"/>
      <w:tblStyleColBandSize w:val="1"/>
    </w:tblPr>
  </w:style>
  <w:style w:type="table" w:customStyle="1" w:styleId="90">
    <w:name w:val="90"/>
    <w:basedOn w:val="Tablanormal"/>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StyleRowBandSize w:val="1"/>
      <w:tblStyleColBandSize w:val="1"/>
    </w:tblPr>
  </w:style>
  <w:style w:type="table" w:customStyle="1" w:styleId="89">
    <w:name w:val="89"/>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70" w:type="dxa"/>
        <w:right w:w="70" w:type="dxa"/>
      </w:tblCellMar>
    </w:tblPr>
  </w:style>
  <w:style w:type="table" w:customStyle="1" w:styleId="88">
    <w:name w:val="88"/>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87">
    <w:name w:val="87"/>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86">
    <w:name w:val="86"/>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85">
    <w:name w:val="85"/>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84">
    <w:name w:val="84"/>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83">
    <w:name w:val="83"/>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82">
    <w:name w:val="82"/>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81">
    <w:name w:val="81"/>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80">
    <w:name w:val="80"/>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79">
    <w:name w:val="79"/>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78">
    <w:name w:val="78"/>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77">
    <w:name w:val="77"/>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76">
    <w:name w:val="76"/>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75">
    <w:name w:val="75"/>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74">
    <w:name w:val="74"/>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73">
    <w:name w:val="73"/>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72">
    <w:name w:val="72"/>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71">
    <w:name w:val="71"/>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70">
    <w:name w:val="70"/>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69">
    <w:name w:val="69"/>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68">
    <w:name w:val="68"/>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67">
    <w:name w:val="67"/>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66">
    <w:name w:val="66"/>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70" w:type="dxa"/>
        <w:right w:w="70" w:type="dxa"/>
      </w:tblCellMar>
    </w:tblPr>
  </w:style>
  <w:style w:type="table" w:customStyle="1" w:styleId="65">
    <w:name w:val="65"/>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Pr>
  </w:style>
  <w:style w:type="table" w:customStyle="1" w:styleId="64">
    <w:name w:val="64"/>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63">
    <w:name w:val="63"/>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Pr>
  </w:style>
  <w:style w:type="table" w:customStyle="1" w:styleId="62">
    <w:name w:val="62"/>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Pr>
  </w:style>
  <w:style w:type="table" w:customStyle="1" w:styleId="61">
    <w:name w:val="61"/>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Pr>
  </w:style>
  <w:style w:type="table" w:customStyle="1" w:styleId="60">
    <w:name w:val="60"/>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Pr>
  </w:style>
  <w:style w:type="table" w:customStyle="1" w:styleId="59">
    <w:name w:val="59"/>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Pr>
  </w:style>
  <w:style w:type="table" w:customStyle="1" w:styleId="58">
    <w:name w:val="58"/>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Pr>
  </w:style>
  <w:style w:type="table" w:customStyle="1" w:styleId="57">
    <w:name w:val="57"/>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Pr>
  </w:style>
  <w:style w:type="table" w:customStyle="1" w:styleId="56">
    <w:name w:val="56"/>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70" w:type="dxa"/>
        <w:right w:w="70" w:type="dxa"/>
      </w:tblCellMar>
    </w:tblPr>
  </w:style>
  <w:style w:type="table" w:customStyle="1" w:styleId="55">
    <w:name w:val="55"/>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54">
    <w:name w:val="54"/>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53">
    <w:name w:val="53"/>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52">
    <w:name w:val="52"/>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51">
    <w:name w:val="51"/>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50">
    <w:name w:val="50"/>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49">
    <w:name w:val="49"/>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48">
    <w:name w:val="48"/>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47">
    <w:name w:val="47"/>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46">
    <w:name w:val="46"/>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45">
    <w:name w:val="45"/>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44">
    <w:name w:val="44"/>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43">
    <w:name w:val="43"/>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42">
    <w:name w:val="42"/>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41">
    <w:name w:val="41"/>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40">
    <w:name w:val="40"/>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39">
    <w:name w:val="39"/>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38">
    <w:name w:val="38"/>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37">
    <w:name w:val="37"/>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36">
    <w:name w:val="36"/>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35">
    <w:name w:val="35"/>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34">
    <w:name w:val="34"/>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33">
    <w:name w:val="33"/>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32">
    <w:name w:val="32"/>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31">
    <w:name w:val="31"/>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30">
    <w:name w:val="30"/>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9">
    <w:name w:val="29"/>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8">
    <w:name w:val="28"/>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7">
    <w:name w:val="27"/>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6">
    <w:name w:val="26"/>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5">
    <w:name w:val="25"/>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4">
    <w:name w:val="24"/>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3">
    <w:name w:val="23"/>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2">
    <w:name w:val="22"/>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1">
    <w:name w:val="21"/>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0">
    <w:name w:val="20"/>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9">
    <w:name w:val="19"/>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8">
    <w:name w:val="18"/>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7">
    <w:name w:val="17"/>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6">
    <w:name w:val="16"/>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5">
    <w:name w:val="15"/>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4">
    <w:name w:val="14"/>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3">
    <w:name w:val="13"/>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2">
    <w:name w:val="12"/>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1">
    <w:name w:val="11"/>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0">
    <w:name w:val="10"/>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9">
    <w:name w:val="9"/>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8">
    <w:name w:val="8"/>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7">
    <w:name w:val="7"/>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6">
    <w:name w:val="6"/>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5">
    <w:name w:val="5"/>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4">
    <w:name w:val="4"/>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3">
    <w:name w:val="3"/>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
    <w:name w:val="2"/>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
    <w:name w:val="1"/>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paragraph" w:styleId="Revisin">
    <w:name w:val="Revision"/>
    <w:hidden/>
    <w:uiPriority w:val="99"/>
    <w:semiHidden/>
    <w:rsid w:val="00E10644"/>
    <w:pPr>
      <w:spacing w:after="0" w:line="240" w:lineRule="auto"/>
      <w:ind w:hanging="1"/>
    </w:pPr>
    <w:rPr>
      <w:rFonts w:ascii="Times New Roman" w:eastAsia="Times New Roman" w:hAnsi="Times New Roman" w:cs="Times New Roman"/>
      <w:position w:val="-1"/>
      <w:sz w:val="24"/>
      <w:szCs w:val="24"/>
      <w:lang w:eastAsia="es-GT"/>
    </w:rPr>
  </w:style>
  <w:style w:type="character" w:customStyle="1" w:styleId="UnresolvedMention">
    <w:name w:val="Unresolved Mention"/>
    <w:basedOn w:val="Fuentedeprrafopredeter"/>
    <w:uiPriority w:val="99"/>
    <w:semiHidden/>
    <w:unhideWhenUsed/>
    <w:rsid w:val="00E10644"/>
    <w:rPr>
      <w:color w:val="605E5C"/>
      <w:shd w:val="clear" w:color="auto" w:fill="E1DFDD"/>
    </w:rPr>
  </w:style>
  <w:style w:type="paragraph" w:styleId="Bibliografa">
    <w:name w:val="Bibliography"/>
    <w:basedOn w:val="Normal"/>
    <w:next w:val="Normal"/>
    <w:uiPriority w:val="37"/>
    <w:unhideWhenUsed/>
    <w:rsid w:val="00B93059"/>
  </w:style>
  <w:style w:type="character" w:styleId="Textodelmarcadordeposicin">
    <w:name w:val="Placeholder Text"/>
    <w:basedOn w:val="Fuentedeprrafopredeter"/>
    <w:uiPriority w:val="99"/>
    <w:semiHidden/>
    <w:rsid w:val="00BF0793"/>
    <w:rPr>
      <w:color w:val="808080"/>
    </w:rPr>
  </w:style>
  <w:style w:type="character" w:styleId="Hipervnculovisitado">
    <w:name w:val="FollowedHyperlink"/>
    <w:basedOn w:val="Fuentedeprrafopredeter"/>
    <w:uiPriority w:val="99"/>
    <w:semiHidden/>
    <w:unhideWhenUsed/>
    <w:rsid w:val="0036561A"/>
    <w:rPr>
      <w:color w:val="954F72" w:themeColor="followedHyperlink"/>
      <w:u w:val="single"/>
    </w:rPr>
  </w:style>
  <w:style w:type="paragraph" w:customStyle="1" w:styleId="msonormal0">
    <w:name w:val="msonormal"/>
    <w:basedOn w:val="Normal"/>
    <w:rsid w:val="0036561A"/>
    <w:pPr>
      <w:spacing w:before="100" w:beforeAutospacing="1" w:after="100" w:afterAutospacing="1" w:line="240" w:lineRule="auto"/>
      <w:jc w:val="left"/>
    </w:pPr>
    <w:rPr>
      <w:rFonts w:ascii="Times New Roman" w:eastAsia="Times New Roman" w:hAnsi="Times New Roman" w:cs="Times New Roman"/>
      <w:sz w:val="24"/>
      <w:szCs w:val="24"/>
      <w:lang w:eastAsia="es-GT"/>
    </w:rPr>
  </w:style>
  <w:style w:type="numbering" w:customStyle="1" w:styleId="Sinlista1">
    <w:name w:val="Sin lista1"/>
    <w:next w:val="Sinlista"/>
    <w:uiPriority w:val="99"/>
    <w:semiHidden/>
    <w:unhideWhenUsed/>
    <w:rsid w:val="0036561A"/>
  </w:style>
  <w:style w:type="table" w:customStyle="1" w:styleId="Tablaconcuadrcula17">
    <w:name w:val="Tabla con cuadrícula17"/>
    <w:basedOn w:val="Tablanormal"/>
    <w:next w:val="Tablaconcuadrcula"/>
    <w:uiPriority w:val="39"/>
    <w:rsid w:val="0036561A"/>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36561A"/>
  </w:style>
  <w:style w:type="table" w:customStyle="1" w:styleId="Tablaconcuadrcula18">
    <w:name w:val="Tabla con cuadrícula18"/>
    <w:basedOn w:val="Tablanormal"/>
    <w:next w:val="Tablaconcuadrcula"/>
    <w:uiPriority w:val="39"/>
    <w:rsid w:val="0036561A"/>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1C0B"/>
  </w:style>
  <w:style w:type="paragraph" w:styleId="Listaconvietas">
    <w:name w:val="List Bullet"/>
    <w:basedOn w:val="Normal"/>
    <w:uiPriority w:val="99"/>
    <w:unhideWhenUsed/>
    <w:rsid w:val="00591C0B"/>
    <w:pPr>
      <w:numPr>
        <w:numId w:val="1"/>
      </w:numPr>
      <w:spacing w:after="0" w:line="240" w:lineRule="auto"/>
      <w:contextualSpacing/>
      <w:jc w:val="left"/>
    </w:pPr>
    <w:rPr>
      <w:rFonts w:ascii="Times New Roman" w:eastAsia="Times New Roman" w:hAnsi="Times New Roman" w:cs="Times New Roman"/>
      <w:sz w:val="20"/>
      <w:szCs w:val="20"/>
      <w:lang w:val="en-US" w:eastAsia="es-ES"/>
    </w:rPr>
  </w:style>
  <w:style w:type="table" w:customStyle="1" w:styleId="Tablaconcuadrcula19">
    <w:name w:val="Tabla con cuadrícula19"/>
    <w:basedOn w:val="Tablanormal"/>
    <w:next w:val="Tablaconcuadrcula"/>
    <w:uiPriority w:val="39"/>
    <w:rsid w:val="00591C0B"/>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A02373"/>
  </w:style>
  <w:style w:type="table" w:customStyle="1" w:styleId="Tablaconcuadrcula20">
    <w:name w:val="Tabla con cuadrícula20"/>
    <w:basedOn w:val="Tablanormal"/>
    <w:next w:val="Tablaconcuadrcula"/>
    <w:uiPriority w:val="59"/>
    <w:rsid w:val="00A023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A02373"/>
  </w:style>
  <w:style w:type="paragraph" w:customStyle="1" w:styleId="font5">
    <w:name w:val="font5"/>
    <w:basedOn w:val="Normal"/>
    <w:rsid w:val="00A02373"/>
    <w:pPr>
      <w:spacing w:before="100" w:beforeAutospacing="1" w:after="100" w:afterAutospacing="1" w:line="240" w:lineRule="auto"/>
      <w:jc w:val="left"/>
    </w:pPr>
    <w:rPr>
      <w:rFonts w:ascii="Tahoma" w:eastAsia="Times New Roman" w:hAnsi="Tahoma" w:cs="Tahoma"/>
      <w:color w:val="000000"/>
      <w:sz w:val="18"/>
      <w:szCs w:val="18"/>
      <w:lang w:eastAsia="es-GT"/>
    </w:rPr>
  </w:style>
  <w:style w:type="paragraph" w:customStyle="1" w:styleId="font6">
    <w:name w:val="font6"/>
    <w:basedOn w:val="Normal"/>
    <w:rsid w:val="00A02373"/>
    <w:pPr>
      <w:spacing w:before="100" w:beforeAutospacing="1" w:after="100" w:afterAutospacing="1" w:line="240" w:lineRule="auto"/>
      <w:jc w:val="left"/>
    </w:pPr>
    <w:rPr>
      <w:rFonts w:ascii="Tahoma" w:eastAsia="Times New Roman" w:hAnsi="Tahoma" w:cs="Tahoma"/>
      <w:b/>
      <w:bCs/>
      <w:color w:val="000000"/>
      <w:sz w:val="18"/>
      <w:szCs w:val="18"/>
      <w:lang w:eastAsia="es-GT"/>
    </w:rPr>
  </w:style>
  <w:style w:type="paragraph" w:customStyle="1" w:styleId="xl93">
    <w:name w:val="xl93"/>
    <w:basedOn w:val="Normal"/>
    <w:rsid w:val="00A02373"/>
    <w:pPr>
      <w:spacing w:before="100" w:beforeAutospacing="1" w:after="100" w:afterAutospacing="1" w:line="240" w:lineRule="auto"/>
      <w:jc w:val="left"/>
    </w:pPr>
    <w:rPr>
      <w:rFonts w:eastAsia="Times New Roman" w:cs="Arial"/>
      <w:color w:val="000000"/>
      <w:sz w:val="24"/>
      <w:szCs w:val="24"/>
      <w:lang w:eastAsia="es-GT"/>
    </w:rPr>
  </w:style>
  <w:style w:type="paragraph" w:customStyle="1" w:styleId="xl94">
    <w:name w:val="xl94"/>
    <w:basedOn w:val="Normal"/>
    <w:rsid w:val="00A02373"/>
    <w:pPr>
      <w:spacing w:before="100" w:beforeAutospacing="1" w:after="100" w:afterAutospacing="1" w:line="240" w:lineRule="auto"/>
      <w:jc w:val="left"/>
    </w:pPr>
    <w:rPr>
      <w:rFonts w:eastAsia="Times New Roman" w:cs="Arial"/>
      <w:color w:val="000000"/>
      <w:sz w:val="20"/>
      <w:szCs w:val="20"/>
      <w:lang w:eastAsia="es-GT"/>
    </w:rPr>
  </w:style>
  <w:style w:type="paragraph" w:customStyle="1" w:styleId="xl95">
    <w:name w:val="xl95"/>
    <w:basedOn w:val="Normal"/>
    <w:rsid w:val="00A02373"/>
    <w:pPr>
      <w:spacing w:before="100" w:beforeAutospacing="1" w:after="100" w:afterAutospacing="1" w:line="240" w:lineRule="auto"/>
      <w:jc w:val="left"/>
    </w:pPr>
    <w:rPr>
      <w:rFonts w:eastAsia="Times New Roman" w:cs="Arial"/>
      <w:color w:val="000000"/>
      <w:sz w:val="24"/>
      <w:szCs w:val="24"/>
      <w:lang w:eastAsia="es-GT"/>
    </w:rPr>
  </w:style>
  <w:style w:type="paragraph" w:customStyle="1" w:styleId="xl96">
    <w:name w:val="xl96"/>
    <w:basedOn w:val="Normal"/>
    <w:rsid w:val="00A02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97">
    <w:name w:val="xl97"/>
    <w:basedOn w:val="Normal"/>
    <w:rsid w:val="00A023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98">
    <w:name w:val="xl98"/>
    <w:basedOn w:val="Normal"/>
    <w:rsid w:val="00A023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Arial"/>
      <w:b/>
      <w:bCs/>
      <w:color w:val="FFFFFF"/>
      <w:sz w:val="24"/>
      <w:szCs w:val="24"/>
      <w:lang w:eastAsia="es-GT"/>
    </w:rPr>
  </w:style>
  <w:style w:type="paragraph" w:customStyle="1" w:styleId="xl99">
    <w:name w:val="xl99"/>
    <w:basedOn w:val="Normal"/>
    <w:rsid w:val="00A02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00">
    <w:name w:val="xl100"/>
    <w:basedOn w:val="Normal"/>
    <w:rsid w:val="00A02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01">
    <w:name w:val="xl101"/>
    <w:basedOn w:val="Normal"/>
    <w:rsid w:val="00A02373"/>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02">
    <w:name w:val="xl102"/>
    <w:basedOn w:val="Normal"/>
    <w:rsid w:val="00A02373"/>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Arial"/>
      <w:b/>
      <w:bCs/>
      <w:color w:val="FFFFFF"/>
      <w:sz w:val="24"/>
      <w:szCs w:val="24"/>
      <w:lang w:eastAsia="es-GT"/>
    </w:rPr>
  </w:style>
  <w:style w:type="paragraph" w:customStyle="1" w:styleId="xl103">
    <w:name w:val="xl103"/>
    <w:basedOn w:val="Normal"/>
    <w:rsid w:val="00A02373"/>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04">
    <w:name w:val="xl104"/>
    <w:basedOn w:val="Normal"/>
    <w:rsid w:val="00A0237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05">
    <w:name w:val="xl105"/>
    <w:basedOn w:val="Normal"/>
    <w:rsid w:val="00A02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06">
    <w:name w:val="xl106"/>
    <w:basedOn w:val="Normal"/>
    <w:rsid w:val="00A02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07">
    <w:name w:val="xl107"/>
    <w:basedOn w:val="Normal"/>
    <w:rsid w:val="00A023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08">
    <w:name w:val="xl108"/>
    <w:basedOn w:val="Normal"/>
    <w:rsid w:val="00A02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09">
    <w:name w:val="xl109"/>
    <w:basedOn w:val="Normal"/>
    <w:rsid w:val="00A02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10">
    <w:name w:val="xl110"/>
    <w:basedOn w:val="Normal"/>
    <w:rsid w:val="00A02373"/>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11">
    <w:name w:val="xl111"/>
    <w:basedOn w:val="Normal"/>
    <w:rsid w:val="00A0237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12">
    <w:name w:val="xl112"/>
    <w:basedOn w:val="Normal"/>
    <w:rsid w:val="00A0237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13">
    <w:name w:val="xl113"/>
    <w:basedOn w:val="Normal"/>
    <w:rsid w:val="00A02373"/>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14">
    <w:name w:val="xl114"/>
    <w:basedOn w:val="Normal"/>
    <w:rsid w:val="00A02373"/>
    <w:pPr>
      <w:pBdr>
        <w:left w:val="single" w:sz="8" w:space="0" w:color="auto"/>
        <w:bottom w:val="single" w:sz="8" w:space="0" w:color="auto"/>
      </w:pBdr>
      <w:spacing w:before="100" w:beforeAutospacing="1" w:after="100" w:afterAutospacing="1" w:line="240" w:lineRule="auto"/>
      <w:jc w:val="left"/>
    </w:pPr>
    <w:rPr>
      <w:rFonts w:eastAsia="Times New Roman" w:cs="Arial"/>
      <w:b/>
      <w:bCs/>
      <w:color w:val="000000"/>
      <w:sz w:val="24"/>
      <w:szCs w:val="24"/>
      <w:lang w:eastAsia="es-GT"/>
    </w:rPr>
  </w:style>
  <w:style w:type="paragraph" w:customStyle="1" w:styleId="xl115">
    <w:name w:val="xl115"/>
    <w:basedOn w:val="Normal"/>
    <w:rsid w:val="00A02373"/>
    <w:pPr>
      <w:pBdr>
        <w:bottom w:val="single" w:sz="8" w:space="0" w:color="auto"/>
      </w:pBdr>
      <w:spacing w:before="100" w:beforeAutospacing="1" w:after="100" w:afterAutospacing="1" w:line="240" w:lineRule="auto"/>
      <w:jc w:val="left"/>
    </w:pPr>
    <w:rPr>
      <w:rFonts w:eastAsia="Times New Roman" w:cs="Arial"/>
      <w:b/>
      <w:bCs/>
      <w:color w:val="000000"/>
      <w:sz w:val="24"/>
      <w:szCs w:val="24"/>
      <w:lang w:eastAsia="es-GT"/>
    </w:rPr>
  </w:style>
  <w:style w:type="paragraph" w:customStyle="1" w:styleId="xl116">
    <w:name w:val="xl116"/>
    <w:basedOn w:val="Normal"/>
    <w:rsid w:val="00A02373"/>
    <w:pPr>
      <w:pBdr>
        <w:bottom w:val="single" w:sz="8" w:space="0" w:color="auto"/>
        <w:right w:val="single" w:sz="8" w:space="0" w:color="auto"/>
      </w:pBdr>
      <w:spacing w:before="100" w:beforeAutospacing="1" w:after="100" w:afterAutospacing="1" w:line="240" w:lineRule="auto"/>
      <w:jc w:val="left"/>
    </w:pPr>
    <w:rPr>
      <w:rFonts w:eastAsia="Times New Roman" w:cs="Arial"/>
      <w:b/>
      <w:bCs/>
      <w:color w:val="000000"/>
      <w:sz w:val="24"/>
      <w:szCs w:val="24"/>
      <w:lang w:eastAsia="es-GT"/>
    </w:rPr>
  </w:style>
  <w:style w:type="paragraph" w:customStyle="1" w:styleId="xl117">
    <w:name w:val="xl117"/>
    <w:basedOn w:val="Normal"/>
    <w:rsid w:val="00A02373"/>
    <w:pPr>
      <w:pBdr>
        <w:bottom w:val="single" w:sz="8" w:space="0" w:color="auto"/>
        <w:right w:val="single" w:sz="4" w:space="0" w:color="auto"/>
      </w:pBdr>
      <w:spacing w:before="100" w:beforeAutospacing="1" w:after="100" w:afterAutospacing="1" w:line="240" w:lineRule="auto"/>
      <w:jc w:val="left"/>
    </w:pPr>
    <w:rPr>
      <w:rFonts w:eastAsia="Times New Roman" w:cs="Arial"/>
      <w:b/>
      <w:bCs/>
      <w:color w:val="000000"/>
      <w:sz w:val="24"/>
      <w:szCs w:val="24"/>
      <w:lang w:eastAsia="es-GT"/>
    </w:rPr>
  </w:style>
  <w:style w:type="paragraph" w:customStyle="1" w:styleId="xl118">
    <w:name w:val="xl118"/>
    <w:basedOn w:val="Normal"/>
    <w:rsid w:val="00A02373"/>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cs="Arial"/>
      <w:color w:val="000000"/>
      <w:sz w:val="20"/>
      <w:szCs w:val="20"/>
      <w:lang w:eastAsia="es-GT"/>
    </w:rPr>
  </w:style>
  <w:style w:type="paragraph" w:customStyle="1" w:styleId="xl119">
    <w:name w:val="xl119"/>
    <w:basedOn w:val="Normal"/>
    <w:rsid w:val="00A02373"/>
    <w:pPr>
      <w:pBdr>
        <w:top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cs="Arial"/>
      <w:color w:val="000000"/>
      <w:sz w:val="20"/>
      <w:szCs w:val="20"/>
      <w:lang w:eastAsia="es-GT"/>
    </w:rPr>
  </w:style>
  <w:style w:type="paragraph" w:customStyle="1" w:styleId="xl120">
    <w:name w:val="xl120"/>
    <w:basedOn w:val="Normal"/>
    <w:rsid w:val="00A02373"/>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color w:val="000000"/>
      <w:sz w:val="20"/>
      <w:szCs w:val="20"/>
      <w:lang w:eastAsia="es-GT"/>
    </w:rPr>
  </w:style>
  <w:style w:type="paragraph" w:customStyle="1" w:styleId="xl121">
    <w:name w:val="xl121"/>
    <w:basedOn w:val="Normal"/>
    <w:rsid w:val="00A02373"/>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22">
    <w:name w:val="xl122"/>
    <w:basedOn w:val="Normal"/>
    <w:rsid w:val="00A02373"/>
    <w:pPr>
      <w:pBdr>
        <w:top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23">
    <w:name w:val="xl123"/>
    <w:basedOn w:val="Normal"/>
    <w:rsid w:val="00A0237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24">
    <w:name w:val="xl124"/>
    <w:basedOn w:val="Normal"/>
    <w:rsid w:val="00A0237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25">
    <w:name w:val="xl125"/>
    <w:basedOn w:val="Normal"/>
    <w:rsid w:val="00A02373"/>
    <w:pPr>
      <w:pBdr>
        <w:top w:val="single" w:sz="8" w:space="0" w:color="auto"/>
        <w:left w:val="single" w:sz="8" w:space="0" w:color="auto"/>
        <w:bottom w:val="single" w:sz="8" w:space="0" w:color="auto"/>
        <w:right w:val="single" w:sz="8" w:space="0" w:color="auto"/>
      </w:pBdr>
      <w:shd w:val="clear" w:color="auto" w:fill="000000"/>
      <w:spacing w:before="100" w:beforeAutospacing="1" w:after="100" w:afterAutospacing="1" w:line="240" w:lineRule="auto"/>
      <w:jc w:val="center"/>
    </w:pPr>
    <w:rPr>
      <w:rFonts w:eastAsia="Times New Roman" w:cs="Arial"/>
      <w:b/>
      <w:bCs/>
      <w:color w:val="FFFFFF"/>
      <w:sz w:val="24"/>
      <w:szCs w:val="24"/>
      <w:lang w:eastAsia="es-GT"/>
    </w:rPr>
  </w:style>
  <w:style w:type="paragraph" w:customStyle="1" w:styleId="xl126">
    <w:name w:val="xl126"/>
    <w:basedOn w:val="Normal"/>
    <w:rsid w:val="00A02373"/>
    <w:pPr>
      <w:pBdr>
        <w:top w:val="single" w:sz="4"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27">
    <w:name w:val="xl127"/>
    <w:basedOn w:val="Normal"/>
    <w:rsid w:val="00A02373"/>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28">
    <w:name w:val="xl128"/>
    <w:basedOn w:val="Normal"/>
    <w:rsid w:val="00A02373"/>
    <w:pPr>
      <w:pBdr>
        <w:top w:val="single" w:sz="4" w:space="0" w:color="auto"/>
        <w:left w:val="single" w:sz="4" w:space="0" w:color="auto"/>
        <w:right w:val="single" w:sz="8"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29">
    <w:name w:val="xl129"/>
    <w:basedOn w:val="Normal"/>
    <w:rsid w:val="00A02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GT"/>
    </w:rPr>
  </w:style>
  <w:style w:type="paragraph" w:customStyle="1" w:styleId="xl130">
    <w:name w:val="xl130"/>
    <w:basedOn w:val="Normal"/>
    <w:rsid w:val="00A0237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31">
    <w:name w:val="xl131"/>
    <w:basedOn w:val="Normal"/>
    <w:rsid w:val="00A02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32">
    <w:name w:val="xl132"/>
    <w:basedOn w:val="Normal"/>
    <w:rsid w:val="00A02373"/>
    <w:pPr>
      <w:pBdr>
        <w:top w:val="single" w:sz="4" w:space="0" w:color="auto"/>
        <w:left w:val="single" w:sz="8" w:space="0" w:color="auto"/>
        <w:bottom w:val="single" w:sz="4" w:space="0" w:color="auto"/>
      </w:pBdr>
      <w:spacing w:before="100" w:beforeAutospacing="1" w:after="100" w:afterAutospacing="1" w:line="240" w:lineRule="auto"/>
      <w:jc w:val="left"/>
    </w:pPr>
    <w:rPr>
      <w:rFonts w:eastAsia="Times New Roman" w:cs="Arial"/>
      <w:color w:val="000000"/>
      <w:sz w:val="20"/>
      <w:szCs w:val="20"/>
      <w:lang w:eastAsia="es-GT"/>
    </w:rPr>
  </w:style>
  <w:style w:type="paragraph" w:customStyle="1" w:styleId="xl133">
    <w:name w:val="xl133"/>
    <w:basedOn w:val="Normal"/>
    <w:rsid w:val="00A02373"/>
    <w:pPr>
      <w:pBdr>
        <w:top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color w:val="000000"/>
      <w:sz w:val="20"/>
      <w:szCs w:val="20"/>
      <w:lang w:eastAsia="es-GT"/>
    </w:rPr>
  </w:style>
  <w:style w:type="paragraph" w:customStyle="1" w:styleId="xl134">
    <w:name w:val="xl134"/>
    <w:basedOn w:val="Normal"/>
    <w:rsid w:val="00A02373"/>
    <w:pPr>
      <w:pBdr>
        <w:top w:val="single" w:sz="4" w:space="0" w:color="auto"/>
        <w:left w:val="single" w:sz="8" w:space="0" w:color="auto"/>
        <w:bottom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35">
    <w:name w:val="xl135"/>
    <w:basedOn w:val="Normal"/>
    <w:rsid w:val="00A02373"/>
    <w:pPr>
      <w:pBdr>
        <w:top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36">
    <w:name w:val="xl136"/>
    <w:basedOn w:val="Normal"/>
    <w:rsid w:val="00A02373"/>
    <w:pPr>
      <w:pBdr>
        <w:top w:val="single" w:sz="4" w:space="0" w:color="auto"/>
        <w:left w:val="single" w:sz="8" w:space="0" w:color="auto"/>
        <w:bottom w:val="single" w:sz="4" w:space="0" w:color="auto"/>
      </w:pBdr>
      <w:spacing w:before="100" w:beforeAutospacing="1" w:after="100" w:afterAutospacing="1" w:line="240" w:lineRule="auto"/>
      <w:jc w:val="left"/>
    </w:pPr>
    <w:rPr>
      <w:rFonts w:eastAsia="Times New Roman" w:cs="Arial"/>
      <w:b/>
      <w:bCs/>
      <w:color w:val="000000"/>
      <w:sz w:val="24"/>
      <w:szCs w:val="24"/>
      <w:lang w:eastAsia="es-GT"/>
    </w:rPr>
  </w:style>
  <w:style w:type="paragraph" w:customStyle="1" w:styleId="xl137">
    <w:name w:val="xl137"/>
    <w:basedOn w:val="Normal"/>
    <w:rsid w:val="00A02373"/>
    <w:pPr>
      <w:pBdr>
        <w:top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b/>
      <w:bCs/>
      <w:color w:val="000000"/>
      <w:sz w:val="24"/>
      <w:szCs w:val="24"/>
      <w:lang w:eastAsia="es-GT"/>
    </w:rPr>
  </w:style>
  <w:style w:type="paragraph" w:customStyle="1" w:styleId="xl138">
    <w:name w:val="xl138"/>
    <w:basedOn w:val="Normal"/>
    <w:rsid w:val="00A0237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eastAsia="Times New Roman" w:cs="Arial"/>
      <w:b/>
      <w:bCs/>
      <w:color w:val="000000"/>
      <w:sz w:val="24"/>
      <w:szCs w:val="24"/>
      <w:lang w:eastAsia="es-GT"/>
    </w:rPr>
  </w:style>
  <w:style w:type="paragraph" w:customStyle="1" w:styleId="xl139">
    <w:name w:val="xl139"/>
    <w:basedOn w:val="Normal"/>
    <w:rsid w:val="00A02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b/>
      <w:bCs/>
      <w:color w:val="000000"/>
      <w:sz w:val="24"/>
      <w:szCs w:val="24"/>
      <w:lang w:eastAsia="es-GT"/>
    </w:rPr>
  </w:style>
  <w:style w:type="paragraph" w:customStyle="1" w:styleId="xl140">
    <w:name w:val="xl140"/>
    <w:basedOn w:val="Normal"/>
    <w:rsid w:val="00A0237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41">
    <w:name w:val="xl141"/>
    <w:basedOn w:val="Normal"/>
    <w:rsid w:val="00A02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42">
    <w:name w:val="xl142"/>
    <w:basedOn w:val="Normal"/>
    <w:rsid w:val="00A02373"/>
    <w:pPr>
      <w:pBdr>
        <w:top w:val="single" w:sz="4" w:space="0" w:color="auto"/>
        <w:left w:val="single" w:sz="8"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43">
    <w:name w:val="xl143"/>
    <w:basedOn w:val="Normal"/>
    <w:rsid w:val="00A02373"/>
    <w:pPr>
      <w:pBdr>
        <w:top w:val="single" w:sz="4" w:space="0" w:color="auto"/>
        <w:left w:val="single" w:sz="4" w:space="0" w:color="auto"/>
        <w:right w:val="single" w:sz="8"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44">
    <w:name w:val="xl144"/>
    <w:basedOn w:val="Normal"/>
    <w:rsid w:val="00A02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GT"/>
    </w:rPr>
  </w:style>
  <w:style w:type="paragraph" w:customStyle="1" w:styleId="xl145">
    <w:name w:val="xl145"/>
    <w:basedOn w:val="Normal"/>
    <w:rsid w:val="00A02373"/>
    <w:pPr>
      <w:pBdr>
        <w:top w:val="single" w:sz="8" w:space="0" w:color="auto"/>
        <w:left w:val="single" w:sz="8" w:space="0" w:color="auto"/>
        <w:bottom w:val="single" w:sz="8" w:space="0" w:color="auto"/>
      </w:pBdr>
      <w:shd w:val="clear" w:color="auto" w:fill="000000"/>
      <w:spacing w:before="100" w:beforeAutospacing="1" w:after="100" w:afterAutospacing="1" w:line="240" w:lineRule="auto"/>
      <w:jc w:val="left"/>
    </w:pPr>
    <w:rPr>
      <w:rFonts w:eastAsia="Times New Roman" w:cs="Arial"/>
      <w:b/>
      <w:bCs/>
      <w:color w:val="FFFFFF"/>
      <w:sz w:val="24"/>
      <w:szCs w:val="24"/>
      <w:lang w:eastAsia="es-GT"/>
    </w:rPr>
  </w:style>
  <w:style w:type="paragraph" w:customStyle="1" w:styleId="xl146">
    <w:name w:val="xl146"/>
    <w:basedOn w:val="Normal"/>
    <w:rsid w:val="00A02373"/>
    <w:pPr>
      <w:pBdr>
        <w:top w:val="single" w:sz="8" w:space="0" w:color="auto"/>
        <w:bottom w:val="single" w:sz="8" w:space="0" w:color="auto"/>
      </w:pBdr>
      <w:shd w:val="clear" w:color="auto" w:fill="000000"/>
      <w:spacing w:before="100" w:beforeAutospacing="1" w:after="100" w:afterAutospacing="1" w:line="240" w:lineRule="auto"/>
      <w:jc w:val="left"/>
    </w:pPr>
    <w:rPr>
      <w:rFonts w:eastAsia="Times New Roman" w:cs="Arial"/>
      <w:b/>
      <w:bCs/>
      <w:color w:val="FFFFFF"/>
      <w:sz w:val="24"/>
      <w:szCs w:val="24"/>
      <w:lang w:eastAsia="es-GT"/>
    </w:rPr>
  </w:style>
  <w:style w:type="paragraph" w:customStyle="1" w:styleId="xl147">
    <w:name w:val="xl147"/>
    <w:basedOn w:val="Normal"/>
    <w:rsid w:val="00A02373"/>
    <w:pPr>
      <w:pBdr>
        <w:top w:val="single" w:sz="8" w:space="0" w:color="auto"/>
        <w:bottom w:val="single" w:sz="8" w:space="0" w:color="auto"/>
        <w:right w:val="single" w:sz="8" w:space="0" w:color="auto"/>
      </w:pBdr>
      <w:shd w:val="clear" w:color="auto" w:fill="000000"/>
      <w:spacing w:before="100" w:beforeAutospacing="1" w:after="100" w:afterAutospacing="1" w:line="240" w:lineRule="auto"/>
      <w:jc w:val="left"/>
    </w:pPr>
    <w:rPr>
      <w:rFonts w:eastAsia="Times New Roman" w:cs="Arial"/>
      <w:b/>
      <w:bCs/>
      <w:color w:val="FFFFFF"/>
      <w:sz w:val="24"/>
      <w:szCs w:val="24"/>
      <w:lang w:eastAsia="es-GT"/>
    </w:rPr>
  </w:style>
  <w:style w:type="paragraph" w:customStyle="1" w:styleId="xl148">
    <w:name w:val="xl148"/>
    <w:basedOn w:val="Normal"/>
    <w:rsid w:val="00A0237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eastAsia="Times New Roman" w:cs="Arial"/>
      <w:color w:val="000000"/>
      <w:sz w:val="20"/>
      <w:szCs w:val="20"/>
      <w:lang w:eastAsia="es-GT"/>
    </w:rPr>
  </w:style>
  <w:style w:type="paragraph" w:customStyle="1" w:styleId="xl149">
    <w:name w:val="xl149"/>
    <w:basedOn w:val="Normal"/>
    <w:rsid w:val="00A02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color w:val="000000"/>
      <w:sz w:val="20"/>
      <w:szCs w:val="20"/>
      <w:lang w:eastAsia="es-GT"/>
    </w:rPr>
  </w:style>
  <w:style w:type="paragraph" w:customStyle="1" w:styleId="xl150">
    <w:name w:val="xl150"/>
    <w:basedOn w:val="Normal"/>
    <w:rsid w:val="00A02373"/>
    <w:pPr>
      <w:pBdr>
        <w:top w:val="single" w:sz="4" w:space="0" w:color="auto"/>
        <w:left w:val="single" w:sz="8" w:space="0" w:color="auto"/>
        <w:bottom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51">
    <w:name w:val="xl151"/>
    <w:basedOn w:val="Normal"/>
    <w:rsid w:val="00A02373"/>
    <w:pPr>
      <w:pBdr>
        <w:top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52">
    <w:name w:val="xl152"/>
    <w:basedOn w:val="Normal"/>
    <w:rsid w:val="00A02373"/>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53">
    <w:name w:val="xl153"/>
    <w:basedOn w:val="Normal"/>
    <w:rsid w:val="00A02373"/>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54">
    <w:name w:val="xl154"/>
    <w:basedOn w:val="Normal"/>
    <w:rsid w:val="00A02373"/>
    <w:pPr>
      <w:pBdr>
        <w:top w:val="single" w:sz="8" w:space="0" w:color="000000"/>
        <w:left w:val="single" w:sz="8" w:space="0" w:color="000000"/>
        <w:bottom w:val="single" w:sz="8" w:space="0" w:color="000000"/>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55">
    <w:name w:val="xl155"/>
    <w:basedOn w:val="Normal"/>
    <w:rsid w:val="00A02373"/>
    <w:pPr>
      <w:pBdr>
        <w:top w:val="single" w:sz="8" w:space="0" w:color="000000"/>
        <w:bottom w:val="single" w:sz="8" w:space="0" w:color="000000"/>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56">
    <w:name w:val="xl156"/>
    <w:basedOn w:val="Normal"/>
    <w:rsid w:val="00A02373"/>
    <w:pPr>
      <w:pBdr>
        <w:top w:val="single" w:sz="8" w:space="0" w:color="000000"/>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57">
    <w:name w:val="xl157"/>
    <w:basedOn w:val="Normal"/>
    <w:rsid w:val="00A02373"/>
    <w:pPr>
      <w:pBdr>
        <w:top w:val="single" w:sz="8" w:space="0" w:color="000000"/>
        <w:right w:val="single" w:sz="8" w:space="0" w:color="000000"/>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58">
    <w:name w:val="xl158"/>
    <w:basedOn w:val="Normal"/>
    <w:rsid w:val="00A02373"/>
    <w:pPr>
      <w:pBdr>
        <w:top w:val="single" w:sz="8" w:space="0" w:color="000000"/>
        <w:left w:val="single" w:sz="8" w:space="0" w:color="000000"/>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59">
    <w:name w:val="xl159"/>
    <w:basedOn w:val="Normal"/>
    <w:rsid w:val="00A0237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pPr>
    <w:rPr>
      <w:rFonts w:eastAsia="Times New Roman" w:cs="Arial"/>
      <w:b/>
      <w:bCs/>
      <w:color w:val="000000"/>
      <w:sz w:val="24"/>
      <w:szCs w:val="24"/>
      <w:lang w:eastAsia="es-GT"/>
    </w:rPr>
  </w:style>
  <w:style w:type="paragraph" w:customStyle="1" w:styleId="xl160">
    <w:name w:val="xl160"/>
    <w:basedOn w:val="Normal"/>
    <w:rsid w:val="00A0237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b/>
      <w:bCs/>
      <w:color w:val="000000"/>
      <w:sz w:val="24"/>
      <w:szCs w:val="24"/>
      <w:lang w:eastAsia="es-GT"/>
    </w:rPr>
  </w:style>
  <w:style w:type="paragraph" w:customStyle="1" w:styleId="xl161">
    <w:name w:val="xl161"/>
    <w:basedOn w:val="Normal"/>
    <w:rsid w:val="00A02373"/>
    <w:pPr>
      <w:pBdr>
        <w:top w:val="single" w:sz="8" w:space="0" w:color="auto"/>
        <w:left w:val="single" w:sz="8"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62">
    <w:name w:val="xl162"/>
    <w:basedOn w:val="Normal"/>
    <w:rsid w:val="00A02373"/>
    <w:pPr>
      <w:pBdr>
        <w:top w:val="single" w:sz="8"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63">
    <w:name w:val="xl163"/>
    <w:basedOn w:val="Normal"/>
    <w:rsid w:val="00A02373"/>
    <w:pPr>
      <w:pBdr>
        <w:top w:val="single" w:sz="8" w:space="0" w:color="auto"/>
        <w:right w:val="single" w:sz="8"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64">
    <w:name w:val="xl164"/>
    <w:basedOn w:val="Normal"/>
    <w:rsid w:val="00A0237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numbering" w:customStyle="1" w:styleId="Sinlista6">
    <w:name w:val="Sin lista6"/>
    <w:next w:val="Sinlista"/>
    <w:uiPriority w:val="99"/>
    <w:semiHidden/>
    <w:unhideWhenUsed/>
    <w:rsid w:val="002A68FD"/>
  </w:style>
  <w:style w:type="paragraph" w:customStyle="1" w:styleId="font7">
    <w:name w:val="font7"/>
    <w:basedOn w:val="Normal"/>
    <w:rsid w:val="002A68FD"/>
    <w:pPr>
      <w:spacing w:before="100" w:beforeAutospacing="1" w:after="100" w:afterAutospacing="1" w:line="240" w:lineRule="auto"/>
      <w:jc w:val="left"/>
    </w:pPr>
    <w:rPr>
      <w:rFonts w:ascii="Calibri" w:eastAsia="Times New Roman" w:hAnsi="Calibri" w:cs="Calibri"/>
      <w:b/>
      <w:bCs/>
      <w:color w:val="969696"/>
      <w:sz w:val="16"/>
      <w:szCs w:val="16"/>
      <w:lang w:eastAsia="es-GT"/>
    </w:rPr>
  </w:style>
  <w:style w:type="paragraph" w:customStyle="1" w:styleId="font8">
    <w:name w:val="font8"/>
    <w:basedOn w:val="Normal"/>
    <w:rsid w:val="002A68FD"/>
    <w:pPr>
      <w:spacing w:before="100" w:beforeAutospacing="1" w:after="100" w:afterAutospacing="1" w:line="240" w:lineRule="auto"/>
      <w:jc w:val="left"/>
    </w:pPr>
    <w:rPr>
      <w:rFonts w:ascii="Tahoma" w:eastAsia="Times New Roman" w:hAnsi="Tahoma" w:cs="Tahoma"/>
      <w:color w:val="000000"/>
      <w:sz w:val="18"/>
      <w:szCs w:val="18"/>
      <w:lang w:eastAsia="es-GT"/>
    </w:rPr>
  </w:style>
  <w:style w:type="paragraph" w:customStyle="1" w:styleId="font9">
    <w:name w:val="font9"/>
    <w:basedOn w:val="Normal"/>
    <w:rsid w:val="002A68FD"/>
    <w:pPr>
      <w:spacing w:before="100" w:beforeAutospacing="1" w:after="100" w:afterAutospacing="1" w:line="240" w:lineRule="auto"/>
      <w:jc w:val="left"/>
    </w:pPr>
    <w:rPr>
      <w:rFonts w:ascii="Tahoma" w:eastAsia="Times New Roman" w:hAnsi="Tahoma" w:cs="Tahoma"/>
      <w:b/>
      <w:bCs/>
      <w:color w:val="000000"/>
      <w:sz w:val="18"/>
      <w:szCs w:val="18"/>
      <w:lang w:eastAsia="es-GT"/>
    </w:rPr>
  </w:style>
  <w:style w:type="paragraph" w:customStyle="1" w:styleId="xl165">
    <w:name w:val="xl165"/>
    <w:basedOn w:val="Normal"/>
    <w:rsid w:val="002A68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color w:val="A6A6A6"/>
      <w:sz w:val="16"/>
      <w:szCs w:val="16"/>
      <w:lang w:eastAsia="es-GT"/>
    </w:rPr>
  </w:style>
  <w:style w:type="paragraph" w:customStyle="1" w:styleId="xl166">
    <w:name w:val="xl166"/>
    <w:basedOn w:val="Normal"/>
    <w:rsid w:val="002A68F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color w:val="A6A6A6"/>
      <w:sz w:val="16"/>
      <w:szCs w:val="16"/>
      <w:lang w:eastAsia="es-GT"/>
    </w:rPr>
  </w:style>
  <w:style w:type="paragraph" w:customStyle="1" w:styleId="xl167">
    <w:name w:val="xl167"/>
    <w:basedOn w:val="Normal"/>
    <w:rsid w:val="002A68F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color w:val="A6A6A6"/>
      <w:sz w:val="16"/>
      <w:szCs w:val="16"/>
      <w:lang w:eastAsia="es-GT"/>
    </w:rPr>
  </w:style>
  <w:style w:type="paragraph" w:customStyle="1" w:styleId="xl168">
    <w:name w:val="xl168"/>
    <w:basedOn w:val="Normal"/>
    <w:rsid w:val="002A6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color w:val="A6A6A6"/>
      <w:sz w:val="16"/>
      <w:szCs w:val="16"/>
      <w:lang w:eastAsia="es-GT"/>
    </w:rPr>
  </w:style>
  <w:style w:type="paragraph" w:customStyle="1" w:styleId="xl169">
    <w:name w:val="xl169"/>
    <w:basedOn w:val="Normal"/>
    <w:rsid w:val="002A68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color w:val="A6A6A6"/>
      <w:sz w:val="16"/>
      <w:szCs w:val="16"/>
      <w:lang w:eastAsia="es-GT"/>
    </w:rPr>
  </w:style>
  <w:style w:type="paragraph" w:customStyle="1" w:styleId="xl170">
    <w:name w:val="xl170"/>
    <w:basedOn w:val="Normal"/>
    <w:rsid w:val="002A68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color w:val="A6A6A6"/>
      <w:sz w:val="16"/>
      <w:szCs w:val="16"/>
      <w:lang w:eastAsia="es-GT"/>
    </w:rPr>
  </w:style>
  <w:style w:type="paragraph" w:customStyle="1" w:styleId="xl171">
    <w:name w:val="xl171"/>
    <w:basedOn w:val="Normal"/>
    <w:rsid w:val="002A68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color w:val="A6A6A6"/>
      <w:sz w:val="16"/>
      <w:szCs w:val="16"/>
      <w:lang w:eastAsia="es-GT"/>
    </w:rPr>
  </w:style>
  <w:style w:type="paragraph" w:customStyle="1" w:styleId="xl172">
    <w:name w:val="xl172"/>
    <w:basedOn w:val="Normal"/>
    <w:rsid w:val="002A68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color w:val="A6A6A6"/>
      <w:sz w:val="16"/>
      <w:szCs w:val="16"/>
      <w:lang w:eastAsia="es-GT"/>
    </w:rPr>
  </w:style>
  <w:style w:type="paragraph" w:customStyle="1" w:styleId="xl173">
    <w:name w:val="xl173"/>
    <w:basedOn w:val="Normal"/>
    <w:rsid w:val="002A68F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GT"/>
    </w:rPr>
  </w:style>
  <w:style w:type="paragraph" w:customStyle="1" w:styleId="xl174">
    <w:name w:val="xl174"/>
    <w:basedOn w:val="Normal"/>
    <w:rsid w:val="002A68F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GT"/>
    </w:rPr>
  </w:style>
  <w:style w:type="paragraph" w:customStyle="1" w:styleId="xl175">
    <w:name w:val="xl175"/>
    <w:basedOn w:val="Normal"/>
    <w:rsid w:val="002A68FD"/>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GT"/>
    </w:rPr>
  </w:style>
  <w:style w:type="paragraph" w:customStyle="1" w:styleId="xl176">
    <w:name w:val="xl176"/>
    <w:basedOn w:val="Normal"/>
    <w:rsid w:val="002A68F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77">
    <w:name w:val="xl177"/>
    <w:basedOn w:val="Normal"/>
    <w:rsid w:val="002A68F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78">
    <w:name w:val="xl178"/>
    <w:basedOn w:val="Normal"/>
    <w:rsid w:val="002A68FD"/>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79">
    <w:name w:val="xl179"/>
    <w:basedOn w:val="Normal"/>
    <w:rsid w:val="002A68FD"/>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80">
    <w:name w:val="xl180"/>
    <w:basedOn w:val="Normal"/>
    <w:rsid w:val="002A68FD"/>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81">
    <w:name w:val="xl181"/>
    <w:basedOn w:val="Normal"/>
    <w:rsid w:val="002A68F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82">
    <w:name w:val="xl182"/>
    <w:basedOn w:val="Normal"/>
    <w:rsid w:val="002A68F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83">
    <w:name w:val="xl183"/>
    <w:basedOn w:val="Normal"/>
    <w:rsid w:val="002A68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84">
    <w:name w:val="xl184"/>
    <w:basedOn w:val="Normal"/>
    <w:rsid w:val="002A6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0"/>
      <w:szCs w:val="20"/>
      <w:lang w:eastAsia="es-GT"/>
    </w:rPr>
  </w:style>
  <w:style w:type="paragraph" w:customStyle="1" w:styleId="xl185">
    <w:name w:val="xl185"/>
    <w:basedOn w:val="Normal"/>
    <w:rsid w:val="002A68F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GT"/>
    </w:rPr>
  </w:style>
  <w:style w:type="paragraph" w:customStyle="1" w:styleId="xl186">
    <w:name w:val="xl186"/>
    <w:basedOn w:val="Normal"/>
    <w:rsid w:val="002A68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GT"/>
    </w:rPr>
  </w:style>
  <w:style w:type="paragraph" w:customStyle="1" w:styleId="xl187">
    <w:name w:val="xl187"/>
    <w:basedOn w:val="Normal"/>
    <w:rsid w:val="002A68FD"/>
    <w:pPr>
      <w:pBdr>
        <w:top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es-GT"/>
    </w:rPr>
  </w:style>
  <w:style w:type="paragraph" w:customStyle="1" w:styleId="xl188">
    <w:name w:val="xl188"/>
    <w:basedOn w:val="Normal"/>
    <w:rsid w:val="002A68F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GT"/>
    </w:rPr>
  </w:style>
  <w:style w:type="paragraph" w:customStyle="1" w:styleId="xl189">
    <w:name w:val="xl189"/>
    <w:basedOn w:val="Normal"/>
    <w:rsid w:val="002A68F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GT"/>
    </w:rPr>
  </w:style>
  <w:style w:type="paragraph" w:customStyle="1" w:styleId="xl190">
    <w:name w:val="xl190"/>
    <w:basedOn w:val="Normal"/>
    <w:rsid w:val="002A68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91">
    <w:name w:val="xl191"/>
    <w:basedOn w:val="Normal"/>
    <w:rsid w:val="002A68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92">
    <w:name w:val="xl192"/>
    <w:basedOn w:val="Normal"/>
    <w:rsid w:val="002A68FD"/>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93">
    <w:name w:val="xl193"/>
    <w:basedOn w:val="Normal"/>
    <w:rsid w:val="002A68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94">
    <w:name w:val="xl194"/>
    <w:basedOn w:val="Normal"/>
    <w:rsid w:val="002A68FD"/>
    <w:pPr>
      <w:pBdr>
        <w:left w:val="single" w:sz="8" w:space="0" w:color="auto"/>
      </w:pBdr>
      <w:shd w:val="clear" w:color="auto" w:fill="A6A6A6"/>
      <w:spacing w:before="100" w:beforeAutospacing="1" w:after="100" w:afterAutospacing="1" w:line="240" w:lineRule="auto"/>
      <w:jc w:val="left"/>
    </w:pPr>
    <w:rPr>
      <w:rFonts w:ascii="Times New Roman" w:eastAsia="Times New Roman" w:hAnsi="Times New Roman" w:cs="Times New Roman"/>
      <w:b/>
      <w:bCs/>
      <w:sz w:val="24"/>
      <w:szCs w:val="24"/>
      <w:lang w:eastAsia="es-GT"/>
    </w:rPr>
  </w:style>
  <w:style w:type="paragraph" w:customStyle="1" w:styleId="xl195">
    <w:name w:val="xl195"/>
    <w:basedOn w:val="Normal"/>
    <w:rsid w:val="002A68FD"/>
    <w:pPr>
      <w:shd w:val="clear" w:color="auto" w:fill="A6A6A6"/>
      <w:spacing w:before="100" w:beforeAutospacing="1" w:after="100" w:afterAutospacing="1" w:line="240" w:lineRule="auto"/>
      <w:jc w:val="left"/>
    </w:pPr>
    <w:rPr>
      <w:rFonts w:ascii="Times New Roman" w:eastAsia="Times New Roman" w:hAnsi="Times New Roman" w:cs="Times New Roman"/>
      <w:b/>
      <w:bCs/>
      <w:sz w:val="24"/>
      <w:szCs w:val="24"/>
      <w:lang w:eastAsia="es-GT"/>
    </w:rPr>
  </w:style>
  <w:style w:type="paragraph" w:customStyle="1" w:styleId="xl196">
    <w:name w:val="xl196"/>
    <w:basedOn w:val="Normal"/>
    <w:rsid w:val="002A68FD"/>
    <w:pPr>
      <w:spacing w:before="100" w:beforeAutospacing="1" w:after="100" w:afterAutospacing="1" w:line="240" w:lineRule="auto"/>
      <w:jc w:val="left"/>
    </w:pPr>
    <w:rPr>
      <w:rFonts w:ascii="Times New Roman" w:eastAsia="Times New Roman" w:hAnsi="Times New Roman" w:cs="Times New Roman"/>
      <w:b/>
      <w:bCs/>
      <w:i/>
      <w:iCs/>
      <w:sz w:val="24"/>
      <w:szCs w:val="24"/>
      <w:lang w:eastAsia="es-GT"/>
    </w:rPr>
  </w:style>
  <w:style w:type="paragraph" w:customStyle="1" w:styleId="xl197">
    <w:name w:val="xl197"/>
    <w:basedOn w:val="Normal"/>
    <w:rsid w:val="002A68FD"/>
    <w:pPr>
      <w:pBdr>
        <w:top w:val="single" w:sz="4" w:space="0" w:color="auto"/>
        <w:left w:val="single" w:sz="8" w:space="0" w:color="auto"/>
        <w:bottom w:val="single" w:sz="4" w:space="0" w:color="auto"/>
      </w:pBdr>
      <w:spacing w:before="100" w:beforeAutospacing="1" w:after="100" w:afterAutospacing="1" w:line="240" w:lineRule="auto"/>
      <w:jc w:val="left"/>
    </w:pPr>
    <w:rPr>
      <w:rFonts w:eastAsia="Times New Roman" w:cs="Arial"/>
      <w:sz w:val="24"/>
      <w:szCs w:val="24"/>
      <w:lang w:eastAsia="es-GT"/>
    </w:rPr>
  </w:style>
  <w:style w:type="paragraph" w:customStyle="1" w:styleId="xl198">
    <w:name w:val="xl198"/>
    <w:basedOn w:val="Normal"/>
    <w:rsid w:val="002A68FD"/>
    <w:pPr>
      <w:pBdr>
        <w:top w:val="single" w:sz="4" w:space="0" w:color="auto"/>
        <w:bottom w:val="single" w:sz="4" w:space="0" w:color="auto"/>
      </w:pBdr>
      <w:spacing w:before="100" w:beforeAutospacing="1" w:after="100" w:afterAutospacing="1" w:line="240" w:lineRule="auto"/>
      <w:jc w:val="left"/>
    </w:pPr>
    <w:rPr>
      <w:rFonts w:eastAsia="Times New Roman" w:cs="Arial"/>
      <w:sz w:val="24"/>
      <w:szCs w:val="24"/>
      <w:lang w:eastAsia="es-GT"/>
    </w:rPr>
  </w:style>
  <w:style w:type="paragraph" w:customStyle="1" w:styleId="xl199">
    <w:name w:val="xl199"/>
    <w:basedOn w:val="Normal"/>
    <w:rsid w:val="002A68FD"/>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es-GT"/>
    </w:rPr>
  </w:style>
  <w:style w:type="paragraph" w:customStyle="1" w:styleId="xl200">
    <w:name w:val="xl200"/>
    <w:basedOn w:val="Normal"/>
    <w:rsid w:val="002A68FD"/>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GT"/>
    </w:rPr>
  </w:style>
  <w:style w:type="paragraph" w:customStyle="1" w:styleId="xl201">
    <w:name w:val="xl201"/>
    <w:basedOn w:val="Normal"/>
    <w:rsid w:val="002A68FD"/>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0"/>
      <w:szCs w:val="20"/>
      <w:lang w:eastAsia="es-GT"/>
    </w:rPr>
  </w:style>
  <w:style w:type="paragraph" w:customStyle="1" w:styleId="xl202">
    <w:name w:val="xl202"/>
    <w:basedOn w:val="Normal"/>
    <w:rsid w:val="002A68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Arial"/>
      <w:color w:val="000000"/>
      <w:sz w:val="20"/>
      <w:szCs w:val="20"/>
      <w:lang w:eastAsia="es-GT"/>
    </w:rPr>
  </w:style>
  <w:style w:type="paragraph" w:customStyle="1" w:styleId="xl203">
    <w:name w:val="xl203"/>
    <w:basedOn w:val="Normal"/>
    <w:rsid w:val="002A68F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Arial"/>
      <w:color w:val="000000"/>
      <w:sz w:val="20"/>
      <w:szCs w:val="20"/>
      <w:lang w:eastAsia="es-GT"/>
    </w:rPr>
  </w:style>
  <w:style w:type="paragraph" w:customStyle="1" w:styleId="xl204">
    <w:name w:val="xl204"/>
    <w:basedOn w:val="Normal"/>
    <w:rsid w:val="002A68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GT"/>
    </w:rPr>
  </w:style>
  <w:style w:type="paragraph" w:customStyle="1" w:styleId="xl205">
    <w:name w:val="xl205"/>
    <w:basedOn w:val="Normal"/>
    <w:rsid w:val="002A68F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Arial"/>
      <w:color w:val="000000"/>
      <w:sz w:val="24"/>
      <w:szCs w:val="24"/>
      <w:lang w:eastAsia="es-GT"/>
    </w:rPr>
  </w:style>
  <w:style w:type="paragraph" w:customStyle="1" w:styleId="xl206">
    <w:name w:val="xl206"/>
    <w:basedOn w:val="Normal"/>
    <w:rsid w:val="002A6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24"/>
      <w:szCs w:val="24"/>
      <w:lang w:eastAsia="es-GT"/>
    </w:rPr>
  </w:style>
  <w:style w:type="paragraph" w:customStyle="1" w:styleId="xl207">
    <w:name w:val="xl207"/>
    <w:basedOn w:val="Normal"/>
    <w:rsid w:val="002A68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Arial"/>
      <w:color w:val="000000"/>
      <w:sz w:val="24"/>
      <w:szCs w:val="24"/>
      <w:lang w:eastAsia="es-GT"/>
    </w:rPr>
  </w:style>
  <w:style w:type="paragraph" w:customStyle="1" w:styleId="xl208">
    <w:name w:val="xl208"/>
    <w:basedOn w:val="Normal"/>
    <w:rsid w:val="002A68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cs="Arial"/>
      <w:color w:val="000000"/>
      <w:sz w:val="24"/>
      <w:szCs w:val="24"/>
      <w:lang w:eastAsia="es-GT"/>
    </w:rPr>
  </w:style>
  <w:style w:type="paragraph" w:customStyle="1" w:styleId="xl209">
    <w:name w:val="xl209"/>
    <w:basedOn w:val="Normal"/>
    <w:rsid w:val="002A68F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210">
    <w:name w:val="xl210"/>
    <w:basedOn w:val="Normal"/>
    <w:rsid w:val="002A68F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211">
    <w:name w:val="xl211"/>
    <w:basedOn w:val="Normal"/>
    <w:rsid w:val="002A68F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212">
    <w:name w:val="xl212"/>
    <w:basedOn w:val="Normal"/>
    <w:rsid w:val="002A68FD"/>
    <w:pPr>
      <w:pBdr>
        <w:top w:val="single" w:sz="4" w:space="0" w:color="auto"/>
        <w:bottom w:val="single" w:sz="4" w:space="0" w:color="auto"/>
      </w:pBdr>
      <w:spacing w:before="100" w:beforeAutospacing="1" w:after="100" w:afterAutospacing="1" w:line="240" w:lineRule="auto"/>
      <w:jc w:val="left"/>
    </w:pPr>
    <w:rPr>
      <w:rFonts w:eastAsia="Times New Roman" w:cs="Arial"/>
      <w:b/>
      <w:bCs/>
      <w:sz w:val="24"/>
      <w:szCs w:val="24"/>
      <w:lang w:eastAsia="es-GT"/>
    </w:rPr>
  </w:style>
  <w:style w:type="paragraph" w:customStyle="1" w:styleId="xl213">
    <w:name w:val="xl213"/>
    <w:basedOn w:val="Normal"/>
    <w:rsid w:val="002A68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14">
    <w:name w:val="xl214"/>
    <w:basedOn w:val="Normal"/>
    <w:rsid w:val="002A68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215">
    <w:name w:val="xl215"/>
    <w:basedOn w:val="Normal"/>
    <w:rsid w:val="002A68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16">
    <w:name w:val="xl216"/>
    <w:basedOn w:val="Normal"/>
    <w:rsid w:val="002A68F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217">
    <w:name w:val="xl217"/>
    <w:basedOn w:val="Normal"/>
    <w:rsid w:val="002A68FD"/>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18">
    <w:name w:val="xl218"/>
    <w:basedOn w:val="Normal"/>
    <w:rsid w:val="002A68FD"/>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19">
    <w:name w:val="xl219"/>
    <w:basedOn w:val="Normal"/>
    <w:rsid w:val="002A68FD"/>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20">
    <w:name w:val="xl220"/>
    <w:basedOn w:val="Normal"/>
    <w:rsid w:val="002A68F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21">
    <w:name w:val="xl221"/>
    <w:basedOn w:val="Normal"/>
    <w:rsid w:val="002A68FD"/>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22">
    <w:name w:val="xl222"/>
    <w:basedOn w:val="Normal"/>
    <w:rsid w:val="002A68F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23">
    <w:name w:val="xl223"/>
    <w:basedOn w:val="Normal"/>
    <w:rsid w:val="002A68FD"/>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24">
    <w:name w:val="xl224"/>
    <w:basedOn w:val="Normal"/>
    <w:rsid w:val="002A68F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25">
    <w:name w:val="xl225"/>
    <w:basedOn w:val="Normal"/>
    <w:rsid w:val="002A68F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26">
    <w:name w:val="xl226"/>
    <w:basedOn w:val="Normal"/>
    <w:rsid w:val="002A68F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27">
    <w:name w:val="xl227"/>
    <w:basedOn w:val="Normal"/>
    <w:rsid w:val="002A68FD"/>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28">
    <w:name w:val="xl228"/>
    <w:basedOn w:val="Normal"/>
    <w:rsid w:val="002A68FD"/>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29">
    <w:name w:val="xl229"/>
    <w:basedOn w:val="Normal"/>
    <w:rsid w:val="002A68FD"/>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30">
    <w:name w:val="xl230"/>
    <w:basedOn w:val="Normal"/>
    <w:rsid w:val="002A68F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31">
    <w:name w:val="xl231"/>
    <w:basedOn w:val="Normal"/>
    <w:rsid w:val="002A68FD"/>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32">
    <w:name w:val="xl232"/>
    <w:basedOn w:val="Normal"/>
    <w:rsid w:val="002A68F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33">
    <w:name w:val="xl233"/>
    <w:basedOn w:val="Normal"/>
    <w:rsid w:val="002A68FD"/>
    <w:pPr>
      <w:pBdr>
        <w:top w:val="single" w:sz="8" w:space="0" w:color="auto"/>
        <w:left w:val="single" w:sz="8" w:space="0" w:color="auto"/>
        <w:bottom w:val="single" w:sz="8" w:space="0" w:color="auto"/>
      </w:pBdr>
      <w:shd w:val="clear" w:color="auto" w:fill="0D0D0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GT"/>
    </w:rPr>
  </w:style>
  <w:style w:type="paragraph" w:customStyle="1" w:styleId="xl234">
    <w:name w:val="xl234"/>
    <w:basedOn w:val="Normal"/>
    <w:rsid w:val="002A68FD"/>
    <w:pPr>
      <w:pBdr>
        <w:top w:val="single" w:sz="8" w:space="0" w:color="auto"/>
        <w:bottom w:val="single" w:sz="8" w:space="0" w:color="auto"/>
      </w:pBdr>
      <w:shd w:val="clear" w:color="auto" w:fill="0D0D0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GT"/>
    </w:rPr>
  </w:style>
  <w:style w:type="paragraph" w:customStyle="1" w:styleId="xl235">
    <w:name w:val="xl235"/>
    <w:basedOn w:val="Normal"/>
    <w:rsid w:val="002A68FD"/>
    <w:pPr>
      <w:pBdr>
        <w:top w:val="single" w:sz="8" w:space="0" w:color="auto"/>
        <w:left w:val="single" w:sz="8" w:space="0" w:color="auto"/>
        <w:bottom w:val="single" w:sz="4" w:space="0" w:color="auto"/>
      </w:pBdr>
      <w:shd w:val="clear" w:color="auto" w:fill="BFBFBF"/>
      <w:spacing w:before="100" w:beforeAutospacing="1" w:after="100" w:afterAutospacing="1" w:line="240" w:lineRule="auto"/>
      <w:jc w:val="left"/>
    </w:pPr>
    <w:rPr>
      <w:rFonts w:ascii="Times New Roman" w:eastAsia="Times New Roman" w:hAnsi="Times New Roman" w:cs="Times New Roman"/>
      <w:b/>
      <w:bCs/>
      <w:sz w:val="24"/>
      <w:szCs w:val="24"/>
      <w:lang w:eastAsia="es-GT"/>
    </w:rPr>
  </w:style>
  <w:style w:type="paragraph" w:customStyle="1" w:styleId="xl236">
    <w:name w:val="xl236"/>
    <w:basedOn w:val="Normal"/>
    <w:rsid w:val="002A68FD"/>
    <w:pPr>
      <w:pBdr>
        <w:top w:val="single" w:sz="8" w:space="0" w:color="auto"/>
        <w:bottom w:val="single" w:sz="4" w:space="0" w:color="auto"/>
      </w:pBdr>
      <w:shd w:val="clear" w:color="auto" w:fill="BFBFBF"/>
      <w:spacing w:before="100" w:beforeAutospacing="1" w:after="100" w:afterAutospacing="1" w:line="240" w:lineRule="auto"/>
      <w:jc w:val="left"/>
    </w:pPr>
    <w:rPr>
      <w:rFonts w:ascii="Times New Roman" w:eastAsia="Times New Roman" w:hAnsi="Times New Roman" w:cs="Times New Roman"/>
      <w:b/>
      <w:bCs/>
      <w:sz w:val="24"/>
      <w:szCs w:val="24"/>
      <w:lang w:eastAsia="es-GT"/>
    </w:rPr>
  </w:style>
  <w:style w:type="paragraph" w:customStyle="1" w:styleId="xl237">
    <w:name w:val="xl237"/>
    <w:basedOn w:val="Normal"/>
    <w:rsid w:val="002A6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238">
    <w:name w:val="xl238"/>
    <w:basedOn w:val="Normal"/>
    <w:rsid w:val="002A68FD"/>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es-GT"/>
    </w:rPr>
  </w:style>
  <w:style w:type="numbering" w:customStyle="1" w:styleId="Sinlista7">
    <w:name w:val="Sin lista7"/>
    <w:next w:val="Sinlista"/>
    <w:uiPriority w:val="99"/>
    <w:semiHidden/>
    <w:unhideWhenUsed/>
    <w:rsid w:val="002A68FD"/>
  </w:style>
  <w:style w:type="table" w:customStyle="1" w:styleId="Tablaconcuadrcula22">
    <w:name w:val="Tabla con cuadrícula22"/>
    <w:basedOn w:val="Tablanormal"/>
    <w:next w:val="Tablaconcuadrcula"/>
    <w:uiPriority w:val="39"/>
    <w:rsid w:val="002A68FD"/>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2A68FD"/>
  </w:style>
  <w:style w:type="table" w:customStyle="1" w:styleId="Tablaconcuadrcula23">
    <w:name w:val="Tabla con cuadrícula23"/>
    <w:basedOn w:val="Tablanormal"/>
    <w:next w:val="Tablaconcuadrcula"/>
    <w:uiPriority w:val="39"/>
    <w:rsid w:val="002A68FD"/>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50B45"/>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39"/>
    <w:rsid w:val="00950B45"/>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950B45"/>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950B45"/>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194AE1"/>
  </w:style>
  <w:style w:type="table" w:customStyle="1" w:styleId="Tablaconcuadrcula26">
    <w:name w:val="Tabla con cuadrícula26"/>
    <w:basedOn w:val="Tablanormal"/>
    <w:next w:val="Tablaconcuadrcula"/>
    <w:uiPriority w:val="39"/>
    <w:rsid w:val="00194AE1"/>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4E64B9"/>
  </w:style>
  <w:style w:type="table" w:customStyle="1" w:styleId="Tablaconcuadrcula27">
    <w:name w:val="Tabla con cuadrícula27"/>
    <w:basedOn w:val="Tablanormal"/>
    <w:next w:val="Tablaconcuadrcula"/>
    <w:uiPriority w:val="39"/>
    <w:rsid w:val="004E64B9"/>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E64B9"/>
  </w:style>
  <w:style w:type="table" w:customStyle="1" w:styleId="Tablaconcuadrcula28">
    <w:name w:val="Tabla con cuadrícula28"/>
    <w:basedOn w:val="Tablanormal"/>
    <w:next w:val="Tablaconcuadrcula"/>
    <w:uiPriority w:val="39"/>
    <w:rsid w:val="004E64B9"/>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95019"/>
    <w:rPr>
      <w:color w:val="605E5C"/>
      <w:shd w:val="clear" w:color="auto" w:fill="E1DFDD"/>
    </w:rPr>
  </w:style>
  <w:style w:type="numbering" w:customStyle="1" w:styleId="Sinlista12">
    <w:name w:val="Sin lista12"/>
    <w:next w:val="Sinlista"/>
    <w:uiPriority w:val="99"/>
    <w:semiHidden/>
    <w:unhideWhenUsed/>
    <w:rsid w:val="00A95019"/>
  </w:style>
  <w:style w:type="character" w:styleId="Nmerodelnea">
    <w:name w:val="line number"/>
    <w:basedOn w:val="Fuentedeprrafopredeter"/>
    <w:uiPriority w:val="99"/>
    <w:semiHidden/>
    <w:unhideWhenUsed/>
    <w:rsid w:val="00A95019"/>
  </w:style>
  <w:style w:type="numbering" w:customStyle="1" w:styleId="Sinlista13">
    <w:name w:val="Sin lista13"/>
    <w:next w:val="Sinlista"/>
    <w:uiPriority w:val="99"/>
    <w:semiHidden/>
    <w:unhideWhenUsed/>
    <w:rsid w:val="00616FDE"/>
  </w:style>
  <w:style w:type="table" w:customStyle="1" w:styleId="Tablaconcuadrcula29">
    <w:name w:val="Tabla con cuadrícula29"/>
    <w:basedOn w:val="Tablanormal"/>
    <w:next w:val="Tablaconcuadrcula"/>
    <w:uiPriority w:val="59"/>
    <w:rsid w:val="0061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1">
    <w:name w:val="Texto comentario Car1"/>
    <w:basedOn w:val="Fuentedeprrafopredeter"/>
    <w:uiPriority w:val="99"/>
    <w:semiHidden/>
    <w:rsid w:val="00616FDE"/>
    <w:rPr>
      <w:sz w:val="20"/>
      <w:szCs w:val="20"/>
    </w:rPr>
  </w:style>
  <w:style w:type="character" w:customStyle="1" w:styleId="AsuntodelcomentarioCar1">
    <w:name w:val="Asunto del comentario Car1"/>
    <w:basedOn w:val="TextocomentarioCar1"/>
    <w:uiPriority w:val="99"/>
    <w:semiHidden/>
    <w:rsid w:val="00616FDE"/>
    <w:rPr>
      <w:b/>
      <w:bCs/>
      <w:sz w:val="20"/>
      <w:szCs w:val="20"/>
    </w:rPr>
  </w:style>
  <w:style w:type="character" w:customStyle="1" w:styleId="TextodegloboCar1">
    <w:name w:val="Texto de globo Car1"/>
    <w:basedOn w:val="Fuentedeprrafopredeter"/>
    <w:uiPriority w:val="99"/>
    <w:semiHidden/>
    <w:rsid w:val="00616FDE"/>
    <w:rPr>
      <w:rFonts w:ascii="Segoe UI" w:hAnsi="Segoe UI" w:cs="Segoe UI"/>
      <w:sz w:val="18"/>
      <w:szCs w:val="18"/>
    </w:rPr>
  </w:style>
  <w:style w:type="paragraph" w:customStyle="1" w:styleId="xl66">
    <w:name w:val="xl66"/>
    <w:basedOn w:val="Normal"/>
    <w:rsid w:val="00137EA0"/>
    <w:pPr>
      <w:spacing w:before="100" w:beforeAutospacing="1" w:after="100" w:afterAutospacing="1" w:line="240" w:lineRule="auto"/>
      <w:jc w:val="left"/>
    </w:pPr>
    <w:rPr>
      <w:rFonts w:eastAsia="Times New Roman" w:cs="Arial"/>
      <w:color w:val="000000"/>
      <w:sz w:val="24"/>
      <w:szCs w:val="24"/>
      <w:lang w:eastAsia="es-GT"/>
    </w:rPr>
  </w:style>
  <w:style w:type="paragraph" w:customStyle="1" w:styleId="xl67">
    <w:name w:val="xl67"/>
    <w:basedOn w:val="Normal"/>
    <w:rsid w:val="00137EA0"/>
    <w:pPr>
      <w:spacing w:before="100" w:beforeAutospacing="1" w:after="100" w:afterAutospacing="1" w:line="240" w:lineRule="auto"/>
      <w:jc w:val="left"/>
      <w:textAlignment w:val="top"/>
    </w:pPr>
    <w:rPr>
      <w:rFonts w:eastAsia="Times New Roman" w:cs="Arial"/>
      <w:color w:val="000000"/>
      <w:sz w:val="24"/>
      <w:szCs w:val="24"/>
      <w:lang w:eastAsia="es-GT"/>
    </w:rPr>
  </w:style>
  <w:style w:type="paragraph" w:customStyle="1" w:styleId="xl68">
    <w:name w:val="xl68"/>
    <w:basedOn w:val="Normal"/>
    <w:rsid w:val="00137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69">
    <w:name w:val="xl69"/>
    <w:basedOn w:val="Normal"/>
    <w:rsid w:val="00137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70">
    <w:name w:val="xl70"/>
    <w:basedOn w:val="Normal"/>
    <w:rsid w:val="00137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71">
    <w:name w:val="xl71"/>
    <w:basedOn w:val="Normal"/>
    <w:rsid w:val="00137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Arial"/>
      <w:b/>
      <w:bCs/>
      <w:color w:val="000000"/>
      <w:sz w:val="24"/>
      <w:szCs w:val="24"/>
      <w:lang w:eastAsia="es-GT"/>
    </w:rPr>
  </w:style>
  <w:style w:type="paragraph" w:customStyle="1" w:styleId="xl72">
    <w:name w:val="xl72"/>
    <w:basedOn w:val="Normal"/>
    <w:rsid w:val="00137EA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eastAsia="Times New Roman" w:cs="Arial"/>
      <w:b/>
      <w:bCs/>
      <w:color w:val="000000"/>
      <w:sz w:val="24"/>
      <w:szCs w:val="24"/>
      <w:lang w:eastAsia="es-GT"/>
    </w:rPr>
  </w:style>
  <w:style w:type="paragraph" w:customStyle="1" w:styleId="xl73">
    <w:name w:val="xl73"/>
    <w:basedOn w:val="Normal"/>
    <w:rsid w:val="00137E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Arial"/>
      <w:b/>
      <w:bCs/>
      <w:color w:val="000000"/>
      <w:sz w:val="24"/>
      <w:szCs w:val="24"/>
      <w:lang w:eastAsia="es-GT"/>
    </w:rPr>
  </w:style>
  <w:style w:type="paragraph" w:customStyle="1" w:styleId="xl74">
    <w:name w:val="xl74"/>
    <w:basedOn w:val="Normal"/>
    <w:rsid w:val="00137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b/>
      <w:bCs/>
      <w:color w:val="000000"/>
      <w:sz w:val="24"/>
      <w:szCs w:val="24"/>
      <w:lang w:eastAsia="es-GT"/>
    </w:rPr>
  </w:style>
  <w:style w:type="paragraph" w:customStyle="1" w:styleId="xl75">
    <w:name w:val="xl75"/>
    <w:basedOn w:val="Normal"/>
    <w:rsid w:val="00137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Arial"/>
      <w:b/>
      <w:bCs/>
      <w:color w:val="FFFFFF"/>
      <w:sz w:val="24"/>
      <w:szCs w:val="24"/>
      <w:lang w:eastAsia="es-GT"/>
    </w:rPr>
  </w:style>
  <w:style w:type="paragraph" w:customStyle="1" w:styleId="xl76">
    <w:name w:val="xl76"/>
    <w:basedOn w:val="Normal"/>
    <w:rsid w:val="00137E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eastAsia="Times New Roman" w:cs="Arial"/>
      <w:b/>
      <w:bCs/>
      <w:color w:val="000000"/>
      <w:sz w:val="24"/>
      <w:szCs w:val="24"/>
      <w:lang w:eastAsia="es-GT"/>
    </w:rPr>
  </w:style>
  <w:style w:type="paragraph" w:customStyle="1" w:styleId="xl77">
    <w:name w:val="xl77"/>
    <w:basedOn w:val="Normal"/>
    <w:rsid w:val="00137EA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b/>
      <w:bCs/>
      <w:color w:val="000000"/>
      <w:sz w:val="24"/>
      <w:szCs w:val="24"/>
      <w:lang w:eastAsia="es-GT"/>
    </w:rPr>
  </w:style>
  <w:style w:type="paragraph" w:customStyle="1" w:styleId="xl78">
    <w:name w:val="xl78"/>
    <w:basedOn w:val="Normal"/>
    <w:rsid w:val="00137E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79">
    <w:name w:val="xl79"/>
    <w:basedOn w:val="Normal"/>
    <w:rsid w:val="00137EA0"/>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80">
    <w:name w:val="xl80"/>
    <w:basedOn w:val="Normal"/>
    <w:rsid w:val="00137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81">
    <w:name w:val="xl81"/>
    <w:basedOn w:val="Normal"/>
    <w:rsid w:val="00137E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82">
    <w:name w:val="xl82"/>
    <w:basedOn w:val="Normal"/>
    <w:rsid w:val="00137EA0"/>
    <w:pPr>
      <w:pBdr>
        <w:top w:val="single" w:sz="4" w:space="0" w:color="auto"/>
        <w:bottom w:val="single" w:sz="8"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83">
    <w:name w:val="xl83"/>
    <w:basedOn w:val="Normal"/>
    <w:rsid w:val="00137EA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84">
    <w:name w:val="xl84"/>
    <w:basedOn w:val="Normal"/>
    <w:rsid w:val="00137E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85">
    <w:name w:val="xl85"/>
    <w:basedOn w:val="Normal"/>
    <w:rsid w:val="00137EA0"/>
    <w:pPr>
      <w:pBdr>
        <w:top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86">
    <w:name w:val="xl86"/>
    <w:basedOn w:val="Normal"/>
    <w:rsid w:val="00137EA0"/>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87">
    <w:name w:val="xl87"/>
    <w:basedOn w:val="Normal"/>
    <w:rsid w:val="00137EA0"/>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eastAsia="Times New Roman" w:cs="Arial"/>
      <w:b/>
      <w:bCs/>
      <w:color w:val="000000"/>
      <w:sz w:val="24"/>
      <w:szCs w:val="24"/>
      <w:lang w:eastAsia="es-GT"/>
    </w:rPr>
  </w:style>
  <w:style w:type="paragraph" w:customStyle="1" w:styleId="xl88">
    <w:name w:val="xl88"/>
    <w:basedOn w:val="Normal"/>
    <w:rsid w:val="00137EA0"/>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top"/>
    </w:pPr>
    <w:rPr>
      <w:rFonts w:eastAsia="Times New Roman" w:cs="Arial"/>
      <w:b/>
      <w:bCs/>
      <w:color w:val="000000"/>
      <w:sz w:val="24"/>
      <w:szCs w:val="24"/>
      <w:lang w:eastAsia="es-GT"/>
    </w:rPr>
  </w:style>
  <w:style w:type="paragraph" w:customStyle="1" w:styleId="xl89">
    <w:name w:val="xl89"/>
    <w:basedOn w:val="Normal"/>
    <w:rsid w:val="00137EA0"/>
    <w:pPr>
      <w:pBdr>
        <w:top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eastAsia="Times New Roman" w:cs="Arial"/>
      <w:b/>
      <w:bCs/>
      <w:color w:val="000000"/>
      <w:sz w:val="24"/>
      <w:szCs w:val="24"/>
      <w:lang w:eastAsia="es-GT"/>
    </w:rPr>
  </w:style>
  <w:style w:type="paragraph" w:customStyle="1" w:styleId="xl90">
    <w:name w:val="xl90"/>
    <w:basedOn w:val="Normal"/>
    <w:rsid w:val="00137EA0"/>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eastAsia="Times New Roman" w:cs="Arial"/>
      <w:b/>
      <w:bCs/>
      <w:color w:val="FFFFFF"/>
      <w:sz w:val="24"/>
      <w:szCs w:val="24"/>
      <w:lang w:eastAsia="es-GT"/>
    </w:rPr>
  </w:style>
  <w:style w:type="paragraph" w:customStyle="1" w:styleId="xl91">
    <w:name w:val="xl91"/>
    <w:basedOn w:val="Normal"/>
    <w:rsid w:val="00137EA0"/>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92">
    <w:name w:val="xl92"/>
    <w:basedOn w:val="Normal"/>
    <w:rsid w:val="00137E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cs="Arial"/>
      <w:b/>
      <w:bCs/>
      <w:color w:val="000000"/>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786">
      <w:bodyDiv w:val="1"/>
      <w:marLeft w:val="0"/>
      <w:marRight w:val="0"/>
      <w:marTop w:val="0"/>
      <w:marBottom w:val="0"/>
      <w:divBdr>
        <w:top w:val="none" w:sz="0" w:space="0" w:color="auto"/>
        <w:left w:val="none" w:sz="0" w:space="0" w:color="auto"/>
        <w:bottom w:val="none" w:sz="0" w:space="0" w:color="auto"/>
        <w:right w:val="none" w:sz="0" w:space="0" w:color="auto"/>
      </w:divBdr>
    </w:div>
    <w:div w:id="86199477">
      <w:bodyDiv w:val="1"/>
      <w:marLeft w:val="0"/>
      <w:marRight w:val="0"/>
      <w:marTop w:val="0"/>
      <w:marBottom w:val="0"/>
      <w:divBdr>
        <w:top w:val="none" w:sz="0" w:space="0" w:color="auto"/>
        <w:left w:val="none" w:sz="0" w:space="0" w:color="auto"/>
        <w:bottom w:val="none" w:sz="0" w:space="0" w:color="auto"/>
        <w:right w:val="none" w:sz="0" w:space="0" w:color="auto"/>
      </w:divBdr>
      <w:divsChild>
        <w:div w:id="1265000178">
          <w:marLeft w:val="0"/>
          <w:marRight w:val="0"/>
          <w:marTop w:val="0"/>
          <w:marBottom w:val="0"/>
          <w:divBdr>
            <w:top w:val="none" w:sz="0" w:space="0" w:color="auto"/>
            <w:left w:val="none" w:sz="0" w:space="0" w:color="auto"/>
            <w:bottom w:val="none" w:sz="0" w:space="0" w:color="auto"/>
            <w:right w:val="none" w:sz="0" w:space="0" w:color="auto"/>
          </w:divBdr>
        </w:div>
      </w:divsChild>
    </w:div>
    <w:div w:id="89590096">
      <w:bodyDiv w:val="1"/>
      <w:marLeft w:val="0"/>
      <w:marRight w:val="0"/>
      <w:marTop w:val="0"/>
      <w:marBottom w:val="0"/>
      <w:divBdr>
        <w:top w:val="none" w:sz="0" w:space="0" w:color="auto"/>
        <w:left w:val="none" w:sz="0" w:space="0" w:color="auto"/>
        <w:bottom w:val="none" w:sz="0" w:space="0" w:color="auto"/>
        <w:right w:val="none" w:sz="0" w:space="0" w:color="auto"/>
      </w:divBdr>
    </w:div>
    <w:div w:id="111756213">
      <w:bodyDiv w:val="1"/>
      <w:marLeft w:val="0"/>
      <w:marRight w:val="0"/>
      <w:marTop w:val="0"/>
      <w:marBottom w:val="0"/>
      <w:divBdr>
        <w:top w:val="none" w:sz="0" w:space="0" w:color="auto"/>
        <w:left w:val="none" w:sz="0" w:space="0" w:color="auto"/>
        <w:bottom w:val="none" w:sz="0" w:space="0" w:color="auto"/>
        <w:right w:val="none" w:sz="0" w:space="0" w:color="auto"/>
      </w:divBdr>
    </w:div>
    <w:div w:id="132523375">
      <w:bodyDiv w:val="1"/>
      <w:marLeft w:val="0"/>
      <w:marRight w:val="0"/>
      <w:marTop w:val="0"/>
      <w:marBottom w:val="0"/>
      <w:divBdr>
        <w:top w:val="none" w:sz="0" w:space="0" w:color="auto"/>
        <w:left w:val="none" w:sz="0" w:space="0" w:color="auto"/>
        <w:bottom w:val="none" w:sz="0" w:space="0" w:color="auto"/>
        <w:right w:val="none" w:sz="0" w:space="0" w:color="auto"/>
      </w:divBdr>
    </w:div>
    <w:div w:id="136722627">
      <w:bodyDiv w:val="1"/>
      <w:marLeft w:val="0"/>
      <w:marRight w:val="0"/>
      <w:marTop w:val="0"/>
      <w:marBottom w:val="0"/>
      <w:divBdr>
        <w:top w:val="none" w:sz="0" w:space="0" w:color="auto"/>
        <w:left w:val="none" w:sz="0" w:space="0" w:color="auto"/>
        <w:bottom w:val="none" w:sz="0" w:space="0" w:color="auto"/>
        <w:right w:val="none" w:sz="0" w:space="0" w:color="auto"/>
      </w:divBdr>
    </w:div>
    <w:div w:id="137454938">
      <w:bodyDiv w:val="1"/>
      <w:marLeft w:val="0"/>
      <w:marRight w:val="0"/>
      <w:marTop w:val="0"/>
      <w:marBottom w:val="0"/>
      <w:divBdr>
        <w:top w:val="none" w:sz="0" w:space="0" w:color="auto"/>
        <w:left w:val="none" w:sz="0" w:space="0" w:color="auto"/>
        <w:bottom w:val="none" w:sz="0" w:space="0" w:color="auto"/>
        <w:right w:val="none" w:sz="0" w:space="0" w:color="auto"/>
      </w:divBdr>
    </w:div>
    <w:div w:id="170148637">
      <w:bodyDiv w:val="1"/>
      <w:marLeft w:val="0"/>
      <w:marRight w:val="0"/>
      <w:marTop w:val="0"/>
      <w:marBottom w:val="0"/>
      <w:divBdr>
        <w:top w:val="none" w:sz="0" w:space="0" w:color="auto"/>
        <w:left w:val="none" w:sz="0" w:space="0" w:color="auto"/>
        <w:bottom w:val="none" w:sz="0" w:space="0" w:color="auto"/>
        <w:right w:val="none" w:sz="0" w:space="0" w:color="auto"/>
      </w:divBdr>
      <w:divsChild>
        <w:div w:id="668796628">
          <w:marLeft w:val="0"/>
          <w:marRight w:val="0"/>
          <w:marTop w:val="0"/>
          <w:marBottom w:val="0"/>
          <w:divBdr>
            <w:top w:val="none" w:sz="0" w:space="0" w:color="auto"/>
            <w:left w:val="none" w:sz="0" w:space="0" w:color="auto"/>
            <w:bottom w:val="none" w:sz="0" w:space="0" w:color="auto"/>
            <w:right w:val="none" w:sz="0" w:space="0" w:color="auto"/>
          </w:divBdr>
        </w:div>
      </w:divsChild>
    </w:div>
    <w:div w:id="182211347">
      <w:bodyDiv w:val="1"/>
      <w:marLeft w:val="0"/>
      <w:marRight w:val="0"/>
      <w:marTop w:val="0"/>
      <w:marBottom w:val="0"/>
      <w:divBdr>
        <w:top w:val="none" w:sz="0" w:space="0" w:color="auto"/>
        <w:left w:val="none" w:sz="0" w:space="0" w:color="auto"/>
        <w:bottom w:val="none" w:sz="0" w:space="0" w:color="auto"/>
        <w:right w:val="none" w:sz="0" w:space="0" w:color="auto"/>
      </w:divBdr>
    </w:div>
    <w:div w:id="243875667">
      <w:bodyDiv w:val="1"/>
      <w:marLeft w:val="0"/>
      <w:marRight w:val="0"/>
      <w:marTop w:val="0"/>
      <w:marBottom w:val="0"/>
      <w:divBdr>
        <w:top w:val="none" w:sz="0" w:space="0" w:color="auto"/>
        <w:left w:val="none" w:sz="0" w:space="0" w:color="auto"/>
        <w:bottom w:val="none" w:sz="0" w:space="0" w:color="auto"/>
        <w:right w:val="none" w:sz="0" w:space="0" w:color="auto"/>
      </w:divBdr>
    </w:div>
    <w:div w:id="282003259">
      <w:bodyDiv w:val="1"/>
      <w:marLeft w:val="0"/>
      <w:marRight w:val="0"/>
      <w:marTop w:val="0"/>
      <w:marBottom w:val="0"/>
      <w:divBdr>
        <w:top w:val="none" w:sz="0" w:space="0" w:color="auto"/>
        <w:left w:val="none" w:sz="0" w:space="0" w:color="auto"/>
        <w:bottom w:val="none" w:sz="0" w:space="0" w:color="auto"/>
        <w:right w:val="none" w:sz="0" w:space="0" w:color="auto"/>
      </w:divBdr>
    </w:div>
    <w:div w:id="387731869">
      <w:bodyDiv w:val="1"/>
      <w:marLeft w:val="0"/>
      <w:marRight w:val="0"/>
      <w:marTop w:val="0"/>
      <w:marBottom w:val="0"/>
      <w:divBdr>
        <w:top w:val="none" w:sz="0" w:space="0" w:color="auto"/>
        <w:left w:val="none" w:sz="0" w:space="0" w:color="auto"/>
        <w:bottom w:val="none" w:sz="0" w:space="0" w:color="auto"/>
        <w:right w:val="none" w:sz="0" w:space="0" w:color="auto"/>
      </w:divBdr>
    </w:div>
    <w:div w:id="423234191">
      <w:bodyDiv w:val="1"/>
      <w:marLeft w:val="0"/>
      <w:marRight w:val="0"/>
      <w:marTop w:val="0"/>
      <w:marBottom w:val="0"/>
      <w:divBdr>
        <w:top w:val="none" w:sz="0" w:space="0" w:color="auto"/>
        <w:left w:val="none" w:sz="0" w:space="0" w:color="auto"/>
        <w:bottom w:val="none" w:sz="0" w:space="0" w:color="auto"/>
        <w:right w:val="none" w:sz="0" w:space="0" w:color="auto"/>
      </w:divBdr>
    </w:div>
    <w:div w:id="458495670">
      <w:bodyDiv w:val="1"/>
      <w:marLeft w:val="0"/>
      <w:marRight w:val="0"/>
      <w:marTop w:val="0"/>
      <w:marBottom w:val="0"/>
      <w:divBdr>
        <w:top w:val="none" w:sz="0" w:space="0" w:color="auto"/>
        <w:left w:val="none" w:sz="0" w:space="0" w:color="auto"/>
        <w:bottom w:val="none" w:sz="0" w:space="0" w:color="auto"/>
        <w:right w:val="none" w:sz="0" w:space="0" w:color="auto"/>
      </w:divBdr>
    </w:div>
    <w:div w:id="478496836">
      <w:bodyDiv w:val="1"/>
      <w:marLeft w:val="0"/>
      <w:marRight w:val="0"/>
      <w:marTop w:val="0"/>
      <w:marBottom w:val="0"/>
      <w:divBdr>
        <w:top w:val="none" w:sz="0" w:space="0" w:color="auto"/>
        <w:left w:val="none" w:sz="0" w:space="0" w:color="auto"/>
        <w:bottom w:val="none" w:sz="0" w:space="0" w:color="auto"/>
        <w:right w:val="none" w:sz="0" w:space="0" w:color="auto"/>
      </w:divBdr>
    </w:div>
    <w:div w:id="499122393">
      <w:bodyDiv w:val="1"/>
      <w:marLeft w:val="0"/>
      <w:marRight w:val="0"/>
      <w:marTop w:val="0"/>
      <w:marBottom w:val="0"/>
      <w:divBdr>
        <w:top w:val="none" w:sz="0" w:space="0" w:color="auto"/>
        <w:left w:val="none" w:sz="0" w:space="0" w:color="auto"/>
        <w:bottom w:val="none" w:sz="0" w:space="0" w:color="auto"/>
        <w:right w:val="none" w:sz="0" w:space="0" w:color="auto"/>
      </w:divBdr>
    </w:div>
    <w:div w:id="504056948">
      <w:bodyDiv w:val="1"/>
      <w:marLeft w:val="0"/>
      <w:marRight w:val="0"/>
      <w:marTop w:val="0"/>
      <w:marBottom w:val="0"/>
      <w:divBdr>
        <w:top w:val="none" w:sz="0" w:space="0" w:color="auto"/>
        <w:left w:val="none" w:sz="0" w:space="0" w:color="auto"/>
        <w:bottom w:val="none" w:sz="0" w:space="0" w:color="auto"/>
        <w:right w:val="none" w:sz="0" w:space="0" w:color="auto"/>
      </w:divBdr>
    </w:div>
    <w:div w:id="510265186">
      <w:bodyDiv w:val="1"/>
      <w:marLeft w:val="0"/>
      <w:marRight w:val="0"/>
      <w:marTop w:val="0"/>
      <w:marBottom w:val="0"/>
      <w:divBdr>
        <w:top w:val="none" w:sz="0" w:space="0" w:color="auto"/>
        <w:left w:val="none" w:sz="0" w:space="0" w:color="auto"/>
        <w:bottom w:val="none" w:sz="0" w:space="0" w:color="auto"/>
        <w:right w:val="none" w:sz="0" w:space="0" w:color="auto"/>
      </w:divBdr>
    </w:div>
    <w:div w:id="517542696">
      <w:bodyDiv w:val="1"/>
      <w:marLeft w:val="0"/>
      <w:marRight w:val="0"/>
      <w:marTop w:val="0"/>
      <w:marBottom w:val="0"/>
      <w:divBdr>
        <w:top w:val="none" w:sz="0" w:space="0" w:color="auto"/>
        <w:left w:val="none" w:sz="0" w:space="0" w:color="auto"/>
        <w:bottom w:val="none" w:sz="0" w:space="0" w:color="auto"/>
        <w:right w:val="none" w:sz="0" w:space="0" w:color="auto"/>
      </w:divBdr>
    </w:div>
    <w:div w:id="554899334">
      <w:bodyDiv w:val="1"/>
      <w:marLeft w:val="0"/>
      <w:marRight w:val="0"/>
      <w:marTop w:val="0"/>
      <w:marBottom w:val="0"/>
      <w:divBdr>
        <w:top w:val="none" w:sz="0" w:space="0" w:color="auto"/>
        <w:left w:val="none" w:sz="0" w:space="0" w:color="auto"/>
        <w:bottom w:val="none" w:sz="0" w:space="0" w:color="auto"/>
        <w:right w:val="none" w:sz="0" w:space="0" w:color="auto"/>
      </w:divBdr>
    </w:div>
    <w:div w:id="579143975">
      <w:bodyDiv w:val="1"/>
      <w:marLeft w:val="0"/>
      <w:marRight w:val="0"/>
      <w:marTop w:val="0"/>
      <w:marBottom w:val="0"/>
      <w:divBdr>
        <w:top w:val="none" w:sz="0" w:space="0" w:color="auto"/>
        <w:left w:val="none" w:sz="0" w:space="0" w:color="auto"/>
        <w:bottom w:val="none" w:sz="0" w:space="0" w:color="auto"/>
        <w:right w:val="none" w:sz="0" w:space="0" w:color="auto"/>
      </w:divBdr>
    </w:div>
    <w:div w:id="718210737">
      <w:bodyDiv w:val="1"/>
      <w:marLeft w:val="0"/>
      <w:marRight w:val="0"/>
      <w:marTop w:val="0"/>
      <w:marBottom w:val="0"/>
      <w:divBdr>
        <w:top w:val="none" w:sz="0" w:space="0" w:color="auto"/>
        <w:left w:val="none" w:sz="0" w:space="0" w:color="auto"/>
        <w:bottom w:val="none" w:sz="0" w:space="0" w:color="auto"/>
        <w:right w:val="none" w:sz="0" w:space="0" w:color="auto"/>
      </w:divBdr>
    </w:div>
    <w:div w:id="739986623">
      <w:bodyDiv w:val="1"/>
      <w:marLeft w:val="0"/>
      <w:marRight w:val="0"/>
      <w:marTop w:val="0"/>
      <w:marBottom w:val="0"/>
      <w:divBdr>
        <w:top w:val="none" w:sz="0" w:space="0" w:color="auto"/>
        <w:left w:val="none" w:sz="0" w:space="0" w:color="auto"/>
        <w:bottom w:val="none" w:sz="0" w:space="0" w:color="auto"/>
        <w:right w:val="none" w:sz="0" w:space="0" w:color="auto"/>
      </w:divBdr>
    </w:div>
    <w:div w:id="762527411">
      <w:bodyDiv w:val="1"/>
      <w:marLeft w:val="0"/>
      <w:marRight w:val="0"/>
      <w:marTop w:val="0"/>
      <w:marBottom w:val="0"/>
      <w:divBdr>
        <w:top w:val="none" w:sz="0" w:space="0" w:color="auto"/>
        <w:left w:val="none" w:sz="0" w:space="0" w:color="auto"/>
        <w:bottom w:val="none" w:sz="0" w:space="0" w:color="auto"/>
        <w:right w:val="none" w:sz="0" w:space="0" w:color="auto"/>
      </w:divBdr>
    </w:div>
    <w:div w:id="763495678">
      <w:bodyDiv w:val="1"/>
      <w:marLeft w:val="0"/>
      <w:marRight w:val="0"/>
      <w:marTop w:val="0"/>
      <w:marBottom w:val="0"/>
      <w:divBdr>
        <w:top w:val="none" w:sz="0" w:space="0" w:color="auto"/>
        <w:left w:val="none" w:sz="0" w:space="0" w:color="auto"/>
        <w:bottom w:val="none" w:sz="0" w:space="0" w:color="auto"/>
        <w:right w:val="none" w:sz="0" w:space="0" w:color="auto"/>
      </w:divBdr>
    </w:div>
    <w:div w:id="808517905">
      <w:bodyDiv w:val="1"/>
      <w:marLeft w:val="0"/>
      <w:marRight w:val="0"/>
      <w:marTop w:val="0"/>
      <w:marBottom w:val="0"/>
      <w:divBdr>
        <w:top w:val="none" w:sz="0" w:space="0" w:color="auto"/>
        <w:left w:val="none" w:sz="0" w:space="0" w:color="auto"/>
        <w:bottom w:val="none" w:sz="0" w:space="0" w:color="auto"/>
        <w:right w:val="none" w:sz="0" w:space="0" w:color="auto"/>
      </w:divBdr>
    </w:div>
    <w:div w:id="848327149">
      <w:bodyDiv w:val="1"/>
      <w:marLeft w:val="0"/>
      <w:marRight w:val="0"/>
      <w:marTop w:val="0"/>
      <w:marBottom w:val="0"/>
      <w:divBdr>
        <w:top w:val="none" w:sz="0" w:space="0" w:color="auto"/>
        <w:left w:val="none" w:sz="0" w:space="0" w:color="auto"/>
        <w:bottom w:val="none" w:sz="0" w:space="0" w:color="auto"/>
        <w:right w:val="none" w:sz="0" w:space="0" w:color="auto"/>
      </w:divBdr>
    </w:div>
    <w:div w:id="857041810">
      <w:bodyDiv w:val="1"/>
      <w:marLeft w:val="0"/>
      <w:marRight w:val="0"/>
      <w:marTop w:val="0"/>
      <w:marBottom w:val="0"/>
      <w:divBdr>
        <w:top w:val="none" w:sz="0" w:space="0" w:color="auto"/>
        <w:left w:val="none" w:sz="0" w:space="0" w:color="auto"/>
        <w:bottom w:val="none" w:sz="0" w:space="0" w:color="auto"/>
        <w:right w:val="none" w:sz="0" w:space="0" w:color="auto"/>
      </w:divBdr>
    </w:div>
    <w:div w:id="949119422">
      <w:bodyDiv w:val="1"/>
      <w:marLeft w:val="0"/>
      <w:marRight w:val="0"/>
      <w:marTop w:val="0"/>
      <w:marBottom w:val="0"/>
      <w:divBdr>
        <w:top w:val="none" w:sz="0" w:space="0" w:color="auto"/>
        <w:left w:val="none" w:sz="0" w:space="0" w:color="auto"/>
        <w:bottom w:val="none" w:sz="0" w:space="0" w:color="auto"/>
        <w:right w:val="none" w:sz="0" w:space="0" w:color="auto"/>
      </w:divBdr>
    </w:div>
    <w:div w:id="992417941">
      <w:bodyDiv w:val="1"/>
      <w:marLeft w:val="0"/>
      <w:marRight w:val="0"/>
      <w:marTop w:val="0"/>
      <w:marBottom w:val="0"/>
      <w:divBdr>
        <w:top w:val="none" w:sz="0" w:space="0" w:color="auto"/>
        <w:left w:val="none" w:sz="0" w:space="0" w:color="auto"/>
        <w:bottom w:val="none" w:sz="0" w:space="0" w:color="auto"/>
        <w:right w:val="none" w:sz="0" w:space="0" w:color="auto"/>
      </w:divBdr>
    </w:div>
    <w:div w:id="1093476056">
      <w:bodyDiv w:val="1"/>
      <w:marLeft w:val="0"/>
      <w:marRight w:val="0"/>
      <w:marTop w:val="0"/>
      <w:marBottom w:val="0"/>
      <w:divBdr>
        <w:top w:val="none" w:sz="0" w:space="0" w:color="auto"/>
        <w:left w:val="none" w:sz="0" w:space="0" w:color="auto"/>
        <w:bottom w:val="none" w:sz="0" w:space="0" w:color="auto"/>
        <w:right w:val="none" w:sz="0" w:space="0" w:color="auto"/>
      </w:divBdr>
    </w:div>
    <w:div w:id="1184395936">
      <w:bodyDiv w:val="1"/>
      <w:marLeft w:val="0"/>
      <w:marRight w:val="0"/>
      <w:marTop w:val="0"/>
      <w:marBottom w:val="0"/>
      <w:divBdr>
        <w:top w:val="none" w:sz="0" w:space="0" w:color="auto"/>
        <w:left w:val="none" w:sz="0" w:space="0" w:color="auto"/>
        <w:bottom w:val="none" w:sz="0" w:space="0" w:color="auto"/>
        <w:right w:val="none" w:sz="0" w:space="0" w:color="auto"/>
      </w:divBdr>
    </w:div>
    <w:div w:id="1221404109">
      <w:bodyDiv w:val="1"/>
      <w:marLeft w:val="0"/>
      <w:marRight w:val="0"/>
      <w:marTop w:val="0"/>
      <w:marBottom w:val="0"/>
      <w:divBdr>
        <w:top w:val="none" w:sz="0" w:space="0" w:color="auto"/>
        <w:left w:val="none" w:sz="0" w:space="0" w:color="auto"/>
        <w:bottom w:val="none" w:sz="0" w:space="0" w:color="auto"/>
        <w:right w:val="none" w:sz="0" w:space="0" w:color="auto"/>
      </w:divBdr>
    </w:div>
    <w:div w:id="1249120804">
      <w:bodyDiv w:val="1"/>
      <w:marLeft w:val="0"/>
      <w:marRight w:val="0"/>
      <w:marTop w:val="0"/>
      <w:marBottom w:val="0"/>
      <w:divBdr>
        <w:top w:val="none" w:sz="0" w:space="0" w:color="auto"/>
        <w:left w:val="none" w:sz="0" w:space="0" w:color="auto"/>
        <w:bottom w:val="none" w:sz="0" w:space="0" w:color="auto"/>
        <w:right w:val="none" w:sz="0" w:space="0" w:color="auto"/>
      </w:divBdr>
    </w:div>
    <w:div w:id="1251042674">
      <w:bodyDiv w:val="1"/>
      <w:marLeft w:val="0"/>
      <w:marRight w:val="0"/>
      <w:marTop w:val="0"/>
      <w:marBottom w:val="0"/>
      <w:divBdr>
        <w:top w:val="none" w:sz="0" w:space="0" w:color="auto"/>
        <w:left w:val="none" w:sz="0" w:space="0" w:color="auto"/>
        <w:bottom w:val="none" w:sz="0" w:space="0" w:color="auto"/>
        <w:right w:val="none" w:sz="0" w:space="0" w:color="auto"/>
      </w:divBdr>
    </w:div>
    <w:div w:id="1272661074">
      <w:bodyDiv w:val="1"/>
      <w:marLeft w:val="0"/>
      <w:marRight w:val="0"/>
      <w:marTop w:val="0"/>
      <w:marBottom w:val="0"/>
      <w:divBdr>
        <w:top w:val="none" w:sz="0" w:space="0" w:color="auto"/>
        <w:left w:val="none" w:sz="0" w:space="0" w:color="auto"/>
        <w:bottom w:val="none" w:sz="0" w:space="0" w:color="auto"/>
        <w:right w:val="none" w:sz="0" w:space="0" w:color="auto"/>
      </w:divBdr>
    </w:div>
    <w:div w:id="1353262323">
      <w:bodyDiv w:val="1"/>
      <w:marLeft w:val="0"/>
      <w:marRight w:val="0"/>
      <w:marTop w:val="0"/>
      <w:marBottom w:val="0"/>
      <w:divBdr>
        <w:top w:val="none" w:sz="0" w:space="0" w:color="auto"/>
        <w:left w:val="none" w:sz="0" w:space="0" w:color="auto"/>
        <w:bottom w:val="none" w:sz="0" w:space="0" w:color="auto"/>
        <w:right w:val="none" w:sz="0" w:space="0" w:color="auto"/>
      </w:divBdr>
    </w:div>
    <w:div w:id="1375041271">
      <w:bodyDiv w:val="1"/>
      <w:marLeft w:val="0"/>
      <w:marRight w:val="0"/>
      <w:marTop w:val="0"/>
      <w:marBottom w:val="0"/>
      <w:divBdr>
        <w:top w:val="none" w:sz="0" w:space="0" w:color="auto"/>
        <w:left w:val="none" w:sz="0" w:space="0" w:color="auto"/>
        <w:bottom w:val="none" w:sz="0" w:space="0" w:color="auto"/>
        <w:right w:val="none" w:sz="0" w:space="0" w:color="auto"/>
      </w:divBdr>
    </w:div>
    <w:div w:id="1383141954">
      <w:bodyDiv w:val="1"/>
      <w:marLeft w:val="0"/>
      <w:marRight w:val="0"/>
      <w:marTop w:val="0"/>
      <w:marBottom w:val="0"/>
      <w:divBdr>
        <w:top w:val="none" w:sz="0" w:space="0" w:color="auto"/>
        <w:left w:val="none" w:sz="0" w:space="0" w:color="auto"/>
        <w:bottom w:val="none" w:sz="0" w:space="0" w:color="auto"/>
        <w:right w:val="none" w:sz="0" w:space="0" w:color="auto"/>
      </w:divBdr>
    </w:div>
    <w:div w:id="1461262248">
      <w:bodyDiv w:val="1"/>
      <w:marLeft w:val="0"/>
      <w:marRight w:val="0"/>
      <w:marTop w:val="0"/>
      <w:marBottom w:val="0"/>
      <w:divBdr>
        <w:top w:val="none" w:sz="0" w:space="0" w:color="auto"/>
        <w:left w:val="none" w:sz="0" w:space="0" w:color="auto"/>
        <w:bottom w:val="none" w:sz="0" w:space="0" w:color="auto"/>
        <w:right w:val="none" w:sz="0" w:space="0" w:color="auto"/>
      </w:divBdr>
      <w:divsChild>
        <w:div w:id="182743234">
          <w:marLeft w:val="0"/>
          <w:marRight w:val="0"/>
          <w:marTop w:val="0"/>
          <w:marBottom w:val="450"/>
          <w:divBdr>
            <w:top w:val="none" w:sz="0" w:space="0" w:color="auto"/>
            <w:left w:val="none" w:sz="0" w:space="0" w:color="auto"/>
            <w:bottom w:val="none" w:sz="0" w:space="0" w:color="auto"/>
            <w:right w:val="none" w:sz="0" w:space="0" w:color="auto"/>
          </w:divBdr>
        </w:div>
        <w:div w:id="1864127820">
          <w:marLeft w:val="0"/>
          <w:marRight w:val="0"/>
          <w:marTop w:val="0"/>
          <w:marBottom w:val="0"/>
          <w:divBdr>
            <w:top w:val="none" w:sz="0" w:space="0" w:color="auto"/>
            <w:left w:val="none" w:sz="0" w:space="0" w:color="auto"/>
            <w:bottom w:val="none" w:sz="0" w:space="0" w:color="auto"/>
            <w:right w:val="none" w:sz="0" w:space="0" w:color="auto"/>
          </w:divBdr>
          <w:divsChild>
            <w:div w:id="11325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09502">
      <w:bodyDiv w:val="1"/>
      <w:marLeft w:val="0"/>
      <w:marRight w:val="0"/>
      <w:marTop w:val="0"/>
      <w:marBottom w:val="0"/>
      <w:divBdr>
        <w:top w:val="none" w:sz="0" w:space="0" w:color="auto"/>
        <w:left w:val="none" w:sz="0" w:space="0" w:color="auto"/>
        <w:bottom w:val="none" w:sz="0" w:space="0" w:color="auto"/>
        <w:right w:val="none" w:sz="0" w:space="0" w:color="auto"/>
      </w:divBdr>
    </w:div>
    <w:div w:id="1734499445">
      <w:bodyDiv w:val="1"/>
      <w:marLeft w:val="0"/>
      <w:marRight w:val="0"/>
      <w:marTop w:val="0"/>
      <w:marBottom w:val="0"/>
      <w:divBdr>
        <w:top w:val="none" w:sz="0" w:space="0" w:color="auto"/>
        <w:left w:val="none" w:sz="0" w:space="0" w:color="auto"/>
        <w:bottom w:val="none" w:sz="0" w:space="0" w:color="auto"/>
        <w:right w:val="none" w:sz="0" w:space="0" w:color="auto"/>
      </w:divBdr>
    </w:div>
    <w:div w:id="1737123992">
      <w:bodyDiv w:val="1"/>
      <w:marLeft w:val="0"/>
      <w:marRight w:val="0"/>
      <w:marTop w:val="0"/>
      <w:marBottom w:val="0"/>
      <w:divBdr>
        <w:top w:val="none" w:sz="0" w:space="0" w:color="auto"/>
        <w:left w:val="none" w:sz="0" w:space="0" w:color="auto"/>
        <w:bottom w:val="none" w:sz="0" w:space="0" w:color="auto"/>
        <w:right w:val="none" w:sz="0" w:space="0" w:color="auto"/>
      </w:divBdr>
    </w:div>
    <w:div w:id="1797991948">
      <w:bodyDiv w:val="1"/>
      <w:marLeft w:val="0"/>
      <w:marRight w:val="0"/>
      <w:marTop w:val="0"/>
      <w:marBottom w:val="0"/>
      <w:divBdr>
        <w:top w:val="none" w:sz="0" w:space="0" w:color="auto"/>
        <w:left w:val="none" w:sz="0" w:space="0" w:color="auto"/>
        <w:bottom w:val="none" w:sz="0" w:space="0" w:color="auto"/>
        <w:right w:val="none" w:sz="0" w:space="0" w:color="auto"/>
      </w:divBdr>
    </w:div>
    <w:div w:id="1849909445">
      <w:bodyDiv w:val="1"/>
      <w:marLeft w:val="0"/>
      <w:marRight w:val="0"/>
      <w:marTop w:val="0"/>
      <w:marBottom w:val="0"/>
      <w:divBdr>
        <w:top w:val="none" w:sz="0" w:space="0" w:color="auto"/>
        <w:left w:val="none" w:sz="0" w:space="0" w:color="auto"/>
        <w:bottom w:val="none" w:sz="0" w:space="0" w:color="auto"/>
        <w:right w:val="none" w:sz="0" w:space="0" w:color="auto"/>
      </w:divBdr>
    </w:div>
    <w:div w:id="1852911582">
      <w:bodyDiv w:val="1"/>
      <w:marLeft w:val="0"/>
      <w:marRight w:val="0"/>
      <w:marTop w:val="0"/>
      <w:marBottom w:val="0"/>
      <w:divBdr>
        <w:top w:val="none" w:sz="0" w:space="0" w:color="auto"/>
        <w:left w:val="none" w:sz="0" w:space="0" w:color="auto"/>
        <w:bottom w:val="none" w:sz="0" w:space="0" w:color="auto"/>
        <w:right w:val="none" w:sz="0" w:space="0" w:color="auto"/>
      </w:divBdr>
    </w:div>
    <w:div w:id="1912886740">
      <w:bodyDiv w:val="1"/>
      <w:marLeft w:val="0"/>
      <w:marRight w:val="0"/>
      <w:marTop w:val="0"/>
      <w:marBottom w:val="0"/>
      <w:divBdr>
        <w:top w:val="none" w:sz="0" w:space="0" w:color="auto"/>
        <w:left w:val="none" w:sz="0" w:space="0" w:color="auto"/>
        <w:bottom w:val="none" w:sz="0" w:space="0" w:color="auto"/>
        <w:right w:val="none" w:sz="0" w:space="0" w:color="auto"/>
      </w:divBdr>
    </w:div>
    <w:div w:id="1988433832">
      <w:bodyDiv w:val="1"/>
      <w:marLeft w:val="0"/>
      <w:marRight w:val="0"/>
      <w:marTop w:val="0"/>
      <w:marBottom w:val="0"/>
      <w:divBdr>
        <w:top w:val="none" w:sz="0" w:space="0" w:color="auto"/>
        <w:left w:val="none" w:sz="0" w:space="0" w:color="auto"/>
        <w:bottom w:val="none" w:sz="0" w:space="0" w:color="auto"/>
        <w:right w:val="none" w:sz="0" w:space="0" w:color="auto"/>
      </w:divBdr>
    </w:div>
    <w:div w:id="2014335530">
      <w:bodyDiv w:val="1"/>
      <w:marLeft w:val="0"/>
      <w:marRight w:val="0"/>
      <w:marTop w:val="0"/>
      <w:marBottom w:val="0"/>
      <w:divBdr>
        <w:top w:val="none" w:sz="0" w:space="0" w:color="auto"/>
        <w:left w:val="none" w:sz="0" w:space="0" w:color="auto"/>
        <w:bottom w:val="none" w:sz="0" w:space="0" w:color="auto"/>
        <w:right w:val="none" w:sz="0" w:space="0" w:color="auto"/>
      </w:divBdr>
    </w:div>
    <w:div w:id="2096516060">
      <w:bodyDiv w:val="1"/>
      <w:marLeft w:val="0"/>
      <w:marRight w:val="0"/>
      <w:marTop w:val="0"/>
      <w:marBottom w:val="0"/>
      <w:divBdr>
        <w:top w:val="none" w:sz="0" w:space="0" w:color="auto"/>
        <w:left w:val="none" w:sz="0" w:space="0" w:color="auto"/>
        <w:bottom w:val="none" w:sz="0" w:space="0" w:color="auto"/>
        <w:right w:val="none" w:sz="0" w:space="0" w:color="auto"/>
      </w:divBdr>
    </w:div>
    <w:div w:id="21098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CEM</b:Tag>
    <b:SourceType>Book</b:SourceType>
    <b:Guid>{F1289458-3441-4448-AA86-401CCA1B4BA1}</b:Guid>
    <b:Title>Programa regional centroamericano</b:Title>
    <b:City>Siguatepéque, Honduras</b:City>
    <b:Author>
      <b:Author>
        <b:NameList>
          <b:Person>
            <b:Last>CEMAFIP</b:Last>
          </b:Person>
        </b:NameList>
      </b:Author>
    </b:Author>
    <b:RefOrder>1</b:RefOrder>
  </b:Source>
  <b:Source>
    <b:Tag>Con96</b:Tag>
    <b:SourceType>Book</b:SourceType>
    <b:Guid>{5DFD7169-A8E5-44D7-9FFF-6144BF079BB7}</b:Guid>
    <b:Author>
      <b:Author>
        <b:NameList>
          <b:Person>
            <b:Last>República</b:Last>
            <b:First>Congreso</b:First>
            <b:Middle>de la</b:Middle>
          </b:Person>
        </b:NameList>
      </b:Author>
    </b:Author>
    <b:Title>Ley Forestal</b:Title>
    <b:Year>1996</b:Year>
    <b:City>Guatemala, Guatemala. 36 páginas</b:City>
    <b:Publisher>en línea</b:Publisher>
    <b:RefOrder>2</b:RefOrder>
  </b:Source>
  <b:Source>
    <b:Tag>Man08</b:Tag>
    <b:SourceType>Report</b:SourceType>
    <b:Guid>{A68FD7B8-4152-4E6E-9839-5E91CB977CF5}</b:Guid>
    <b:Author>
      <b:Author>
        <b:NameList>
          <b:Person>
            <b:Last>Manzanero</b:Last>
            <b:First>M.</b:First>
          </b:Person>
          <b:Person>
            <b:Last>Rodas</b:Last>
            <b:First>A.</b:First>
          </b:Person>
          <b:Person>
            <b:Last>Madrid</b:Last>
            <b:First>H.</b:First>
          </b:Person>
        </b:NameList>
      </b:Author>
    </b:Author>
    <b:Title>Guía práctica para la evaluar la vegetación en diferentes etapas suscesionales para definir la factibilidad del ingreso al PINFOR, según el potencial de la regeneración</b:Title>
    <b:Year>2008</b:Year>
    <b:City>Guatemala</b:City>
    <b:Publisher>INAB, CATIE</b:Publisher>
    <b:RefOrder>3</b:RefOrder>
  </b:Source>
  <b:Source>
    <b:Tag>INA08</b:Tag>
    <b:SourceType>Report</b:SourceType>
    <b:Guid>{4150CBCE-19CC-4BA4-9D47-3BF2DF4C0320}</b:Guid>
    <b:Author>
      <b:Author>
        <b:NameList>
          <b:Person>
            <b:Last>INAB</b:Last>
          </b:Person>
        </b:NameList>
      </b:Author>
    </b:Author>
    <b:Title>Identificación y priorización de recursos genéticos forestales para conservación</b:Title>
    <b:Year>2008</b:Year>
    <b:Publisher>Documento Interno</b:Publisher>
    <b:City>Guatemala</b:City>
    <b:RefOrder>4</b:RefOrder>
  </b:Source>
  <b:Source>
    <b:Tag>INA15</b:Tag>
    <b:SourceType>Report</b:SourceType>
    <b:Guid>{3D986B72-5813-42D5-A65E-4EA9605CF329}</b:Guid>
    <b:Title>Mapa forestal por tipo y subtipo de bosque, 2012</b:Title>
    <b:Year>2015</b:Year>
    <b:Publisher>Informe técnico. 26 páginas</b:Publisher>
    <b:City>Guatemala</b:City>
    <b:Author>
      <b:Author>
        <b:NameList>
          <b:Person>
            <b:Last>INAB</b:Last>
          </b:Person>
          <b:Person>
            <b:Last>CONAP</b:Last>
          </b:Person>
        </b:NameList>
      </b:Author>
    </b:Author>
    <b:RefOrder>5</b:RefOrder>
  </b:Source>
  <b:Source>
    <b:Tag>INA20</b:Tag>
    <b:SourceType>Report</b:SourceType>
    <b:Guid>{79BBE4D9-FBEB-42DB-8266-C4C39126B553}</b:Guid>
    <b:Author>
      <b:Author>
        <b:NameList>
          <b:Person>
            <b:Last>INAB</b:Last>
          </b:Person>
          <b:Person>
            <b:Last>CONAP</b:Last>
          </b:Person>
        </b:NameList>
      </b:Author>
    </b:Author>
    <b:Title>Manual de lineamientos técnicos para el aprovechamiento sostenible del recurso forestal del ecosistema manglar en Guatemala</b:Title>
    <b:Year>2020</b:Year>
    <b:City>Guatemala. 119 páginas</b:City>
    <b:RefOrder>6</b:RefOrder>
  </b:Source>
  <b:Source>
    <b:Tag>INA14</b:Tag>
    <b:SourceType>Report</b:SourceType>
    <b:Guid>{DEEEA700-8201-4E19-8801-8C80E1D960AD}</b:Guid>
    <b:Author>
      <b:Author>
        <b:NameList>
          <b:Person>
            <b:Last>INAB</b:Last>
          </b:Person>
        </b:NameList>
      </b:Author>
    </b:Author>
    <b:Title>Lineamientos Técnicos de Manejo Forestal Sostenible</b:Title>
    <b:Year>2014</b:Year>
    <b:City>Guatemala. INAB. 47 páginas</b:City>
    <b:RefOrder>7</b:RefOrder>
  </b:Source>
  <b:Source>
    <b:Tag>INA161</b:Tag>
    <b:SourceType>Report</b:SourceType>
    <b:Guid>{C338275E-23AD-4B9C-9381-0B5838D7287A}</b:Guid>
    <b:Title>Guía técnica de las especies forestales más utilizadas para la producción de leña en Guatemala</b:Title>
    <b:Year>2016</b:Year>
    <b:City>Guatemala. Serie técnica GT-009. 66 páginas</b:City>
    <b:Author>
      <b:Author>
        <b:NameList>
          <b:Person>
            <b:Last>INAB</b:Last>
          </b:Person>
          <b:Person>
            <b:Last>FAO/OFF</b:Last>
          </b:Person>
        </b:NameList>
      </b:Author>
    </b:Author>
    <b:RefOrder>8</b:RefOrder>
  </b:Source>
  <b:Source>
    <b:Tag>INA162</b:Tag>
    <b:SourceType>Report</b:SourceType>
    <b:Guid>{74557C71-B3F7-4BF2-A793-01F9806B256B}</b:Guid>
    <b:Author>
      <b:Author>
        <b:NameList>
          <b:Person>
            <b:Last>INAB</b:Last>
          </b:Person>
        </b:NameList>
      </b:Author>
    </b:Author>
    <b:Title>Manual de criterios y parámetros PROBOSQUE</b:Title>
    <b:Year>2016</b:Year>
    <b:City>Guatemala. Dirección de Manejo y Conservación de Bosques. Versión 1. 109 páginas</b:City>
    <b:RefOrder>9</b:RefOrder>
  </b:Source>
  <b:Source>
    <b:Tag>PRO95</b:Tag>
    <b:SourceType>Report</b:SourceType>
    <b:Guid>{8ECFCAA6-CC58-4102-9C05-9B9C51E19DDC}</b:Guid>
    <b:Author>
      <b:Author>
        <b:NameList>
          <b:Person>
            <b:Last>PROCAFOR</b:Last>
          </b:Person>
        </b:NameList>
      </b:Author>
    </b:Author>
    <b:Title>Manual de formulación de planes de manejo</b:Title>
    <b:Year>1995</b:Year>
    <b:City>Centro de Manejo y Aprovechamiento de la pequeña Industria Forestal</b:City>
    <b:RefOrder>10</b:RefOrder>
  </b:Source>
  <b:Source>
    <b:Tag>UIC16</b:Tag>
    <b:SourceType>Report</b:SourceType>
    <b:Guid>{103F491C-4CAA-4791-80C2-EF21F92EAC34}</b:Guid>
    <b:Author>
      <b:Author>
        <b:NameList>
          <b:Person>
            <b:Last>UICN</b:Last>
          </b:Person>
        </b:NameList>
      </b:Author>
    </b:Author>
    <b:Title>The UICN Red List of Threatened Species</b:Title>
    <b:Year>2016</b:Year>
    <b:City>versión 2016-2. www.iucnredlist.org</b:City>
    <b:RefOrder>11</b:RefOrder>
  </b:Source>
  <b:Source>
    <b:Tag>Ins0a</b:Tag>
    <b:SourceType>Report</b:SourceType>
    <b:Guid>{24274811-7247-4FBA-9DAD-21ACC89294D0}</b:Guid>
    <b:Author>
      <b:Author>
        <b:NameList>
          <b:Person>
            <b:Last>INAB</b:Last>
          </b:Person>
        </b:NameList>
      </b:Author>
    </b:Author>
    <b:Title>Manual para la clasificación de tierras por capacidad de uso</b:Title>
    <b:Year>2000</b:Year>
    <b:City>Guatemala, Guatemala. 36 páginas</b:City>
    <b:RefOrder>12</b:RefOrder>
  </b:Source>
  <b:Source>
    <b:Tag>Cen03</b:Tag>
    <b:SourceType>Book</b:SourceType>
    <b:Guid>{B2CB9000-BA57-44E0-9D00-FF960F9AE7B8}</b:Guid>
    <b:Author>
      <b:Author>
        <b:NameList>
          <b:Person>
            <b:Last>(CATIE)</b:Last>
            <b:First>Centro</b:First>
            <b:Middle>Agronómico Tropical de Investigación y Enseñanza</b:Middle>
          </b:Person>
          <b:Person>
            <b:Last>(OFI)</b:Last>
            <b:First>Instituo</b:First>
            <b:Middle>Forestal de Oxfod</b:Middle>
          </b:Person>
        </b:NameList>
      </b:Author>
    </b:Author>
    <b:Title>Árboles de Centroamérica</b:Title>
    <b:Year>2003</b:Year>
    <b:City>San José, Costa Rica. 1091 páginas.</b:City>
    <b:Publisher>en línea</b:Publisher>
    <b:RefOrder>13</b:RefOrder>
  </b:Source>
</b:Sources>
</file>

<file path=customXml/itemProps1.xml><?xml version="1.0" encoding="utf-8"?>
<ds:datastoreItem xmlns:ds="http://schemas.openxmlformats.org/officeDocument/2006/customXml" ds:itemID="{FEB08FDB-C01E-40CA-9388-224A7CE1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33330</Words>
  <Characters>183321</Characters>
  <Application>Microsoft Office Word</Application>
  <DocSecurity>0</DocSecurity>
  <Lines>1527</Lines>
  <Paragraphs>432</Paragraphs>
  <ScaleCrop>false</ScaleCrop>
  <HeadingPairs>
    <vt:vector size="6" baseType="variant">
      <vt:variant>
        <vt:lpstr>Título</vt:lpstr>
      </vt:variant>
      <vt:variant>
        <vt:i4>1</vt:i4>
      </vt:variant>
      <vt:variant>
        <vt:lpstr>Títulos</vt:lpstr>
      </vt:variant>
      <vt:variant>
        <vt:i4>29</vt:i4>
      </vt:variant>
      <vt:variant>
        <vt:lpstr>Title</vt:lpstr>
      </vt:variant>
      <vt:variant>
        <vt:i4>1</vt:i4>
      </vt:variant>
    </vt:vector>
  </HeadingPairs>
  <TitlesOfParts>
    <vt:vector size="31" baseType="lpstr">
      <vt:lpstr>Manual PROBOSQUE</vt:lpstr>
      <vt:lpstr>Anexo 1. Plan de manejo forestal para el establecimiento de plantaciones foresta</vt:lpstr>
      <vt:lpstr>Anexo 2. Plan de manejo forestal para el establecimiento de sistemas agroforesta</vt:lpstr>
      <vt:lpstr>Anexo 3. Plan de manejo para plantaciones forestales voluntarias registradas com</vt:lpstr>
      <vt:lpstr>Anexo 4. Plan de manejo de Bosques Naturales para fines de producción.	30</vt:lpstr>
      <vt:lpstr>Anexo 5. Plan de manejo de Bosques Naturales para fines de protección de fuentes</vt:lpstr>
      <vt:lpstr>Anexo 6. Plan de manejo de Bosques Naturales con fines de producción de semillas</vt:lpstr>
      <vt:lpstr>Anexo 7. Plan de manejo forestal para restauración de tierras forestales degrada</vt:lpstr>
      <vt:lpstr>Anexo 8. Plan de manejo forestal para restauración de tierras forestales degrada</vt:lpstr>
      <vt:lpstr/>
      <vt:lpstr/>
      <vt:lpstr>Anexo 1. Plan de manejo forestal para el establecimiento de plantaciones foresta</vt:lpstr>
      <vt:lpstr/>
      <vt:lpstr/>
      <vt:lpstr>Anexo 2. Plan de manejo forestal para el establecimiento de sistemas agroforesta</vt:lpstr>
      <vt:lpstr/>
      <vt:lpstr/>
      <vt:lpstr/>
      <vt:lpstr>Anexo 3. Plan de manejo para plantaciones forestales voluntarias registradas com</vt:lpstr>
      <vt:lpstr/>
      <vt:lpstr>Se deben incluir aquellos que puedan limitar o beneficiar el desarrollo de las </vt:lpstr>
      <vt:lpstr/>
      <vt:lpstr/>
      <vt:lpstr/>
      <vt:lpstr/>
      <vt:lpstr>Anexo 4. Plan de manejo de Bosques Naturales para fines de producción.</vt:lpstr>
      <vt:lpstr/>
      <vt:lpstr/>
      <vt:lpstr/>
      <vt:lpstr/>
      <vt:lpstr>Manual PROBOSQUE</vt:lpstr>
    </vt:vector>
  </TitlesOfParts>
  <Company/>
  <LinksUpToDate>false</LinksUpToDate>
  <CharactersWithSpaces>216219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PROBOSQUE</dc:title>
  <dc:subject/>
  <dc:creator>Victor Manuel Zamora Arrué</dc:creator>
  <cp:keywords/>
  <dc:description/>
  <cp:lastModifiedBy>Victor Manuel Zamora Arrué</cp:lastModifiedBy>
  <cp:revision>17</cp:revision>
  <cp:lastPrinted>2020-12-10T20:42:00Z</cp:lastPrinted>
  <dcterms:created xsi:type="dcterms:W3CDTF">2020-12-10T16:11:00Z</dcterms:created>
  <dcterms:modified xsi:type="dcterms:W3CDTF">2020-12-10T20:43:00Z</dcterms:modified>
</cp:coreProperties>
</file>