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286B" w14:textId="1F5AF3CA" w:rsidR="00AC5E8E" w:rsidRPr="00B06A5C" w:rsidRDefault="00195917" w:rsidP="00AC5E8E">
      <w:pPr>
        <w:spacing w:line="480" w:lineRule="exact"/>
        <w:rPr>
          <w:rFonts w:ascii="Arial Narrow" w:hAnsi="Arial Narrow" w:cstheme="minorHAnsi"/>
          <w:b/>
          <w:sz w:val="20"/>
          <w:szCs w:val="20"/>
        </w:rPr>
      </w:pPr>
      <w:r w:rsidRPr="00632CC8">
        <w:rPr>
          <w:rFonts w:ascii="Arial Narrow" w:hAnsi="Arial Narrow" w:cstheme="minorHAnsi"/>
          <w:b/>
          <w:sz w:val="20"/>
          <w:szCs w:val="20"/>
          <w:lang w:val="es-MX"/>
        </w:rPr>
        <w:t>NÚMERO XXX (X</w:t>
      </w:r>
      <w:r w:rsidR="00AC5E8E" w:rsidRPr="00632CC8">
        <w:rPr>
          <w:rFonts w:ascii="Arial Narrow" w:hAnsi="Arial Narrow" w:cstheme="minorHAnsi"/>
          <w:b/>
          <w:sz w:val="20"/>
          <w:szCs w:val="20"/>
          <w:lang w:val="es-MX"/>
        </w:rPr>
        <w:t xml:space="preserve">). </w:t>
      </w:r>
      <w:r w:rsidR="00AC5E8E" w:rsidRPr="00632CC8">
        <w:rPr>
          <w:rFonts w:ascii="Arial Narrow" w:hAnsi="Arial Narrow" w:cstheme="minorHAnsi"/>
          <w:sz w:val="20"/>
          <w:szCs w:val="20"/>
          <w:lang w:val="es-MX"/>
        </w:rPr>
        <w:t>En la C</w:t>
      </w:r>
      <w:r w:rsidRPr="00632CC8">
        <w:rPr>
          <w:rFonts w:ascii="Arial Narrow" w:hAnsi="Arial Narrow" w:cstheme="minorHAnsi"/>
          <w:sz w:val="20"/>
          <w:szCs w:val="20"/>
          <w:lang w:val="es-MX"/>
        </w:rPr>
        <w:t>iudad de Guatemala el (día) de (mes) de (año)</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ANTE MÍ:</w:t>
      </w:r>
      <w:r w:rsidR="00AC5E8E" w:rsidRPr="00632CC8">
        <w:rPr>
          <w:rFonts w:ascii="Arial Narrow" w:hAnsi="Arial Narrow" w:cstheme="minorHAnsi"/>
          <w:sz w:val="20"/>
          <w:szCs w:val="20"/>
          <w:lang w:val="es-MX"/>
        </w:rPr>
        <w:t xml:space="preserve"> </w:t>
      </w:r>
      <w:r w:rsidRPr="00632CC8">
        <w:rPr>
          <w:rFonts w:ascii="Arial Narrow" w:hAnsi="Arial Narrow" w:cstheme="minorHAnsi"/>
          <w:b/>
          <w:sz w:val="20"/>
          <w:szCs w:val="20"/>
          <w:lang w:val="es-MX"/>
        </w:rPr>
        <w:t>(Nombre del Notario)</w:t>
      </w:r>
      <w:r w:rsidR="00AC5E8E" w:rsidRPr="00632CC8">
        <w:rPr>
          <w:rFonts w:ascii="Arial Narrow" w:hAnsi="Arial Narrow" w:cstheme="minorHAnsi"/>
          <w:sz w:val="20"/>
          <w:szCs w:val="20"/>
          <w:lang w:val="es-MX"/>
        </w:rPr>
        <w:t>, Notario, comparece</w:t>
      </w:r>
      <w:r w:rsidR="006D6439" w:rsidRPr="00632CC8">
        <w:rPr>
          <w:rFonts w:ascii="Arial Narrow" w:hAnsi="Arial Narrow" w:cstheme="minorHAnsi"/>
          <w:sz w:val="20"/>
          <w:szCs w:val="20"/>
          <w:lang w:val="es-MX"/>
        </w:rPr>
        <w:t xml:space="preserve"> por una parte</w:t>
      </w:r>
      <w:r w:rsidR="00AC5E8E" w:rsidRPr="00632CC8">
        <w:rPr>
          <w:rFonts w:ascii="Arial Narrow" w:hAnsi="Arial Narrow" w:cstheme="minorHAnsi"/>
          <w:sz w:val="20"/>
          <w:szCs w:val="20"/>
          <w:lang w:val="es-MX"/>
        </w:rPr>
        <w:t xml:space="preserve"> </w:t>
      </w:r>
      <w:r w:rsidRPr="00632CC8">
        <w:rPr>
          <w:rFonts w:ascii="Arial Narrow" w:hAnsi="Arial Narrow" w:cstheme="minorHAnsi"/>
          <w:sz w:val="20"/>
          <w:szCs w:val="20"/>
          <w:lang w:val="es-MX"/>
        </w:rPr>
        <w:t>el Ingeniero</w:t>
      </w:r>
      <w:r w:rsidR="00AC5E8E" w:rsidRPr="00632CC8">
        <w:rPr>
          <w:rFonts w:ascii="Arial Narrow" w:hAnsi="Arial Narrow" w:cstheme="minorHAnsi"/>
          <w:sz w:val="20"/>
          <w:szCs w:val="20"/>
          <w:lang w:val="es-MX"/>
        </w:rPr>
        <w:t xml:space="preserve"> </w:t>
      </w:r>
      <w:r w:rsidRPr="00632CC8">
        <w:rPr>
          <w:rFonts w:ascii="Arial Narrow" w:hAnsi="Arial Narrow" w:cstheme="minorHAnsi"/>
          <w:b/>
          <w:sz w:val="20"/>
          <w:szCs w:val="20"/>
          <w:lang w:val="es-MX"/>
        </w:rPr>
        <w:t>RONY ESTUARDO GRANADOS MÉRIDA</w:t>
      </w:r>
      <w:r w:rsidR="003F0151">
        <w:rPr>
          <w:rFonts w:ascii="Arial Narrow" w:hAnsi="Arial Narrow" w:cstheme="minorHAnsi"/>
          <w:sz w:val="20"/>
          <w:szCs w:val="20"/>
        </w:rPr>
        <w:t xml:space="preserve">, de </w:t>
      </w:r>
      <w:r w:rsidR="00AA743D">
        <w:rPr>
          <w:rFonts w:ascii="Arial Narrow" w:hAnsi="Arial Narrow" w:cstheme="minorHAnsi"/>
          <w:sz w:val="20"/>
          <w:szCs w:val="20"/>
        </w:rPr>
        <w:t xml:space="preserve">XXXX </w:t>
      </w:r>
      <w:r w:rsidR="00701B68" w:rsidRPr="00632CC8">
        <w:rPr>
          <w:rFonts w:ascii="Arial Narrow" w:hAnsi="Arial Narrow" w:cstheme="minorHAnsi"/>
          <w:sz w:val="20"/>
          <w:szCs w:val="20"/>
        </w:rPr>
        <w:t xml:space="preserve">años de </w:t>
      </w:r>
      <w:r w:rsidR="003F0151">
        <w:rPr>
          <w:rFonts w:ascii="Arial Narrow" w:hAnsi="Arial Narrow" w:cstheme="minorHAnsi"/>
          <w:sz w:val="20"/>
          <w:szCs w:val="20"/>
        </w:rPr>
        <w:t xml:space="preserve">edad, casado, </w:t>
      </w:r>
      <w:ins w:id="0" w:author="Jackeline Yesenia Ceballos Reyes" w:date="2021-12-03T13:44:00Z">
        <w:r w:rsidR="004A30E5" w:rsidRPr="00632CC8">
          <w:rPr>
            <w:rFonts w:ascii="Arial Narrow" w:hAnsi="Arial Narrow" w:cstheme="minorHAnsi"/>
            <w:sz w:val="20"/>
            <w:szCs w:val="20"/>
          </w:rPr>
          <w:t>guatemalteco,</w:t>
        </w:r>
        <w:r w:rsidR="004A30E5">
          <w:rPr>
            <w:rFonts w:ascii="Arial Narrow" w:hAnsi="Arial Narrow" w:cstheme="minorHAnsi"/>
            <w:sz w:val="20"/>
            <w:szCs w:val="20"/>
          </w:rPr>
          <w:t xml:space="preserve"> </w:t>
        </w:r>
      </w:ins>
      <w:r w:rsidR="003F0151">
        <w:rPr>
          <w:rFonts w:ascii="Arial Narrow" w:hAnsi="Arial Narrow" w:cstheme="minorHAnsi"/>
          <w:sz w:val="20"/>
          <w:szCs w:val="20"/>
        </w:rPr>
        <w:t>Ingeniero Ambiental</w:t>
      </w:r>
      <w:r w:rsidR="00701B68" w:rsidRPr="00632CC8">
        <w:rPr>
          <w:rFonts w:ascii="Arial Narrow" w:hAnsi="Arial Narrow" w:cstheme="minorHAnsi"/>
          <w:sz w:val="20"/>
          <w:szCs w:val="20"/>
        </w:rPr>
        <w:t xml:space="preserve">, </w:t>
      </w:r>
      <w:del w:id="1" w:author="Jackeline Yesenia Ceballos Reyes" w:date="2021-12-03T13:44:00Z">
        <w:r w:rsidR="00701B68" w:rsidRPr="00632CC8" w:rsidDel="004A30E5">
          <w:rPr>
            <w:rFonts w:ascii="Arial Narrow" w:hAnsi="Arial Narrow" w:cstheme="minorHAnsi"/>
            <w:sz w:val="20"/>
            <w:szCs w:val="20"/>
          </w:rPr>
          <w:delText>guatemalteco</w:delText>
        </w:r>
        <w:r w:rsidR="00AC5E8E" w:rsidRPr="00632CC8" w:rsidDel="004A30E5">
          <w:rPr>
            <w:rFonts w:ascii="Arial Narrow" w:hAnsi="Arial Narrow" w:cstheme="minorHAnsi"/>
            <w:sz w:val="20"/>
            <w:szCs w:val="20"/>
          </w:rPr>
          <w:delText xml:space="preserve">, </w:delText>
        </w:r>
      </w:del>
      <w:r w:rsidR="00AC5E8E" w:rsidRPr="00632CC8">
        <w:rPr>
          <w:rFonts w:ascii="Arial Narrow" w:hAnsi="Arial Narrow" w:cstheme="minorHAnsi"/>
          <w:sz w:val="20"/>
          <w:szCs w:val="20"/>
        </w:rPr>
        <w:t xml:space="preserve">de este domicilio, quien se identifica con el </w:t>
      </w:r>
      <w:r w:rsidR="00AA743D">
        <w:rPr>
          <w:rFonts w:ascii="Arial Narrow" w:hAnsi="Arial Narrow" w:cstheme="minorHAnsi"/>
          <w:sz w:val="20"/>
          <w:szCs w:val="20"/>
        </w:rPr>
        <w:t>D</w:t>
      </w:r>
      <w:r w:rsidR="00AC5E8E" w:rsidRPr="00632CC8">
        <w:rPr>
          <w:rFonts w:ascii="Arial Narrow" w:hAnsi="Arial Narrow" w:cstheme="minorHAnsi"/>
          <w:sz w:val="20"/>
          <w:szCs w:val="20"/>
        </w:rPr>
        <w:t xml:space="preserve">ocumento </w:t>
      </w:r>
      <w:r w:rsidR="00AA743D">
        <w:rPr>
          <w:rFonts w:ascii="Arial Narrow" w:hAnsi="Arial Narrow" w:cstheme="minorHAnsi"/>
          <w:sz w:val="20"/>
          <w:szCs w:val="20"/>
        </w:rPr>
        <w:t>P</w:t>
      </w:r>
      <w:r w:rsidR="00AC5E8E" w:rsidRPr="00632CC8">
        <w:rPr>
          <w:rFonts w:ascii="Arial Narrow" w:hAnsi="Arial Narrow" w:cstheme="minorHAnsi"/>
          <w:sz w:val="20"/>
          <w:szCs w:val="20"/>
        </w:rPr>
        <w:t xml:space="preserve">ersonal de </w:t>
      </w:r>
      <w:r w:rsidR="00AA743D">
        <w:rPr>
          <w:rFonts w:ascii="Arial Narrow" w:hAnsi="Arial Narrow" w:cstheme="minorHAnsi"/>
          <w:sz w:val="20"/>
          <w:szCs w:val="20"/>
        </w:rPr>
        <w:t>I</w:t>
      </w:r>
      <w:r w:rsidR="00AC5E8E" w:rsidRPr="00632CC8">
        <w:rPr>
          <w:rFonts w:ascii="Arial Narrow" w:hAnsi="Arial Narrow" w:cstheme="minorHAnsi"/>
          <w:sz w:val="20"/>
          <w:szCs w:val="20"/>
        </w:rPr>
        <w:t>dentifi</w:t>
      </w:r>
      <w:r w:rsidR="00701B68" w:rsidRPr="00632CC8">
        <w:rPr>
          <w:rFonts w:ascii="Arial Narrow" w:hAnsi="Arial Narrow" w:cstheme="minorHAnsi"/>
          <w:sz w:val="20"/>
          <w:szCs w:val="20"/>
        </w:rPr>
        <w:t xml:space="preserve">cación </w:t>
      </w:r>
      <w:r w:rsidR="00AC5E8E" w:rsidRPr="00632CC8">
        <w:rPr>
          <w:rFonts w:ascii="Arial Narrow" w:hAnsi="Arial Narrow" w:cstheme="minorHAnsi"/>
          <w:sz w:val="20"/>
          <w:szCs w:val="20"/>
        </w:rPr>
        <w:t xml:space="preserve"> con </w:t>
      </w:r>
      <w:r w:rsidR="00AA743D">
        <w:rPr>
          <w:rFonts w:ascii="Arial Narrow" w:hAnsi="Arial Narrow" w:cstheme="minorHAnsi"/>
          <w:sz w:val="20"/>
          <w:szCs w:val="20"/>
        </w:rPr>
        <w:t>C</w:t>
      </w:r>
      <w:r w:rsidR="00AC5E8E" w:rsidRPr="00632CC8">
        <w:rPr>
          <w:rFonts w:ascii="Arial Narrow" w:hAnsi="Arial Narrow" w:cstheme="minorHAnsi"/>
          <w:sz w:val="20"/>
          <w:szCs w:val="20"/>
        </w:rPr>
        <w:t>ódi</w:t>
      </w:r>
      <w:r w:rsidR="00701B68" w:rsidRPr="00632CC8">
        <w:rPr>
          <w:rFonts w:ascii="Arial Narrow" w:hAnsi="Arial Narrow" w:cstheme="minorHAnsi"/>
          <w:sz w:val="20"/>
          <w:szCs w:val="20"/>
        </w:rPr>
        <w:t xml:space="preserve">go </w:t>
      </w:r>
      <w:r w:rsidR="00AA743D">
        <w:rPr>
          <w:rFonts w:ascii="Arial Narrow" w:hAnsi="Arial Narrow" w:cstheme="minorHAnsi"/>
          <w:sz w:val="20"/>
          <w:szCs w:val="20"/>
        </w:rPr>
        <w:t>Ú</w:t>
      </w:r>
      <w:r w:rsidR="00701B68" w:rsidRPr="00632CC8">
        <w:rPr>
          <w:rFonts w:ascii="Arial Narrow" w:hAnsi="Arial Narrow" w:cstheme="minorHAnsi"/>
          <w:sz w:val="20"/>
          <w:szCs w:val="20"/>
        </w:rPr>
        <w:t xml:space="preserve">nico de </w:t>
      </w:r>
      <w:r w:rsidR="00AA743D">
        <w:rPr>
          <w:rFonts w:ascii="Arial Narrow" w:hAnsi="Arial Narrow" w:cstheme="minorHAnsi"/>
          <w:sz w:val="20"/>
          <w:szCs w:val="20"/>
        </w:rPr>
        <w:t>I</w:t>
      </w:r>
      <w:r w:rsidR="00701B68" w:rsidRPr="00632CC8">
        <w:rPr>
          <w:rFonts w:ascii="Arial Narrow" w:hAnsi="Arial Narrow" w:cstheme="minorHAnsi"/>
          <w:sz w:val="20"/>
          <w:szCs w:val="20"/>
        </w:rPr>
        <w:t xml:space="preserve">dentificación </w:t>
      </w:r>
      <w:r w:rsidR="00044AE4" w:rsidRPr="00044AE4">
        <w:rPr>
          <w:rFonts w:ascii="Arial Narrow" w:hAnsi="Arial Narrow" w:cstheme="minorHAnsi"/>
          <w:sz w:val="20"/>
          <w:szCs w:val="20"/>
          <w:lang w:val="es-ES"/>
        </w:rPr>
        <w:t>dos mil cuatrocientos cincuenta y uno setenta y nueve mil quinientos cincuenta cero ciento uno (2451 79550 0101)</w:t>
      </w:r>
      <w:r w:rsidR="00AC5E8E" w:rsidRPr="00632CC8">
        <w:rPr>
          <w:rFonts w:ascii="Arial Narrow" w:hAnsi="Arial Narrow" w:cstheme="minorHAnsi"/>
          <w:sz w:val="20"/>
          <w:szCs w:val="20"/>
        </w:rPr>
        <w:t>, extendido por el Registro Nacional de las Personas, República de Guatemala, Centroamérica</w:t>
      </w:r>
      <w:r w:rsidR="006D6439" w:rsidRPr="00632CC8">
        <w:rPr>
          <w:rFonts w:ascii="Arial Narrow" w:hAnsi="Arial Narrow" w:cstheme="minorHAnsi"/>
          <w:sz w:val="20"/>
          <w:szCs w:val="20"/>
        </w:rPr>
        <w:t>, compareciendo</w:t>
      </w:r>
      <w:r w:rsidR="00701B68" w:rsidRPr="00632CC8">
        <w:rPr>
          <w:rFonts w:ascii="Arial Narrow" w:hAnsi="Arial Narrow" w:cstheme="minorHAnsi"/>
          <w:sz w:val="20"/>
          <w:szCs w:val="20"/>
        </w:rPr>
        <w:t xml:space="preserve"> en su calidad de Gerente </w:t>
      </w:r>
      <w:r w:rsidR="00381936">
        <w:rPr>
          <w:rFonts w:ascii="Arial Narrow" w:hAnsi="Arial Narrow" w:cstheme="minorHAnsi"/>
          <w:sz w:val="20"/>
          <w:szCs w:val="20"/>
        </w:rPr>
        <w:t xml:space="preserve">y Representante Legal </w:t>
      </w:r>
      <w:r w:rsidR="00701B68" w:rsidRPr="00632CC8">
        <w:rPr>
          <w:rFonts w:ascii="Arial Narrow" w:hAnsi="Arial Narrow" w:cstheme="minorHAnsi"/>
          <w:sz w:val="20"/>
          <w:szCs w:val="20"/>
        </w:rPr>
        <w:t xml:space="preserve">del Instituto Nacional de Bosques, </w:t>
      </w:r>
      <w:r w:rsidR="00381936" w:rsidRPr="00381936">
        <w:rPr>
          <w:rFonts w:ascii="Arial Narrow" w:hAnsi="Arial Narrow" w:cstheme="minorHAnsi"/>
          <w:sz w:val="20"/>
          <w:szCs w:val="20"/>
          <w:lang w:val="es-ES"/>
        </w:rPr>
        <w:t xml:space="preserve">de conformidad con lo establecido en el Artículo dieciséis (16) literal c) del Decreto Número ciento uno guion noventa y seis (101-96) del Congreso de la República de Guatemala, Ley Forestal, lo cual acredita con lo siguiente: a) Certificación de fecha uno de abril del año dos mil dieciséis, del punto QUINTO del Acta de Junta Directiva del </w:t>
      </w:r>
      <w:r w:rsidR="00AA743D">
        <w:rPr>
          <w:rFonts w:ascii="Arial Narrow" w:hAnsi="Arial Narrow" w:cstheme="minorHAnsi"/>
          <w:sz w:val="20"/>
          <w:szCs w:val="20"/>
          <w:lang w:val="es-ES"/>
        </w:rPr>
        <w:t>Instituto Nacional de Bosques</w:t>
      </w:r>
      <w:r w:rsidR="00381936" w:rsidRPr="00381936">
        <w:rPr>
          <w:rFonts w:ascii="Arial Narrow" w:hAnsi="Arial Narrow" w:cstheme="minorHAnsi"/>
          <w:sz w:val="20"/>
          <w:szCs w:val="20"/>
          <w:lang w:val="es-ES"/>
        </w:rPr>
        <w:t xml:space="preserve"> número JD punto cero seis punto dos mil dieciséis (JD.06.2016), de fecha quince de febrero de dos mil dieciséis, en la que consta el nombramiento como Gerente, extendida por el Secretario de la Junta Directiva del </w:t>
      </w:r>
      <w:r w:rsidR="00AA743D">
        <w:rPr>
          <w:rFonts w:ascii="Arial Narrow" w:hAnsi="Arial Narrow" w:cstheme="minorHAnsi"/>
          <w:sz w:val="20"/>
          <w:szCs w:val="20"/>
          <w:lang w:val="es-ES"/>
        </w:rPr>
        <w:t>Instituto Nacional de Bosques</w:t>
      </w:r>
      <w:r w:rsidR="00381936" w:rsidRPr="00381936">
        <w:rPr>
          <w:rFonts w:ascii="Arial Narrow" w:hAnsi="Arial Narrow" w:cstheme="minorHAnsi"/>
          <w:sz w:val="20"/>
          <w:szCs w:val="20"/>
          <w:lang w:val="es-ES"/>
        </w:rPr>
        <w:t>; b) Certificación de fecha cuatro de abril de dos mil dieciséis, del Acta de toma de posesión del cargo número cero treinta y uno guion dos mil dieciséis (031-2016), de fecha uno de abril de dos mil dieciséis, extendida por el Director de Desarrollo Institu</w:t>
      </w:r>
      <w:r w:rsidR="005708CF">
        <w:rPr>
          <w:rFonts w:ascii="Arial Narrow" w:hAnsi="Arial Narrow" w:cstheme="minorHAnsi"/>
          <w:sz w:val="20"/>
          <w:szCs w:val="20"/>
          <w:lang w:val="es-ES"/>
        </w:rPr>
        <w:t xml:space="preserve">cional y Recursos Humanos del Instituto Nacional de Bosques; </w:t>
      </w:r>
      <w:r w:rsidR="005708CF" w:rsidRPr="005708CF">
        <w:rPr>
          <w:rFonts w:ascii="Arial Narrow" w:hAnsi="Arial Narrow" w:cstheme="minorHAnsi"/>
          <w:sz w:val="20"/>
          <w:szCs w:val="20"/>
        </w:rPr>
        <w:t xml:space="preserve">señala como lugar para recibir citaciones, notificaciones y emplazamientos la sede del </w:t>
      </w:r>
      <w:r w:rsidR="00AA743D">
        <w:rPr>
          <w:rFonts w:ascii="Arial Narrow" w:hAnsi="Arial Narrow" w:cstheme="minorHAnsi"/>
          <w:sz w:val="20"/>
          <w:szCs w:val="20"/>
        </w:rPr>
        <w:t>Instituto Nacional de Bosques</w:t>
      </w:r>
      <w:r w:rsidR="005708CF" w:rsidRPr="005708CF">
        <w:rPr>
          <w:rFonts w:ascii="Arial Narrow" w:hAnsi="Arial Narrow" w:cstheme="minorHAnsi"/>
          <w:sz w:val="20"/>
          <w:szCs w:val="20"/>
        </w:rPr>
        <w:t xml:space="preserve"> ubicada en séptima avenida doce guion noventa de la zona trece de esta ciudad</w:t>
      </w:r>
      <w:r w:rsidR="00381936">
        <w:rPr>
          <w:rFonts w:ascii="Arial Narrow" w:hAnsi="Arial Narrow" w:cstheme="minorHAnsi"/>
          <w:sz w:val="20"/>
          <w:szCs w:val="20"/>
          <w:lang w:val="es-ES"/>
        </w:rPr>
        <w:t>;</w:t>
      </w:r>
      <w:r w:rsidR="006D6439" w:rsidRPr="00632CC8">
        <w:rPr>
          <w:rFonts w:ascii="Arial Narrow" w:hAnsi="Arial Narrow" w:cstheme="minorHAnsi"/>
          <w:sz w:val="20"/>
          <w:szCs w:val="20"/>
        </w:rPr>
        <w:t xml:space="preserve"> y por la otra parte el señor XXXXXXX, de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xml:space="preserve"> años de edad, estado civil, </w:t>
      </w:r>
      <w:ins w:id="2" w:author="Jackeline Yesenia Ceballos Reyes" w:date="2021-12-03T13:45:00Z">
        <w:r w:rsidR="004A30E5" w:rsidRPr="00632CC8">
          <w:rPr>
            <w:rFonts w:ascii="Arial Narrow" w:hAnsi="Arial Narrow" w:cstheme="minorHAnsi"/>
            <w:sz w:val="20"/>
            <w:szCs w:val="20"/>
          </w:rPr>
          <w:t>nacionalidad,</w:t>
        </w:r>
        <w:r w:rsidR="004A30E5">
          <w:rPr>
            <w:rFonts w:ascii="Arial Narrow" w:hAnsi="Arial Narrow" w:cstheme="minorHAnsi"/>
            <w:sz w:val="20"/>
            <w:szCs w:val="20"/>
          </w:rPr>
          <w:t xml:space="preserve"> </w:t>
        </w:r>
      </w:ins>
      <w:r w:rsidR="006D6439" w:rsidRPr="00632CC8">
        <w:rPr>
          <w:rFonts w:ascii="Arial Narrow" w:hAnsi="Arial Narrow" w:cstheme="minorHAnsi"/>
          <w:sz w:val="20"/>
          <w:szCs w:val="20"/>
        </w:rPr>
        <w:t xml:space="preserve">profesión, </w:t>
      </w:r>
      <w:del w:id="3" w:author="Jackeline Yesenia Ceballos Reyes" w:date="2021-12-03T13:45:00Z">
        <w:r w:rsidR="006D6439" w:rsidRPr="00632CC8" w:rsidDel="004A30E5">
          <w:rPr>
            <w:rFonts w:ascii="Arial Narrow" w:hAnsi="Arial Narrow" w:cstheme="minorHAnsi"/>
            <w:sz w:val="20"/>
            <w:szCs w:val="20"/>
          </w:rPr>
          <w:delText xml:space="preserve">nacionalidad, </w:delText>
        </w:r>
      </w:del>
      <w:r w:rsidR="006D6439" w:rsidRPr="00632CC8">
        <w:rPr>
          <w:rFonts w:ascii="Arial Narrow" w:hAnsi="Arial Narrow" w:cstheme="minorHAnsi"/>
          <w:sz w:val="20"/>
          <w:szCs w:val="20"/>
        </w:rPr>
        <w:t xml:space="preserve">domicilio, quien se identifica con el </w:t>
      </w:r>
      <w:r w:rsidR="00AA743D">
        <w:rPr>
          <w:rFonts w:ascii="Arial Narrow" w:hAnsi="Arial Narrow" w:cstheme="minorHAnsi"/>
          <w:sz w:val="20"/>
          <w:szCs w:val="20"/>
        </w:rPr>
        <w:t>Documento Personal de Identificación  con Código Único de Identificación</w:t>
      </w:r>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xxxxxxxxxxx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extendido por el Registro Nacional de las Personas, República de Guatemala, Centroamérica</w:t>
      </w:r>
      <w:r w:rsidR="00381936">
        <w:rPr>
          <w:rFonts w:ascii="Arial Narrow" w:hAnsi="Arial Narrow" w:cstheme="minorHAnsi"/>
          <w:sz w:val="20"/>
          <w:szCs w:val="20"/>
        </w:rPr>
        <w:t xml:space="preserve">, y </w:t>
      </w:r>
      <w:r w:rsidR="00381936" w:rsidRPr="00632CC8">
        <w:rPr>
          <w:rFonts w:ascii="Arial Narrow" w:hAnsi="Arial Narrow" w:cstheme="minorHAnsi"/>
          <w:sz w:val="20"/>
          <w:szCs w:val="20"/>
        </w:rPr>
        <w:t xml:space="preserve">el señor XXXXXXX, de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xml:space="preserve"> años de edad, estado civil, </w:t>
      </w:r>
      <w:ins w:id="4" w:author="Jackeline Yesenia Ceballos Reyes" w:date="2021-12-03T13:46:00Z">
        <w:r w:rsidR="004A30E5" w:rsidRPr="00632CC8">
          <w:rPr>
            <w:rFonts w:ascii="Arial Narrow" w:hAnsi="Arial Narrow" w:cstheme="minorHAnsi"/>
            <w:sz w:val="20"/>
            <w:szCs w:val="20"/>
          </w:rPr>
          <w:t>nacionalidad,</w:t>
        </w:r>
        <w:r w:rsidR="004A30E5">
          <w:rPr>
            <w:rFonts w:ascii="Arial Narrow" w:hAnsi="Arial Narrow" w:cstheme="minorHAnsi"/>
            <w:sz w:val="20"/>
            <w:szCs w:val="20"/>
          </w:rPr>
          <w:t xml:space="preserve"> </w:t>
        </w:r>
      </w:ins>
      <w:r w:rsidR="00381936" w:rsidRPr="00632CC8">
        <w:rPr>
          <w:rFonts w:ascii="Arial Narrow" w:hAnsi="Arial Narrow" w:cstheme="minorHAnsi"/>
          <w:sz w:val="20"/>
          <w:szCs w:val="20"/>
        </w:rPr>
        <w:t xml:space="preserve">profesión, </w:t>
      </w:r>
      <w:del w:id="5" w:author="Jackeline Yesenia Ceballos Reyes" w:date="2021-12-03T13:46:00Z">
        <w:r w:rsidR="00381936" w:rsidRPr="00632CC8" w:rsidDel="004A30E5">
          <w:rPr>
            <w:rFonts w:ascii="Arial Narrow" w:hAnsi="Arial Narrow" w:cstheme="minorHAnsi"/>
            <w:sz w:val="20"/>
            <w:szCs w:val="20"/>
          </w:rPr>
          <w:delText xml:space="preserve">nacionalidad, </w:delText>
        </w:r>
      </w:del>
      <w:r w:rsidR="00381936" w:rsidRPr="00632CC8">
        <w:rPr>
          <w:rFonts w:ascii="Arial Narrow" w:hAnsi="Arial Narrow" w:cstheme="minorHAnsi"/>
          <w:sz w:val="20"/>
          <w:szCs w:val="20"/>
        </w:rPr>
        <w:t xml:space="preserve">domicilio, quien se identifica con el </w:t>
      </w:r>
      <w:r w:rsidR="00AA743D">
        <w:rPr>
          <w:rFonts w:ascii="Arial Narrow" w:hAnsi="Arial Narrow" w:cstheme="minorHAnsi"/>
          <w:sz w:val="20"/>
          <w:szCs w:val="20"/>
        </w:rPr>
        <w:t>Documento Personal de Identificación  con Código Único de Identificación</w:t>
      </w:r>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xxxxxxxxxxx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extendido por el Registro Nacional de las Personas, República de Guatemala, Centroamérica</w:t>
      </w:r>
      <w:r w:rsidR="00381936">
        <w:rPr>
          <w:rFonts w:ascii="Arial Narrow" w:hAnsi="Arial Narrow" w:cstheme="minorHAnsi"/>
          <w:sz w:val="20"/>
          <w:szCs w:val="20"/>
        </w:rPr>
        <w:t xml:space="preserve">, </w:t>
      </w:r>
      <w:r w:rsidR="00FC3D9A">
        <w:rPr>
          <w:rFonts w:ascii="Arial Narrow" w:hAnsi="Arial Narrow" w:cstheme="minorHAnsi"/>
          <w:sz w:val="20"/>
          <w:szCs w:val="20"/>
        </w:rPr>
        <w:t xml:space="preserve">quien actúa en calidad de XXXX de la entidad XXXX, lo cual acredita con copia legalizada de (acta notarial o testimonio de la escritura pública) número XXX faccionada en el municipio de XXX, departamento de XXX el </w:t>
      </w:r>
      <w:r w:rsidR="00FC3D9A">
        <w:rPr>
          <w:rFonts w:ascii="Arial Narrow" w:hAnsi="Arial Narrow" w:cstheme="minorHAnsi"/>
          <w:sz w:val="20"/>
          <w:szCs w:val="20"/>
        </w:rPr>
        <w:lastRenderedPageBreak/>
        <w:t xml:space="preserve">XXX de XXX del año XXX por el/la </w:t>
      </w:r>
      <w:proofErr w:type="spellStart"/>
      <w:r w:rsidR="00FC3D9A">
        <w:rPr>
          <w:rFonts w:ascii="Arial Narrow" w:hAnsi="Arial Narrow" w:cstheme="minorHAnsi"/>
          <w:sz w:val="20"/>
          <w:szCs w:val="20"/>
        </w:rPr>
        <w:t>Notari</w:t>
      </w:r>
      <w:proofErr w:type="spellEnd"/>
      <w:r w:rsidR="00FC3D9A">
        <w:rPr>
          <w:rFonts w:ascii="Arial Narrow" w:hAnsi="Arial Narrow" w:cstheme="minorHAnsi"/>
          <w:sz w:val="20"/>
          <w:szCs w:val="20"/>
        </w:rPr>
        <w:t xml:space="preserve">@ XXXX, el/la cual se encuentra inscrita en XXXXX bajo el número de Registro/Partida XXXX; Folio XXXX; Libro XXXX de XXXX, el XXX de XXX del año XXXX, quien </w:t>
      </w:r>
      <w:r w:rsidR="00785125">
        <w:rPr>
          <w:rFonts w:ascii="Arial Narrow" w:hAnsi="Arial Narrow" w:cstheme="minorHAnsi"/>
          <w:sz w:val="20"/>
          <w:szCs w:val="20"/>
        </w:rPr>
        <w:t>a través de la Empresa Forestal</w:t>
      </w:r>
      <w:r w:rsidR="00AF0B45">
        <w:rPr>
          <w:rFonts w:ascii="Arial Narrow" w:hAnsi="Arial Narrow" w:cstheme="minorHAnsi"/>
          <w:sz w:val="20"/>
          <w:szCs w:val="20"/>
        </w:rPr>
        <w:t xml:space="preserve"> inscrita y en condición de activa en el Registro Nacional Forestal en la categoría</w:t>
      </w:r>
      <w:r w:rsidR="00FC3D9A">
        <w:rPr>
          <w:rFonts w:ascii="Arial Narrow" w:hAnsi="Arial Narrow" w:cstheme="minorHAnsi"/>
          <w:sz w:val="20"/>
          <w:szCs w:val="20"/>
        </w:rPr>
        <w:t xml:space="preserve"> </w:t>
      </w:r>
      <w:r w:rsidR="00AF0B45">
        <w:rPr>
          <w:rFonts w:ascii="Arial Narrow" w:hAnsi="Arial Narrow" w:cstheme="minorHAnsi"/>
          <w:sz w:val="20"/>
          <w:szCs w:val="20"/>
        </w:rPr>
        <w:t>de Empresa Forestal y subcategoría de Re</w:t>
      </w:r>
      <w:r w:rsidR="005408A2">
        <w:rPr>
          <w:rFonts w:ascii="Arial Narrow" w:hAnsi="Arial Narrow" w:cstheme="minorHAnsi"/>
          <w:sz w:val="20"/>
          <w:szCs w:val="20"/>
        </w:rPr>
        <w:t>pobladoras Forestales bajo el código de Registro n</w:t>
      </w:r>
      <w:r w:rsidR="007A6A0A">
        <w:rPr>
          <w:rFonts w:ascii="Arial Narrow" w:hAnsi="Arial Narrow" w:cstheme="minorHAnsi"/>
          <w:sz w:val="20"/>
          <w:szCs w:val="20"/>
        </w:rPr>
        <w:t xml:space="preserve">úmero XXX guion XXXX (XXX-XXX) es </w:t>
      </w:r>
      <w:r w:rsidR="00FC3D9A">
        <w:rPr>
          <w:rFonts w:ascii="Arial Narrow" w:hAnsi="Arial Narrow" w:cstheme="minorHAnsi"/>
          <w:sz w:val="20"/>
          <w:szCs w:val="20"/>
        </w:rPr>
        <w:t xml:space="preserve">mancomunadamente responsable </w:t>
      </w:r>
      <w:r w:rsidR="00AF0B45">
        <w:rPr>
          <w:rFonts w:ascii="Arial Narrow" w:hAnsi="Arial Narrow" w:cstheme="minorHAnsi"/>
          <w:sz w:val="20"/>
          <w:szCs w:val="20"/>
        </w:rPr>
        <w:t xml:space="preserve">y obligada </w:t>
      </w:r>
      <w:r w:rsidR="00FC3D9A">
        <w:rPr>
          <w:rFonts w:ascii="Arial Narrow" w:hAnsi="Arial Narrow" w:cstheme="minorHAnsi"/>
          <w:sz w:val="20"/>
          <w:szCs w:val="20"/>
        </w:rPr>
        <w:t>del compromiso de repoblación forestal</w:t>
      </w:r>
      <w:r w:rsidR="007A6A0A">
        <w:rPr>
          <w:rFonts w:ascii="Arial Narrow" w:hAnsi="Arial Narrow" w:cstheme="minorHAnsi"/>
          <w:sz w:val="20"/>
          <w:szCs w:val="20"/>
        </w:rPr>
        <w:t xml:space="preserve"> contenido en el presente Instrumento; manifestando que la Empresa Forestal descrita anteriormente cuenta con XXX años de experiencia según consta en </w:t>
      </w:r>
      <w:r w:rsidR="007A6A0A" w:rsidRPr="0062442C">
        <w:rPr>
          <w:rFonts w:ascii="Arial Narrow" w:hAnsi="Arial Narrow" w:cstheme="minorHAnsi"/>
          <w:sz w:val="20"/>
          <w:szCs w:val="20"/>
        </w:rPr>
        <w:t xml:space="preserve">Acta Notarial de declaración jurada faccionada en el municipio de XXXX, departamento de XXXXX el XXX de XXXX del año XXX por el/la </w:t>
      </w:r>
      <w:proofErr w:type="spellStart"/>
      <w:r w:rsidR="007A6A0A" w:rsidRPr="0062442C">
        <w:rPr>
          <w:rFonts w:ascii="Arial Narrow" w:hAnsi="Arial Narrow" w:cstheme="minorHAnsi"/>
          <w:sz w:val="20"/>
          <w:szCs w:val="20"/>
        </w:rPr>
        <w:t>Notari</w:t>
      </w:r>
      <w:proofErr w:type="spellEnd"/>
      <w:r w:rsidR="007A6A0A" w:rsidRPr="0062442C">
        <w:rPr>
          <w:rFonts w:ascii="Arial Narrow" w:hAnsi="Arial Narrow" w:cstheme="minorHAnsi"/>
          <w:sz w:val="20"/>
          <w:szCs w:val="20"/>
        </w:rPr>
        <w:t xml:space="preserve">@ XXXXXX. </w:t>
      </w:r>
      <w:r w:rsidR="00701B68" w:rsidRPr="0062442C">
        <w:rPr>
          <w:rFonts w:ascii="Arial Narrow" w:hAnsi="Arial Narrow" w:cstheme="minorHAnsi"/>
          <w:sz w:val="20"/>
          <w:szCs w:val="20"/>
        </w:rPr>
        <w:t xml:space="preserve"> HAGO CONSTAR: Que tengo a la vista la documentación fehaciente con la</w:t>
      </w:r>
      <w:r w:rsidR="00FC3D9A" w:rsidRPr="0062442C">
        <w:rPr>
          <w:rFonts w:ascii="Arial Narrow" w:hAnsi="Arial Narrow" w:cstheme="minorHAnsi"/>
          <w:sz w:val="20"/>
          <w:szCs w:val="20"/>
        </w:rPr>
        <w:t>s</w:t>
      </w:r>
      <w:r w:rsidR="00701B68" w:rsidRPr="0062442C">
        <w:rPr>
          <w:rFonts w:ascii="Arial Narrow" w:hAnsi="Arial Narrow" w:cstheme="minorHAnsi"/>
          <w:sz w:val="20"/>
          <w:szCs w:val="20"/>
        </w:rPr>
        <w:t xml:space="preserve"> cual</w:t>
      </w:r>
      <w:r w:rsidR="00FC3D9A" w:rsidRPr="0062442C">
        <w:rPr>
          <w:rFonts w:ascii="Arial Narrow" w:hAnsi="Arial Narrow" w:cstheme="minorHAnsi"/>
          <w:sz w:val="20"/>
          <w:szCs w:val="20"/>
        </w:rPr>
        <w:t>es</w:t>
      </w:r>
      <w:r w:rsidR="00701B68" w:rsidRPr="0062442C">
        <w:rPr>
          <w:rFonts w:ascii="Arial Narrow" w:hAnsi="Arial Narrow" w:cstheme="minorHAnsi"/>
          <w:sz w:val="20"/>
          <w:szCs w:val="20"/>
        </w:rPr>
        <w:t xml:space="preserve"> se acredita</w:t>
      </w:r>
      <w:r w:rsidR="00FC3D9A" w:rsidRPr="0062442C">
        <w:rPr>
          <w:rFonts w:ascii="Arial Narrow" w:hAnsi="Arial Narrow" w:cstheme="minorHAnsi"/>
          <w:sz w:val="20"/>
          <w:szCs w:val="20"/>
        </w:rPr>
        <w:t>n</w:t>
      </w:r>
      <w:r w:rsidR="00701B68" w:rsidRPr="0062442C">
        <w:rPr>
          <w:rFonts w:ascii="Arial Narrow" w:hAnsi="Arial Narrow" w:cstheme="minorHAnsi"/>
          <w:sz w:val="20"/>
          <w:szCs w:val="20"/>
        </w:rPr>
        <w:t xml:space="preserve"> la</w:t>
      </w:r>
      <w:r w:rsidR="00FC3D9A" w:rsidRPr="0062442C">
        <w:rPr>
          <w:rFonts w:ascii="Arial Narrow" w:hAnsi="Arial Narrow" w:cstheme="minorHAnsi"/>
          <w:sz w:val="20"/>
          <w:szCs w:val="20"/>
        </w:rPr>
        <w:t>s representaciones</w:t>
      </w:r>
      <w:r w:rsidR="00701B68" w:rsidRPr="00632CC8">
        <w:rPr>
          <w:rFonts w:ascii="Arial Narrow" w:hAnsi="Arial Narrow" w:cstheme="minorHAnsi"/>
          <w:sz w:val="20"/>
          <w:szCs w:val="20"/>
        </w:rPr>
        <w:t xml:space="preserve"> legal</w:t>
      </w:r>
      <w:r w:rsidR="00FC3D9A">
        <w:rPr>
          <w:rFonts w:ascii="Arial Narrow" w:hAnsi="Arial Narrow" w:cstheme="minorHAnsi"/>
          <w:sz w:val="20"/>
          <w:szCs w:val="20"/>
        </w:rPr>
        <w:t>es</w:t>
      </w:r>
      <w:r w:rsidR="00701B68" w:rsidRPr="00632CC8">
        <w:rPr>
          <w:rFonts w:ascii="Arial Narrow" w:hAnsi="Arial Narrow" w:cstheme="minorHAnsi"/>
          <w:sz w:val="20"/>
          <w:szCs w:val="20"/>
        </w:rPr>
        <w:t xml:space="preserve"> que se ejercita</w:t>
      </w:r>
      <w:r w:rsidR="00FC3D9A">
        <w:rPr>
          <w:rFonts w:ascii="Arial Narrow" w:hAnsi="Arial Narrow" w:cstheme="minorHAnsi"/>
          <w:sz w:val="20"/>
          <w:szCs w:val="20"/>
        </w:rPr>
        <w:t>n</w:t>
      </w:r>
      <w:r w:rsidR="00701B68" w:rsidRPr="00632CC8">
        <w:rPr>
          <w:rFonts w:ascii="Arial Narrow" w:hAnsi="Arial Narrow" w:cstheme="minorHAnsi"/>
          <w:sz w:val="20"/>
          <w:szCs w:val="20"/>
        </w:rPr>
        <w:t xml:space="preserve"> y que de conformidad a la Ley y a mi juicio son suficientes para el otorgamiento del presente acto</w:t>
      </w:r>
      <w:r w:rsidR="00AC5E8E" w:rsidRPr="00632CC8">
        <w:rPr>
          <w:rFonts w:ascii="Arial Narrow" w:hAnsi="Arial Narrow" w:cstheme="minorHAnsi"/>
          <w:sz w:val="20"/>
          <w:szCs w:val="20"/>
        </w:rPr>
        <w:t xml:space="preserve">. </w:t>
      </w:r>
      <w:r w:rsidR="006D6439" w:rsidRPr="00632CC8">
        <w:rPr>
          <w:rFonts w:ascii="Arial Narrow" w:hAnsi="Arial Narrow" w:cstheme="minorHAnsi"/>
          <w:sz w:val="20"/>
          <w:szCs w:val="20"/>
          <w:lang w:val="es-MX"/>
        </w:rPr>
        <w:t xml:space="preserve">Los </w:t>
      </w:r>
      <w:r w:rsidR="00AC5E8E" w:rsidRPr="00632CC8">
        <w:rPr>
          <w:rFonts w:ascii="Arial Narrow" w:hAnsi="Arial Narrow" w:cstheme="minorHAnsi"/>
          <w:sz w:val="20"/>
          <w:szCs w:val="20"/>
          <w:lang w:val="es-MX"/>
        </w:rPr>
        <w:t>compareciente</w:t>
      </w:r>
      <w:r w:rsidR="006D6439" w:rsidRPr="00632CC8">
        <w:rPr>
          <w:rFonts w:ascii="Arial Narrow" w:hAnsi="Arial Narrow" w:cstheme="minorHAnsi"/>
          <w:sz w:val="20"/>
          <w:szCs w:val="20"/>
          <w:lang w:val="es-MX"/>
        </w:rPr>
        <w:t>s</w:t>
      </w:r>
      <w:r w:rsidR="00AC5E8E" w:rsidRPr="00632CC8">
        <w:rPr>
          <w:rFonts w:ascii="Arial Narrow" w:hAnsi="Arial Narrow" w:cstheme="minorHAnsi"/>
          <w:sz w:val="20"/>
          <w:szCs w:val="20"/>
          <w:lang w:val="es-MX"/>
        </w:rPr>
        <w:t xml:space="preserve"> me asegura</w:t>
      </w:r>
      <w:r w:rsidR="00F459BE">
        <w:rPr>
          <w:rFonts w:ascii="Arial Narrow" w:hAnsi="Arial Narrow" w:cstheme="minorHAnsi"/>
          <w:sz w:val="20"/>
          <w:szCs w:val="20"/>
          <w:lang w:val="es-MX"/>
        </w:rPr>
        <w:t>n</w:t>
      </w:r>
      <w:r w:rsidR="00AC5E8E" w:rsidRPr="00632CC8">
        <w:rPr>
          <w:rFonts w:ascii="Arial Narrow" w:hAnsi="Arial Narrow" w:cstheme="minorHAnsi"/>
          <w:sz w:val="20"/>
          <w:szCs w:val="20"/>
          <w:lang w:val="es-MX"/>
        </w:rPr>
        <w:t xml:space="preserve"> ser de los datos de identificación personales consignados y de hallarse en el libre ejercicio de sus derechos civiles y que por el presente acto otorga</w:t>
      </w:r>
      <w:r w:rsidR="00FC3D9A">
        <w:rPr>
          <w:rFonts w:ascii="Arial Narrow" w:hAnsi="Arial Narrow" w:cstheme="minorHAnsi"/>
          <w:sz w:val="20"/>
          <w:szCs w:val="20"/>
          <w:lang w:val="es-MX"/>
        </w:rPr>
        <w:t>n</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C</w:t>
      </w:r>
      <w:r w:rsidR="006D6439" w:rsidRPr="00632CC8">
        <w:rPr>
          <w:rFonts w:ascii="Arial Narrow" w:hAnsi="Arial Narrow" w:cstheme="minorHAnsi"/>
          <w:b/>
          <w:sz w:val="20"/>
          <w:szCs w:val="20"/>
          <w:lang w:val="es-MX"/>
        </w:rPr>
        <w:t xml:space="preserve">ONTRATO DE REPOBLACIÓN FORESTAL CON </w:t>
      </w:r>
      <w:r w:rsidR="00FC3D9A">
        <w:rPr>
          <w:rFonts w:ascii="Arial Narrow" w:hAnsi="Arial Narrow" w:cstheme="minorHAnsi"/>
          <w:b/>
          <w:sz w:val="20"/>
          <w:szCs w:val="20"/>
          <w:lang w:val="es-MX"/>
        </w:rPr>
        <w:t xml:space="preserve">GARANTÍA </w:t>
      </w:r>
      <w:r w:rsidR="0076759E">
        <w:rPr>
          <w:rFonts w:ascii="Arial Narrow" w:hAnsi="Arial Narrow" w:cstheme="minorHAnsi"/>
          <w:b/>
          <w:sz w:val="20"/>
          <w:szCs w:val="20"/>
          <w:lang w:val="es-MX"/>
        </w:rPr>
        <w:t xml:space="preserve">DE </w:t>
      </w:r>
      <w:r w:rsidR="0076759E" w:rsidRPr="00FD0EE8">
        <w:rPr>
          <w:rFonts w:ascii="Arial Narrow" w:hAnsi="Arial Narrow" w:cstheme="minorHAnsi"/>
          <w:b/>
          <w:sz w:val="20"/>
          <w:szCs w:val="20"/>
          <w:lang w:val="es-MX"/>
        </w:rPr>
        <w:t xml:space="preserve">EMPRESA </w:t>
      </w:r>
      <w:r w:rsidR="00FD0EE8">
        <w:rPr>
          <w:rFonts w:ascii="Arial Narrow" w:hAnsi="Arial Narrow" w:cstheme="minorHAnsi"/>
          <w:b/>
          <w:sz w:val="20"/>
          <w:szCs w:val="20"/>
          <w:lang w:val="es-MX"/>
        </w:rPr>
        <w:t>DEDICADA A LA ACTIVIDAD DE REPOBLACIÓN FORESTAL,</w:t>
      </w:r>
      <w:r w:rsidR="00BE22B6">
        <w:rPr>
          <w:rFonts w:ascii="Arial Narrow" w:hAnsi="Arial Narrow" w:cstheme="minorHAnsi"/>
          <w:b/>
          <w:sz w:val="20"/>
          <w:szCs w:val="20"/>
          <w:lang w:val="es-MX"/>
        </w:rPr>
        <w:t xml:space="preserve"> </w:t>
      </w:r>
      <w:r w:rsidR="00AC5E8E" w:rsidRPr="00632CC8">
        <w:rPr>
          <w:rFonts w:ascii="Arial Narrow" w:hAnsi="Arial Narrow" w:cstheme="minorHAnsi"/>
          <w:sz w:val="20"/>
          <w:szCs w:val="20"/>
          <w:lang w:val="es-MX"/>
        </w:rPr>
        <w:t xml:space="preserve">de conformidad con las siguientes cláusulas. </w:t>
      </w:r>
      <w:r w:rsidR="00AC5E8E" w:rsidRPr="00632CC8">
        <w:rPr>
          <w:rFonts w:ascii="Arial Narrow" w:hAnsi="Arial Narrow" w:cstheme="minorHAnsi"/>
          <w:b/>
          <w:sz w:val="20"/>
          <w:szCs w:val="20"/>
          <w:lang w:val="es-MX"/>
        </w:rPr>
        <w:t>PRIMERA</w:t>
      </w:r>
      <w:r w:rsidR="00AC5E8E" w:rsidRPr="00632CC8">
        <w:rPr>
          <w:rFonts w:ascii="Arial Narrow" w:hAnsi="Arial Narrow" w:cstheme="minorHAnsi"/>
          <w:sz w:val="20"/>
          <w:szCs w:val="20"/>
          <w:lang w:val="es-MX"/>
        </w:rPr>
        <w:t xml:space="preserve">: Manifiesta </w:t>
      </w:r>
      <w:r w:rsidR="003C00E0" w:rsidRPr="00632CC8">
        <w:rPr>
          <w:rFonts w:ascii="Arial Narrow" w:hAnsi="Arial Narrow" w:cstheme="minorHAnsi"/>
          <w:sz w:val="20"/>
          <w:szCs w:val="20"/>
          <w:lang w:val="es-MX"/>
        </w:rPr>
        <w:t>el señor</w:t>
      </w:r>
      <w:r w:rsidR="00AC5E8E"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b/>
          <w:sz w:val="20"/>
          <w:szCs w:val="20"/>
          <w:lang w:val="es-MX"/>
        </w:rPr>
        <w:t>xxxxxxx</w:t>
      </w:r>
      <w:proofErr w:type="spellEnd"/>
      <w:r w:rsidR="00AC5E8E" w:rsidRPr="00632CC8">
        <w:rPr>
          <w:rFonts w:ascii="Arial Narrow" w:hAnsi="Arial Narrow" w:cstheme="minorHAnsi"/>
          <w:b/>
          <w:sz w:val="20"/>
          <w:szCs w:val="20"/>
        </w:rPr>
        <w:t>,</w:t>
      </w:r>
      <w:r w:rsidR="00AC5E8E" w:rsidRPr="00632CC8">
        <w:rPr>
          <w:rFonts w:ascii="Arial Narrow" w:hAnsi="Arial Narrow" w:cstheme="minorHAnsi"/>
          <w:sz w:val="20"/>
          <w:szCs w:val="20"/>
          <w:lang w:val="es-MX"/>
        </w:rPr>
        <w:t xml:space="preserve"> que</w:t>
      </w:r>
      <w:r w:rsidR="003C00E0" w:rsidRPr="00632CC8">
        <w:rPr>
          <w:rFonts w:ascii="Arial Narrow" w:hAnsi="Arial Narrow" w:cstheme="minorHAnsi"/>
          <w:sz w:val="20"/>
          <w:szCs w:val="20"/>
          <w:lang w:val="es-MX"/>
        </w:rPr>
        <w:t xml:space="preserve"> es propietario</w:t>
      </w:r>
      <w:r w:rsidR="00A010C5">
        <w:rPr>
          <w:rFonts w:ascii="Arial Narrow" w:hAnsi="Arial Narrow" w:cstheme="minorHAnsi"/>
          <w:sz w:val="20"/>
          <w:szCs w:val="20"/>
          <w:lang w:val="es-MX"/>
        </w:rPr>
        <w:t xml:space="preserve"> (o poseedor)</w:t>
      </w:r>
      <w:r w:rsidR="003C00E0" w:rsidRPr="00632CC8">
        <w:rPr>
          <w:rFonts w:ascii="Arial Narrow" w:hAnsi="Arial Narrow" w:cstheme="minorHAnsi"/>
          <w:sz w:val="20"/>
          <w:szCs w:val="20"/>
          <w:lang w:val="es-MX"/>
        </w:rPr>
        <w:t xml:space="preserve"> del bien inmueble inscrito en el </w:t>
      </w:r>
      <w:r w:rsidR="00AA61A8">
        <w:rPr>
          <w:rFonts w:ascii="Arial Narrow" w:hAnsi="Arial Narrow" w:cstheme="minorHAnsi"/>
          <w:sz w:val="20"/>
          <w:szCs w:val="20"/>
          <w:lang w:val="es-MX"/>
        </w:rPr>
        <w:t>Registro General de la Propiedad (Segundo Registro sea el caso)</w:t>
      </w:r>
      <w:r w:rsidR="003C00E0" w:rsidRPr="00632CC8">
        <w:rPr>
          <w:rFonts w:ascii="Arial Narrow" w:hAnsi="Arial Narrow" w:cstheme="minorHAnsi"/>
          <w:sz w:val="20"/>
          <w:szCs w:val="20"/>
          <w:lang w:val="es-MX"/>
        </w:rPr>
        <w:t xml:space="preserve"> al número de </w:t>
      </w:r>
      <w:r w:rsidR="0076759E">
        <w:rPr>
          <w:rFonts w:ascii="Arial Narrow" w:hAnsi="Arial Narrow" w:cstheme="minorHAnsi"/>
          <w:sz w:val="20"/>
          <w:szCs w:val="20"/>
          <w:lang w:val="es-MX"/>
        </w:rPr>
        <w:t>f</w:t>
      </w:r>
      <w:r w:rsidR="003C00E0" w:rsidRPr="00632CC8">
        <w:rPr>
          <w:rFonts w:ascii="Arial Narrow" w:hAnsi="Arial Narrow" w:cstheme="minorHAnsi"/>
          <w:sz w:val="20"/>
          <w:szCs w:val="20"/>
          <w:lang w:val="es-MX"/>
        </w:rPr>
        <w:t xml:space="preserve">inca </w:t>
      </w:r>
      <w:proofErr w:type="spellStart"/>
      <w:r w:rsidR="003C00E0" w:rsidRPr="00632CC8">
        <w:rPr>
          <w:rFonts w:ascii="Arial Narrow" w:hAnsi="Arial Narrow" w:cstheme="minorHAnsi"/>
          <w:sz w:val="20"/>
          <w:szCs w:val="20"/>
          <w:lang w:val="es-MX"/>
        </w:rPr>
        <w:t>xxxxx</w:t>
      </w:r>
      <w:proofErr w:type="spellEnd"/>
      <w:r w:rsidR="003C00E0"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folio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(xxx) del libro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de </w:t>
      </w:r>
      <w:proofErr w:type="spellStart"/>
      <w:r w:rsidR="003C00E0" w:rsidRPr="00632CC8">
        <w:rPr>
          <w:rFonts w:ascii="Arial Narrow" w:hAnsi="Arial Narrow" w:cstheme="minorHAnsi"/>
          <w:sz w:val="20"/>
          <w:szCs w:val="20"/>
          <w:lang w:val="es-MX"/>
        </w:rPr>
        <w:t>xxxxx</w:t>
      </w:r>
      <w:proofErr w:type="spellEnd"/>
      <w:r w:rsidR="003C00E0" w:rsidRPr="00632CC8">
        <w:rPr>
          <w:rFonts w:ascii="Arial Narrow" w:hAnsi="Arial Narrow" w:cstheme="minorHAnsi"/>
          <w:sz w:val="20"/>
          <w:szCs w:val="20"/>
          <w:lang w:val="es-MX"/>
        </w:rPr>
        <w:t>, con el área, medidas y colindancias que le aparecen en su re</w:t>
      </w:r>
      <w:r w:rsidR="00AA61A8">
        <w:rPr>
          <w:rFonts w:ascii="Arial Narrow" w:hAnsi="Arial Narrow" w:cstheme="minorHAnsi"/>
          <w:sz w:val="20"/>
          <w:szCs w:val="20"/>
          <w:lang w:val="es-MX"/>
        </w:rPr>
        <w:t>spectiva inscripción registral</w:t>
      </w:r>
      <w:r w:rsidR="00A010C5">
        <w:rPr>
          <w:rFonts w:ascii="Arial Narrow" w:hAnsi="Arial Narrow" w:cstheme="minorHAnsi"/>
          <w:sz w:val="20"/>
          <w:szCs w:val="20"/>
          <w:lang w:val="es-MX"/>
        </w:rPr>
        <w:t xml:space="preserve"> (si se trata de posesión no se debe de consignar estos aspectos)</w:t>
      </w:r>
      <w:r w:rsidR="00AA61A8">
        <w:rPr>
          <w:rFonts w:ascii="Arial Narrow" w:hAnsi="Arial Narrow" w:cstheme="minorHAnsi"/>
          <w:sz w:val="20"/>
          <w:szCs w:val="20"/>
          <w:lang w:val="es-MX"/>
        </w:rPr>
        <w:t xml:space="preserve"> y que se encuentra ubicado en </w:t>
      </w:r>
      <w:proofErr w:type="spellStart"/>
      <w:r w:rsidR="00AA61A8">
        <w:rPr>
          <w:rFonts w:ascii="Arial Narrow" w:hAnsi="Arial Narrow" w:cstheme="minorHAnsi"/>
          <w:sz w:val="20"/>
          <w:szCs w:val="20"/>
          <w:lang w:val="es-MX"/>
        </w:rPr>
        <w:t>xxxxxx</w:t>
      </w:r>
      <w:proofErr w:type="spellEnd"/>
      <w:r w:rsidR="00AA61A8">
        <w:rPr>
          <w:rFonts w:ascii="Arial Narrow" w:hAnsi="Arial Narrow" w:cstheme="minorHAnsi"/>
          <w:sz w:val="20"/>
          <w:szCs w:val="20"/>
          <w:lang w:val="es-MX"/>
        </w:rPr>
        <w:t xml:space="preserve">, </w:t>
      </w:r>
      <w:r w:rsidR="003C00E0" w:rsidRPr="00632CC8">
        <w:rPr>
          <w:rFonts w:ascii="Arial Narrow" w:hAnsi="Arial Narrow" w:cstheme="minorHAnsi"/>
          <w:sz w:val="20"/>
          <w:szCs w:val="20"/>
          <w:lang w:val="es-MX"/>
        </w:rPr>
        <w:t>derecho de propiedad</w:t>
      </w:r>
      <w:r w:rsidR="00A010C5">
        <w:rPr>
          <w:rFonts w:ascii="Arial Narrow" w:hAnsi="Arial Narrow" w:cstheme="minorHAnsi"/>
          <w:sz w:val="20"/>
          <w:szCs w:val="20"/>
          <w:lang w:val="es-MX"/>
        </w:rPr>
        <w:t xml:space="preserve"> (o posesión)</w:t>
      </w:r>
      <w:r w:rsidR="003C00E0" w:rsidRPr="00632CC8">
        <w:rPr>
          <w:rFonts w:ascii="Arial Narrow" w:hAnsi="Arial Narrow" w:cstheme="minorHAnsi"/>
          <w:sz w:val="20"/>
          <w:szCs w:val="20"/>
          <w:lang w:val="es-MX"/>
        </w:rPr>
        <w:t xml:space="preserve"> que acredita con (testimonio o certificación como también puede presentar ambas</w:t>
      </w:r>
      <w:r w:rsidR="00A010C5">
        <w:rPr>
          <w:rFonts w:ascii="Arial Narrow" w:hAnsi="Arial Narrow" w:cstheme="minorHAnsi"/>
          <w:sz w:val="20"/>
          <w:szCs w:val="20"/>
          <w:lang w:val="es-MX"/>
        </w:rPr>
        <w:t>, en el caso de posesión, declaración jurada en escritura pública</w:t>
      </w:r>
      <w:r w:rsidR="003C00E0" w:rsidRPr="00632CC8">
        <w:rPr>
          <w:rFonts w:ascii="Arial Narrow" w:hAnsi="Arial Narrow" w:cstheme="minorHAnsi"/>
          <w:sz w:val="20"/>
          <w:szCs w:val="20"/>
          <w:lang w:val="es-MX"/>
        </w:rPr>
        <w:t>).</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SEGUNDA</w:t>
      </w:r>
      <w:r w:rsidR="00AC5E8E" w:rsidRPr="00632CC8">
        <w:rPr>
          <w:rFonts w:ascii="Arial Narrow" w:hAnsi="Arial Narrow" w:cstheme="minorHAnsi"/>
          <w:sz w:val="20"/>
          <w:szCs w:val="20"/>
          <w:lang w:val="es-MX"/>
        </w:rPr>
        <w:t>:</w:t>
      </w:r>
      <w:r w:rsidR="00E87124" w:rsidRPr="00632CC8">
        <w:rPr>
          <w:rFonts w:ascii="Arial Narrow" w:hAnsi="Arial Narrow" w:cstheme="minorHAnsi"/>
          <w:sz w:val="20"/>
          <w:szCs w:val="20"/>
          <w:lang w:val="es-MX"/>
        </w:rPr>
        <w:t xml:space="preserve"> Continúa manifestando el señor </w:t>
      </w:r>
      <w:proofErr w:type="spellStart"/>
      <w:r w:rsidR="00E87124" w:rsidRPr="00632CC8">
        <w:rPr>
          <w:rFonts w:ascii="Arial Narrow" w:hAnsi="Arial Narrow" w:cstheme="minorHAnsi"/>
          <w:sz w:val="20"/>
          <w:szCs w:val="20"/>
          <w:lang w:val="es-MX"/>
        </w:rPr>
        <w:t>xxxxxx</w:t>
      </w:r>
      <w:proofErr w:type="spellEnd"/>
      <w:r w:rsidR="00E87124" w:rsidRPr="00632CC8">
        <w:rPr>
          <w:rFonts w:ascii="Arial Narrow" w:hAnsi="Arial Narrow" w:cs="Arial"/>
          <w:sz w:val="20"/>
          <w:szCs w:val="20"/>
        </w:rPr>
        <w:t xml:space="preserve"> que oportunamente solicitó autorización para la implementación del Plan de Manejo Forestal en el inmueble identificado en la cláusula precedente, circunstancia que fue aprobada a través de la Licencia Forestal número </w:t>
      </w:r>
      <w:proofErr w:type="spellStart"/>
      <w:r w:rsidR="00E87124" w:rsidRPr="00632CC8">
        <w:rPr>
          <w:rFonts w:ascii="Arial Narrow" w:hAnsi="Arial Narrow" w:cs="Arial"/>
          <w:sz w:val="20"/>
          <w:szCs w:val="20"/>
        </w:rPr>
        <w:t>xxxxxxxxxxxxxxxxx</w:t>
      </w:r>
      <w:proofErr w:type="spellEnd"/>
      <w:r w:rsidR="00E87124" w:rsidRPr="00632CC8">
        <w:rPr>
          <w:rFonts w:ascii="Arial Narrow" w:hAnsi="Arial Narrow" w:cs="Arial"/>
          <w:sz w:val="20"/>
          <w:szCs w:val="20"/>
        </w:rPr>
        <w:t xml:space="preserve"> (</w:t>
      </w:r>
      <w:proofErr w:type="spellStart"/>
      <w:r w:rsidR="00E87124" w:rsidRPr="00632CC8">
        <w:rPr>
          <w:rFonts w:ascii="Arial Narrow" w:hAnsi="Arial Narrow" w:cs="Arial"/>
          <w:sz w:val="20"/>
          <w:szCs w:val="20"/>
        </w:rPr>
        <w:t>xxxxxxxxxxxxxx</w:t>
      </w:r>
      <w:proofErr w:type="spellEnd"/>
      <w:r w:rsidR="00E87124" w:rsidRPr="00632CC8">
        <w:rPr>
          <w:rFonts w:ascii="Arial Narrow" w:hAnsi="Arial Narrow" w:cs="Arial"/>
          <w:sz w:val="20"/>
          <w:szCs w:val="20"/>
        </w:rPr>
        <w:t xml:space="preserve">) de fecha </w:t>
      </w:r>
      <w:proofErr w:type="spellStart"/>
      <w:r w:rsidR="00E87124" w:rsidRPr="00632CC8">
        <w:rPr>
          <w:rFonts w:ascii="Arial Narrow" w:hAnsi="Arial Narrow" w:cs="Arial"/>
          <w:sz w:val="20"/>
          <w:szCs w:val="20"/>
        </w:rPr>
        <w:t>xxxxxxxxx</w:t>
      </w:r>
      <w:proofErr w:type="spellEnd"/>
      <w:r w:rsidR="00E87124" w:rsidRPr="00632CC8">
        <w:rPr>
          <w:rFonts w:ascii="Arial Narrow" w:hAnsi="Arial Narrow" w:cs="Arial"/>
          <w:sz w:val="20"/>
          <w:szCs w:val="20"/>
        </w:rPr>
        <w:t xml:space="preserve"> de </w:t>
      </w:r>
      <w:proofErr w:type="spellStart"/>
      <w:r w:rsidR="00E87124" w:rsidRPr="00632CC8">
        <w:rPr>
          <w:rFonts w:ascii="Arial Narrow" w:hAnsi="Arial Narrow" w:cs="Arial"/>
          <w:sz w:val="20"/>
          <w:szCs w:val="20"/>
        </w:rPr>
        <w:t>xxxxx</w:t>
      </w:r>
      <w:proofErr w:type="spellEnd"/>
      <w:r w:rsidR="00E87124" w:rsidRPr="00632CC8">
        <w:rPr>
          <w:rFonts w:ascii="Arial Narrow" w:hAnsi="Arial Narrow" w:cs="Arial"/>
          <w:sz w:val="20"/>
          <w:szCs w:val="20"/>
        </w:rPr>
        <w:t xml:space="preserve"> del año dos mil </w:t>
      </w:r>
      <w:proofErr w:type="spellStart"/>
      <w:r w:rsidR="00E87124" w:rsidRPr="00632CC8">
        <w:rPr>
          <w:rFonts w:ascii="Arial Narrow" w:hAnsi="Arial Narrow" w:cs="Arial"/>
          <w:sz w:val="20"/>
          <w:szCs w:val="20"/>
        </w:rPr>
        <w:t>xxxxxx</w:t>
      </w:r>
      <w:proofErr w:type="spellEnd"/>
      <w:r w:rsidR="00E87124" w:rsidRPr="00632CC8">
        <w:rPr>
          <w:rFonts w:ascii="Arial Narrow" w:hAnsi="Arial Narrow" w:cs="Arial"/>
          <w:sz w:val="20"/>
          <w:szCs w:val="20"/>
        </w:rPr>
        <w:t xml:space="preserve">, </w:t>
      </w:r>
      <w:del w:id="6" w:author="Geovani Requena" w:date="2021-12-01T13:26:00Z">
        <w:r w:rsidR="00E87124" w:rsidRPr="00632CC8" w:rsidDel="00AC1C2D">
          <w:rPr>
            <w:rFonts w:ascii="Arial Narrow" w:hAnsi="Arial Narrow" w:cs="Arial"/>
            <w:sz w:val="20"/>
            <w:szCs w:val="20"/>
          </w:rPr>
          <w:delText xml:space="preserve"> </w:delText>
        </w:r>
      </w:del>
      <w:r w:rsidR="00E87124" w:rsidRPr="00632CC8">
        <w:rPr>
          <w:rFonts w:ascii="Arial Narrow" w:hAnsi="Arial Narrow" w:cs="Arial"/>
          <w:sz w:val="20"/>
          <w:szCs w:val="20"/>
        </w:rPr>
        <w:t xml:space="preserve">emitida por el Director Regional XXXXXX (números romanos) del Instituto Nacional de Bosques, correspondiendo el presente instrumento al turno XXXXXXX de operaciones (si la Licencia fue objeto de modificaciones </w:t>
      </w:r>
      <w:r w:rsidR="00E87124" w:rsidRPr="00632CC8">
        <w:rPr>
          <w:rFonts w:ascii="Arial Narrow" w:hAnsi="Arial Narrow" w:cs="Arial"/>
          <w:sz w:val="20"/>
          <w:szCs w:val="20"/>
        </w:rPr>
        <w:lastRenderedPageBreak/>
        <w:t xml:space="preserve">se deberá consignar los datos de las resoluciones, número, fecha y  la Dirección Regional donde  fue emitida), por lo que de conformidad con la Ley Forestal, el señor </w:t>
      </w:r>
      <w:proofErr w:type="spellStart"/>
      <w:r w:rsidR="00E87124" w:rsidRPr="00632CC8">
        <w:rPr>
          <w:rFonts w:ascii="Arial Narrow" w:hAnsi="Arial Narrow" w:cs="Arial"/>
          <w:sz w:val="20"/>
          <w:szCs w:val="20"/>
        </w:rPr>
        <w:t>xxxxxxx</w:t>
      </w:r>
      <w:proofErr w:type="spellEnd"/>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 xml:space="preserve">adquiere la obligación de repoblación forestal de conformidad a las siguientes estipulaciones: </w:t>
      </w:r>
      <w:r w:rsidR="00E87124" w:rsidRPr="00632CC8">
        <w:rPr>
          <w:rFonts w:ascii="Arial Narrow" w:hAnsi="Arial Narrow" w:cs="Arial"/>
          <w:b/>
          <w:sz w:val="20"/>
          <w:szCs w:val="20"/>
        </w:rPr>
        <w:t xml:space="preserve">a) ÁREA DEL COMPROMISO: </w:t>
      </w:r>
      <w:r w:rsidR="00E87124" w:rsidRPr="00632CC8">
        <w:rPr>
          <w:rFonts w:ascii="Arial Narrow" w:hAnsi="Arial Narrow" w:cs="Arial"/>
          <w:sz w:val="20"/>
          <w:szCs w:val="20"/>
        </w:rPr>
        <w:t>El área total que</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se obliga a repoblar derivado de la Licencia Forestal es de XXXXXXXXX hectáreas (</w:t>
      </w:r>
      <w:proofErr w:type="spellStart"/>
      <w:r w:rsidR="00E87124" w:rsidRPr="00632CC8">
        <w:rPr>
          <w:rFonts w:ascii="Arial Narrow" w:hAnsi="Arial Narrow" w:cs="Arial"/>
          <w:sz w:val="20"/>
          <w:szCs w:val="20"/>
        </w:rPr>
        <w:t>xxxx</w:t>
      </w:r>
      <w:proofErr w:type="spellEnd"/>
      <w:r w:rsidR="00E87124" w:rsidRPr="00632CC8">
        <w:rPr>
          <w:rFonts w:ascii="Arial Narrow" w:hAnsi="Arial Narrow" w:cs="Arial"/>
          <w:sz w:val="20"/>
          <w:szCs w:val="20"/>
        </w:rPr>
        <w:t xml:space="preserve"> </w:t>
      </w:r>
      <w:r w:rsidR="00DD0674" w:rsidRPr="00632CC8">
        <w:rPr>
          <w:rFonts w:ascii="Arial Narrow" w:hAnsi="Arial Narrow" w:cs="Arial"/>
          <w:sz w:val="20"/>
          <w:szCs w:val="20"/>
        </w:rPr>
        <w:t>h</w:t>
      </w:r>
      <w:r w:rsidR="00E87124" w:rsidRPr="00632CC8">
        <w:rPr>
          <w:rFonts w:ascii="Arial Narrow" w:hAnsi="Arial Narrow" w:cs="Arial"/>
          <w:sz w:val="20"/>
          <w:szCs w:val="20"/>
        </w:rPr>
        <w:t>a</w:t>
      </w:r>
      <w:del w:id="7" w:author="Jackeline Yesenia Ceballos Reyes" w:date="2021-12-03T13:51:00Z">
        <w:r w:rsidR="00E87124" w:rsidRPr="00632CC8" w:rsidDel="00DD0674">
          <w:rPr>
            <w:rFonts w:ascii="Arial Narrow" w:hAnsi="Arial Narrow" w:cs="Arial"/>
            <w:sz w:val="20"/>
            <w:szCs w:val="20"/>
          </w:rPr>
          <w:delText>s</w:delText>
        </w:r>
      </w:del>
      <w:r w:rsidR="00E87124" w:rsidRPr="00632CC8">
        <w:rPr>
          <w:rFonts w:ascii="Arial Narrow" w:hAnsi="Arial Narrow" w:cs="Arial"/>
          <w:sz w:val="20"/>
          <w:szCs w:val="20"/>
        </w:rPr>
        <w:t xml:space="preserve">.); </w:t>
      </w:r>
      <w:r w:rsidR="00E87124" w:rsidRPr="00632CC8">
        <w:rPr>
          <w:rFonts w:ascii="Arial Narrow" w:hAnsi="Arial Narrow" w:cs="Arial"/>
          <w:b/>
          <w:sz w:val="20"/>
          <w:szCs w:val="20"/>
        </w:rPr>
        <w:t xml:space="preserve">b) PLAZO DEL COMPROMISO: </w:t>
      </w:r>
      <w:r w:rsidR="00E87124" w:rsidRPr="00632CC8">
        <w:rPr>
          <w:rFonts w:ascii="Arial Narrow" w:hAnsi="Arial Narrow" w:cs="Arial"/>
          <w:sz w:val="20"/>
          <w:szCs w:val="20"/>
        </w:rPr>
        <w:t xml:space="preserve">El plazo inicia a partir </w:t>
      </w:r>
      <w:r w:rsidR="00632CC8" w:rsidRPr="00632CC8">
        <w:rPr>
          <w:rFonts w:ascii="Arial Narrow" w:hAnsi="Arial Narrow" w:cs="Arial"/>
          <w:sz w:val="20"/>
          <w:szCs w:val="20"/>
        </w:rPr>
        <w:t>de la</w:t>
      </w:r>
      <w:r w:rsidR="00E87124" w:rsidRPr="00632CC8">
        <w:rPr>
          <w:rFonts w:ascii="Arial Narrow" w:hAnsi="Arial Narrow" w:cs="Arial"/>
          <w:sz w:val="20"/>
          <w:szCs w:val="20"/>
        </w:rPr>
        <w:t xml:space="preserve"> suscripción del presente contrato y finaliza el treinta y uno de octubre del año dos mil XXXXXXX, de conformidad con la planificación presentada en el Plan de Manejo Forestal, el cual</w:t>
      </w:r>
      <w:r w:rsidR="006C3A64">
        <w:rPr>
          <w:rFonts w:ascii="Arial Narrow" w:hAnsi="Arial Narrow" w:cs="Arial"/>
          <w:sz w:val="20"/>
          <w:szCs w:val="20"/>
        </w:rPr>
        <w:t xml:space="preserve"> el señor </w:t>
      </w:r>
      <w:proofErr w:type="spellStart"/>
      <w:r w:rsidR="006C3A64">
        <w:rPr>
          <w:rFonts w:ascii="Arial Narrow" w:hAnsi="Arial Narrow" w:cs="Arial"/>
          <w:sz w:val="20"/>
          <w:szCs w:val="20"/>
        </w:rPr>
        <w:t>xxxxx</w:t>
      </w:r>
      <w:proofErr w:type="spellEnd"/>
      <w:r w:rsidR="00E87124" w:rsidRPr="00632CC8">
        <w:rPr>
          <w:rFonts w:ascii="Arial Narrow" w:hAnsi="Arial Narrow" w:cs="Arial"/>
          <w:sz w:val="20"/>
          <w:szCs w:val="20"/>
        </w:rPr>
        <w:t xml:space="preserve"> declara conocer; </w:t>
      </w:r>
      <w:r w:rsidR="00E87124" w:rsidRPr="00632CC8">
        <w:rPr>
          <w:rFonts w:ascii="Arial Narrow" w:hAnsi="Arial Narrow" w:cs="Arial"/>
          <w:b/>
          <w:sz w:val="20"/>
          <w:szCs w:val="20"/>
        </w:rPr>
        <w:t xml:space="preserve">c) </w:t>
      </w:r>
      <w:r w:rsidR="00E87124" w:rsidRPr="00632CC8">
        <w:rPr>
          <w:rFonts w:ascii="Arial Narrow" w:hAnsi="Arial Narrow" w:cs="Arial"/>
          <w:b/>
          <w:bCs/>
          <w:sz w:val="20"/>
          <w:szCs w:val="20"/>
        </w:rPr>
        <w:t>ESPECIE DEL COMPROMISO</w:t>
      </w:r>
      <w:r w:rsidR="00E87124" w:rsidRPr="00632CC8">
        <w:rPr>
          <w:rFonts w:ascii="Arial Narrow" w:hAnsi="Arial Narrow" w:cs="Arial"/>
          <w:bCs/>
          <w:sz w:val="20"/>
          <w:szCs w:val="20"/>
        </w:rPr>
        <w:t>: E</w:t>
      </w:r>
      <w:r w:rsidR="00E87124" w:rsidRPr="00632CC8">
        <w:rPr>
          <w:rFonts w:ascii="Arial Narrow" w:hAnsi="Arial Narrow" w:cs="Arial"/>
          <w:sz w:val="20"/>
          <w:szCs w:val="20"/>
        </w:rPr>
        <w:t xml:space="preserve">l compromiso de repoblación forestal en el área especificada debe realizarse con las especies de XXXXXXX (nombre de especies en cursiva, según lo consignado en la Licencia Forestal); </w:t>
      </w:r>
      <w:r w:rsidR="00E87124" w:rsidRPr="00632CC8">
        <w:rPr>
          <w:rFonts w:ascii="Arial Narrow" w:hAnsi="Arial Narrow" w:cs="Arial"/>
          <w:b/>
          <w:sz w:val="20"/>
          <w:szCs w:val="20"/>
        </w:rPr>
        <w:t>d) DENSIDAD:</w:t>
      </w:r>
      <w:r w:rsidR="006C3A64">
        <w:rPr>
          <w:rFonts w:ascii="Arial Narrow" w:hAnsi="Arial Narrow" w:cs="Arial"/>
          <w:b/>
          <w:sz w:val="20"/>
          <w:szCs w:val="20"/>
        </w:rPr>
        <w:t xml:space="preserve"> </w:t>
      </w:r>
      <w:r w:rsidR="006C3A64" w:rsidRPr="006C3A64">
        <w:rPr>
          <w:rFonts w:ascii="Arial Narrow" w:hAnsi="Arial Narrow" w:cs="Arial"/>
          <w:sz w:val="20"/>
          <w:szCs w:val="20"/>
        </w:rPr>
        <w:t>E</w:t>
      </w:r>
      <w:r w:rsidR="00E87124" w:rsidRPr="006C3A64">
        <w:rPr>
          <w:rFonts w:ascii="Arial Narrow" w:hAnsi="Arial Narrow" w:cs="Arial"/>
          <w:sz w:val="20"/>
          <w:szCs w:val="20"/>
        </w:rPr>
        <w:t xml:space="preserve">l </w:t>
      </w:r>
      <w:r w:rsidR="00E87124" w:rsidRPr="00632CC8">
        <w:rPr>
          <w:rFonts w:ascii="Arial Narrow" w:hAnsi="Arial Narrow" w:cs="Arial"/>
          <w:sz w:val="20"/>
          <w:szCs w:val="20"/>
        </w:rPr>
        <w:t xml:space="preserve">compromiso de repoblación forestal con las especies y métodos indicados en el Plan de Manejo Forestal </w:t>
      </w:r>
      <w:r w:rsidR="00E9198D">
        <w:rPr>
          <w:rFonts w:ascii="Arial Narrow" w:hAnsi="Arial Narrow" w:cs="Arial"/>
          <w:sz w:val="20"/>
          <w:szCs w:val="20"/>
        </w:rPr>
        <w:t xml:space="preserve">se debe de ejecutar en </w:t>
      </w:r>
      <w:r w:rsidR="00E87124" w:rsidRPr="00632CC8">
        <w:rPr>
          <w:rFonts w:ascii="Arial Narrow" w:hAnsi="Arial Narrow" w:cs="Arial"/>
          <w:sz w:val="20"/>
          <w:szCs w:val="20"/>
        </w:rPr>
        <w:t>u</w:t>
      </w:r>
      <w:r w:rsidR="007F0FFD">
        <w:rPr>
          <w:rFonts w:ascii="Arial Narrow" w:hAnsi="Arial Narrow" w:cs="Arial"/>
          <w:sz w:val="20"/>
          <w:szCs w:val="20"/>
        </w:rPr>
        <w:t xml:space="preserve">na densidad inicial no menor de </w:t>
      </w:r>
      <w:r w:rsidR="007F0FFD" w:rsidRPr="00DD0674">
        <w:rPr>
          <w:rFonts w:ascii="Arial Narrow" w:hAnsi="Arial Narrow" w:cs="Arial"/>
          <w:sz w:val="20"/>
          <w:szCs w:val="20"/>
          <w:rPrChange w:id="8" w:author="Jackeline Yesenia Ceballos Reyes" w:date="2021-12-03T13:54:00Z">
            <w:rPr>
              <w:rFonts w:ascii="Arial Narrow" w:hAnsi="Arial Narrow" w:cs="Arial"/>
              <w:color w:val="FF0000"/>
              <w:sz w:val="20"/>
              <w:szCs w:val="20"/>
            </w:rPr>
          </w:rPrChange>
        </w:rPr>
        <w:t xml:space="preserve">mil ciento once </w:t>
      </w:r>
      <w:r w:rsidR="00E87124" w:rsidRPr="00DD0674">
        <w:rPr>
          <w:rFonts w:ascii="Arial Narrow" w:hAnsi="Arial Narrow" w:cs="Arial"/>
          <w:sz w:val="20"/>
          <w:szCs w:val="20"/>
          <w:rPrChange w:id="9" w:author="Jackeline Yesenia Ceballos Reyes" w:date="2021-12-03T13:54:00Z">
            <w:rPr>
              <w:rFonts w:ascii="Arial Narrow" w:hAnsi="Arial Narrow" w:cs="Arial"/>
              <w:color w:val="FF0000"/>
              <w:sz w:val="20"/>
              <w:szCs w:val="20"/>
            </w:rPr>
          </w:rPrChange>
        </w:rPr>
        <w:t>(</w:t>
      </w:r>
      <w:r w:rsidR="007F0FFD" w:rsidRPr="00DD0674">
        <w:rPr>
          <w:rFonts w:ascii="Arial Narrow" w:hAnsi="Arial Narrow" w:cs="Arial"/>
          <w:sz w:val="20"/>
          <w:szCs w:val="20"/>
          <w:rPrChange w:id="10" w:author="Jackeline Yesenia Ceballos Reyes" w:date="2021-12-03T13:54:00Z">
            <w:rPr>
              <w:rFonts w:ascii="Arial Narrow" w:hAnsi="Arial Narrow" w:cs="Arial"/>
              <w:color w:val="FF0000"/>
              <w:sz w:val="20"/>
              <w:szCs w:val="20"/>
            </w:rPr>
          </w:rPrChange>
        </w:rPr>
        <w:t>1,111</w:t>
      </w:r>
      <w:r w:rsidR="00E87124" w:rsidRPr="00DD0674">
        <w:rPr>
          <w:rFonts w:ascii="Arial Narrow" w:hAnsi="Arial Narrow" w:cs="Arial"/>
          <w:sz w:val="20"/>
          <w:szCs w:val="20"/>
          <w:rPrChange w:id="11" w:author="Jackeline Yesenia Ceballos Reyes" w:date="2021-12-03T13:54:00Z">
            <w:rPr>
              <w:rFonts w:ascii="Arial Narrow" w:hAnsi="Arial Narrow" w:cs="Arial"/>
              <w:color w:val="FF0000"/>
              <w:sz w:val="20"/>
              <w:szCs w:val="20"/>
            </w:rPr>
          </w:rPrChange>
        </w:rPr>
        <w:t>) plantas por hectárea</w:t>
      </w:r>
      <w:r w:rsidR="007F0FFD" w:rsidRPr="00DD0674">
        <w:rPr>
          <w:rFonts w:ascii="Arial Narrow" w:hAnsi="Arial Narrow" w:cs="Arial"/>
          <w:sz w:val="20"/>
          <w:szCs w:val="20"/>
          <w:rPrChange w:id="12" w:author="Jackeline Yesenia Ceballos Reyes" w:date="2021-12-03T13:54:00Z">
            <w:rPr>
              <w:rFonts w:ascii="Arial Narrow" w:hAnsi="Arial Narrow" w:cs="Arial"/>
              <w:color w:val="FF0000"/>
              <w:sz w:val="20"/>
              <w:szCs w:val="20"/>
            </w:rPr>
          </w:rPrChange>
        </w:rPr>
        <w:t xml:space="preserve"> o de conformidad con lo establecido en el artículo 26 literal b</w:t>
      </w:r>
      <w:r w:rsidR="005C20EC" w:rsidRPr="00DD0674">
        <w:rPr>
          <w:rFonts w:ascii="Arial Narrow" w:hAnsi="Arial Narrow" w:cs="Arial"/>
          <w:sz w:val="20"/>
          <w:szCs w:val="20"/>
          <w:rPrChange w:id="13" w:author="Jackeline Yesenia Ceballos Reyes" w:date="2021-12-03T13:54:00Z">
            <w:rPr>
              <w:rFonts w:ascii="Arial Narrow" w:hAnsi="Arial Narrow" w:cs="Arial"/>
              <w:color w:val="FF0000"/>
              <w:sz w:val="20"/>
              <w:szCs w:val="20"/>
            </w:rPr>
          </w:rPrChange>
        </w:rPr>
        <w:t>),</w:t>
      </w:r>
      <w:r w:rsidR="007F0FFD" w:rsidRPr="00DD0674">
        <w:rPr>
          <w:rFonts w:ascii="Arial Narrow" w:hAnsi="Arial Narrow" w:cs="Arial"/>
          <w:sz w:val="20"/>
          <w:szCs w:val="20"/>
          <w:rPrChange w:id="14" w:author="Jackeline Yesenia Ceballos Reyes" w:date="2021-12-03T13:54:00Z">
            <w:rPr>
              <w:rFonts w:ascii="Arial Narrow" w:hAnsi="Arial Narrow" w:cs="Arial"/>
              <w:color w:val="FF0000"/>
              <w:sz w:val="20"/>
              <w:szCs w:val="20"/>
            </w:rPr>
          </w:rPrChange>
        </w:rPr>
        <w:t xml:space="preserve"> del Reglamento De Obligaciones de Repoblación Forestal del Instituto Nacional de Bosques</w:t>
      </w:r>
      <w:r w:rsidR="008C7A1B" w:rsidRPr="00DD0674">
        <w:rPr>
          <w:rFonts w:ascii="Arial Narrow" w:hAnsi="Arial Narrow" w:cs="Arial"/>
          <w:sz w:val="20"/>
          <w:szCs w:val="20"/>
        </w:rPr>
        <w:t>.</w:t>
      </w:r>
      <w:r w:rsidR="00E87124" w:rsidRPr="00632CC8">
        <w:rPr>
          <w:rFonts w:ascii="Arial Narrow" w:hAnsi="Arial Narrow" w:cs="Arial"/>
          <w:sz w:val="20"/>
          <w:szCs w:val="20"/>
        </w:rPr>
        <w:t xml:space="preserve"> </w:t>
      </w:r>
      <w:r w:rsidR="00791424">
        <w:rPr>
          <w:rFonts w:ascii="Arial Narrow" w:hAnsi="Arial Narrow" w:cs="Arial"/>
          <w:b/>
          <w:sz w:val="20"/>
          <w:szCs w:val="20"/>
        </w:rPr>
        <w:t>TERCERA</w:t>
      </w:r>
      <w:r w:rsidR="00E87124" w:rsidRPr="00632CC8">
        <w:rPr>
          <w:rFonts w:ascii="Arial Narrow" w:hAnsi="Arial Narrow" w:cs="Arial"/>
          <w:b/>
          <w:sz w:val="20"/>
          <w:szCs w:val="20"/>
        </w:rPr>
        <w:t>:</w:t>
      </w:r>
      <w:r w:rsidR="00E87124" w:rsidRPr="00632CC8">
        <w:rPr>
          <w:rFonts w:ascii="Arial Narrow" w:hAnsi="Arial Narrow" w:cs="Arial"/>
          <w:sz w:val="20"/>
          <w:szCs w:val="20"/>
        </w:rPr>
        <w:t xml:space="preserve"> Los otorgantes en las calidades con que actúan, acuerdan</w:t>
      </w:r>
      <w:r w:rsidR="00791424">
        <w:rPr>
          <w:rFonts w:ascii="Arial Narrow" w:hAnsi="Arial Narrow" w:cs="Arial"/>
          <w:sz w:val="20"/>
          <w:szCs w:val="20"/>
        </w:rPr>
        <w:t xml:space="preserve"> unánimemente</w:t>
      </w:r>
      <w:r w:rsidR="0006203E">
        <w:rPr>
          <w:rFonts w:ascii="Arial Narrow" w:hAnsi="Arial Narrow" w:cs="Arial"/>
          <w:sz w:val="20"/>
          <w:szCs w:val="20"/>
        </w:rPr>
        <w:t xml:space="preserve"> que se dará</w:t>
      </w:r>
      <w:r w:rsidR="0006203E" w:rsidRPr="00F170A8">
        <w:rPr>
          <w:rFonts w:ascii="Arial Narrow" w:hAnsi="Arial Narrow" w:cstheme="minorHAnsi"/>
          <w:sz w:val="20"/>
          <w:szCs w:val="20"/>
          <w:lang w:val="es-ES"/>
        </w:rPr>
        <w:t xml:space="preserve"> por vencido el plazo y procederán las acciones correspondientes</w:t>
      </w:r>
      <w:r w:rsidR="0006203E" w:rsidRPr="00632CC8">
        <w:rPr>
          <w:rFonts w:ascii="Arial Narrow" w:hAnsi="Arial Narrow" w:cs="Arial"/>
          <w:sz w:val="20"/>
          <w:szCs w:val="20"/>
        </w:rPr>
        <w:t xml:space="preserve"> </w:t>
      </w:r>
      <w:r w:rsidR="0006203E">
        <w:rPr>
          <w:rFonts w:ascii="Arial Narrow" w:hAnsi="Arial Narrow" w:cs="Arial"/>
          <w:sz w:val="20"/>
          <w:szCs w:val="20"/>
        </w:rPr>
        <w:t>si se ha incumplido el</w:t>
      </w:r>
      <w:r w:rsidR="00E87124" w:rsidRPr="00632CC8">
        <w:rPr>
          <w:rFonts w:ascii="Arial Narrow" w:hAnsi="Arial Narrow" w:cs="Arial"/>
          <w:sz w:val="20"/>
          <w:szCs w:val="20"/>
        </w:rPr>
        <w:t xml:space="preserve"> compromiso de </w:t>
      </w:r>
      <w:r w:rsidR="008A69C1">
        <w:rPr>
          <w:rFonts w:ascii="Arial Narrow" w:hAnsi="Arial Narrow" w:cs="Arial"/>
          <w:sz w:val="20"/>
          <w:szCs w:val="20"/>
        </w:rPr>
        <w:t>repoblación forestal acaeciendo para ello,</w:t>
      </w:r>
      <w:r w:rsidR="0006203E">
        <w:rPr>
          <w:rFonts w:ascii="Arial Narrow" w:hAnsi="Arial Narrow" w:cs="Arial"/>
          <w:sz w:val="20"/>
          <w:szCs w:val="20"/>
        </w:rPr>
        <w:t xml:space="preserve"> alguna de las circunstancias</w:t>
      </w:r>
      <w:r w:rsidR="00E87124" w:rsidRPr="00632CC8">
        <w:rPr>
          <w:rFonts w:ascii="Arial Narrow" w:hAnsi="Arial Narrow" w:cs="Arial"/>
          <w:sz w:val="20"/>
          <w:szCs w:val="20"/>
        </w:rPr>
        <w:t xml:space="preserve"> siguientes</w:t>
      </w:r>
      <w:r w:rsidR="0006203E">
        <w:rPr>
          <w:rFonts w:ascii="Arial Narrow" w:hAnsi="Arial Narrow" w:cs="Arial"/>
          <w:sz w:val="20"/>
          <w:szCs w:val="20"/>
        </w:rPr>
        <w:t xml:space="preserve"> por parte del señor </w:t>
      </w:r>
      <w:proofErr w:type="spellStart"/>
      <w:r w:rsidR="0006203E">
        <w:rPr>
          <w:rFonts w:ascii="Arial Narrow" w:hAnsi="Arial Narrow" w:cs="Arial"/>
          <w:sz w:val="20"/>
          <w:szCs w:val="20"/>
        </w:rPr>
        <w:t>xxxx</w:t>
      </w:r>
      <w:proofErr w:type="spellEnd"/>
      <w:r w:rsidR="006A71B2">
        <w:rPr>
          <w:rFonts w:ascii="Arial Narrow" w:hAnsi="Arial Narrow" w:cs="Arial"/>
          <w:sz w:val="20"/>
          <w:szCs w:val="20"/>
        </w:rPr>
        <w:t xml:space="preserve">, en calidad de titular de la licencia forestal identificada en el cláusula </w:t>
      </w:r>
      <w:r w:rsidR="00F257B8">
        <w:rPr>
          <w:rFonts w:ascii="Arial Narrow" w:hAnsi="Arial Narrow" w:cs="Arial"/>
          <w:sz w:val="20"/>
          <w:szCs w:val="20"/>
        </w:rPr>
        <w:t xml:space="preserve">segunda </w:t>
      </w:r>
      <w:r w:rsidR="006A71B2">
        <w:rPr>
          <w:rFonts w:ascii="Arial Narrow" w:hAnsi="Arial Narrow" w:cs="Arial"/>
          <w:sz w:val="20"/>
          <w:szCs w:val="20"/>
        </w:rPr>
        <w:t xml:space="preserve">del presente instrumento y </w:t>
      </w:r>
      <w:r w:rsidR="00F257B8">
        <w:rPr>
          <w:rFonts w:ascii="Arial Narrow" w:hAnsi="Arial Narrow" w:cs="Arial"/>
          <w:sz w:val="20"/>
          <w:szCs w:val="20"/>
        </w:rPr>
        <w:t>d</w:t>
      </w:r>
      <w:r w:rsidR="006A71B2">
        <w:rPr>
          <w:rFonts w:ascii="Arial Narrow" w:hAnsi="Arial Narrow" w:cs="Arial"/>
          <w:sz w:val="20"/>
          <w:szCs w:val="20"/>
        </w:rPr>
        <w:t xml:space="preserve">el señor XXX en calidad de XXXX de la </w:t>
      </w:r>
      <w:r w:rsidR="00F257B8">
        <w:rPr>
          <w:rFonts w:ascii="Arial Narrow" w:hAnsi="Arial Narrow" w:cs="Arial"/>
          <w:sz w:val="20"/>
          <w:szCs w:val="20"/>
        </w:rPr>
        <w:t xml:space="preserve">entidad </w:t>
      </w:r>
      <w:r w:rsidR="006A71B2">
        <w:rPr>
          <w:rFonts w:ascii="Arial Narrow" w:hAnsi="Arial Narrow" w:cs="Arial"/>
          <w:sz w:val="20"/>
          <w:szCs w:val="20"/>
        </w:rPr>
        <w:t>XXXXX</w:t>
      </w:r>
      <w:r w:rsidR="00A8263C">
        <w:rPr>
          <w:rFonts w:ascii="Arial Narrow" w:hAnsi="Arial Narrow" w:cs="Arial"/>
          <w:sz w:val="20"/>
          <w:szCs w:val="20"/>
        </w:rPr>
        <w:t>: a) D</w:t>
      </w:r>
      <w:r w:rsidR="00E87124" w:rsidRPr="00632CC8">
        <w:rPr>
          <w:rFonts w:ascii="Arial Narrow" w:hAnsi="Arial Narrow" w:cs="Arial"/>
          <w:sz w:val="20"/>
          <w:szCs w:val="20"/>
        </w:rPr>
        <w:t>entro del primer año de operaciones a partir de la suscripción del presente contrato, no ha</w:t>
      </w:r>
      <w:r w:rsidR="00F257B8">
        <w:rPr>
          <w:rFonts w:ascii="Arial Narrow" w:hAnsi="Arial Narrow" w:cs="Arial"/>
          <w:sz w:val="20"/>
          <w:szCs w:val="20"/>
        </w:rPr>
        <w:t>n</w:t>
      </w:r>
      <w:r w:rsidR="00E87124" w:rsidRPr="00632CC8">
        <w:rPr>
          <w:rFonts w:ascii="Arial Narrow" w:hAnsi="Arial Narrow" w:cs="Arial"/>
          <w:sz w:val="20"/>
          <w:szCs w:val="20"/>
        </w:rPr>
        <w:t xml:space="preserve"> efectuado la repoblación forestal a la que qued</w:t>
      </w:r>
      <w:r w:rsidR="00F257B8">
        <w:rPr>
          <w:rFonts w:ascii="Arial Narrow" w:hAnsi="Arial Narrow" w:cs="Arial"/>
          <w:sz w:val="20"/>
          <w:szCs w:val="20"/>
        </w:rPr>
        <w:t>aron</w:t>
      </w:r>
      <w:r w:rsidR="00E87124" w:rsidRPr="00632CC8">
        <w:rPr>
          <w:rFonts w:ascii="Arial Narrow" w:hAnsi="Arial Narrow" w:cs="Arial"/>
          <w:sz w:val="20"/>
          <w:szCs w:val="20"/>
        </w:rPr>
        <w:t xml:space="preserve"> obligado</w:t>
      </w:r>
      <w:r w:rsidR="00F257B8">
        <w:rPr>
          <w:rFonts w:ascii="Arial Narrow" w:hAnsi="Arial Narrow" w:cs="Arial"/>
          <w:sz w:val="20"/>
          <w:szCs w:val="20"/>
        </w:rPr>
        <w:t>s</w:t>
      </w:r>
      <w:r w:rsidR="00E87124" w:rsidRPr="00632CC8">
        <w:rPr>
          <w:rFonts w:ascii="Arial Narrow" w:hAnsi="Arial Narrow" w:cs="Arial"/>
          <w:sz w:val="20"/>
          <w:szCs w:val="20"/>
        </w:rPr>
        <w:t>, en la forma total o parcial que se</w:t>
      </w:r>
      <w:r w:rsidR="00A8263C">
        <w:rPr>
          <w:rFonts w:ascii="Arial Narrow" w:hAnsi="Arial Narrow" w:cs="Arial"/>
          <w:sz w:val="20"/>
          <w:szCs w:val="20"/>
        </w:rPr>
        <w:t xml:space="preserve"> estipula en la cláusula segunda</w:t>
      </w:r>
      <w:r w:rsidR="00E87124" w:rsidRPr="00632CC8">
        <w:rPr>
          <w:rFonts w:ascii="Arial Narrow" w:hAnsi="Arial Narrow" w:cs="Arial"/>
          <w:sz w:val="20"/>
          <w:szCs w:val="20"/>
        </w:rPr>
        <w:t xml:space="preserve"> del presente instrumento</w:t>
      </w:r>
      <w:r w:rsidR="008A69C1">
        <w:rPr>
          <w:rFonts w:ascii="Arial Narrow" w:hAnsi="Arial Narrow" w:cs="Arial"/>
          <w:sz w:val="20"/>
          <w:szCs w:val="20"/>
        </w:rPr>
        <w:t xml:space="preserve"> público</w:t>
      </w:r>
      <w:r w:rsidR="00E87124" w:rsidRPr="00632CC8">
        <w:rPr>
          <w:rFonts w:ascii="Arial Narrow" w:hAnsi="Arial Narrow" w:cs="Arial"/>
          <w:sz w:val="20"/>
          <w:szCs w:val="20"/>
        </w:rPr>
        <w:t xml:space="preserve">; b) </w:t>
      </w:r>
      <w:r w:rsidR="003B1423">
        <w:rPr>
          <w:rFonts w:ascii="Arial Narrow" w:hAnsi="Arial Narrow" w:cs="Arial"/>
          <w:sz w:val="20"/>
          <w:szCs w:val="20"/>
        </w:rPr>
        <w:t xml:space="preserve">Cuando la </w:t>
      </w:r>
      <w:r w:rsidR="00E87124" w:rsidRPr="00632CC8">
        <w:rPr>
          <w:rFonts w:ascii="Arial Narrow" w:hAnsi="Arial Narrow" w:cs="Arial"/>
          <w:sz w:val="20"/>
          <w:szCs w:val="20"/>
        </w:rPr>
        <w:t xml:space="preserve">plantación no tuviere el prendimiento mínimo que establece el Artículo </w:t>
      </w:r>
      <w:r w:rsidR="00F257B8">
        <w:rPr>
          <w:rFonts w:ascii="Arial Narrow" w:hAnsi="Arial Narrow" w:cs="Arial"/>
          <w:sz w:val="20"/>
          <w:szCs w:val="20"/>
        </w:rPr>
        <w:t xml:space="preserve">veintiséis </w:t>
      </w:r>
      <w:r w:rsidR="00E87124" w:rsidRPr="00632CC8">
        <w:rPr>
          <w:rFonts w:ascii="Arial Narrow" w:hAnsi="Arial Narrow" w:cs="Arial"/>
          <w:sz w:val="20"/>
          <w:szCs w:val="20"/>
        </w:rPr>
        <w:t xml:space="preserve">literal </w:t>
      </w:r>
      <w:r w:rsidR="00F257B8">
        <w:rPr>
          <w:rFonts w:ascii="Arial Narrow" w:hAnsi="Arial Narrow" w:cs="Arial"/>
          <w:sz w:val="20"/>
          <w:szCs w:val="20"/>
        </w:rPr>
        <w:t>b</w:t>
      </w:r>
      <w:r w:rsidR="00E87124" w:rsidRPr="00632CC8">
        <w:rPr>
          <w:rFonts w:ascii="Arial Narrow" w:hAnsi="Arial Narrow" w:cs="Arial"/>
          <w:sz w:val="20"/>
          <w:szCs w:val="20"/>
        </w:rPr>
        <w:t xml:space="preserve">) del  Reglamento de </w:t>
      </w:r>
      <w:r w:rsidR="00F257B8">
        <w:rPr>
          <w:rFonts w:ascii="Arial Narrow" w:hAnsi="Arial Narrow" w:cs="Arial"/>
          <w:sz w:val="20"/>
          <w:szCs w:val="20"/>
        </w:rPr>
        <w:t>Obligaciones de Repoblación Forestal</w:t>
      </w:r>
      <w:r w:rsidR="00E87124" w:rsidRPr="00632CC8">
        <w:rPr>
          <w:rFonts w:ascii="Arial Narrow" w:hAnsi="Arial Narrow" w:cs="Arial"/>
          <w:sz w:val="20"/>
          <w:szCs w:val="20"/>
        </w:rPr>
        <w:t>, en cada uno de los años de operación respectiva;</w:t>
      </w:r>
      <w:r w:rsidR="003B1423">
        <w:rPr>
          <w:rFonts w:ascii="Arial Narrow" w:hAnsi="Arial Narrow" w:cs="Arial"/>
          <w:sz w:val="20"/>
          <w:szCs w:val="20"/>
        </w:rPr>
        <w:t xml:space="preserve"> c) Al existir</w:t>
      </w:r>
      <w:r w:rsidR="00E87124" w:rsidRPr="00632CC8">
        <w:rPr>
          <w:rFonts w:ascii="Arial Narrow" w:hAnsi="Arial Narrow" w:cs="Arial"/>
          <w:sz w:val="20"/>
          <w:szCs w:val="20"/>
        </w:rPr>
        <w:t xml:space="preserve"> neglige</w:t>
      </w:r>
      <w:r w:rsidR="003B1423">
        <w:rPr>
          <w:rFonts w:ascii="Arial Narrow" w:hAnsi="Arial Narrow" w:cs="Arial"/>
          <w:sz w:val="20"/>
          <w:szCs w:val="20"/>
        </w:rPr>
        <w:t>ncia o descuido atribuida a</w:t>
      </w:r>
      <w:r w:rsidR="00F257B8">
        <w:rPr>
          <w:rFonts w:ascii="Arial Narrow" w:hAnsi="Arial Narrow" w:cs="Arial"/>
          <w:sz w:val="20"/>
          <w:szCs w:val="20"/>
        </w:rPr>
        <w:t>l</w:t>
      </w:r>
      <w:r w:rsidR="003B1423">
        <w:rPr>
          <w:rFonts w:ascii="Arial Narrow" w:hAnsi="Arial Narrow" w:cs="Arial"/>
          <w:sz w:val="20"/>
          <w:szCs w:val="20"/>
        </w:rPr>
        <w:t xml:space="preserve"> </w:t>
      </w:r>
      <w:r w:rsidR="00F257B8">
        <w:rPr>
          <w:rFonts w:ascii="Arial Narrow" w:hAnsi="Arial Narrow" w:cs="Arial"/>
          <w:sz w:val="20"/>
          <w:szCs w:val="20"/>
        </w:rPr>
        <w:t xml:space="preserve">señor </w:t>
      </w:r>
      <w:proofErr w:type="spellStart"/>
      <w:r w:rsidR="00F257B8">
        <w:rPr>
          <w:rFonts w:ascii="Arial Narrow" w:hAnsi="Arial Narrow" w:cs="Arial"/>
          <w:sz w:val="20"/>
          <w:szCs w:val="20"/>
        </w:rPr>
        <w:t>xxxx</w:t>
      </w:r>
      <w:proofErr w:type="spellEnd"/>
      <w:r w:rsidR="00F257B8">
        <w:rPr>
          <w:rFonts w:ascii="Arial Narrow" w:hAnsi="Arial Narrow" w:cs="Arial"/>
          <w:sz w:val="20"/>
          <w:szCs w:val="20"/>
        </w:rPr>
        <w:t>, titular de la licencia forestal y al señor XXX en calidad de XXXX de la entidad XXXXX</w:t>
      </w:r>
      <w:r w:rsidR="003B1423">
        <w:rPr>
          <w:rFonts w:ascii="Arial Narrow" w:hAnsi="Arial Narrow" w:cs="Arial"/>
          <w:sz w:val="20"/>
          <w:szCs w:val="20"/>
        </w:rPr>
        <w:t xml:space="preserve">, </w:t>
      </w:r>
      <w:r w:rsidR="00F008FB">
        <w:rPr>
          <w:rFonts w:ascii="Arial Narrow" w:hAnsi="Arial Narrow" w:cs="Arial"/>
          <w:sz w:val="20"/>
          <w:szCs w:val="20"/>
        </w:rPr>
        <w:t xml:space="preserve">que </w:t>
      </w:r>
      <w:r w:rsidR="003B1423">
        <w:rPr>
          <w:rFonts w:ascii="Arial Narrow" w:hAnsi="Arial Narrow" w:cs="Arial"/>
          <w:sz w:val="20"/>
          <w:szCs w:val="20"/>
        </w:rPr>
        <w:t>ocasione que</w:t>
      </w:r>
      <w:r w:rsidR="00E87124" w:rsidRPr="00632CC8">
        <w:rPr>
          <w:rFonts w:ascii="Arial Narrow" w:hAnsi="Arial Narrow" w:cs="Arial"/>
          <w:sz w:val="20"/>
          <w:szCs w:val="20"/>
        </w:rPr>
        <w:t xml:space="preserve"> la repoblación forestal fuere afectada por incendios, plagas o enfermedades que afecten la extensión o el área que por el presente in</w:t>
      </w:r>
      <w:r w:rsidR="000461A7">
        <w:rPr>
          <w:rFonts w:ascii="Arial Narrow" w:hAnsi="Arial Narrow" w:cs="Arial"/>
          <w:sz w:val="20"/>
          <w:szCs w:val="20"/>
        </w:rPr>
        <w:t>strumento se obliga</w:t>
      </w:r>
      <w:r w:rsidR="00F008FB">
        <w:rPr>
          <w:rFonts w:ascii="Arial Narrow" w:hAnsi="Arial Narrow" w:cs="Arial"/>
          <w:sz w:val="20"/>
          <w:szCs w:val="20"/>
        </w:rPr>
        <w:t>n</w:t>
      </w:r>
      <w:r w:rsidR="000461A7">
        <w:rPr>
          <w:rFonts w:ascii="Arial Narrow" w:hAnsi="Arial Narrow" w:cs="Arial"/>
          <w:sz w:val="20"/>
          <w:szCs w:val="20"/>
        </w:rPr>
        <w:t xml:space="preserve"> repoblar; y</w:t>
      </w:r>
      <w:r w:rsidR="00E87124" w:rsidRPr="00632CC8">
        <w:rPr>
          <w:rFonts w:ascii="Arial Narrow" w:hAnsi="Arial Narrow" w:cs="Arial"/>
          <w:sz w:val="20"/>
          <w:szCs w:val="20"/>
        </w:rPr>
        <w:t xml:space="preserve"> d) Por el incumplimiento en la ejecución de labores y trabajos silviculturales que la plantación necesita, así como la limpieza del área de repoblación </w:t>
      </w:r>
      <w:r w:rsidR="00E87124" w:rsidRPr="00632CC8">
        <w:rPr>
          <w:rFonts w:ascii="Arial Narrow" w:hAnsi="Arial Narrow" w:cs="Arial"/>
          <w:sz w:val="20"/>
          <w:szCs w:val="20"/>
        </w:rPr>
        <w:lastRenderedPageBreak/>
        <w:t xml:space="preserve">forestal, las podas, raleos y las medidas de prevención,  que como resultado afecten el buen desarrollo de la misma. En consecuencia </w:t>
      </w:r>
      <w:r w:rsidR="00274F82">
        <w:rPr>
          <w:rFonts w:ascii="Arial Narrow" w:hAnsi="Arial Narrow" w:cs="Arial"/>
          <w:sz w:val="20"/>
          <w:szCs w:val="20"/>
        </w:rPr>
        <w:t xml:space="preserve">se recalca </w:t>
      </w:r>
      <w:r w:rsidR="00F008FB">
        <w:rPr>
          <w:rFonts w:ascii="Arial Narrow" w:hAnsi="Arial Narrow" w:cs="Arial"/>
          <w:sz w:val="20"/>
          <w:szCs w:val="20"/>
        </w:rPr>
        <w:t xml:space="preserve">que </w:t>
      </w:r>
      <w:r w:rsidR="00E87124" w:rsidRPr="00632CC8">
        <w:rPr>
          <w:rFonts w:ascii="Arial Narrow" w:hAnsi="Arial Narrow" w:cs="Arial"/>
          <w:sz w:val="20"/>
          <w:szCs w:val="20"/>
        </w:rPr>
        <w:t xml:space="preserve">de ocurrir cualquiera de las situaciones antes descritas, el Instituto Nacional de Bosques dará por vencido en forma anticipada el plazo establecido en el presente instrumento y </w:t>
      </w:r>
      <w:r w:rsidR="00274F82">
        <w:rPr>
          <w:rFonts w:ascii="Arial Narrow" w:hAnsi="Arial Narrow" w:cs="Arial"/>
          <w:sz w:val="20"/>
          <w:szCs w:val="20"/>
        </w:rPr>
        <w:t xml:space="preserve">a través de su representante legal </w:t>
      </w:r>
      <w:r w:rsidR="00E87124" w:rsidRPr="00632CC8">
        <w:rPr>
          <w:rFonts w:ascii="Arial Narrow" w:hAnsi="Arial Narrow" w:cs="Arial"/>
          <w:sz w:val="20"/>
          <w:szCs w:val="20"/>
        </w:rPr>
        <w:t xml:space="preserve">podrá iniciar ante el juzgado que estime conveniente las acciones legales respectivas. </w:t>
      </w:r>
      <w:r w:rsidR="000F7669">
        <w:rPr>
          <w:rFonts w:ascii="Arial Narrow" w:hAnsi="Arial Narrow" w:cs="Arial"/>
          <w:b/>
          <w:sz w:val="20"/>
          <w:szCs w:val="20"/>
        </w:rPr>
        <w:t>CUARTA</w:t>
      </w:r>
      <w:r w:rsidR="00E87124" w:rsidRPr="000F7669">
        <w:rPr>
          <w:rFonts w:ascii="Arial Narrow" w:hAnsi="Arial Narrow" w:cs="Arial"/>
          <w:b/>
          <w:sz w:val="20"/>
          <w:szCs w:val="20"/>
        </w:rPr>
        <w:t>:</w:t>
      </w:r>
      <w:r w:rsidR="00E87124" w:rsidRPr="00632CC8">
        <w:rPr>
          <w:rFonts w:ascii="Arial Narrow" w:hAnsi="Arial Narrow" w:cs="Arial"/>
          <w:b/>
          <w:sz w:val="20"/>
          <w:szCs w:val="20"/>
        </w:rPr>
        <w:t xml:space="preserve"> </w:t>
      </w:r>
      <w:r w:rsidR="00A56607">
        <w:rPr>
          <w:rFonts w:ascii="Arial Narrow" w:hAnsi="Arial Narrow" w:cs="Arial"/>
          <w:sz w:val="20"/>
          <w:szCs w:val="20"/>
        </w:rPr>
        <w:t xml:space="preserve">Declara el señor </w:t>
      </w:r>
      <w:proofErr w:type="spellStart"/>
      <w:r w:rsidR="00A56607">
        <w:rPr>
          <w:rFonts w:ascii="Arial Narrow" w:hAnsi="Arial Narrow" w:cs="Arial"/>
          <w:sz w:val="20"/>
          <w:szCs w:val="20"/>
        </w:rPr>
        <w:t>xxxxx</w:t>
      </w:r>
      <w:proofErr w:type="spellEnd"/>
      <w:r w:rsidR="006171F2">
        <w:rPr>
          <w:rFonts w:ascii="Arial Narrow" w:hAnsi="Arial Narrow" w:cs="Arial"/>
          <w:sz w:val="20"/>
          <w:szCs w:val="20"/>
        </w:rPr>
        <w:t>, en calidad de XXX de la entidad XXXX</w:t>
      </w:r>
      <w:r w:rsidR="00E87124" w:rsidRPr="00632CC8">
        <w:rPr>
          <w:rFonts w:ascii="Arial Narrow" w:hAnsi="Arial Narrow" w:cs="Arial"/>
          <w:sz w:val="20"/>
          <w:szCs w:val="20"/>
        </w:rPr>
        <w:t xml:space="preserve">, </w:t>
      </w:r>
      <w:r w:rsidR="00A56607">
        <w:rPr>
          <w:rFonts w:ascii="Arial Narrow" w:hAnsi="Arial Narrow" w:cs="Arial"/>
          <w:sz w:val="20"/>
          <w:szCs w:val="20"/>
        </w:rPr>
        <w:t xml:space="preserve">que para garantizar el </w:t>
      </w:r>
      <w:r w:rsidR="00E87124" w:rsidRPr="00632CC8">
        <w:rPr>
          <w:rFonts w:ascii="Arial Narrow" w:hAnsi="Arial Narrow" w:cs="Arial"/>
          <w:sz w:val="20"/>
          <w:szCs w:val="20"/>
        </w:rPr>
        <w:t>cumplimiento del compromiso de repoblación forestal adquirido</w:t>
      </w:r>
      <w:r w:rsidR="00246179">
        <w:rPr>
          <w:rFonts w:ascii="Arial Narrow" w:hAnsi="Arial Narrow" w:cs="Arial"/>
          <w:sz w:val="20"/>
          <w:szCs w:val="20"/>
        </w:rPr>
        <w:t xml:space="preserve"> por cuenta del señor </w:t>
      </w:r>
      <w:proofErr w:type="spellStart"/>
      <w:r w:rsidR="00246179">
        <w:rPr>
          <w:rFonts w:ascii="Arial Narrow" w:hAnsi="Arial Narrow" w:cs="Arial"/>
          <w:sz w:val="20"/>
          <w:szCs w:val="20"/>
        </w:rPr>
        <w:t>xxxx</w:t>
      </w:r>
      <w:proofErr w:type="spellEnd"/>
      <w:r w:rsidR="00E87124" w:rsidRPr="00632CC8">
        <w:rPr>
          <w:rFonts w:ascii="Arial Narrow" w:hAnsi="Arial Narrow" w:cs="Arial"/>
          <w:sz w:val="20"/>
          <w:szCs w:val="20"/>
        </w:rPr>
        <w:t xml:space="preserve"> en el presente instrumento, </w:t>
      </w:r>
      <w:r w:rsidR="006171F2">
        <w:rPr>
          <w:rFonts w:ascii="Arial Narrow" w:hAnsi="Arial Narrow" w:cs="Arial"/>
          <w:sz w:val="20"/>
          <w:szCs w:val="20"/>
        </w:rPr>
        <w:t xml:space="preserve">su representada </w:t>
      </w:r>
      <w:r w:rsidR="00246179">
        <w:rPr>
          <w:rFonts w:ascii="Arial Narrow" w:hAnsi="Arial Narrow" w:cs="Arial"/>
          <w:sz w:val="20"/>
          <w:szCs w:val="20"/>
        </w:rPr>
        <w:t xml:space="preserve">se constituye </w:t>
      </w:r>
      <w:r w:rsidR="006171F2">
        <w:rPr>
          <w:rFonts w:ascii="Arial Narrow" w:hAnsi="Arial Narrow" w:cs="Arial"/>
          <w:sz w:val="20"/>
          <w:szCs w:val="20"/>
        </w:rPr>
        <w:t xml:space="preserve">mancomunadamente responsable y obligada de realizar la repoblación forestal aprobada por el Instituto Nacional de Bosques, con las estipulaciones establecidas en la cláusula </w:t>
      </w:r>
      <w:r w:rsidR="009F673F">
        <w:rPr>
          <w:rFonts w:ascii="Arial Narrow" w:hAnsi="Arial Narrow" w:cs="Arial"/>
          <w:sz w:val="20"/>
          <w:szCs w:val="20"/>
        </w:rPr>
        <w:t>segunda</w:t>
      </w:r>
      <w:r w:rsidR="00EE77BF">
        <w:rPr>
          <w:rFonts w:ascii="Arial Narrow" w:hAnsi="Arial Narrow" w:cs="Arial"/>
          <w:sz w:val="20"/>
          <w:szCs w:val="20"/>
        </w:rPr>
        <w:t xml:space="preserve"> del presente instrumento</w:t>
      </w:r>
      <w:r w:rsidR="00246179">
        <w:rPr>
          <w:rFonts w:ascii="Arial Narrow" w:hAnsi="Arial Narrow" w:cs="Arial"/>
          <w:sz w:val="20"/>
          <w:szCs w:val="20"/>
        </w:rPr>
        <w:t>. La presente garantía</w:t>
      </w:r>
      <w:r w:rsidR="00E87124" w:rsidRPr="00632CC8">
        <w:rPr>
          <w:rFonts w:ascii="Arial Narrow" w:hAnsi="Arial Narrow" w:cs="Arial"/>
          <w:sz w:val="20"/>
          <w:szCs w:val="20"/>
        </w:rPr>
        <w:t xml:space="preserve"> se </w:t>
      </w:r>
      <w:r w:rsidR="00E87124" w:rsidRPr="002B7C1C">
        <w:rPr>
          <w:rFonts w:ascii="Arial Narrow" w:hAnsi="Arial Narrow" w:cs="Arial"/>
          <w:sz w:val="20"/>
          <w:szCs w:val="20"/>
          <w:rPrChange w:id="15" w:author="Jackeline Yesenia Ceballos Reyes" w:date="2021-12-03T14:09:00Z">
            <w:rPr>
              <w:rFonts w:ascii="Arial Narrow" w:hAnsi="Arial Narrow" w:cs="Arial"/>
              <w:color w:val="FF0000"/>
              <w:sz w:val="20"/>
              <w:szCs w:val="20"/>
            </w:rPr>
          </w:rPrChange>
        </w:rPr>
        <w:t>otorga por el cien por ciento (1</w:t>
      </w:r>
      <w:r w:rsidR="00EE77BF" w:rsidRPr="002B7C1C">
        <w:rPr>
          <w:rFonts w:ascii="Arial Narrow" w:hAnsi="Arial Narrow" w:cs="Arial"/>
          <w:sz w:val="20"/>
          <w:szCs w:val="20"/>
          <w:rPrChange w:id="16" w:author="Jackeline Yesenia Ceballos Reyes" w:date="2021-12-03T14:09:00Z">
            <w:rPr>
              <w:rFonts w:ascii="Arial Narrow" w:hAnsi="Arial Narrow" w:cs="Arial"/>
              <w:color w:val="FF0000"/>
              <w:sz w:val="20"/>
              <w:szCs w:val="20"/>
            </w:rPr>
          </w:rPrChange>
        </w:rPr>
        <w:t>0</w:t>
      </w:r>
      <w:r w:rsidR="00E87124" w:rsidRPr="002B7C1C">
        <w:rPr>
          <w:rFonts w:ascii="Arial Narrow" w:hAnsi="Arial Narrow" w:cs="Arial"/>
          <w:sz w:val="20"/>
          <w:szCs w:val="20"/>
          <w:rPrChange w:id="17" w:author="Jackeline Yesenia Ceballos Reyes" w:date="2021-12-03T14:09:00Z">
            <w:rPr>
              <w:rFonts w:ascii="Arial Narrow" w:hAnsi="Arial Narrow" w:cs="Arial"/>
              <w:color w:val="FF0000"/>
              <w:sz w:val="20"/>
              <w:szCs w:val="20"/>
            </w:rPr>
          </w:rPrChange>
        </w:rPr>
        <w:t xml:space="preserve">0%) </w:t>
      </w:r>
      <w:r w:rsidR="00E87124" w:rsidRPr="00632CC8">
        <w:rPr>
          <w:rFonts w:ascii="Arial Narrow" w:hAnsi="Arial Narrow" w:cs="Arial"/>
          <w:sz w:val="20"/>
          <w:szCs w:val="20"/>
        </w:rPr>
        <w:t xml:space="preserve">del </w:t>
      </w:r>
      <w:r w:rsidR="00EE77BF">
        <w:rPr>
          <w:rFonts w:ascii="Arial Narrow" w:hAnsi="Arial Narrow" w:cs="Arial"/>
          <w:sz w:val="20"/>
          <w:szCs w:val="20"/>
        </w:rPr>
        <w:t>área total a la que quedó obligado el señor XXX en calidad de titular de la licencia forestal</w:t>
      </w:r>
      <w:r w:rsidR="00E87124" w:rsidRPr="00632CC8">
        <w:rPr>
          <w:rFonts w:ascii="Arial Narrow" w:hAnsi="Arial Narrow" w:cs="Arial"/>
          <w:sz w:val="20"/>
          <w:szCs w:val="20"/>
        </w:rPr>
        <w:t>, que estará vigente hasta que</w:t>
      </w:r>
      <w:r w:rsidR="00287915">
        <w:rPr>
          <w:rFonts w:ascii="Arial Narrow" w:hAnsi="Arial Narrow" w:cs="Arial"/>
          <w:sz w:val="20"/>
          <w:szCs w:val="20"/>
        </w:rPr>
        <w:t xml:space="preserve"> el Instituto Nacional de Bosques, a través de su representante legal, otorgue</w:t>
      </w:r>
      <w:r w:rsidR="00246179">
        <w:rPr>
          <w:rFonts w:ascii="Arial Narrow" w:hAnsi="Arial Narrow" w:cs="Arial"/>
          <w:sz w:val="20"/>
          <w:szCs w:val="20"/>
        </w:rPr>
        <w:t xml:space="preserve"> el respectivo finiquito al señor </w:t>
      </w:r>
      <w:proofErr w:type="spellStart"/>
      <w:r w:rsidR="00246179">
        <w:rPr>
          <w:rFonts w:ascii="Arial Narrow" w:hAnsi="Arial Narrow" w:cs="Arial"/>
          <w:sz w:val="20"/>
          <w:szCs w:val="20"/>
        </w:rPr>
        <w:t>xxxxx</w:t>
      </w:r>
      <w:proofErr w:type="spellEnd"/>
      <w:r w:rsidR="00246179">
        <w:rPr>
          <w:rFonts w:ascii="Arial Narrow" w:hAnsi="Arial Narrow" w:cs="Arial"/>
          <w:sz w:val="20"/>
          <w:szCs w:val="20"/>
        </w:rPr>
        <w:t xml:space="preserve"> y al señor </w:t>
      </w:r>
      <w:proofErr w:type="spellStart"/>
      <w:r w:rsidR="00246179">
        <w:rPr>
          <w:rFonts w:ascii="Arial Narrow" w:hAnsi="Arial Narrow" w:cs="Arial"/>
          <w:sz w:val="20"/>
          <w:szCs w:val="20"/>
        </w:rPr>
        <w:t>xxxx</w:t>
      </w:r>
      <w:proofErr w:type="spellEnd"/>
      <w:r w:rsidR="00246179">
        <w:rPr>
          <w:rFonts w:ascii="Arial Narrow" w:hAnsi="Arial Narrow" w:cs="Arial"/>
          <w:sz w:val="20"/>
          <w:szCs w:val="20"/>
        </w:rPr>
        <w:t xml:space="preserve">, en calidad de </w:t>
      </w:r>
      <w:r w:rsidR="00B343A1">
        <w:rPr>
          <w:rFonts w:ascii="Arial Narrow" w:hAnsi="Arial Narrow" w:cs="Arial"/>
          <w:sz w:val="20"/>
          <w:szCs w:val="20"/>
        </w:rPr>
        <w:t xml:space="preserve">XXX de la </w:t>
      </w:r>
      <w:ins w:id="18" w:author="Geovani Requena" w:date="2021-12-01T13:30:00Z">
        <w:del w:id="19" w:author="Jackeline Yesenia Ceballos Reyes" w:date="2021-12-03T13:58:00Z">
          <w:r w:rsidR="00AC1C2D" w:rsidDel="00DD0674">
            <w:rPr>
              <w:rFonts w:ascii="Arial Narrow" w:hAnsi="Arial Narrow" w:cs="Arial"/>
              <w:sz w:val="20"/>
              <w:szCs w:val="20"/>
            </w:rPr>
            <w:delText>de la</w:delText>
          </w:r>
        </w:del>
        <w:r w:rsidR="00AC1C2D">
          <w:rPr>
            <w:rFonts w:ascii="Arial Narrow" w:hAnsi="Arial Narrow" w:cs="Arial"/>
            <w:sz w:val="20"/>
            <w:szCs w:val="20"/>
          </w:rPr>
          <w:t xml:space="preserve"> </w:t>
        </w:r>
        <w:r w:rsidR="00AC1C2D" w:rsidRPr="002B7C1C">
          <w:rPr>
            <w:rFonts w:ascii="Arial Narrow" w:hAnsi="Arial Narrow" w:cs="Arial"/>
            <w:sz w:val="20"/>
            <w:szCs w:val="20"/>
          </w:rPr>
          <w:t>entidad XXX</w:t>
        </w:r>
      </w:ins>
      <w:del w:id="20" w:author="Geovani Requena" w:date="2021-12-01T13:31:00Z">
        <w:r w:rsidR="00B343A1" w:rsidRPr="002B7C1C" w:rsidDel="00AC1C2D">
          <w:rPr>
            <w:rFonts w:ascii="Arial Narrow" w:hAnsi="Arial Narrow" w:cs="Arial"/>
            <w:sz w:val="20"/>
            <w:szCs w:val="20"/>
          </w:rPr>
          <w:delText>Empresa Reforestadora</w:delText>
        </w:r>
      </w:del>
      <w:r w:rsidR="00246179" w:rsidRPr="002B7C1C">
        <w:rPr>
          <w:rFonts w:ascii="Arial Narrow" w:hAnsi="Arial Narrow" w:cs="Arial"/>
          <w:sz w:val="20"/>
          <w:szCs w:val="20"/>
        </w:rPr>
        <w:t xml:space="preserve">. </w:t>
      </w:r>
      <w:r w:rsidR="00D07369" w:rsidRPr="002B7C1C">
        <w:rPr>
          <w:rFonts w:ascii="Arial Narrow" w:hAnsi="Arial Narrow" w:cs="Arial"/>
          <w:sz w:val="20"/>
          <w:szCs w:val="20"/>
        </w:rPr>
        <w:t>A su vez, la presente garantía se hará efectiva</w:t>
      </w:r>
      <w:r w:rsidR="005C20EC" w:rsidRPr="002B7C1C">
        <w:rPr>
          <w:rFonts w:ascii="Arial Narrow" w:hAnsi="Arial Narrow" w:cs="Arial"/>
          <w:sz w:val="20"/>
          <w:szCs w:val="20"/>
          <w:rPrChange w:id="21" w:author="Jackeline Yesenia Ceballos Reyes" w:date="2021-12-03T14:05:00Z">
            <w:rPr>
              <w:rFonts w:ascii="Arial Narrow" w:hAnsi="Arial Narrow" w:cs="Arial"/>
              <w:sz w:val="20"/>
              <w:szCs w:val="20"/>
            </w:rPr>
          </w:rPrChange>
        </w:rPr>
        <w:t xml:space="preserve"> por</w:t>
      </w:r>
      <w:r w:rsidR="00D07369" w:rsidRPr="002B7C1C">
        <w:rPr>
          <w:rFonts w:ascii="Arial Narrow" w:hAnsi="Arial Narrow" w:cs="Arial"/>
          <w:sz w:val="20"/>
          <w:szCs w:val="20"/>
          <w:rPrChange w:id="22" w:author="Jackeline Yesenia Ceballos Reyes" w:date="2021-12-03T14:05:00Z">
            <w:rPr>
              <w:rFonts w:ascii="Arial Narrow" w:hAnsi="Arial Narrow" w:cs="Arial"/>
              <w:sz w:val="20"/>
              <w:szCs w:val="20"/>
            </w:rPr>
          </w:rPrChange>
        </w:rPr>
        <w:t xml:space="preserve"> el Instituto Nacional de Bosques</w:t>
      </w:r>
      <w:r w:rsidR="005C20EC" w:rsidRPr="002B7C1C">
        <w:rPr>
          <w:rFonts w:ascii="Arial Narrow" w:hAnsi="Arial Narrow" w:cs="Arial"/>
          <w:sz w:val="20"/>
          <w:szCs w:val="20"/>
          <w:rPrChange w:id="23" w:author="Jackeline Yesenia Ceballos Reyes" w:date="2021-12-03T14:05:00Z">
            <w:rPr>
              <w:rFonts w:ascii="Arial Narrow" w:hAnsi="Arial Narrow" w:cs="Arial"/>
              <w:sz w:val="20"/>
              <w:szCs w:val="20"/>
            </w:rPr>
          </w:rPrChange>
        </w:rPr>
        <w:t>, a través</w:t>
      </w:r>
      <w:r w:rsidR="00D07369" w:rsidRPr="002B7C1C">
        <w:rPr>
          <w:rFonts w:ascii="Arial Narrow" w:hAnsi="Arial Narrow" w:cs="Arial"/>
          <w:sz w:val="20"/>
          <w:szCs w:val="20"/>
          <w:rPrChange w:id="24" w:author="Jackeline Yesenia Ceballos Reyes" w:date="2021-12-03T14:05:00Z">
            <w:rPr>
              <w:rFonts w:ascii="Arial Narrow" w:hAnsi="Arial Narrow" w:cs="Arial"/>
              <w:sz w:val="20"/>
              <w:szCs w:val="20"/>
            </w:rPr>
          </w:rPrChange>
        </w:rPr>
        <w:t xml:space="preserve"> de su representante legal, al señor </w:t>
      </w:r>
      <w:proofErr w:type="spellStart"/>
      <w:r w:rsidR="00D07369" w:rsidRPr="002B7C1C">
        <w:rPr>
          <w:rFonts w:ascii="Arial Narrow" w:hAnsi="Arial Narrow" w:cs="Arial"/>
          <w:sz w:val="20"/>
          <w:szCs w:val="20"/>
          <w:rPrChange w:id="25" w:author="Jackeline Yesenia Ceballos Reyes" w:date="2021-12-03T14:05:00Z">
            <w:rPr>
              <w:rFonts w:ascii="Arial Narrow" w:hAnsi="Arial Narrow" w:cs="Arial"/>
              <w:sz w:val="20"/>
              <w:szCs w:val="20"/>
            </w:rPr>
          </w:rPrChange>
        </w:rPr>
        <w:t>xxxxx</w:t>
      </w:r>
      <w:proofErr w:type="spellEnd"/>
      <w:r w:rsidR="00D07369" w:rsidRPr="002B7C1C">
        <w:rPr>
          <w:rFonts w:ascii="Arial Narrow" w:hAnsi="Arial Narrow" w:cs="Arial"/>
          <w:sz w:val="20"/>
          <w:szCs w:val="20"/>
          <w:rPrChange w:id="26" w:author="Jackeline Yesenia Ceballos Reyes" w:date="2021-12-03T14:05:00Z">
            <w:rPr>
              <w:rFonts w:ascii="Arial Narrow" w:hAnsi="Arial Narrow" w:cs="Arial"/>
              <w:sz w:val="20"/>
              <w:szCs w:val="20"/>
            </w:rPr>
          </w:rPrChange>
        </w:rPr>
        <w:t xml:space="preserve"> en calidad </w:t>
      </w:r>
      <w:r w:rsidR="00B343A1" w:rsidRPr="002B7C1C">
        <w:rPr>
          <w:rFonts w:ascii="Arial Narrow" w:hAnsi="Arial Narrow" w:cs="Arial"/>
          <w:sz w:val="20"/>
          <w:szCs w:val="20"/>
          <w:rPrChange w:id="27" w:author="Jackeline Yesenia Ceballos Reyes" w:date="2021-12-03T14:05:00Z">
            <w:rPr>
              <w:rFonts w:ascii="Arial Narrow" w:hAnsi="Arial Narrow" w:cs="Arial"/>
              <w:sz w:val="20"/>
              <w:szCs w:val="20"/>
            </w:rPr>
          </w:rPrChange>
        </w:rPr>
        <w:t xml:space="preserve">XXX </w:t>
      </w:r>
      <w:r w:rsidR="00D07369" w:rsidRPr="002B7C1C">
        <w:rPr>
          <w:rFonts w:ascii="Arial Narrow" w:hAnsi="Arial Narrow" w:cs="Arial"/>
          <w:sz w:val="20"/>
          <w:szCs w:val="20"/>
          <w:rPrChange w:id="28" w:author="Jackeline Yesenia Ceballos Reyes" w:date="2021-12-03T14:05:00Z">
            <w:rPr>
              <w:rFonts w:ascii="Arial Narrow" w:hAnsi="Arial Narrow" w:cs="Arial"/>
              <w:sz w:val="20"/>
              <w:szCs w:val="20"/>
            </w:rPr>
          </w:rPrChange>
        </w:rPr>
        <w:t xml:space="preserve">de </w:t>
      </w:r>
      <w:r w:rsidR="00B343A1" w:rsidRPr="002B7C1C">
        <w:rPr>
          <w:rFonts w:ascii="Arial Narrow" w:hAnsi="Arial Narrow" w:cs="Arial"/>
          <w:sz w:val="20"/>
          <w:szCs w:val="20"/>
          <w:rPrChange w:id="29" w:author="Jackeline Yesenia Ceballos Reyes" w:date="2021-12-03T14:05:00Z">
            <w:rPr>
              <w:rFonts w:ascii="Arial Narrow" w:hAnsi="Arial Narrow" w:cs="Arial"/>
              <w:sz w:val="20"/>
              <w:szCs w:val="20"/>
            </w:rPr>
          </w:rPrChange>
        </w:rPr>
        <w:t xml:space="preserve">la </w:t>
      </w:r>
      <w:del w:id="30" w:author="Geovani Requena" w:date="2021-12-01T13:31:00Z">
        <w:r w:rsidR="00B343A1" w:rsidRPr="002B7C1C" w:rsidDel="00AC1C2D">
          <w:rPr>
            <w:rFonts w:ascii="Arial Narrow" w:hAnsi="Arial Narrow" w:cs="Arial"/>
            <w:sz w:val="20"/>
            <w:szCs w:val="20"/>
            <w:rPrChange w:id="31" w:author="Jackeline Yesenia Ceballos Reyes" w:date="2021-12-03T14:05:00Z">
              <w:rPr>
                <w:rFonts w:ascii="Arial Narrow" w:hAnsi="Arial Narrow" w:cs="Arial"/>
                <w:sz w:val="20"/>
                <w:szCs w:val="20"/>
              </w:rPr>
            </w:rPrChange>
          </w:rPr>
          <w:delText>Empresa Reforestadora</w:delText>
        </w:r>
      </w:del>
      <w:ins w:id="32" w:author="Geovani Requena" w:date="2021-12-01T13:31:00Z">
        <w:r w:rsidR="00AC1C2D" w:rsidRPr="002B7C1C">
          <w:rPr>
            <w:rFonts w:ascii="Arial Narrow" w:hAnsi="Arial Narrow" w:cs="Arial"/>
            <w:sz w:val="20"/>
            <w:szCs w:val="20"/>
            <w:rPrChange w:id="33" w:author="Jackeline Yesenia Ceballos Reyes" w:date="2021-12-03T14:05:00Z">
              <w:rPr>
                <w:rFonts w:ascii="Arial Narrow" w:hAnsi="Arial Narrow" w:cs="Arial"/>
                <w:sz w:val="20"/>
                <w:szCs w:val="20"/>
              </w:rPr>
            </w:rPrChange>
          </w:rPr>
          <w:t>entidad XXXX</w:t>
        </w:r>
      </w:ins>
      <w:r w:rsidR="00CB2AE1" w:rsidRPr="002B7C1C">
        <w:rPr>
          <w:rFonts w:ascii="Arial Narrow" w:hAnsi="Arial Narrow" w:cs="Arial"/>
          <w:sz w:val="20"/>
          <w:szCs w:val="20"/>
          <w:rPrChange w:id="34" w:author="Jackeline Yesenia Ceballos Reyes" w:date="2021-12-03T14:05:00Z">
            <w:rPr>
              <w:rFonts w:ascii="Arial Narrow" w:hAnsi="Arial Narrow" w:cs="Arial"/>
              <w:sz w:val="20"/>
              <w:szCs w:val="20"/>
            </w:rPr>
          </w:rPrChange>
        </w:rPr>
        <w:t>,</w:t>
      </w:r>
      <w:r w:rsidR="00B343A1" w:rsidRPr="002B7C1C">
        <w:rPr>
          <w:rFonts w:ascii="Arial Narrow" w:hAnsi="Arial Narrow" w:cs="Arial"/>
          <w:sz w:val="20"/>
          <w:szCs w:val="20"/>
          <w:rPrChange w:id="35" w:author="Jackeline Yesenia Ceballos Reyes" w:date="2021-12-03T14:05:00Z">
            <w:rPr>
              <w:rFonts w:ascii="Arial Narrow" w:hAnsi="Arial Narrow" w:cs="Arial"/>
              <w:sz w:val="20"/>
              <w:szCs w:val="20"/>
            </w:rPr>
          </w:rPrChange>
        </w:rPr>
        <w:t xml:space="preserve"> </w:t>
      </w:r>
      <w:r w:rsidR="00D07369" w:rsidRPr="002B7C1C">
        <w:rPr>
          <w:rFonts w:ascii="Arial Narrow" w:hAnsi="Arial Narrow" w:cs="Arial"/>
          <w:sz w:val="20"/>
          <w:szCs w:val="20"/>
          <w:rPrChange w:id="36" w:author="Jackeline Yesenia Ceballos Reyes" w:date="2021-12-03T14:05:00Z">
            <w:rPr>
              <w:rFonts w:ascii="Arial Narrow" w:hAnsi="Arial Narrow" w:cs="Arial"/>
              <w:sz w:val="20"/>
              <w:szCs w:val="20"/>
            </w:rPr>
          </w:rPrChange>
        </w:rPr>
        <w:t xml:space="preserve">al momento en que acaezcan cualquiera de las causas establecidas en la cláusula tercera del </w:t>
      </w:r>
      <w:r w:rsidR="005C20EC" w:rsidRPr="002B7C1C">
        <w:rPr>
          <w:rFonts w:ascii="Arial Narrow" w:hAnsi="Arial Narrow" w:cs="Arial"/>
          <w:sz w:val="20"/>
          <w:szCs w:val="20"/>
          <w:rPrChange w:id="37" w:author="Jackeline Yesenia Ceballos Reyes" w:date="2021-12-03T14:05:00Z">
            <w:rPr>
              <w:rFonts w:ascii="Arial Narrow" w:hAnsi="Arial Narrow" w:cs="Arial"/>
              <w:sz w:val="20"/>
              <w:szCs w:val="20"/>
            </w:rPr>
          </w:rPrChange>
        </w:rPr>
        <w:t>presente instrumento</w:t>
      </w:r>
      <w:r w:rsidR="00CB2AE1" w:rsidRPr="002B7C1C">
        <w:rPr>
          <w:rFonts w:ascii="Arial Narrow" w:hAnsi="Arial Narrow" w:cs="Arial"/>
          <w:sz w:val="20"/>
          <w:szCs w:val="20"/>
          <w:rPrChange w:id="38" w:author="Jackeline Yesenia Ceballos Reyes" w:date="2021-12-03T14:05:00Z">
            <w:rPr>
              <w:rFonts w:ascii="Arial Narrow" w:hAnsi="Arial Narrow" w:cs="Arial"/>
              <w:sz w:val="20"/>
              <w:szCs w:val="20"/>
            </w:rPr>
          </w:rPrChange>
        </w:rPr>
        <w:t>, una vez finalizado el procedimiento en caso de incumplimiento contenido en el artículo veintiocho del Reglamento de Obligaciones de Repoblación Forestal del Instituto Nacional de Boques</w:t>
      </w:r>
      <w:r w:rsidR="00D07369" w:rsidRPr="00D07369">
        <w:rPr>
          <w:rFonts w:ascii="Arial Narrow" w:hAnsi="Arial Narrow" w:cs="Arial"/>
          <w:sz w:val="20"/>
          <w:szCs w:val="20"/>
        </w:rPr>
        <w:t>.</w:t>
      </w:r>
      <w:r w:rsidR="00D07369" w:rsidRPr="00A73A57">
        <w:rPr>
          <w:rFonts w:cs="Arial"/>
        </w:rPr>
        <w:t xml:space="preserve"> </w:t>
      </w:r>
      <w:r w:rsidR="00E87124" w:rsidRPr="00632CC8">
        <w:rPr>
          <w:rFonts w:ascii="Arial Narrow" w:hAnsi="Arial Narrow" w:cs="Arial"/>
          <w:sz w:val="20"/>
          <w:szCs w:val="20"/>
        </w:rPr>
        <w:t xml:space="preserve"> </w:t>
      </w:r>
      <w:r w:rsidR="001E2DF9">
        <w:rPr>
          <w:rFonts w:ascii="Arial Narrow" w:hAnsi="Arial Narrow" w:cs="Arial"/>
          <w:b/>
          <w:sz w:val="20"/>
          <w:szCs w:val="20"/>
        </w:rPr>
        <w:t>QUINTA</w:t>
      </w:r>
      <w:r w:rsidR="00E87124" w:rsidRPr="001E2DF9">
        <w:rPr>
          <w:rFonts w:ascii="Arial Narrow" w:hAnsi="Arial Narrow" w:cs="Arial"/>
          <w:b/>
          <w:sz w:val="20"/>
          <w:szCs w:val="20"/>
        </w:rPr>
        <w:t>:</w:t>
      </w:r>
      <w:r w:rsidR="00E87124" w:rsidRPr="00632CC8">
        <w:rPr>
          <w:rFonts w:ascii="Arial Narrow" w:hAnsi="Arial Narrow" w:cs="Arial"/>
          <w:b/>
          <w:sz w:val="20"/>
          <w:szCs w:val="20"/>
        </w:rPr>
        <w:t xml:space="preserve"> </w:t>
      </w:r>
      <w:r w:rsidR="001E2DF9">
        <w:rPr>
          <w:rFonts w:ascii="Arial Narrow" w:hAnsi="Arial Narrow" w:cs="Arial"/>
          <w:sz w:val="20"/>
          <w:szCs w:val="20"/>
        </w:rPr>
        <w:t>Declara el Ingeniero R</w:t>
      </w:r>
      <w:r w:rsidR="00B343A1">
        <w:rPr>
          <w:rFonts w:ascii="Arial Narrow" w:hAnsi="Arial Narrow" w:cs="Arial"/>
          <w:sz w:val="20"/>
          <w:szCs w:val="20"/>
        </w:rPr>
        <w:t xml:space="preserve">ony </w:t>
      </w:r>
      <w:r w:rsidR="001E2DF9">
        <w:rPr>
          <w:rFonts w:ascii="Arial Narrow" w:hAnsi="Arial Narrow" w:cs="Arial"/>
          <w:sz w:val="20"/>
          <w:szCs w:val="20"/>
        </w:rPr>
        <w:t>E</w:t>
      </w:r>
      <w:r w:rsidR="00B343A1">
        <w:rPr>
          <w:rFonts w:ascii="Arial Narrow" w:hAnsi="Arial Narrow" w:cs="Arial"/>
          <w:sz w:val="20"/>
          <w:szCs w:val="20"/>
        </w:rPr>
        <w:t>stuardo</w:t>
      </w:r>
      <w:r w:rsidR="001E2DF9">
        <w:rPr>
          <w:rFonts w:ascii="Arial Narrow" w:hAnsi="Arial Narrow" w:cs="Arial"/>
          <w:sz w:val="20"/>
          <w:szCs w:val="20"/>
        </w:rPr>
        <w:t xml:space="preserve"> G</w:t>
      </w:r>
      <w:r w:rsidR="00B343A1">
        <w:rPr>
          <w:rFonts w:ascii="Arial Narrow" w:hAnsi="Arial Narrow" w:cs="Arial"/>
          <w:sz w:val="20"/>
          <w:szCs w:val="20"/>
        </w:rPr>
        <w:t xml:space="preserve">ranados </w:t>
      </w:r>
      <w:r w:rsidR="001E2DF9">
        <w:rPr>
          <w:rFonts w:ascii="Arial Narrow" w:hAnsi="Arial Narrow" w:cs="Arial"/>
          <w:sz w:val="20"/>
          <w:szCs w:val="20"/>
        </w:rPr>
        <w:t>M</w:t>
      </w:r>
      <w:r w:rsidR="00B343A1">
        <w:rPr>
          <w:rFonts w:ascii="Arial Narrow" w:hAnsi="Arial Narrow" w:cs="Arial"/>
          <w:sz w:val="20"/>
          <w:szCs w:val="20"/>
        </w:rPr>
        <w:t>érida</w:t>
      </w:r>
      <w:r w:rsidR="001E2DF9">
        <w:rPr>
          <w:rFonts w:ascii="Arial Narrow" w:hAnsi="Arial Narrow" w:cs="Arial"/>
          <w:sz w:val="20"/>
          <w:szCs w:val="20"/>
        </w:rPr>
        <w:t>, en la calidad con que actúa, que atendiendo a las atribuciones que se le han conferido</w:t>
      </w:r>
      <w:r w:rsidR="00E87124" w:rsidRPr="00632CC8">
        <w:rPr>
          <w:rFonts w:ascii="Arial Narrow" w:hAnsi="Arial Narrow" w:cs="Arial"/>
          <w:sz w:val="20"/>
          <w:szCs w:val="20"/>
        </w:rPr>
        <w:t xml:space="preserve"> liberará la g</w:t>
      </w:r>
      <w:r w:rsidR="000A3CC2">
        <w:rPr>
          <w:rFonts w:ascii="Arial Narrow" w:hAnsi="Arial Narrow" w:cs="Arial"/>
          <w:sz w:val="20"/>
          <w:szCs w:val="20"/>
        </w:rPr>
        <w:t xml:space="preserve">arantía </w:t>
      </w:r>
      <w:r w:rsidR="001E2DF9">
        <w:rPr>
          <w:rFonts w:ascii="Arial Narrow" w:hAnsi="Arial Narrow" w:cs="Arial"/>
          <w:sz w:val="20"/>
          <w:szCs w:val="20"/>
        </w:rPr>
        <w:t>constituida</w:t>
      </w:r>
      <w:r w:rsidR="00E87124" w:rsidRPr="00632CC8">
        <w:rPr>
          <w:rFonts w:ascii="Arial Narrow" w:hAnsi="Arial Narrow" w:cs="Arial"/>
          <w:sz w:val="20"/>
          <w:szCs w:val="20"/>
        </w:rPr>
        <w:t xml:space="preserve"> en</w:t>
      </w:r>
      <w:r w:rsidR="000A3CC2">
        <w:rPr>
          <w:rFonts w:ascii="Arial Narrow" w:hAnsi="Arial Narrow" w:cs="Arial"/>
          <w:sz w:val="20"/>
          <w:szCs w:val="20"/>
        </w:rPr>
        <w:t xml:space="preserve"> esta escritura pública</w:t>
      </w:r>
      <w:r w:rsidR="001E2DF9">
        <w:rPr>
          <w:rFonts w:ascii="Arial Narrow" w:hAnsi="Arial Narrow" w:cs="Arial"/>
          <w:sz w:val="20"/>
          <w:szCs w:val="20"/>
        </w:rPr>
        <w:t xml:space="preserve">, </w:t>
      </w:r>
      <w:r w:rsidR="00E87124" w:rsidRPr="00632CC8">
        <w:rPr>
          <w:rFonts w:ascii="Arial Narrow" w:hAnsi="Arial Narrow" w:cs="Arial"/>
          <w:sz w:val="20"/>
          <w:szCs w:val="20"/>
        </w:rPr>
        <w:t xml:space="preserve">a partir del uno de noviembre del año dos mil </w:t>
      </w:r>
      <w:proofErr w:type="spellStart"/>
      <w:r w:rsidR="00E87124" w:rsidRPr="00632CC8">
        <w:rPr>
          <w:rFonts w:ascii="Arial Narrow" w:hAnsi="Arial Narrow" w:cs="Arial"/>
          <w:sz w:val="20"/>
          <w:szCs w:val="20"/>
        </w:rPr>
        <w:t>xxxxxxxx</w:t>
      </w:r>
      <w:proofErr w:type="spellEnd"/>
      <w:r w:rsidR="00E87124" w:rsidRPr="00632CC8">
        <w:rPr>
          <w:rFonts w:ascii="Arial Narrow" w:hAnsi="Arial Narrow" w:cs="Arial"/>
          <w:sz w:val="20"/>
          <w:szCs w:val="20"/>
        </w:rPr>
        <w:t>, siempre y cuando esté presente la densidad aprobad</w:t>
      </w:r>
      <w:r w:rsidR="001E2DF9">
        <w:rPr>
          <w:rFonts w:ascii="Arial Narrow" w:hAnsi="Arial Narrow" w:cs="Arial"/>
          <w:sz w:val="20"/>
          <w:szCs w:val="20"/>
        </w:rPr>
        <w:t>a en el Plan de Manejo Forestal como también</w:t>
      </w:r>
      <w:r w:rsidR="00E87124" w:rsidRPr="00632CC8">
        <w:rPr>
          <w:rFonts w:ascii="Arial Narrow" w:hAnsi="Arial Narrow" w:cs="Arial"/>
          <w:sz w:val="20"/>
          <w:szCs w:val="20"/>
        </w:rPr>
        <w:t xml:space="preserve"> se hayan implementado las medidas de prevención contra incendios y el estado fitosanitario sea conveniente para el bosque, de conformidad con el informe técnico que de oficio o a petición de parte se presente. </w:t>
      </w:r>
      <w:r w:rsidR="009E6B07">
        <w:rPr>
          <w:rFonts w:ascii="Arial Narrow" w:hAnsi="Arial Narrow" w:cs="Arial"/>
          <w:b/>
          <w:sz w:val="20"/>
          <w:szCs w:val="20"/>
        </w:rPr>
        <w:t>SEXTA</w:t>
      </w:r>
      <w:r w:rsidR="00E87124" w:rsidRPr="001E2DF9">
        <w:rPr>
          <w:rFonts w:ascii="Arial Narrow" w:hAnsi="Arial Narrow" w:cs="Arial"/>
          <w:b/>
          <w:sz w:val="20"/>
          <w:szCs w:val="20"/>
        </w:rPr>
        <w:t>:</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 xml:space="preserve">Para los efectos procesales derivados del </w:t>
      </w:r>
      <w:r w:rsidR="009E6B07">
        <w:rPr>
          <w:rFonts w:ascii="Arial Narrow" w:hAnsi="Arial Narrow" w:cs="Arial"/>
          <w:sz w:val="20"/>
          <w:szCs w:val="20"/>
        </w:rPr>
        <w:t xml:space="preserve">presente instrumento, el señor </w:t>
      </w:r>
      <w:proofErr w:type="spellStart"/>
      <w:r w:rsidR="009E6B07">
        <w:rPr>
          <w:rFonts w:ascii="Arial Narrow" w:hAnsi="Arial Narrow" w:cs="Arial"/>
          <w:sz w:val="20"/>
          <w:szCs w:val="20"/>
        </w:rPr>
        <w:t>xxxxxx</w:t>
      </w:r>
      <w:proofErr w:type="spellEnd"/>
      <w:r w:rsidR="000A3CC2">
        <w:rPr>
          <w:rFonts w:ascii="Arial Narrow" w:hAnsi="Arial Narrow" w:cs="Arial"/>
          <w:sz w:val="20"/>
          <w:szCs w:val="20"/>
        </w:rPr>
        <w:t xml:space="preserve"> y el señor </w:t>
      </w:r>
      <w:proofErr w:type="spellStart"/>
      <w:r w:rsidR="000A3CC2">
        <w:rPr>
          <w:rFonts w:ascii="Arial Narrow" w:hAnsi="Arial Narrow" w:cs="Arial"/>
          <w:sz w:val="20"/>
          <w:szCs w:val="20"/>
        </w:rPr>
        <w:t>xxxxx</w:t>
      </w:r>
      <w:proofErr w:type="spellEnd"/>
      <w:r w:rsidR="000A3CC2">
        <w:rPr>
          <w:rFonts w:ascii="Arial Narrow" w:hAnsi="Arial Narrow" w:cs="Arial"/>
          <w:sz w:val="20"/>
          <w:szCs w:val="20"/>
        </w:rPr>
        <w:t xml:space="preserve">, en calidad de </w:t>
      </w:r>
      <w:r w:rsidR="00B343A1">
        <w:rPr>
          <w:rFonts w:ascii="Arial Narrow" w:hAnsi="Arial Narrow" w:cs="Arial"/>
          <w:sz w:val="20"/>
          <w:szCs w:val="20"/>
        </w:rPr>
        <w:t xml:space="preserve">XXX de la </w:t>
      </w:r>
      <w:del w:id="39" w:author="Geovani Requena" w:date="2021-12-01T13:32:00Z">
        <w:r w:rsidR="00B343A1" w:rsidDel="00AC1C2D">
          <w:rPr>
            <w:rFonts w:ascii="Arial Narrow" w:hAnsi="Arial Narrow" w:cs="Arial"/>
            <w:sz w:val="20"/>
            <w:szCs w:val="20"/>
          </w:rPr>
          <w:delText>Empresa Reforestadora</w:delText>
        </w:r>
      </w:del>
      <w:ins w:id="40" w:author="Geovani Requena" w:date="2021-12-01T13:32:00Z">
        <w:r w:rsidR="00AC1C2D">
          <w:rPr>
            <w:rFonts w:ascii="Arial Narrow" w:hAnsi="Arial Narrow" w:cs="Arial"/>
            <w:sz w:val="20"/>
            <w:szCs w:val="20"/>
          </w:rPr>
          <w:t>entidad XXX</w:t>
        </w:r>
      </w:ins>
      <w:r w:rsidR="000A3CC2">
        <w:rPr>
          <w:rFonts w:ascii="Arial Narrow" w:hAnsi="Arial Narrow" w:cs="Arial"/>
          <w:sz w:val="20"/>
          <w:szCs w:val="20"/>
        </w:rPr>
        <w:t>,</w:t>
      </w:r>
      <w:r w:rsidR="00E87124" w:rsidRPr="00632CC8">
        <w:rPr>
          <w:rFonts w:ascii="Arial Narrow" w:hAnsi="Arial Narrow" w:cs="Arial"/>
          <w:sz w:val="20"/>
          <w:szCs w:val="20"/>
        </w:rPr>
        <w:t xml:space="preserve"> expresamente reconoce</w:t>
      </w:r>
      <w:r w:rsidR="000A3CC2">
        <w:rPr>
          <w:rFonts w:ascii="Arial Narrow" w:hAnsi="Arial Narrow" w:cs="Arial"/>
          <w:sz w:val="20"/>
          <w:szCs w:val="20"/>
        </w:rPr>
        <w:t>n</w:t>
      </w:r>
      <w:r w:rsidR="00E87124" w:rsidRPr="00632CC8">
        <w:rPr>
          <w:rFonts w:ascii="Arial Narrow" w:hAnsi="Arial Narrow" w:cs="Arial"/>
          <w:sz w:val="20"/>
          <w:szCs w:val="20"/>
        </w:rPr>
        <w:t>: a) Que renuncia</w:t>
      </w:r>
      <w:r w:rsidR="000A3CC2">
        <w:rPr>
          <w:rFonts w:ascii="Arial Narrow" w:hAnsi="Arial Narrow" w:cs="Arial"/>
          <w:sz w:val="20"/>
          <w:szCs w:val="20"/>
        </w:rPr>
        <w:t>n</w:t>
      </w:r>
      <w:r w:rsidR="00E87124" w:rsidRPr="00632CC8">
        <w:rPr>
          <w:rFonts w:ascii="Arial Narrow" w:hAnsi="Arial Narrow" w:cs="Arial"/>
          <w:sz w:val="20"/>
          <w:szCs w:val="20"/>
        </w:rPr>
        <w:t xml:space="preserve"> al fuero de su domicilio y se somete</w:t>
      </w:r>
      <w:r w:rsidR="000A3CC2">
        <w:rPr>
          <w:rFonts w:ascii="Arial Narrow" w:hAnsi="Arial Narrow" w:cs="Arial"/>
          <w:sz w:val="20"/>
          <w:szCs w:val="20"/>
        </w:rPr>
        <w:t>n</w:t>
      </w:r>
      <w:r w:rsidR="00E87124" w:rsidRPr="00632CC8">
        <w:rPr>
          <w:rFonts w:ascii="Arial Narrow" w:hAnsi="Arial Narrow" w:cs="Arial"/>
          <w:sz w:val="20"/>
          <w:szCs w:val="20"/>
        </w:rPr>
        <w:t xml:space="preserve"> expresamente a la jurisdicción de los tribunales del territorio de la República de Guatemala que el I</w:t>
      </w:r>
      <w:r w:rsidR="009F549B">
        <w:rPr>
          <w:rFonts w:ascii="Arial Narrow" w:hAnsi="Arial Narrow" w:cs="Arial"/>
          <w:sz w:val="20"/>
          <w:szCs w:val="20"/>
        </w:rPr>
        <w:t xml:space="preserve">nstituto Nacional de Bosques, elija a través de su </w:t>
      </w:r>
      <w:r w:rsidR="009F549B">
        <w:rPr>
          <w:rFonts w:ascii="Arial Narrow" w:hAnsi="Arial Narrow" w:cs="Arial"/>
          <w:sz w:val="20"/>
          <w:szCs w:val="20"/>
        </w:rPr>
        <w:lastRenderedPageBreak/>
        <w:t xml:space="preserve">representante legal; b) El señor </w:t>
      </w:r>
      <w:proofErr w:type="spellStart"/>
      <w:r w:rsidR="009F549B">
        <w:rPr>
          <w:rFonts w:ascii="Arial Narrow" w:hAnsi="Arial Narrow" w:cs="Arial"/>
          <w:sz w:val="20"/>
          <w:szCs w:val="20"/>
        </w:rPr>
        <w:t>xxxx</w:t>
      </w:r>
      <w:proofErr w:type="spellEnd"/>
      <w:r w:rsidR="00E87124" w:rsidRPr="00632CC8">
        <w:rPr>
          <w:rFonts w:ascii="Arial Narrow" w:hAnsi="Arial Narrow" w:cs="Arial"/>
          <w:sz w:val="20"/>
          <w:szCs w:val="20"/>
        </w:rPr>
        <w:t xml:space="preserve"> señala como lugar para recibir notificaciones, citacione</w:t>
      </w:r>
      <w:r w:rsidR="009F549B">
        <w:rPr>
          <w:rFonts w:ascii="Arial Narrow" w:hAnsi="Arial Narrow" w:cs="Arial"/>
          <w:sz w:val="20"/>
          <w:szCs w:val="20"/>
        </w:rPr>
        <w:t>s y emplazamientos la</w:t>
      </w:r>
      <w:r w:rsidR="00E87124" w:rsidRPr="00632CC8">
        <w:rPr>
          <w:rFonts w:ascii="Arial Narrow" w:hAnsi="Arial Narrow" w:cs="Arial"/>
          <w:sz w:val="20"/>
          <w:szCs w:val="20"/>
        </w:rPr>
        <w:t xml:space="preserve"> (colocar dirección para recibir notificaciones que incluya municipio y departamento)</w:t>
      </w:r>
      <w:r w:rsidR="00CB2AE1">
        <w:rPr>
          <w:rFonts w:ascii="Arial Narrow" w:hAnsi="Arial Narrow" w:cs="Arial"/>
          <w:sz w:val="20"/>
          <w:szCs w:val="20"/>
        </w:rPr>
        <w:t>;</w:t>
      </w:r>
      <w:r w:rsidR="000A3CC2">
        <w:rPr>
          <w:rFonts w:ascii="Arial Narrow" w:hAnsi="Arial Narrow" w:cs="Arial"/>
          <w:sz w:val="20"/>
          <w:szCs w:val="20"/>
        </w:rPr>
        <w:t xml:space="preserve"> en tanto el señor </w:t>
      </w:r>
      <w:proofErr w:type="spellStart"/>
      <w:r w:rsidR="000A3CC2">
        <w:rPr>
          <w:rFonts w:ascii="Arial Narrow" w:hAnsi="Arial Narrow" w:cs="Arial"/>
          <w:sz w:val="20"/>
          <w:szCs w:val="20"/>
        </w:rPr>
        <w:t>xxxx</w:t>
      </w:r>
      <w:proofErr w:type="spellEnd"/>
      <w:r w:rsidR="000A3CC2">
        <w:rPr>
          <w:rFonts w:ascii="Arial Narrow" w:hAnsi="Arial Narrow" w:cs="Arial"/>
          <w:sz w:val="20"/>
          <w:szCs w:val="20"/>
        </w:rPr>
        <w:t xml:space="preserve">, en su calidad de </w:t>
      </w:r>
      <w:r w:rsidR="00B343A1">
        <w:rPr>
          <w:rFonts w:ascii="Arial Narrow" w:hAnsi="Arial Narrow" w:cs="Arial"/>
          <w:sz w:val="20"/>
          <w:szCs w:val="20"/>
        </w:rPr>
        <w:t xml:space="preserve">xxx de la </w:t>
      </w:r>
      <w:del w:id="41" w:author="Geovani Requena" w:date="2021-12-01T13:33:00Z">
        <w:r w:rsidR="00B343A1" w:rsidDel="00AC1C2D">
          <w:rPr>
            <w:rFonts w:ascii="Arial Narrow" w:hAnsi="Arial Narrow" w:cs="Arial"/>
            <w:sz w:val="20"/>
            <w:szCs w:val="20"/>
          </w:rPr>
          <w:delText xml:space="preserve">Empresa Reforestadora </w:delText>
        </w:r>
      </w:del>
      <w:ins w:id="42" w:author="Geovani Requena" w:date="2021-12-01T13:33:00Z">
        <w:r w:rsidR="00AC1C2D">
          <w:rPr>
            <w:rFonts w:ascii="Arial Narrow" w:hAnsi="Arial Narrow" w:cs="Arial"/>
            <w:sz w:val="20"/>
            <w:szCs w:val="20"/>
          </w:rPr>
          <w:t xml:space="preserve">entidad XXXX </w:t>
        </w:r>
      </w:ins>
      <w:r w:rsidR="000A3CC2">
        <w:rPr>
          <w:rFonts w:ascii="Arial Narrow" w:hAnsi="Arial Narrow" w:cs="Arial"/>
          <w:sz w:val="20"/>
          <w:szCs w:val="20"/>
        </w:rPr>
        <w:t xml:space="preserve">constituye como lugar </w:t>
      </w:r>
      <w:r w:rsidR="000A3CC2" w:rsidRPr="00632CC8">
        <w:rPr>
          <w:rFonts w:ascii="Arial Narrow" w:hAnsi="Arial Narrow" w:cs="Arial"/>
          <w:sz w:val="20"/>
          <w:szCs w:val="20"/>
        </w:rPr>
        <w:t>para recibir notificaciones, citacione</w:t>
      </w:r>
      <w:r w:rsidR="000A3CC2">
        <w:rPr>
          <w:rFonts w:ascii="Arial Narrow" w:hAnsi="Arial Narrow" w:cs="Arial"/>
          <w:sz w:val="20"/>
          <w:szCs w:val="20"/>
        </w:rPr>
        <w:t>s y emplazamientos la</w:t>
      </w:r>
      <w:r w:rsidR="000A3CC2" w:rsidRPr="00632CC8">
        <w:rPr>
          <w:rFonts w:ascii="Arial Narrow" w:hAnsi="Arial Narrow" w:cs="Arial"/>
          <w:sz w:val="20"/>
          <w:szCs w:val="20"/>
        </w:rPr>
        <w:t xml:space="preserve"> (colocar dirección para recibir notificaciones que incluya municipio y departamento)</w:t>
      </w:r>
      <w:r w:rsidR="00E87124" w:rsidRPr="00632CC8">
        <w:rPr>
          <w:rFonts w:ascii="Arial Narrow" w:hAnsi="Arial Narrow" w:cs="Arial"/>
          <w:sz w:val="20"/>
          <w:szCs w:val="20"/>
        </w:rPr>
        <w:t>, aceptando como válidas y bien hechas las que en dicho lugar se realicen, salvo que por escrito señale</w:t>
      </w:r>
      <w:r w:rsidR="00F9141D">
        <w:rPr>
          <w:rFonts w:ascii="Arial Narrow" w:hAnsi="Arial Narrow" w:cs="Arial"/>
          <w:sz w:val="20"/>
          <w:szCs w:val="20"/>
        </w:rPr>
        <w:t>n</w:t>
      </w:r>
      <w:r w:rsidR="006E6AE0">
        <w:rPr>
          <w:rFonts w:ascii="Arial Narrow" w:hAnsi="Arial Narrow" w:cs="Arial"/>
          <w:sz w:val="20"/>
          <w:szCs w:val="20"/>
        </w:rPr>
        <w:t xml:space="preserve"> lugar distinto; </w:t>
      </w:r>
      <w:r w:rsidR="006E6AE0" w:rsidRPr="002B7C1C">
        <w:rPr>
          <w:rFonts w:ascii="Arial Narrow" w:hAnsi="Arial Narrow" w:cs="Arial"/>
          <w:sz w:val="20"/>
          <w:szCs w:val="20"/>
          <w:rPrChange w:id="43" w:author="Jackeline Yesenia Ceballos Reyes" w:date="2021-12-03T14:07:00Z">
            <w:rPr>
              <w:rFonts w:ascii="Arial Narrow" w:hAnsi="Arial Narrow" w:cs="Arial"/>
              <w:color w:val="FF0000"/>
              <w:sz w:val="20"/>
              <w:szCs w:val="20"/>
            </w:rPr>
          </w:rPrChange>
        </w:rPr>
        <w:t>c) que reconocen el testimonio de la presente escritura pública como título ejecutivo, conteniendo una obligación de hacer, como es el caso de la repoblación forestal establecida en la cláusula segunda del presente instrumento público</w:t>
      </w:r>
      <w:r w:rsidR="006E6AE0">
        <w:rPr>
          <w:rFonts w:ascii="Arial Narrow" w:hAnsi="Arial Narrow" w:cs="Arial"/>
          <w:sz w:val="20"/>
          <w:szCs w:val="20"/>
        </w:rPr>
        <w:t>; d</w:t>
      </w:r>
      <w:r w:rsidR="00E87124" w:rsidRPr="00632CC8">
        <w:rPr>
          <w:rFonts w:ascii="Arial Narrow" w:hAnsi="Arial Narrow" w:cs="Arial"/>
          <w:sz w:val="20"/>
          <w:szCs w:val="20"/>
        </w:rPr>
        <w:t>) Que el incumplimiento parcial o total del compromiso de repoblación f</w:t>
      </w:r>
      <w:r w:rsidR="009F549B">
        <w:rPr>
          <w:rFonts w:ascii="Arial Narrow" w:hAnsi="Arial Narrow" w:cs="Arial"/>
          <w:sz w:val="20"/>
          <w:szCs w:val="20"/>
        </w:rPr>
        <w:t>orestal dará lugar a que el Instituto Nacional de Bosques, por medio de su representante legal,</w:t>
      </w:r>
      <w:r w:rsidR="00E87124" w:rsidRPr="00632CC8">
        <w:rPr>
          <w:rFonts w:ascii="Arial Narrow" w:hAnsi="Arial Narrow" w:cs="Arial"/>
          <w:sz w:val="20"/>
          <w:szCs w:val="20"/>
        </w:rPr>
        <w:t xml:space="preserve"> inicie proceso judicial en la vía correspondiente; e) Que los gastos judiciales y extrajudiciales derivados del cobro o en relación al incumplimiento del compromiso de repoblación fore</w:t>
      </w:r>
      <w:r w:rsidR="008D18D1">
        <w:rPr>
          <w:rFonts w:ascii="Arial Narrow" w:hAnsi="Arial Narrow" w:cs="Arial"/>
          <w:sz w:val="20"/>
          <w:szCs w:val="20"/>
        </w:rPr>
        <w:t>stal, corren exclusivamente a</w:t>
      </w:r>
      <w:r w:rsidR="00E87124" w:rsidRPr="00632CC8">
        <w:rPr>
          <w:rFonts w:ascii="Arial Narrow" w:hAnsi="Arial Narrow" w:cs="Arial"/>
          <w:sz w:val="20"/>
          <w:szCs w:val="20"/>
        </w:rPr>
        <w:t xml:space="preserve"> cuenta</w:t>
      </w:r>
      <w:r w:rsidR="008D18D1">
        <w:rPr>
          <w:rFonts w:ascii="Arial Narrow" w:hAnsi="Arial Narrow" w:cs="Arial"/>
          <w:sz w:val="20"/>
          <w:szCs w:val="20"/>
        </w:rPr>
        <w:t xml:space="preserve"> de</w:t>
      </w:r>
      <w:del w:id="44" w:author="Geovani Requena" w:date="2021-12-01T13:34:00Z">
        <w:r w:rsidR="00B343A1" w:rsidDel="00B06A5C">
          <w:rPr>
            <w:rFonts w:ascii="Arial Narrow" w:hAnsi="Arial Narrow" w:cs="Arial"/>
            <w:sz w:val="20"/>
            <w:szCs w:val="20"/>
          </w:rPr>
          <w:delText xml:space="preserve"> </w:delText>
        </w:r>
      </w:del>
      <w:r w:rsidR="008D18D1">
        <w:rPr>
          <w:rFonts w:ascii="Arial Narrow" w:hAnsi="Arial Narrow" w:cs="Arial"/>
          <w:sz w:val="20"/>
          <w:szCs w:val="20"/>
        </w:rPr>
        <w:t>l</w:t>
      </w:r>
      <w:del w:id="45" w:author="Geovani Requena" w:date="2021-12-01T13:34:00Z">
        <w:r w:rsidR="00B343A1" w:rsidDel="00B06A5C">
          <w:rPr>
            <w:rFonts w:ascii="Arial Narrow" w:hAnsi="Arial Narrow" w:cs="Arial"/>
            <w:sz w:val="20"/>
            <w:szCs w:val="20"/>
          </w:rPr>
          <w:delText>os</w:delText>
        </w:r>
      </w:del>
      <w:r w:rsidR="008D18D1">
        <w:rPr>
          <w:rFonts w:ascii="Arial Narrow" w:hAnsi="Arial Narrow" w:cs="Arial"/>
          <w:sz w:val="20"/>
          <w:szCs w:val="20"/>
        </w:rPr>
        <w:t xml:space="preserve"> señor</w:t>
      </w:r>
      <w:del w:id="46" w:author="Geovani Requena" w:date="2021-12-01T13:34:00Z">
        <w:r w:rsidR="00B343A1" w:rsidDel="00B06A5C">
          <w:rPr>
            <w:rFonts w:ascii="Arial Narrow" w:hAnsi="Arial Narrow" w:cs="Arial"/>
            <w:sz w:val="20"/>
            <w:szCs w:val="20"/>
          </w:rPr>
          <w:delText>es</w:delText>
        </w:r>
      </w:del>
      <w:r w:rsidR="008D18D1">
        <w:rPr>
          <w:rFonts w:ascii="Arial Narrow" w:hAnsi="Arial Narrow" w:cs="Arial"/>
          <w:sz w:val="20"/>
          <w:szCs w:val="20"/>
        </w:rPr>
        <w:t xml:space="preserve"> </w:t>
      </w:r>
      <w:proofErr w:type="spellStart"/>
      <w:r w:rsidR="008D18D1">
        <w:rPr>
          <w:rFonts w:ascii="Arial Narrow" w:hAnsi="Arial Narrow" w:cs="Arial"/>
          <w:sz w:val="20"/>
          <w:szCs w:val="20"/>
        </w:rPr>
        <w:t>xxxxx</w:t>
      </w:r>
      <w:proofErr w:type="spellEnd"/>
      <w:r w:rsidR="00B343A1">
        <w:rPr>
          <w:rFonts w:ascii="Arial Narrow" w:hAnsi="Arial Narrow" w:cs="Arial"/>
          <w:sz w:val="20"/>
          <w:szCs w:val="20"/>
        </w:rPr>
        <w:t xml:space="preserve"> en calidad de titular de la licencia forestal y </w:t>
      </w:r>
      <w:ins w:id="47" w:author="Geovani Requena" w:date="2021-12-01T13:34:00Z">
        <w:r w:rsidR="00B06A5C">
          <w:rPr>
            <w:rFonts w:ascii="Arial Narrow" w:hAnsi="Arial Narrow" w:cs="Arial"/>
            <w:sz w:val="20"/>
            <w:szCs w:val="20"/>
          </w:rPr>
          <w:t>del se</w:t>
        </w:r>
      </w:ins>
      <w:ins w:id="48" w:author="Geovani Requena" w:date="2021-12-01T13:35:00Z">
        <w:r w:rsidR="00B06A5C">
          <w:rPr>
            <w:rFonts w:ascii="Arial Narrow" w:hAnsi="Arial Narrow" w:cs="Arial"/>
            <w:sz w:val="20"/>
            <w:szCs w:val="20"/>
          </w:rPr>
          <w:t>ñor XXX en calidad de XX de la entidad XXX</w:t>
        </w:r>
      </w:ins>
      <w:del w:id="49" w:author="Geovani Requena" w:date="2021-12-01T13:35:00Z">
        <w:r w:rsidR="00B343A1" w:rsidDel="00B06A5C">
          <w:rPr>
            <w:rFonts w:ascii="Arial Narrow" w:hAnsi="Arial Narrow" w:cs="Arial"/>
            <w:sz w:val="20"/>
            <w:szCs w:val="20"/>
          </w:rPr>
          <w:delText>de</w:delText>
        </w:r>
        <w:r w:rsidR="004F17D5" w:rsidDel="00B06A5C">
          <w:rPr>
            <w:rFonts w:ascii="Arial Narrow" w:hAnsi="Arial Narrow" w:cs="Arial"/>
            <w:sz w:val="20"/>
            <w:szCs w:val="20"/>
          </w:rPr>
          <w:delText xml:space="preserve"> l</w:delText>
        </w:r>
        <w:r w:rsidR="00B343A1" w:rsidDel="00B06A5C">
          <w:rPr>
            <w:rFonts w:ascii="Arial Narrow" w:hAnsi="Arial Narrow" w:cs="Arial"/>
            <w:sz w:val="20"/>
            <w:szCs w:val="20"/>
          </w:rPr>
          <w:delText>a Empresa Reforestadora</w:delText>
        </w:r>
      </w:del>
      <w:r w:rsidR="00B343A1">
        <w:rPr>
          <w:rFonts w:ascii="Arial Narrow" w:hAnsi="Arial Narrow" w:cs="Arial"/>
          <w:sz w:val="20"/>
          <w:szCs w:val="20"/>
        </w:rPr>
        <w:t xml:space="preserve">; f) Los </w:t>
      </w:r>
      <w:r w:rsidR="00E87124" w:rsidRPr="00632CC8">
        <w:rPr>
          <w:rFonts w:ascii="Arial Narrow" w:hAnsi="Arial Narrow" w:cs="Arial"/>
          <w:sz w:val="20"/>
          <w:szCs w:val="20"/>
        </w:rPr>
        <w:t>gastos y honorarios del presente contrato</w:t>
      </w:r>
      <w:r w:rsidR="00B343A1">
        <w:rPr>
          <w:rFonts w:ascii="Arial Narrow" w:hAnsi="Arial Narrow" w:cs="Arial"/>
          <w:sz w:val="20"/>
          <w:szCs w:val="20"/>
        </w:rPr>
        <w:t xml:space="preserve"> corren exclusivamente a</w:t>
      </w:r>
      <w:r w:rsidR="00B343A1" w:rsidRPr="00632CC8">
        <w:rPr>
          <w:rFonts w:ascii="Arial Narrow" w:hAnsi="Arial Narrow" w:cs="Arial"/>
          <w:sz w:val="20"/>
          <w:szCs w:val="20"/>
        </w:rPr>
        <w:t xml:space="preserve"> cuenta</w:t>
      </w:r>
      <w:r w:rsidR="00B343A1">
        <w:rPr>
          <w:rFonts w:ascii="Arial Narrow" w:hAnsi="Arial Narrow" w:cs="Arial"/>
          <w:sz w:val="20"/>
          <w:szCs w:val="20"/>
        </w:rPr>
        <w:t xml:space="preserve"> del señor </w:t>
      </w:r>
      <w:proofErr w:type="spellStart"/>
      <w:r w:rsidR="00B343A1">
        <w:rPr>
          <w:rFonts w:ascii="Arial Narrow" w:hAnsi="Arial Narrow" w:cs="Arial"/>
          <w:sz w:val="20"/>
          <w:szCs w:val="20"/>
        </w:rPr>
        <w:t>xxxxx</w:t>
      </w:r>
      <w:proofErr w:type="spellEnd"/>
      <w:r w:rsidR="00B343A1">
        <w:rPr>
          <w:rFonts w:ascii="Arial Narrow" w:hAnsi="Arial Narrow" w:cs="Arial"/>
          <w:sz w:val="20"/>
          <w:szCs w:val="20"/>
        </w:rPr>
        <w:t xml:space="preserve"> (colocar nombre del titular de la licencia)</w:t>
      </w:r>
      <w:r w:rsidR="00E87124" w:rsidRPr="00632CC8">
        <w:rPr>
          <w:rFonts w:ascii="Arial Narrow" w:hAnsi="Arial Narrow" w:cs="Arial"/>
          <w:sz w:val="20"/>
          <w:szCs w:val="20"/>
        </w:rPr>
        <w:t xml:space="preserve">; y, </w:t>
      </w:r>
      <w:r w:rsidR="00B343A1">
        <w:rPr>
          <w:rFonts w:ascii="Arial Narrow" w:hAnsi="Arial Narrow" w:cs="Arial"/>
          <w:sz w:val="20"/>
          <w:szCs w:val="20"/>
        </w:rPr>
        <w:t>g</w:t>
      </w:r>
      <w:r w:rsidR="00E87124" w:rsidRPr="00632CC8">
        <w:rPr>
          <w:rFonts w:ascii="Arial Narrow" w:hAnsi="Arial Narrow" w:cs="Arial"/>
          <w:sz w:val="20"/>
          <w:szCs w:val="20"/>
        </w:rPr>
        <w:t>) Que el I</w:t>
      </w:r>
      <w:r w:rsidR="008D18D1">
        <w:rPr>
          <w:rFonts w:ascii="Arial Narrow" w:hAnsi="Arial Narrow" w:cs="Arial"/>
          <w:sz w:val="20"/>
          <w:szCs w:val="20"/>
        </w:rPr>
        <w:t>nstituto Nacional de Bosques, a través de su representante legal</w:t>
      </w:r>
      <w:r w:rsidR="00E87124" w:rsidRPr="00632CC8">
        <w:rPr>
          <w:rFonts w:ascii="Arial Narrow" w:hAnsi="Arial Narrow" w:cs="Arial"/>
          <w:sz w:val="20"/>
          <w:szCs w:val="20"/>
        </w:rPr>
        <w:t>, independientemente de la acción civil podrá iniciar la acción penal por el Delito de INCUMPLIMIENTO</w:t>
      </w:r>
      <w:r w:rsidR="008D18D1">
        <w:rPr>
          <w:rFonts w:ascii="Arial Narrow" w:hAnsi="Arial Narrow" w:cs="Arial"/>
          <w:sz w:val="20"/>
          <w:szCs w:val="20"/>
        </w:rPr>
        <w:t xml:space="preserve"> DEL PLAN DE MANEJO FORESTAL o cualquier otra acción judicial derivada del incumplimiento del compromiso </w:t>
      </w:r>
      <w:r w:rsidR="00550814">
        <w:rPr>
          <w:rFonts w:ascii="Arial Narrow" w:hAnsi="Arial Narrow" w:cs="Arial"/>
          <w:sz w:val="20"/>
          <w:szCs w:val="20"/>
        </w:rPr>
        <w:t xml:space="preserve">de repoblación forestal </w:t>
      </w:r>
      <w:r w:rsidR="008D18D1">
        <w:rPr>
          <w:rFonts w:ascii="Arial Narrow" w:hAnsi="Arial Narrow" w:cs="Arial"/>
          <w:sz w:val="20"/>
          <w:szCs w:val="20"/>
        </w:rPr>
        <w:t>que se concibe en esta escritura pública</w:t>
      </w:r>
      <w:r w:rsidR="00E87124" w:rsidRPr="00632CC8">
        <w:rPr>
          <w:rFonts w:ascii="Arial Narrow" w:hAnsi="Arial Narrow" w:cs="Arial"/>
          <w:sz w:val="20"/>
          <w:szCs w:val="20"/>
        </w:rPr>
        <w:t>.</w:t>
      </w:r>
      <w:r w:rsidR="00550814">
        <w:rPr>
          <w:rFonts w:ascii="Arial Narrow" w:hAnsi="Arial Narrow" w:cs="Arial"/>
          <w:sz w:val="20"/>
          <w:szCs w:val="20"/>
        </w:rPr>
        <w:t xml:space="preserve"> </w:t>
      </w:r>
      <w:r w:rsidR="00E61FFF">
        <w:rPr>
          <w:rFonts w:ascii="Arial Narrow" w:hAnsi="Arial Narrow" w:cs="Arial"/>
          <w:b/>
          <w:sz w:val="20"/>
          <w:szCs w:val="20"/>
        </w:rPr>
        <w:t xml:space="preserve">SÉPTIMA: </w:t>
      </w:r>
      <w:r w:rsidR="004762F8">
        <w:rPr>
          <w:rFonts w:ascii="Arial Narrow" w:hAnsi="Arial Narrow" w:cs="Arial"/>
          <w:sz w:val="20"/>
          <w:szCs w:val="20"/>
        </w:rPr>
        <w:t xml:space="preserve">El Ingeniero </w:t>
      </w:r>
      <w:r w:rsidR="00B343A1">
        <w:rPr>
          <w:rFonts w:ascii="Arial Narrow" w:hAnsi="Arial Narrow" w:cs="Arial"/>
          <w:sz w:val="20"/>
          <w:szCs w:val="20"/>
        </w:rPr>
        <w:t>Rony Estuardo Granados Mérida</w:t>
      </w:r>
      <w:r w:rsidR="004762F8">
        <w:rPr>
          <w:rFonts w:ascii="Arial Narrow" w:hAnsi="Arial Narrow" w:cs="Arial"/>
          <w:sz w:val="20"/>
          <w:szCs w:val="20"/>
        </w:rPr>
        <w:t>, en la calidad con que actúa y con base a las atribuciones conferidas,</w:t>
      </w:r>
      <w:r w:rsidR="00F9141D">
        <w:rPr>
          <w:rFonts w:ascii="Arial Narrow" w:hAnsi="Arial Narrow" w:cs="Arial"/>
          <w:sz w:val="20"/>
          <w:szCs w:val="20"/>
        </w:rPr>
        <w:t xml:space="preserve"> acepta expresamente la garantía </w:t>
      </w:r>
      <w:r w:rsidR="004762F8">
        <w:rPr>
          <w:rFonts w:ascii="Arial Narrow" w:hAnsi="Arial Narrow" w:cs="Arial"/>
          <w:sz w:val="20"/>
          <w:szCs w:val="20"/>
        </w:rPr>
        <w:t xml:space="preserve">que se </w:t>
      </w:r>
      <w:r w:rsidR="008A2907">
        <w:rPr>
          <w:rFonts w:ascii="Arial Narrow" w:hAnsi="Arial Narrow" w:cs="Arial"/>
          <w:sz w:val="20"/>
          <w:szCs w:val="20"/>
        </w:rPr>
        <w:t>constituye a favor del Instituto Nacional de Bosques, así como ambos comparecientes aceptan el contenido íntegro de este instrumento público.</w:t>
      </w:r>
      <w:r w:rsidR="008D18D1">
        <w:rPr>
          <w:rFonts w:ascii="Arial Narrow" w:hAnsi="Arial Narrow" w:cs="Arial"/>
          <w:sz w:val="20"/>
          <w:szCs w:val="20"/>
        </w:rPr>
        <w:t xml:space="preserve"> </w:t>
      </w:r>
      <w:r w:rsidR="00AC5E8E" w:rsidRPr="00632CC8">
        <w:rPr>
          <w:rFonts w:ascii="Arial Narrow" w:hAnsi="Arial Narrow" w:cstheme="minorHAnsi"/>
          <w:sz w:val="20"/>
          <w:szCs w:val="20"/>
          <w:lang w:val="es-MX"/>
        </w:rPr>
        <w:t xml:space="preserve">Como Notario </w:t>
      </w:r>
      <w:r w:rsidR="00AC5E8E" w:rsidRPr="00632CC8">
        <w:rPr>
          <w:rFonts w:ascii="Arial Narrow" w:hAnsi="Arial Narrow" w:cstheme="minorHAnsi"/>
          <w:b/>
          <w:sz w:val="20"/>
          <w:szCs w:val="20"/>
          <w:lang w:val="es-MX"/>
        </w:rPr>
        <w:t>DOY FE:</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rPr>
        <w:t>I)</w:t>
      </w:r>
      <w:del w:id="50" w:author="Jackeline Yesenia Ceballos Reyes" w:date="2021-12-03T14:08:00Z">
        <w:r w:rsidR="00AC5E8E" w:rsidRPr="00632CC8" w:rsidDel="002B7C1C">
          <w:rPr>
            <w:rFonts w:ascii="Arial Narrow" w:hAnsi="Arial Narrow" w:cstheme="minorHAnsi"/>
            <w:sz w:val="20"/>
            <w:szCs w:val="20"/>
          </w:rPr>
          <w:delText xml:space="preserve"> </w:delText>
        </w:r>
      </w:del>
      <w:r w:rsidR="00AC5E8E" w:rsidRPr="00632CC8">
        <w:rPr>
          <w:rFonts w:ascii="Arial Narrow" w:hAnsi="Arial Narrow" w:cstheme="minorHAnsi"/>
          <w:sz w:val="20"/>
          <w:szCs w:val="20"/>
        </w:rPr>
        <w:t xml:space="preserve"> Que</w:t>
      </w:r>
      <w:del w:id="51" w:author="Jackeline Yesenia Ceballos Reyes" w:date="2021-12-03T14:09:00Z">
        <w:r w:rsidR="00AC5E8E" w:rsidRPr="00632CC8" w:rsidDel="002B7C1C">
          <w:rPr>
            <w:rFonts w:ascii="Arial Narrow" w:hAnsi="Arial Narrow" w:cstheme="minorHAnsi"/>
            <w:sz w:val="20"/>
            <w:szCs w:val="20"/>
          </w:rPr>
          <w:delText xml:space="preserve"> </w:delText>
        </w:r>
      </w:del>
      <w:r w:rsidR="00AC5E8E" w:rsidRPr="00632CC8">
        <w:rPr>
          <w:rFonts w:ascii="Arial Narrow" w:hAnsi="Arial Narrow" w:cstheme="minorHAnsi"/>
          <w:sz w:val="20"/>
          <w:szCs w:val="20"/>
        </w:rPr>
        <w:t xml:space="preserve"> todo</w:t>
      </w:r>
      <w:del w:id="52" w:author="Jackeline Yesenia Ceballos Reyes" w:date="2021-12-03T14:09:00Z">
        <w:r w:rsidR="00AC5E8E" w:rsidRPr="00632CC8" w:rsidDel="002B7C1C">
          <w:rPr>
            <w:rFonts w:ascii="Arial Narrow" w:hAnsi="Arial Narrow" w:cstheme="minorHAnsi"/>
            <w:sz w:val="20"/>
            <w:szCs w:val="20"/>
          </w:rPr>
          <w:delText xml:space="preserve"> </w:delText>
        </w:r>
      </w:del>
      <w:bookmarkStart w:id="53" w:name="_GoBack"/>
      <w:bookmarkEnd w:id="53"/>
      <w:r w:rsidR="00AC5E8E" w:rsidRPr="00632CC8">
        <w:rPr>
          <w:rFonts w:ascii="Arial Narrow" w:hAnsi="Arial Narrow" w:cstheme="minorHAnsi"/>
          <w:sz w:val="20"/>
          <w:szCs w:val="20"/>
        </w:rPr>
        <w:t xml:space="preserve"> lo  escrito  me  fue expuesto y de su contenido; </w:t>
      </w:r>
      <w:r w:rsidR="00AC5E8E" w:rsidRPr="00632CC8">
        <w:rPr>
          <w:rFonts w:ascii="Arial Narrow" w:hAnsi="Arial Narrow" w:cstheme="minorHAnsi"/>
          <w:b/>
          <w:sz w:val="20"/>
          <w:szCs w:val="20"/>
        </w:rPr>
        <w:t xml:space="preserve">II) </w:t>
      </w:r>
      <w:r w:rsidR="00AC5E8E" w:rsidRPr="00632CC8">
        <w:rPr>
          <w:rFonts w:ascii="Arial Narrow" w:hAnsi="Arial Narrow" w:cstheme="minorHAnsi"/>
          <w:sz w:val="20"/>
          <w:szCs w:val="20"/>
        </w:rPr>
        <w:t>Le</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advierto a</w:t>
      </w:r>
      <w:r w:rsidR="008A2907">
        <w:rPr>
          <w:rFonts w:ascii="Arial Narrow" w:hAnsi="Arial Narrow" w:cstheme="minorHAnsi"/>
          <w:sz w:val="20"/>
          <w:szCs w:val="20"/>
        </w:rPr>
        <w:t xml:space="preserve"> </w:t>
      </w:r>
      <w:r w:rsidR="00AC5E8E" w:rsidRPr="00632CC8">
        <w:rPr>
          <w:rFonts w:ascii="Arial Narrow" w:hAnsi="Arial Narrow" w:cstheme="minorHAnsi"/>
          <w:sz w:val="20"/>
          <w:szCs w:val="20"/>
        </w:rPr>
        <w:t>l</w:t>
      </w:r>
      <w:r w:rsidR="008A2907">
        <w:rPr>
          <w:rFonts w:ascii="Arial Narrow" w:hAnsi="Arial Narrow" w:cstheme="minorHAnsi"/>
          <w:sz w:val="20"/>
          <w:szCs w:val="20"/>
        </w:rPr>
        <w:t>os</w:t>
      </w:r>
      <w:r w:rsidR="00AC5E8E" w:rsidRPr="00632CC8">
        <w:rPr>
          <w:rFonts w:ascii="Arial Narrow" w:hAnsi="Arial Narrow" w:cstheme="minorHAnsi"/>
          <w:sz w:val="20"/>
          <w:szCs w:val="20"/>
        </w:rPr>
        <w:t xml:space="preserve"> otorgante</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de las obligaciones y derechos que devienen de este contrato, así como de presentar el testimonio de este instrumento </w:t>
      </w:r>
      <w:r w:rsidR="00E71D2E" w:rsidRPr="00E71D2E">
        <w:rPr>
          <w:rFonts w:ascii="Arial Narrow" w:hAnsi="Arial Narrow" w:cstheme="minorHAnsi"/>
          <w:sz w:val="20"/>
          <w:szCs w:val="20"/>
        </w:rPr>
        <w:t xml:space="preserve">ante la Dirección Regional </w:t>
      </w:r>
      <w:r w:rsidR="00E62773">
        <w:rPr>
          <w:rFonts w:ascii="Arial Narrow" w:hAnsi="Arial Narrow" w:cstheme="minorHAnsi"/>
          <w:sz w:val="20"/>
          <w:szCs w:val="20"/>
        </w:rPr>
        <w:t>o Dirección Subregional del Instituto Nacional de Bosques</w:t>
      </w:r>
      <w:r w:rsidR="00E71D2E" w:rsidRPr="00E71D2E">
        <w:rPr>
          <w:rFonts w:ascii="Arial Narrow" w:hAnsi="Arial Narrow" w:cstheme="minorHAnsi"/>
          <w:sz w:val="20"/>
          <w:szCs w:val="20"/>
        </w:rPr>
        <w:t xml:space="preserve"> correspondiente</w:t>
      </w:r>
      <w:r w:rsidR="00AC5E8E" w:rsidRPr="00632CC8">
        <w:rPr>
          <w:rFonts w:ascii="Arial Narrow" w:hAnsi="Arial Narrow" w:cstheme="minorHAnsi"/>
          <w:sz w:val="20"/>
          <w:szCs w:val="20"/>
        </w:rPr>
        <w:t xml:space="preserve">; </w:t>
      </w:r>
      <w:r w:rsidR="00AC5E8E" w:rsidRPr="00632CC8">
        <w:rPr>
          <w:rFonts w:ascii="Arial Narrow" w:hAnsi="Arial Narrow" w:cstheme="minorHAnsi"/>
          <w:b/>
          <w:sz w:val="20"/>
          <w:szCs w:val="20"/>
        </w:rPr>
        <w:t xml:space="preserve">III) </w:t>
      </w:r>
      <w:r w:rsidR="00AC5E8E" w:rsidRPr="00632CC8">
        <w:rPr>
          <w:rFonts w:ascii="Arial Narrow" w:hAnsi="Arial Narrow" w:cstheme="minorHAnsi"/>
          <w:sz w:val="20"/>
          <w:szCs w:val="20"/>
        </w:rPr>
        <w:t>Qu</w:t>
      </w:r>
      <w:r w:rsidR="008C0096" w:rsidRPr="00632CC8">
        <w:rPr>
          <w:rFonts w:ascii="Arial Narrow" w:hAnsi="Arial Narrow" w:cstheme="minorHAnsi"/>
          <w:sz w:val="20"/>
          <w:szCs w:val="20"/>
        </w:rPr>
        <w:t>e tengo a la vista todos los documentos relacionados en este instrumento público</w:t>
      </w:r>
      <w:r w:rsidR="00AC5E8E" w:rsidRPr="00632CC8">
        <w:rPr>
          <w:rFonts w:ascii="Arial Narrow" w:hAnsi="Arial Narrow" w:cstheme="minorHAnsi"/>
          <w:sz w:val="20"/>
          <w:szCs w:val="20"/>
        </w:rPr>
        <w:t>. Leo lo escrito a</w:t>
      </w:r>
      <w:r w:rsidR="008A2907">
        <w:rPr>
          <w:rFonts w:ascii="Arial Narrow" w:hAnsi="Arial Narrow" w:cstheme="minorHAnsi"/>
          <w:sz w:val="20"/>
          <w:szCs w:val="20"/>
        </w:rPr>
        <w:t xml:space="preserve"> </w:t>
      </w:r>
      <w:r w:rsidR="008C0096" w:rsidRPr="00632CC8">
        <w:rPr>
          <w:rFonts w:ascii="Arial Narrow" w:hAnsi="Arial Narrow" w:cstheme="minorHAnsi"/>
          <w:sz w:val="20"/>
          <w:szCs w:val="20"/>
        </w:rPr>
        <w:t>l</w:t>
      </w:r>
      <w:r w:rsidR="008A2907">
        <w:rPr>
          <w:rFonts w:ascii="Arial Narrow" w:hAnsi="Arial Narrow" w:cstheme="minorHAnsi"/>
          <w:sz w:val="20"/>
          <w:szCs w:val="20"/>
        </w:rPr>
        <w:t>os</w:t>
      </w:r>
      <w:r w:rsidR="008C0096" w:rsidRPr="00632CC8">
        <w:rPr>
          <w:rFonts w:ascii="Arial Narrow" w:hAnsi="Arial Narrow" w:cstheme="minorHAnsi"/>
          <w:sz w:val="20"/>
          <w:szCs w:val="20"/>
        </w:rPr>
        <w:t xml:space="preserve"> interesado</w:t>
      </w:r>
      <w:r w:rsidR="008A2907">
        <w:rPr>
          <w:rFonts w:ascii="Arial Narrow" w:hAnsi="Arial Narrow" w:cstheme="minorHAnsi"/>
          <w:sz w:val="20"/>
          <w:szCs w:val="20"/>
        </w:rPr>
        <w:t>s</w:t>
      </w:r>
      <w:r w:rsidR="008C0096" w:rsidRPr="00632CC8">
        <w:rPr>
          <w:rFonts w:ascii="Arial Narrow" w:hAnsi="Arial Narrow" w:cstheme="minorHAnsi"/>
          <w:sz w:val="20"/>
          <w:szCs w:val="20"/>
        </w:rPr>
        <w:t>, quien</w:t>
      </w:r>
      <w:r w:rsidR="008A2907">
        <w:rPr>
          <w:rFonts w:ascii="Arial Narrow" w:hAnsi="Arial Narrow" w:cstheme="minorHAnsi"/>
          <w:sz w:val="20"/>
          <w:szCs w:val="20"/>
        </w:rPr>
        <w:t>es</w:t>
      </w:r>
      <w:r w:rsidR="008C0096" w:rsidRPr="00632CC8">
        <w:rPr>
          <w:rFonts w:ascii="Arial Narrow" w:hAnsi="Arial Narrow" w:cstheme="minorHAnsi"/>
          <w:sz w:val="20"/>
          <w:szCs w:val="20"/>
        </w:rPr>
        <w:t xml:space="preserve"> enterado</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de su contenido, objeto, validez y demás efectos legales, lo acepta</w:t>
      </w:r>
      <w:r w:rsidR="008A2907">
        <w:rPr>
          <w:rFonts w:ascii="Arial Narrow" w:hAnsi="Arial Narrow" w:cstheme="minorHAnsi"/>
          <w:sz w:val="20"/>
          <w:szCs w:val="20"/>
        </w:rPr>
        <w:t>n</w:t>
      </w:r>
      <w:r w:rsidR="00AC5E8E" w:rsidRPr="00632CC8">
        <w:rPr>
          <w:rFonts w:ascii="Arial Narrow" w:hAnsi="Arial Narrow" w:cstheme="minorHAnsi"/>
          <w:sz w:val="20"/>
          <w:szCs w:val="20"/>
        </w:rPr>
        <w:t>, ratifica</w:t>
      </w:r>
      <w:r w:rsidR="008A2907">
        <w:rPr>
          <w:rFonts w:ascii="Arial Narrow" w:hAnsi="Arial Narrow" w:cstheme="minorHAnsi"/>
          <w:sz w:val="20"/>
          <w:szCs w:val="20"/>
        </w:rPr>
        <w:t>n</w:t>
      </w:r>
      <w:r w:rsidR="00AC5E8E" w:rsidRPr="00632CC8">
        <w:rPr>
          <w:rFonts w:ascii="Arial Narrow" w:hAnsi="Arial Narrow" w:cstheme="minorHAnsi"/>
          <w:sz w:val="20"/>
          <w:szCs w:val="20"/>
        </w:rPr>
        <w:t xml:space="preserve"> y f</w:t>
      </w:r>
      <w:r w:rsidR="008C0096" w:rsidRPr="00632CC8">
        <w:rPr>
          <w:rFonts w:ascii="Arial Narrow" w:hAnsi="Arial Narrow" w:cstheme="minorHAnsi"/>
          <w:sz w:val="20"/>
          <w:szCs w:val="20"/>
        </w:rPr>
        <w:t>irma</w:t>
      </w:r>
      <w:r w:rsidR="008A2907">
        <w:rPr>
          <w:rFonts w:ascii="Arial Narrow" w:hAnsi="Arial Narrow" w:cstheme="minorHAnsi"/>
          <w:sz w:val="20"/>
          <w:szCs w:val="20"/>
        </w:rPr>
        <w:t>n</w:t>
      </w:r>
      <w:r w:rsidR="008C0096" w:rsidRPr="00632CC8">
        <w:rPr>
          <w:rFonts w:ascii="Arial Narrow" w:hAnsi="Arial Narrow" w:cstheme="minorHAnsi"/>
          <w:sz w:val="20"/>
          <w:szCs w:val="20"/>
        </w:rPr>
        <w:t xml:space="preserve"> con el Notario autorizante</w:t>
      </w:r>
      <w:r w:rsidR="00AC5E8E" w:rsidRPr="00632CC8">
        <w:rPr>
          <w:rFonts w:ascii="Arial Narrow" w:hAnsi="Arial Narrow" w:cstheme="minorHAnsi"/>
          <w:sz w:val="20"/>
          <w:szCs w:val="20"/>
        </w:rPr>
        <w:t>.</w:t>
      </w:r>
    </w:p>
    <w:p w14:paraId="21BA61E9" w14:textId="77777777" w:rsidR="00AC5E8E" w:rsidRPr="00E87124" w:rsidRDefault="00AC5E8E" w:rsidP="00AC5E8E">
      <w:pPr>
        <w:spacing w:line="480" w:lineRule="exact"/>
        <w:rPr>
          <w:rFonts w:ascii="Arial Narrow" w:hAnsi="Arial Narrow" w:cstheme="minorHAnsi"/>
          <w:sz w:val="20"/>
          <w:szCs w:val="20"/>
        </w:rPr>
      </w:pPr>
    </w:p>
    <w:p w14:paraId="064AF2A7" w14:textId="77777777" w:rsidR="00BA16DE" w:rsidRPr="00E87124" w:rsidRDefault="002B7C1C">
      <w:pPr>
        <w:rPr>
          <w:rFonts w:ascii="Arial Narrow" w:hAnsi="Arial Narrow"/>
          <w:sz w:val="20"/>
          <w:szCs w:val="20"/>
        </w:rPr>
      </w:pPr>
    </w:p>
    <w:sectPr w:rsidR="00BA16DE" w:rsidRPr="00E87124"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eline Yesenia Ceballos Reyes">
    <w15:presenceInfo w15:providerId="AD" w15:userId="S-1-5-21-3065408931-1018029131-2269391368-17091"/>
  </w15:person>
  <w15:person w15:author="Geovani Requena">
    <w15:presenceInfo w15:providerId="AD" w15:userId="S-1-5-21-3065408931-1018029131-2269391368-3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trackRevisio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E"/>
    <w:rsid w:val="00006576"/>
    <w:rsid w:val="00044AE4"/>
    <w:rsid w:val="000461A7"/>
    <w:rsid w:val="0006203E"/>
    <w:rsid w:val="000A3CC2"/>
    <w:rsid w:val="000F7669"/>
    <w:rsid w:val="00104493"/>
    <w:rsid w:val="00131BC8"/>
    <w:rsid w:val="00195917"/>
    <w:rsid w:val="001E2DF9"/>
    <w:rsid w:val="00246179"/>
    <w:rsid w:val="00274F82"/>
    <w:rsid w:val="00287915"/>
    <w:rsid w:val="002B7C1C"/>
    <w:rsid w:val="00381936"/>
    <w:rsid w:val="003B1423"/>
    <w:rsid w:val="003C00E0"/>
    <w:rsid w:val="003E5DED"/>
    <w:rsid w:val="003F0151"/>
    <w:rsid w:val="004762F8"/>
    <w:rsid w:val="004A30E5"/>
    <w:rsid w:val="004F17D5"/>
    <w:rsid w:val="005408A2"/>
    <w:rsid w:val="00550814"/>
    <w:rsid w:val="005708CF"/>
    <w:rsid w:val="005C20EC"/>
    <w:rsid w:val="005C6107"/>
    <w:rsid w:val="006171F2"/>
    <w:rsid w:val="0062442C"/>
    <w:rsid w:val="00632CC8"/>
    <w:rsid w:val="00662D4D"/>
    <w:rsid w:val="006A71B2"/>
    <w:rsid w:val="006C3A64"/>
    <w:rsid w:val="006D6439"/>
    <w:rsid w:val="006E6AE0"/>
    <w:rsid w:val="00701B68"/>
    <w:rsid w:val="0070251C"/>
    <w:rsid w:val="00752E56"/>
    <w:rsid w:val="0076759E"/>
    <w:rsid w:val="00785125"/>
    <w:rsid w:val="00791424"/>
    <w:rsid w:val="00796FB8"/>
    <w:rsid w:val="007A6A0A"/>
    <w:rsid w:val="007F0FFD"/>
    <w:rsid w:val="00806E4B"/>
    <w:rsid w:val="00846FFB"/>
    <w:rsid w:val="008A2907"/>
    <w:rsid w:val="008A69C1"/>
    <w:rsid w:val="008C0096"/>
    <w:rsid w:val="008C7A1B"/>
    <w:rsid w:val="008D18D1"/>
    <w:rsid w:val="00986FE8"/>
    <w:rsid w:val="009E6B07"/>
    <w:rsid w:val="009F549B"/>
    <w:rsid w:val="009F673F"/>
    <w:rsid w:val="00A010C5"/>
    <w:rsid w:val="00A27E97"/>
    <w:rsid w:val="00A56607"/>
    <w:rsid w:val="00A8263C"/>
    <w:rsid w:val="00AA61A8"/>
    <w:rsid w:val="00AA743D"/>
    <w:rsid w:val="00AC1C2D"/>
    <w:rsid w:val="00AC5E8E"/>
    <w:rsid w:val="00AF0B45"/>
    <w:rsid w:val="00B06A5C"/>
    <w:rsid w:val="00B13E9E"/>
    <w:rsid w:val="00B315F3"/>
    <w:rsid w:val="00B343A1"/>
    <w:rsid w:val="00B64DDD"/>
    <w:rsid w:val="00BE22B6"/>
    <w:rsid w:val="00C636FB"/>
    <w:rsid w:val="00C772F3"/>
    <w:rsid w:val="00CB2AE1"/>
    <w:rsid w:val="00D07369"/>
    <w:rsid w:val="00DD0674"/>
    <w:rsid w:val="00E07A53"/>
    <w:rsid w:val="00E61FFF"/>
    <w:rsid w:val="00E62773"/>
    <w:rsid w:val="00E71D2E"/>
    <w:rsid w:val="00E87124"/>
    <w:rsid w:val="00E9198D"/>
    <w:rsid w:val="00EA6096"/>
    <w:rsid w:val="00EE77BF"/>
    <w:rsid w:val="00F008FB"/>
    <w:rsid w:val="00F257B8"/>
    <w:rsid w:val="00F459BE"/>
    <w:rsid w:val="00F60866"/>
    <w:rsid w:val="00F9141D"/>
    <w:rsid w:val="00FC3D9A"/>
    <w:rsid w:val="00FD0EE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A554"/>
  <w15:docId w15:val="{8626F291-8230-4274-99BD-AB8BF3FA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408A2"/>
    <w:rPr>
      <w:sz w:val="16"/>
      <w:szCs w:val="16"/>
    </w:rPr>
  </w:style>
  <w:style w:type="paragraph" w:styleId="Textocomentario">
    <w:name w:val="annotation text"/>
    <w:basedOn w:val="Normal"/>
    <w:link w:val="TextocomentarioCar"/>
    <w:uiPriority w:val="99"/>
    <w:semiHidden/>
    <w:unhideWhenUsed/>
    <w:rsid w:val="005408A2"/>
    <w:rPr>
      <w:sz w:val="20"/>
      <w:szCs w:val="20"/>
    </w:rPr>
  </w:style>
  <w:style w:type="character" w:customStyle="1" w:styleId="TextocomentarioCar">
    <w:name w:val="Texto comentario Car"/>
    <w:basedOn w:val="Fuentedeprrafopredeter"/>
    <w:link w:val="Textocomentario"/>
    <w:uiPriority w:val="99"/>
    <w:semiHidden/>
    <w:rsid w:val="005408A2"/>
    <w:rPr>
      <w:sz w:val="20"/>
      <w:szCs w:val="20"/>
    </w:rPr>
  </w:style>
  <w:style w:type="paragraph" w:styleId="Asuntodelcomentario">
    <w:name w:val="annotation subject"/>
    <w:basedOn w:val="Textocomentario"/>
    <w:next w:val="Textocomentario"/>
    <w:link w:val="AsuntodelcomentarioCar"/>
    <w:uiPriority w:val="99"/>
    <w:semiHidden/>
    <w:unhideWhenUsed/>
    <w:rsid w:val="005408A2"/>
    <w:rPr>
      <w:b/>
      <w:bCs/>
    </w:rPr>
  </w:style>
  <w:style w:type="character" w:customStyle="1" w:styleId="AsuntodelcomentarioCar">
    <w:name w:val="Asunto del comentario Car"/>
    <w:basedOn w:val="TextocomentarioCar"/>
    <w:link w:val="Asuntodelcomentario"/>
    <w:uiPriority w:val="99"/>
    <w:semiHidden/>
    <w:rsid w:val="005408A2"/>
    <w:rPr>
      <w:b/>
      <w:bCs/>
      <w:sz w:val="20"/>
      <w:szCs w:val="20"/>
    </w:rPr>
  </w:style>
  <w:style w:type="paragraph" w:styleId="Textodeglobo">
    <w:name w:val="Balloon Text"/>
    <w:basedOn w:val="Normal"/>
    <w:link w:val="TextodegloboCar"/>
    <w:uiPriority w:val="99"/>
    <w:semiHidden/>
    <w:unhideWhenUsed/>
    <w:rsid w:val="00540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0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1ECF-A494-48AC-9E26-C83DA30E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Jackeline Yesenia Ceballos Reyes</cp:lastModifiedBy>
  <cp:revision>2</cp:revision>
  <cp:lastPrinted>2019-12-05T16:47:00Z</cp:lastPrinted>
  <dcterms:created xsi:type="dcterms:W3CDTF">2021-12-03T20:10:00Z</dcterms:created>
  <dcterms:modified xsi:type="dcterms:W3CDTF">2021-12-03T20:10:00Z</dcterms:modified>
</cp:coreProperties>
</file>